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c"/>
        <w:rPr>
          <w:rFonts w:ascii="Arial" w:hAnsi="Arial" w:cs="Arial"/>
          <w:b/>
          <w:bCs/>
          <w:sz w:val="20"/>
          <w:szCs w:val="20"/>
          <w:lang w:val="en-US" w:eastAsia="ja-JP"/>
        </w:rPr>
      </w:pPr>
    </w:p>
    <w:p w14:paraId="1BCF5C55" w14:textId="77777777" w:rsidR="00F817DE" w:rsidRDefault="00FC59A5">
      <w:pPr>
        <w:pStyle w:val="afc"/>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c"/>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c"/>
        <w:ind w:left="360"/>
        <w:rPr>
          <w:rFonts w:ascii="Arial" w:hAnsi="Arial" w:cs="Arial"/>
          <w:sz w:val="20"/>
          <w:szCs w:val="20"/>
          <w:lang w:val="en-GB" w:eastAsia="ja-JP"/>
        </w:rPr>
      </w:pPr>
    </w:p>
    <w:p w14:paraId="600BF30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c"/>
        <w:rPr>
          <w:rFonts w:ascii="Arial" w:hAnsi="Arial" w:cs="Arial"/>
          <w:b/>
          <w:bCs/>
          <w:sz w:val="20"/>
          <w:szCs w:val="20"/>
          <w:lang w:val="en-US" w:eastAsia="ja-JP"/>
        </w:rPr>
      </w:pPr>
    </w:p>
    <w:p w14:paraId="09A7482C" w14:textId="77777777" w:rsidR="00F817DE" w:rsidRPr="00623110" w:rsidRDefault="00F817DE">
      <w:pPr>
        <w:pStyle w:val="afc"/>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c"/>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c"/>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c"/>
              <w:ind w:left="760"/>
              <w:rPr>
                <w:rFonts w:ascii="Arial" w:hAnsi="Arial" w:cs="Arial"/>
                <w:sz w:val="20"/>
                <w:szCs w:val="20"/>
                <w:lang w:val="en-US" w:eastAsia="ja-JP"/>
              </w:rPr>
            </w:pPr>
          </w:p>
          <w:p w14:paraId="7CD981BC" w14:textId="77777777" w:rsidR="00F817DE" w:rsidRDefault="00FC59A5">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c"/>
              <w:rPr>
                <w:rFonts w:ascii="Arial" w:hAnsi="Arial" w:cs="Arial"/>
                <w:b/>
                <w:bCs/>
                <w:sz w:val="20"/>
                <w:szCs w:val="20"/>
                <w:lang w:val="en-US" w:eastAsia="ja-JP"/>
              </w:rPr>
            </w:pPr>
          </w:p>
          <w:p w14:paraId="2BE34D0F" w14:textId="77777777" w:rsidR="00F817DE" w:rsidRDefault="00FC59A5">
            <w:pPr>
              <w:pStyle w:val="afc"/>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c"/>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c"/>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35pt" o:ole="">
                  <v:imagedata r:id="rId11" o:title="" cropleft="2712f"/>
                </v:shape>
                <o:OLEObject Type="Embed" ProgID="Visio.Drawing.15" ShapeID="_x0000_i1025" DrawAspect="Content" ObjectID="_1743480440"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c"/>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c"/>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c"/>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c"/>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c"/>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c"/>
              <w:ind w:left="0"/>
              <w:rPr>
                <w:rFonts w:ascii="Arial" w:hAnsi="Arial" w:cs="Arial"/>
                <w:b/>
                <w:sz w:val="20"/>
                <w:szCs w:val="20"/>
                <w:lang w:val="en-US"/>
              </w:rPr>
            </w:pPr>
          </w:p>
          <w:p w14:paraId="248356E2" w14:textId="4627AD74" w:rsidR="00CB74D8" w:rsidRDefault="00CB74D8"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c"/>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c"/>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c"/>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c"/>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c"/>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c"/>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c"/>
              <w:ind w:left="0"/>
              <w:rPr>
                <w:rFonts w:ascii="Arial" w:hAnsi="Arial" w:cs="Arial"/>
                <w:b/>
                <w:sz w:val="20"/>
                <w:szCs w:val="20"/>
                <w:highlight w:val="cyan"/>
                <w:lang w:val="en-US" w:eastAsia="zh-CN"/>
              </w:rPr>
            </w:pPr>
          </w:p>
          <w:p w14:paraId="59889A6B" w14:textId="77777777" w:rsidR="00F62BCA" w:rsidRDefault="00F62BCA" w:rsidP="00FA7AFC">
            <w:pPr>
              <w:pStyle w:val="afc"/>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c"/>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c"/>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c"/>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c"/>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c"/>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c"/>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c"/>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c"/>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c"/>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c"/>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c"/>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c"/>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c"/>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c"/>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c"/>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c"/>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c"/>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c"/>
        <w:ind w:left="0"/>
        <w:rPr>
          <w:rFonts w:ascii="Arial" w:hAnsi="Arial" w:cs="Arial"/>
          <w:b/>
          <w:sz w:val="20"/>
          <w:szCs w:val="20"/>
          <w:lang w:val="en-US"/>
        </w:rPr>
      </w:pPr>
    </w:p>
    <w:p w14:paraId="3D367D36" w14:textId="77777777" w:rsidR="00F817DE" w:rsidRDefault="00FC59A5">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c"/>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c"/>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c"/>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c"/>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c"/>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c"/>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等线"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[floor(CURRENT_symbol/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c"/>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c"/>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c"/>
              <w:ind w:left="1440"/>
              <w:rPr>
                <w:rFonts w:ascii="Arial" w:hAnsi="Arial" w:cs="Arial"/>
                <w:bCs/>
                <w:sz w:val="20"/>
                <w:szCs w:val="20"/>
                <w:lang w:val="en-US"/>
              </w:rPr>
            </w:pPr>
          </w:p>
          <w:p w14:paraId="17B11FA9"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c"/>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c"/>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c"/>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c"/>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c"/>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c"/>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1A1082">
            <w:pPr>
              <w:pStyle w:val="afc"/>
              <w:numPr>
                <w:ilvl w:val="0"/>
                <w:numId w:val="76"/>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c"/>
              <w:ind w:left="420"/>
              <w:rPr>
                <w:rFonts w:ascii="Times New Roman" w:eastAsia="宋体" w:hAnsi="Times New Roman" w:cs="Times New Roman"/>
                <w:szCs w:val="18"/>
                <w:lang w:val="de-DE" w:eastAsia="zh-CN"/>
              </w:rPr>
            </w:pPr>
          </w:p>
          <w:p w14:paraId="687A9BBE" w14:textId="33FF3239" w:rsidR="001A1082" w:rsidRPr="001A1082" w:rsidRDefault="001A1082" w:rsidP="001A1082">
            <w:pPr>
              <w:pStyle w:val="afc"/>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1A1082">
            <w:pPr>
              <w:pStyle w:val="afc"/>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taken into account.</w:t>
            </w:r>
          </w:p>
          <w:p w14:paraId="1029F2A1" w14:textId="47E3D4A1" w:rsidR="001A1082" w:rsidRPr="001A1082" w:rsidRDefault="005218E5" w:rsidP="001A1082">
            <w:pPr>
              <w:pStyle w:val="afc"/>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c"/>
              <w:rPr>
                <w:rFonts w:ascii="Times New Roman" w:eastAsia="宋体" w:hAnsi="Times New Roman" w:cs="Times New Roman"/>
                <w:szCs w:val="18"/>
                <w:lang w:val="en-US" w:eastAsia="zh-CN"/>
              </w:rPr>
            </w:pPr>
          </w:p>
          <w:p w14:paraId="245EAFCE" w14:textId="47700B61" w:rsidR="006E7CBB" w:rsidRPr="004416F7" w:rsidRDefault="007A262E" w:rsidP="006E7CBB">
            <w:pPr>
              <w:pStyle w:val="afc"/>
              <w:numPr>
                <w:ilvl w:val="0"/>
                <w:numId w:val="76"/>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7777777" w:rsidR="006E7CBB" w:rsidRPr="004C566D" w:rsidRDefault="006E7CBB" w:rsidP="006E7CBB">
            <w:pPr>
              <w:rPr>
                <w:rFonts w:ascii="Times New Roman" w:hAnsi="Times New Roman" w:cs="Times New Roman"/>
                <w:b/>
                <w:bCs/>
                <w:szCs w:val="18"/>
                <w:lang w:eastAsia="ja-JP"/>
              </w:rPr>
            </w:pPr>
          </w:p>
        </w:tc>
        <w:tc>
          <w:tcPr>
            <w:tcW w:w="8292" w:type="dxa"/>
          </w:tcPr>
          <w:p w14:paraId="5084F722" w14:textId="77777777" w:rsidR="006E7CBB" w:rsidRPr="004C566D" w:rsidRDefault="006E7CBB" w:rsidP="004C566D">
            <w:pPr>
              <w:rPr>
                <w:rFonts w:ascii="Times New Roman" w:hAnsi="Times New Roman" w:cs="Times New Roman"/>
                <w:szCs w:val="18"/>
                <w:lang w:eastAsia="ja-JP"/>
              </w:rPr>
            </w:pP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c"/>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c"/>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c"/>
        <w:ind w:left="1800"/>
        <w:rPr>
          <w:rFonts w:ascii="Arial" w:hAnsi="Arial" w:cs="Arial"/>
          <w:sz w:val="20"/>
          <w:szCs w:val="20"/>
          <w:lang w:eastAsia="ja-JP"/>
        </w:rPr>
      </w:pPr>
    </w:p>
    <w:p w14:paraId="00B557B5"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lastRenderedPageBreak/>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c"/>
        <w:ind w:left="360"/>
        <w:rPr>
          <w:rFonts w:ascii="Arial" w:hAnsi="Arial" w:cs="Arial"/>
          <w:sz w:val="20"/>
          <w:szCs w:val="20"/>
          <w:lang w:val="en-GB" w:eastAsia="ja-JP"/>
        </w:rPr>
      </w:pPr>
    </w:p>
    <w:p w14:paraId="7D8A5EE4"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c"/>
        <w:ind w:left="360"/>
        <w:rPr>
          <w:rFonts w:ascii="Arial" w:hAnsi="Arial" w:cs="Arial"/>
          <w:b/>
          <w:bCs/>
          <w:sz w:val="20"/>
          <w:szCs w:val="20"/>
          <w:lang w:val="en-GB" w:eastAsia="ja-JP"/>
        </w:rPr>
      </w:pPr>
    </w:p>
    <w:p w14:paraId="5491493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c"/>
        <w:rPr>
          <w:rFonts w:ascii="Arial" w:hAnsi="Arial" w:cs="Arial"/>
          <w:b/>
          <w:bCs/>
          <w:sz w:val="20"/>
          <w:szCs w:val="20"/>
          <w:lang w:val="en-US" w:eastAsia="ja-JP"/>
        </w:rPr>
      </w:pPr>
    </w:p>
    <w:p w14:paraId="0F1D75BF" w14:textId="77777777" w:rsidR="00F817DE" w:rsidRPr="00623110" w:rsidRDefault="00F817DE">
      <w:pPr>
        <w:pStyle w:val="afc"/>
        <w:rPr>
          <w:rFonts w:ascii="Arial" w:hAnsi="Arial" w:cs="Arial"/>
          <w:b/>
          <w:bCs/>
          <w:sz w:val="20"/>
          <w:szCs w:val="20"/>
          <w:lang w:val="en-US" w:eastAsia="ja-JP"/>
        </w:rPr>
      </w:pPr>
    </w:p>
    <w:p w14:paraId="783AE146" w14:textId="77777777" w:rsidR="00F817DE" w:rsidRPr="00623110" w:rsidRDefault="00F817DE">
      <w:pPr>
        <w:pStyle w:val="afc"/>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c"/>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c"/>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lastRenderedPageBreak/>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lastRenderedPageBreak/>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c"/>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lastRenderedPageBreak/>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c"/>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c"/>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c"/>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c"/>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c"/>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c"/>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c"/>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c"/>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c"/>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c"/>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c"/>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c"/>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c"/>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c"/>
        <w:rPr>
          <w:rFonts w:ascii="Arial" w:hAnsi="Arial" w:cs="Arial"/>
          <w:b/>
          <w:bCs/>
          <w:sz w:val="20"/>
          <w:szCs w:val="20"/>
          <w:lang w:val="en-US" w:eastAsia="ja-JP"/>
        </w:rPr>
      </w:pPr>
    </w:p>
    <w:p w14:paraId="2756D6EB" w14:textId="77777777" w:rsidR="00F817DE" w:rsidRPr="00623110" w:rsidRDefault="00F817DE">
      <w:pPr>
        <w:pStyle w:val="afc"/>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4"/>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c"/>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c"/>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c"/>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afc"/>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c"/>
              <w:ind w:left="0"/>
              <w:rPr>
                <w:rFonts w:ascii="Arial" w:hAnsi="Arial" w:cs="Arial"/>
                <w:b/>
                <w:sz w:val="20"/>
                <w:szCs w:val="20"/>
                <w:highlight w:val="cyan"/>
                <w:lang w:val="en-GB"/>
              </w:rPr>
            </w:pPr>
          </w:p>
        </w:tc>
      </w:tr>
    </w:tbl>
    <w:p w14:paraId="413894E4" w14:textId="77777777" w:rsidR="00C656F3" w:rsidRDefault="00C656F3" w:rsidP="00112BDB">
      <w:pPr>
        <w:pStyle w:val="afc"/>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4"/>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c"/>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c"/>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c"/>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afc"/>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4"/>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c"/>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lastRenderedPageBreak/>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lastRenderedPageBreak/>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c"/>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c"/>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c"/>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c"/>
        <w:ind w:left="0"/>
        <w:rPr>
          <w:rFonts w:cs="Arial"/>
          <w:szCs w:val="20"/>
          <w:lang w:val="en-US" w:eastAsia="ja-JP"/>
        </w:rPr>
      </w:pPr>
    </w:p>
    <w:p w14:paraId="7A873CCA" w14:textId="77777777" w:rsidR="00F817DE" w:rsidRDefault="00FC59A5">
      <w:pPr>
        <w:pStyle w:val="a7"/>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e.g. </w:t>
            </w:r>
            <w:r w:rsidRPr="00B7273A">
              <w:rPr>
                <w:rFonts w:ascii="Times New Roman" w:hAnsi="Times New Roman" w:cs="Times New Roman"/>
                <w:sz w:val="20"/>
                <w:szCs w:val="20"/>
                <w:lang w:val="en-US"/>
              </w:rPr>
              <w:lastRenderedPageBreak/>
              <w:t>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c"/>
        <w:rPr>
          <w:rFonts w:ascii="Arial" w:hAnsi="Arial" w:cs="Arial"/>
          <w:b/>
          <w:bCs/>
          <w:sz w:val="20"/>
          <w:szCs w:val="20"/>
          <w:lang w:val="en-US" w:eastAsia="ja-JP"/>
        </w:rPr>
      </w:pPr>
    </w:p>
    <w:p w14:paraId="159C03BF" w14:textId="77777777" w:rsidR="00F817DE" w:rsidRPr="00623110" w:rsidRDefault="00F817DE">
      <w:pPr>
        <w:pStyle w:val="afc"/>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w:t>
            </w:r>
            <w:r w:rsidRPr="004E48C5">
              <w:rPr>
                <w:rFonts w:ascii="Times New Roman" w:hAnsi="Times New Roman" w:cs="Times New Roman"/>
                <w:sz w:val="20"/>
                <w:szCs w:val="20"/>
                <w:highlight w:val="yellow"/>
                <w:lang w:val="en-US" w:eastAsia="ja-JP"/>
              </w:rPr>
              <w:lastRenderedPageBreak/>
              <w:t xml:space="preserve">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sidRPr="004E48C5">
              <w:rPr>
                <w:rFonts w:ascii="Times New Roman" w:hAnsi="Times New Roman" w:cs="Times New Roman"/>
                <w:bCs/>
                <w:szCs w:val="18"/>
                <w:lang w:val="en-US" w:eastAsia="ja-JP"/>
              </w:rPr>
              <w:lastRenderedPageBreak/>
              <w:t>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c"/>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c"/>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c"/>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c"/>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c"/>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c"/>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c"/>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c"/>
        <w:ind w:left="360"/>
        <w:rPr>
          <w:rFonts w:ascii="Arial" w:hAnsi="Arial" w:cs="Arial"/>
          <w:sz w:val="20"/>
          <w:szCs w:val="20"/>
          <w:lang w:val="en-GB" w:eastAsia="ja-JP"/>
        </w:rPr>
      </w:pPr>
    </w:p>
    <w:p w14:paraId="462271A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c"/>
        <w:rPr>
          <w:rFonts w:ascii="Arial" w:hAnsi="Arial" w:cs="Arial"/>
          <w:b/>
          <w:bCs/>
          <w:sz w:val="20"/>
          <w:szCs w:val="20"/>
          <w:lang w:val="en-US" w:eastAsia="ja-JP"/>
        </w:rPr>
      </w:pPr>
    </w:p>
    <w:p w14:paraId="3E44DF6B" w14:textId="77777777" w:rsidR="00F817DE" w:rsidRPr="00623110" w:rsidRDefault="00F817DE">
      <w:pPr>
        <w:pStyle w:val="afc"/>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Whereas, we can also accept more conservative approach, i.e., option 1.</w:t>
            </w:r>
            <w:r w:rsidRPr="004E48C5">
              <w:rPr>
                <w:rFonts w:ascii="Times New Roman" w:eastAsia="宋体" w:hAnsi="Times New Roman" w:cs="Times New Roman" w:hint="eastAsia"/>
                <w:bCs/>
                <w:szCs w:val="18"/>
                <w:lang w:val="en-US" w:eastAsia="zh-CN"/>
              </w:rPr>
              <w:t>(</w:t>
            </w:r>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afc"/>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afc"/>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afc"/>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afc"/>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afc"/>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lastRenderedPageBreak/>
              <w:t>Option 4:</w:t>
            </w:r>
          </w:p>
          <w:p w14:paraId="650473DD" w14:textId="77777777" w:rsidR="004D3552" w:rsidRDefault="004D3552" w:rsidP="00FE6A34">
            <w:pPr>
              <w:pStyle w:val="afc"/>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afc"/>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afc"/>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afc"/>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afc"/>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afc"/>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afc"/>
              <w:numPr>
                <w:ilvl w:val="0"/>
                <w:numId w:val="68"/>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afc"/>
              <w:numPr>
                <w:ilvl w:val="0"/>
                <w:numId w:val="68"/>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E6A34">
            <w:pPr>
              <w:pStyle w:val="afc"/>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afc"/>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lastRenderedPageBreak/>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afc"/>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afc"/>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DB4D55">
            <w:pPr>
              <w:pStyle w:val="afc"/>
              <w:numPr>
                <w:ilvl w:val="0"/>
                <w:numId w:val="68"/>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DB4D55">
            <w:pPr>
              <w:pStyle w:val="afc"/>
              <w:numPr>
                <w:ilvl w:val="0"/>
                <w:numId w:val="68"/>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bookmarkStart w:id="4" w:name="_GoBack"/>
            <w:bookmarkEnd w:id="4"/>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c"/>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c"/>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c"/>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c"/>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c"/>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c"/>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c"/>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c"/>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c"/>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lastRenderedPageBreak/>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7"/>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lastRenderedPageBreak/>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c"/>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c"/>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c"/>
        <w:ind w:left="360"/>
        <w:rPr>
          <w:rFonts w:ascii="Arial" w:hAnsi="Arial" w:cs="Arial"/>
          <w:sz w:val="20"/>
          <w:szCs w:val="20"/>
          <w:lang w:val="en-GB" w:eastAsia="ja-JP"/>
        </w:rPr>
      </w:pPr>
    </w:p>
    <w:p w14:paraId="5A25771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lastRenderedPageBreak/>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c"/>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c"/>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c"/>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5"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c"/>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c"/>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w:t>
            </w:r>
            <w:r w:rsidRPr="00623110">
              <w:rPr>
                <w:rFonts w:ascii="Times New Roman" w:hAnsi="Times New Roman" w:cs="Times New Roman"/>
                <w:bCs/>
                <w:color w:val="FF0000"/>
                <w:szCs w:val="18"/>
                <w:lang w:val="en-US" w:eastAsia="ja-JP"/>
              </w:rPr>
              <w:lastRenderedPageBreak/>
              <w:t xml:space="preserve">UTO-UCI, UE multiplex HARQ-ACK in the PUSCH transmission and drop UTO-UCI. </w:t>
            </w:r>
          </w:p>
          <w:p w14:paraId="6FDCC0DB"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c"/>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c"/>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c"/>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c"/>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c"/>
              <w:numPr>
                <w:ilvl w:val="0"/>
                <w:numId w:val="51"/>
              </w:numPr>
              <w:rPr>
                <w:rFonts w:cs="Arial"/>
                <w:b/>
                <w:bCs/>
                <w:szCs w:val="18"/>
                <w:lang w:val="de-DE" w:eastAsia="ja-JP"/>
              </w:rPr>
            </w:pPr>
            <w:r>
              <w:rPr>
                <w:rFonts w:cs="Arial"/>
                <w:b/>
                <w:bCs/>
                <w:szCs w:val="18"/>
                <w:lang w:val="de-DE" w:eastAsia="ja-JP"/>
              </w:rPr>
              <w:lastRenderedPageBreak/>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c"/>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c"/>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c"/>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c"/>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c"/>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c"/>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lastRenderedPageBreak/>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c"/>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c"/>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c"/>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c"/>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c"/>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c"/>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c"/>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c"/>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c"/>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c"/>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lastRenderedPageBreak/>
              <w:t>Beta-offset for HARQ is reused for the “UTO-UCI”.</w:t>
            </w:r>
          </w:p>
          <w:p w14:paraId="62B08286" w14:textId="77777777" w:rsidR="001A6AD1" w:rsidRPr="005E13C2" w:rsidRDefault="001A6AD1" w:rsidP="00396101">
            <w:pPr>
              <w:pStyle w:val="afc"/>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c"/>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c"/>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c"/>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c"/>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c"/>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lastRenderedPageBreak/>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c"/>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4"/>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c"/>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c"/>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c"/>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c"/>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c"/>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c"/>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lastRenderedPageBreak/>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c"/>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lastRenderedPageBreak/>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CG-UCI(unlicensed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c"/>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c"/>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77777777" w:rsidR="006E7CBB" w:rsidRDefault="006E7CBB" w:rsidP="006E7CBB">
            <w:pPr>
              <w:rPr>
                <w:rFonts w:ascii="Times New Roman" w:hAnsi="Times New Roman" w:cs="Times New Roman"/>
                <w:b/>
                <w:bCs/>
                <w:szCs w:val="18"/>
                <w:lang w:eastAsia="ja-JP"/>
              </w:rPr>
            </w:pPr>
          </w:p>
        </w:tc>
        <w:tc>
          <w:tcPr>
            <w:tcW w:w="8292" w:type="dxa"/>
          </w:tcPr>
          <w:p w14:paraId="585C7C05" w14:textId="77777777" w:rsidR="006E7CBB" w:rsidRPr="00611D32" w:rsidRDefault="006E7CBB" w:rsidP="00CB572D">
            <w:pPr>
              <w:rPr>
                <w:rFonts w:ascii="Times New Roman" w:hAnsi="Times New Roman" w:cs="Times New Roman"/>
                <w:b/>
                <w:bCs/>
                <w:szCs w:val="20"/>
                <w:highlight w:val="yellow"/>
                <w:lang w:eastAsia="ja-JP"/>
              </w:rPr>
            </w:pPr>
          </w:p>
        </w:tc>
      </w:tr>
    </w:tbl>
    <w:p w14:paraId="1C89282A" w14:textId="77777777" w:rsidR="00AC4549" w:rsidRDefault="00AC4549" w:rsidP="00AC4549">
      <w:pPr>
        <w:rPr>
          <w:lang w:eastAsia="zh-CN"/>
        </w:rPr>
      </w:pPr>
    </w:p>
    <w:p w14:paraId="7FCD6F8A" w14:textId="77777777" w:rsidR="00AC4549" w:rsidRDefault="00AC4549"/>
    <w:bookmarkEnd w:id="5"/>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c"/>
        <w:ind w:left="360"/>
        <w:rPr>
          <w:rFonts w:ascii="Arial" w:hAnsi="Arial" w:cs="Arial"/>
          <w:sz w:val="20"/>
          <w:szCs w:val="20"/>
          <w:lang w:val="en-GB" w:eastAsia="ja-JP"/>
        </w:rPr>
      </w:pPr>
    </w:p>
    <w:p w14:paraId="4D5D0F19"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c"/>
        <w:ind w:left="360"/>
        <w:rPr>
          <w:rFonts w:ascii="Arial" w:hAnsi="Arial" w:cs="Arial"/>
          <w:sz w:val="20"/>
          <w:szCs w:val="20"/>
          <w:lang w:val="en-GB" w:eastAsia="ja-JP"/>
        </w:rPr>
      </w:pPr>
    </w:p>
    <w:p w14:paraId="7A2ACFCA"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7"/>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c"/>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c"/>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c"/>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c"/>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Moderator’s observation: The design is aimed to be generic and applicable to any CG.</w:t>
      </w:r>
    </w:p>
    <w:p w14:paraId="083BD833"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c"/>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 xml:space="preserve">Observation 4: To guarantee the indicated unused CG PUSCH occasion(s) to be really recycled to other UEs, time offset between UCI and the indicated unused CG PUSCH </w:t>
            </w:r>
            <w:r w:rsidRPr="009D278E">
              <w:rPr>
                <w:bCs/>
                <w:sz w:val="20"/>
                <w:szCs w:val="20"/>
                <w:lang w:val="en-US"/>
              </w:rPr>
              <w:lastRenderedPageBreak/>
              <w:t>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1282E60F"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c"/>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lastRenderedPageBreak/>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lastRenderedPageBreak/>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lastRenderedPageBreak/>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4751D1">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4751D1">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4751D1">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4751D1">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4751D1">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4751D1">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4751D1">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4751D1">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4751D1">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4751D1">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4751D1">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4751D1">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4751D1">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4751D1">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4751D1">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4751D1">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4751D1">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4751D1">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4751D1">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4751D1">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4751D1">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4751D1">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4751D1">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4751D1">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4751D1">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4751D1">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4751D1">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4751D1">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4751D1">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4751D1">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9"/>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9"/>
          <w:rFonts w:eastAsia="Times New Roman" w:cs="Arial"/>
          <w:color w:val="auto"/>
          <w:szCs w:val="20"/>
          <w:u w:val="none"/>
        </w:rPr>
      </w:pPr>
    </w:p>
    <w:p w14:paraId="0500952F" w14:textId="77777777" w:rsidR="00F817DE" w:rsidRDefault="00FC59A5">
      <w:pPr>
        <w:pStyle w:val="1"/>
        <w:rPr>
          <w:rStyle w:val="af9"/>
          <w:rFonts w:cs="Arial"/>
          <w:color w:val="auto"/>
          <w:u w:val="none"/>
        </w:rPr>
      </w:pPr>
      <w:r>
        <w:rPr>
          <w:rStyle w:val="af9"/>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514C" w14:textId="77777777" w:rsidR="004751D1" w:rsidRDefault="004751D1">
      <w:pPr>
        <w:spacing w:line="240" w:lineRule="auto"/>
      </w:pPr>
      <w:r>
        <w:separator/>
      </w:r>
    </w:p>
  </w:endnote>
  <w:endnote w:type="continuationSeparator" w:id="0">
    <w:p w14:paraId="257944A5" w14:textId="77777777" w:rsidR="004751D1" w:rsidRDefault="00475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阿里巴巴普惠体 R"/>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C25A" w14:textId="77777777" w:rsidR="004751D1" w:rsidRDefault="004751D1">
      <w:pPr>
        <w:spacing w:after="0"/>
      </w:pPr>
      <w:r>
        <w:separator/>
      </w:r>
    </w:p>
  </w:footnote>
  <w:footnote w:type="continuationSeparator" w:id="0">
    <w:p w14:paraId="010569DA" w14:textId="77777777" w:rsidR="004751D1" w:rsidRDefault="004751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9E8535"/>
    <w:multiLevelType w:val="singleLevel"/>
    <w:tmpl w:val="8A9E8535"/>
    <w:lvl w:ilvl="0">
      <w:start w:val="1"/>
      <w:numFmt w:val="bullet"/>
      <w:lvlText w:val=""/>
      <w:lvlJc w:val="left"/>
      <w:pPr>
        <w:ind w:left="420" w:hanging="420"/>
      </w:pPr>
      <w:rPr>
        <w:rFonts w:ascii="Wingdings" w:hAnsi="Wingdings" w:hint="default"/>
      </w:rPr>
    </w:lvl>
  </w:abstractNum>
  <w:abstractNum w:abstractNumId="1" w15:restartNumberingAfterBreak="0">
    <w:nsid w:val="906917C5"/>
    <w:multiLevelType w:val="singleLevel"/>
    <w:tmpl w:val="906917C5"/>
    <w:lvl w:ilvl="0">
      <w:start w:val="1"/>
      <w:numFmt w:val="decimal"/>
      <w:suff w:val="space"/>
      <w:lvlText w:val="%1."/>
      <w:lvlJc w:val="left"/>
    </w:lvl>
  </w:abstractNum>
  <w:abstractNum w:abstractNumId="2" w15:restartNumberingAfterBreak="0">
    <w:nsid w:val="D298FD5D"/>
    <w:multiLevelType w:val="singleLevel"/>
    <w:tmpl w:val="D298FD5D"/>
    <w:lvl w:ilvl="0">
      <w:start w:val="1"/>
      <w:numFmt w:val="decimal"/>
      <w:suff w:val="space"/>
      <w:lvlText w:val="%1."/>
      <w:lvlJc w:val="left"/>
    </w:lvl>
  </w:abstractNum>
  <w:abstractNum w:abstractNumId="3" w15:restartNumberingAfterBreak="0">
    <w:nsid w:val="FFFFFF7E"/>
    <w:multiLevelType w:val="singleLevel"/>
    <w:tmpl w:val="FFFFFF7E"/>
    <w:lvl w:ilvl="0">
      <w:start w:val="1"/>
      <w:numFmt w:val="lowerRoman"/>
      <w:pStyle w:val="3"/>
      <w:lvlText w:val="%1."/>
      <w:lvlJc w:val="right"/>
      <w:pPr>
        <w:ind w:left="926" w:hanging="360"/>
      </w:pPr>
    </w:lvl>
  </w:abstractNum>
  <w:abstractNum w:abstractNumId="4"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5"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8"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73747FF"/>
    <w:multiLevelType w:val="singleLevel"/>
    <w:tmpl w:val="073747FF"/>
    <w:lvl w:ilvl="0">
      <w:start w:val="1"/>
      <w:numFmt w:val="decimal"/>
      <w:suff w:val="space"/>
      <w:lvlText w:val="%1."/>
      <w:lvlJc w:val="left"/>
    </w:lvl>
  </w:abstractNum>
  <w:abstractNum w:abstractNumId="10"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4"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6"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4"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542F5C8B"/>
    <w:multiLevelType w:val="hybridMultilevel"/>
    <w:tmpl w:val="092E63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2"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3"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46516D0"/>
    <w:multiLevelType w:val="singleLevel"/>
    <w:tmpl w:val="646516D0"/>
    <w:lvl w:ilvl="0">
      <w:start w:val="1"/>
      <w:numFmt w:val="bullet"/>
      <w:lvlText w:val=""/>
      <w:lvlJc w:val="left"/>
      <w:pPr>
        <w:ind w:left="420" w:hanging="420"/>
      </w:pPr>
      <w:rPr>
        <w:rFonts w:ascii="Wingdings" w:hAnsi="Wingdings" w:hint="default"/>
      </w:rPr>
    </w:lvl>
  </w:abstractNum>
  <w:abstractNum w:abstractNumId="66"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29"/>
  </w:num>
  <w:num w:numId="3">
    <w:abstractNumId w:val="13"/>
  </w:num>
  <w:num w:numId="4">
    <w:abstractNumId w:val="22"/>
  </w:num>
  <w:num w:numId="5">
    <w:abstractNumId w:val="4"/>
  </w:num>
  <w:num w:numId="6">
    <w:abstractNumId w:val="61"/>
  </w:num>
  <w:num w:numId="7">
    <w:abstractNumId w:val="3"/>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4"/>
  </w:num>
  <w:num w:numId="12">
    <w:abstractNumId w:val="55"/>
  </w:num>
  <w:num w:numId="13">
    <w:abstractNumId w:val="42"/>
  </w:num>
  <w:num w:numId="14">
    <w:abstractNumId w:val="45"/>
  </w:num>
  <w:num w:numId="15">
    <w:abstractNumId w:val="62"/>
  </w:num>
  <w:num w:numId="16">
    <w:abstractNumId w:val="39"/>
  </w:num>
  <w:num w:numId="17">
    <w:abstractNumId w:val="72"/>
  </w:num>
  <w:num w:numId="18">
    <w:abstractNumId w:val="41"/>
  </w:num>
  <w:num w:numId="19">
    <w:abstractNumId w:val="68"/>
  </w:num>
  <w:num w:numId="20">
    <w:abstractNumId w:val="69"/>
  </w:num>
  <w:num w:numId="21">
    <w:abstractNumId w:val="44"/>
  </w:num>
  <w:num w:numId="22">
    <w:abstractNumId w:val="23"/>
  </w:num>
  <w:num w:numId="23">
    <w:abstractNumId w:val="34"/>
  </w:num>
  <w:num w:numId="24">
    <w:abstractNumId w:val="74"/>
  </w:num>
  <w:num w:numId="25">
    <w:abstractNumId w:val="6"/>
  </w:num>
  <w:num w:numId="26">
    <w:abstractNumId w:val="14"/>
  </w:num>
  <w:num w:numId="27">
    <w:abstractNumId w:val="16"/>
  </w:num>
  <w:num w:numId="28">
    <w:abstractNumId w:val="24"/>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64"/>
  </w:num>
  <w:num w:numId="33">
    <w:abstractNumId w:val="57"/>
  </w:num>
  <w:num w:numId="34">
    <w:abstractNumId w:val="37"/>
  </w:num>
  <w:num w:numId="35">
    <w:abstractNumId w:val="59"/>
  </w:num>
  <w:num w:numId="36">
    <w:abstractNumId w:val="60"/>
  </w:num>
  <w:num w:numId="37">
    <w:abstractNumId w:val="15"/>
  </w:num>
  <w:num w:numId="38">
    <w:abstractNumId w:val="11"/>
  </w:num>
  <w:num w:numId="39">
    <w:abstractNumId w:val="8"/>
  </w:num>
  <w:num w:numId="40">
    <w:abstractNumId w:val="38"/>
  </w:num>
  <w:num w:numId="41">
    <w:abstractNumId w:val="25"/>
  </w:num>
  <w:num w:numId="42">
    <w:abstractNumId w:val="31"/>
  </w:num>
  <w:num w:numId="43">
    <w:abstractNumId w:val="28"/>
  </w:num>
  <w:num w:numId="44">
    <w:abstractNumId w:val="73"/>
  </w:num>
  <w:num w:numId="45">
    <w:abstractNumId w:val="17"/>
  </w:num>
  <w:num w:numId="46">
    <w:abstractNumId w:val="35"/>
  </w:num>
  <w:num w:numId="47">
    <w:abstractNumId w:val="32"/>
  </w:num>
  <w:num w:numId="48">
    <w:abstractNumId w:val="53"/>
  </w:num>
  <w:num w:numId="49">
    <w:abstractNumId w:val="51"/>
  </w:num>
  <w:num w:numId="50">
    <w:abstractNumId w:val="19"/>
  </w:num>
  <w:num w:numId="51">
    <w:abstractNumId w:val="71"/>
  </w:num>
  <w:num w:numId="52">
    <w:abstractNumId w:val="58"/>
  </w:num>
  <w:num w:numId="53">
    <w:abstractNumId w:val="20"/>
  </w:num>
  <w:num w:numId="54">
    <w:abstractNumId w:val="49"/>
  </w:num>
  <w:num w:numId="55">
    <w:abstractNumId w:val="7"/>
  </w:num>
  <w:num w:numId="56">
    <w:abstractNumId w:val="46"/>
  </w:num>
  <w:num w:numId="57">
    <w:abstractNumId w:val="43"/>
  </w:num>
  <w:num w:numId="58">
    <w:abstractNumId w:val="5"/>
  </w:num>
  <w:num w:numId="59">
    <w:abstractNumId w:val="40"/>
  </w:num>
  <w:num w:numId="60">
    <w:abstractNumId w:val="47"/>
  </w:num>
  <w:num w:numId="61">
    <w:abstractNumId w:val="33"/>
  </w:num>
  <w:num w:numId="62">
    <w:abstractNumId w:val="18"/>
  </w:num>
  <w:num w:numId="63">
    <w:abstractNumId w:val="12"/>
  </w:num>
  <w:num w:numId="64">
    <w:abstractNumId w:val="30"/>
  </w:num>
  <w:num w:numId="65">
    <w:abstractNumId w:val="63"/>
  </w:num>
  <w:num w:numId="66">
    <w:abstractNumId w:val="21"/>
  </w:num>
  <w:num w:numId="67">
    <w:abstractNumId w:val="26"/>
  </w:num>
  <w:num w:numId="68">
    <w:abstractNumId w:val="66"/>
  </w:num>
  <w:num w:numId="69">
    <w:abstractNumId w:val="48"/>
  </w:num>
  <w:num w:numId="70">
    <w:abstractNumId w:val="51"/>
  </w:num>
  <w:num w:numId="71">
    <w:abstractNumId w:val="71"/>
  </w:num>
  <w:num w:numId="72">
    <w:abstractNumId w:val="65"/>
  </w:num>
  <w:num w:numId="73">
    <w:abstractNumId w:val="2"/>
  </w:num>
  <w:num w:numId="74">
    <w:abstractNumId w:val="1"/>
  </w:num>
  <w:num w:numId="75">
    <w:abstractNumId w:val="0"/>
  </w:num>
  <w:num w:numId="76">
    <w:abstractNumId w:val="27"/>
  </w:num>
  <w:num w:numId="77">
    <w:abstractNumId w:val="56"/>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217B"/>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Char9"/>
    <w:uiPriority w:val="34"/>
    <w:qFormat/>
    <w:pPr>
      <w:spacing w:after="0"/>
      <w:ind w:left="720"/>
    </w:pPr>
    <w:rPr>
      <w:rFonts w:ascii="Calibri" w:eastAsia="Calibri" w:hAnsi="Calibri"/>
      <w:sz w:val="22"/>
      <w:lang w:val="zh-CN"/>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11.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469CE8B3-A94D-4780-AD59-680FD3A7BA8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92</TotalTime>
  <Pages>98</Pages>
  <Words>38067</Words>
  <Characters>216988</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戴建强10168368</cp:lastModifiedBy>
  <cp:revision>7</cp:revision>
  <dcterms:created xsi:type="dcterms:W3CDTF">2023-04-19T21:48:00Z</dcterms:created>
  <dcterms:modified xsi:type="dcterms:W3CDTF">2023-04-19T23:21:00Z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