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DRX support of XR frame rates corresponding to non-integer periodicities (through at least semi-static mechanisms </w:t>
            </w:r>
            <w:proofErr w:type="gramStart"/>
            <w:r w:rsidRPr="0079237C">
              <w:rPr>
                <w:rFonts w:cs="Times New Roman"/>
                <w:sz w:val="20"/>
                <w:szCs w:val="18"/>
                <w:lang w:val="en-US"/>
              </w:rPr>
              <w:t>e.g.</w:t>
            </w:r>
            <w:proofErr w:type="gramEnd"/>
            <w:r w:rsidRPr="0079237C">
              <w:rPr>
                <w:rFonts w:cs="Times New Roman"/>
                <w:sz w:val="20"/>
                <w:szCs w:val="18"/>
                <w:lang w:val="en-US"/>
              </w:rPr>
              <w:t xml:space="preserve"> RRC </w:t>
            </w:r>
            <w:proofErr w:type="spellStart"/>
            <w:r w:rsidRPr="0079237C">
              <w:rPr>
                <w:rFonts w:cs="Times New Roman"/>
                <w:sz w:val="20"/>
                <w:szCs w:val="18"/>
                <w:lang w:val="en-US"/>
              </w:rPr>
              <w:t>signalling</w:t>
            </w:r>
            <w:proofErr w:type="spellEnd"/>
            <w:r w:rsidRPr="0079237C">
              <w:rPr>
                <w:rFonts w:cs="Times New Roman"/>
                <w:sz w:val="20"/>
                <w:szCs w:val="18"/>
                <w:lang w:val="en-US"/>
              </w:rPr>
              <w:t>)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Multiple Configured Grant (CG) PUSCH transmission occasions in a period of a single CG PUSCH configuration (RAN1, RAN2</w:t>
            </w:r>
            <w:proofErr w:type="gramStart"/>
            <w:r w:rsidRPr="0079237C">
              <w:rPr>
                <w:rFonts w:cs="Times New Roman"/>
                <w:sz w:val="20"/>
                <w:szCs w:val="18"/>
                <w:lang w:val="en-US"/>
              </w:rPr>
              <w:t>);</w:t>
            </w:r>
            <w:proofErr w:type="gramEnd"/>
            <w:r w:rsidRPr="0079237C">
              <w:rPr>
                <w:rFonts w:cs="Times New Roman"/>
                <w:sz w:val="20"/>
                <w:szCs w:val="18"/>
                <w:lang w:val="en-US"/>
              </w:rPr>
              <w:t xml:space="preserve">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roofErr w:type="gramStart"/>
            <w:r w:rsidRPr="009D278E">
              <w:rPr>
                <w:rFonts w:cs="Times New Roman"/>
                <w:sz w:val="20"/>
                <w:szCs w:val="18"/>
                <w:lang w:val="en-US"/>
              </w:rPr>
              <w:t>);</w:t>
            </w:r>
            <w:proofErr w:type="gramEnd"/>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roofErr w:type="gramStart"/>
            <w:r w:rsidRPr="009D278E">
              <w:rPr>
                <w:rFonts w:cs="Times New Roman"/>
                <w:sz w:val="20"/>
                <w:szCs w:val="18"/>
                <w:lang w:val="en-US"/>
              </w:rPr>
              <w:t>);</w:t>
            </w:r>
            <w:proofErr w:type="gramEnd"/>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roofErr w:type="gramStart"/>
            <w:r w:rsidRPr="009D278E">
              <w:rPr>
                <w:rFonts w:cs="Times New Roman"/>
                <w:sz w:val="20"/>
                <w:szCs w:val="18"/>
                <w:lang w:val="en-US"/>
              </w:rPr>
              <w:t>);</w:t>
            </w:r>
            <w:proofErr w:type="gramEnd"/>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roofErr w:type="gramStart"/>
            <w:r w:rsidRPr="009D278E">
              <w:rPr>
                <w:rFonts w:cs="Times New Roman"/>
                <w:sz w:val="20"/>
                <w:szCs w:val="18"/>
                <w:lang w:val="en-US"/>
              </w:rPr>
              <w:t>);</w:t>
            </w:r>
            <w:proofErr w:type="gramEnd"/>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r>
            <w:proofErr w:type="spellStart"/>
            <w:r w:rsidRPr="009D278E">
              <w:rPr>
                <w:rFonts w:cs="Times New Roman"/>
                <w:sz w:val="20"/>
                <w:szCs w:val="18"/>
                <w:lang w:val="en-US"/>
              </w:rPr>
              <w:t>Signalling</w:t>
            </w:r>
            <w:proofErr w:type="spellEnd"/>
            <w:r w:rsidRPr="009D278E">
              <w:rPr>
                <w:rFonts w:cs="Times New Roman"/>
                <w:sz w:val="20"/>
                <w:szCs w:val="18"/>
                <w:lang w:val="en-US"/>
              </w:rPr>
              <w:t xml:space="preserve"> by CN of semi-static information per QoS flow (</w:t>
            </w:r>
            <w:proofErr w:type="gramStart"/>
            <w:r w:rsidRPr="009D278E">
              <w:rPr>
                <w:rFonts w:cs="Times New Roman"/>
                <w:sz w:val="20"/>
                <w:szCs w:val="18"/>
                <w:lang w:val="en-US"/>
              </w:rPr>
              <w:t>e.g.</w:t>
            </w:r>
            <w:proofErr w:type="gramEnd"/>
            <w:r w:rsidRPr="009D278E">
              <w:rPr>
                <w:rFonts w:cs="Times New Roman"/>
                <w:sz w:val="20"/>
                <w:szCs w:val="18"/>
                <w:lang w:val="en-US"/>
              </w:rPr>
              <w:t xml:space="preserve">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roofErr w:type="gramStart"/>
            <w:r w:rsidRPr="009D278E">
              <w:rPr>
                <w:rFonts w:cs="Times New Roman"/>
                <w:sz w:val="20"/>
                <w:szCs w:val="18"/>
                <w:lang w:val="en-US"/>
              </w:rPr>
              <w:t>);</w:t>
            </w:r>
            <w:proofErr w:type="gramEnd"/>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 xml:space="preserve">Provisioning by UE of XR traffic assistance information </w:t>
            </w:r>
            <w:proofErr w:type="gramStart"/>
            <w:r w:rsidRPr="009D278E">
              <w:rPr>
                <w:rFonts w:cs="Times New Roman"/>
                <w:sz w:val="20"/>
                <w:szCs w:val="18"/>
                <w:lang w:val="en-US"/>
              </w:rPr>
              <w:t>e.g.</w:t>
            </w:r>
            <w:proofErr w:type="gramEnd"/>
            <w:r w:rsidRPr="009D278E">
              <w:rPr>
                <w:rFonts w:cs="Times New Roman"/>
                <w:sz w:val="20"/>
                <w:szCs w:val="18"/>
                <w:lang w:val="en-US"/>
              </w:rPr>
              <w:t xml:space="preserve">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 xml:space="preserve">Support </w:t>
            </w:r>
            <w:proofErr w:type="spellStart"/>
            <w:r w:rsidRPr="009D278E">
              <w:rPr>
                <w:rFonts w:eastAsia="Times New Roman" w:cs="Times New Roman"/>
                <w:sz w:val="20"/>
                <w:szCs w:val="18"/>
                <w:lang w:val="en-US"/>
              </w:rPr>
              <w:t>signalling</w:t>
            </w:r>
            <w:proofErr w:type="spellEnd"/>
            <w:r w:rsidRPr="009D278E">
              <w:rPr>
                <w:rFonts w:eastAsia="Times New Roman" w:cs="Times New Roman"/>
                <w:sz w:val="20"/>
                <w:szCs w:val="18"/>
                <w:lang w:val="en-US"/>
              </w:rPr>
              <w:t xml:space="preserve">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Multiple CG PUSCH transmission occasions in a period of a single CG PUSCH configuration (RAN1, RAN2</w:t>
            </w:r>
            <w:proofErr w:type="gramStart"/>
            <w:r w:rsidRPr="009D278E">
              <w:rPr>
                <w:rFonts w:cs="Times New Roman"/>
                <w:sz w:val="20"/>
                <w:szCs w:val="20"/>
                <w:highlight w:val="yellow"/>
                <w:lang w:val="en-US"/>
              </w:rPr>
              <w:t>);</w:t>
            </w:r>
            <w:proofErr w:type="gramEnd"/>
            <w:r w:rsidRPr="009D278E">
              <w:rPr>
                <w:rFonts w:cs="Times New Roman"/>
                <w:sz w:val="20"/>
                <w:szCs w:val="20"/>
                <w:highlight w:val="yellow"/>
                <w:lang w:val="en-US"/>
              </w:rPr>
              <w:t xml:space="preserve">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 xml:space="preserve">Alt-C2 provides the needed flexibility to make the feature useful for different scenarios, as </w:t>
            </w:r>
            <w:proofErr w:type="gramStart"/>
            <w:r w:rsidRPr="008975E9">
              <w:rPr>
                <w:rFonts w:ascii="Times New Roman" w:hAnsi="Times New Roman" w:cs="Times New Roman"/>
                <w:sz w:val="20"/>
                <w:szCs w:val="20"/>
                <w:lang w:val="en-US"/>
              </w:rPr>
              <w:t>oppose</w:t>
            </w:r>
            <w:proofErr w:type="gramEnd"/>
            <w:r w:rsidRPr="008975E9">
              <w:rPr>
                <w:rFonts w:ascii="Times New Roman" w:hAnsi="Times New Roman" w:cs="Times New Roman"/>
                <w:sz w:val="20"/>
                <w:szCs w:val="20"/>
                <w:lang w:val="en-US"/>
              </w:rPr>
              <w:t xml:space="preserv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timeDomainAllocation</w:t>
            </w:r>
            <w:proofErr w:type="spellEnd"/>
            <w:r w:rsidRPr="008975E9">
              <w:rPr>
                <w:rFonts w:ascii="Times New Roman" w:hAnsi="Times New Roman" w:cs="Times New Roman"/>
                <w:sz w:val="20"/>
                <w:szCs w:val="20"/>
                <w:lang w:val="en-US"/>
              </w:rPr>
              <w:t xml:space="preserve"> field in the </w:t>
            </w:r>
            <w:proofErr w:type="spellStart"/>
            <w:r w:rsidRPr="008975E9">
              <w:rPr>
                <w:rFonts w:ascii="Times New Roman" w:hAnsi="Times New Roman" w:cs="Times New Roman"/>
                <w:sz w:val="20"/>
                <w:szCs w:val="20"/>
                <w:lang w:val="en-US"/>
              </w:rPr>
              <w:t>rrc-ConfiguredUplinkGrant</w:t>
            </w:r>
            <w:proofErr w:type="spellEnd"/>
            <w:r w:rsidRPr="008975E9">
              <w:rPr>
                <w:rFonts w:ascii="Times New Roman" w:hAnsi="Times New Roman" w:cs="Times New Roman"/>
                <w:sz w:val="20"/>
                <w:szCs w:val="20"/>
                <w:lang w:val="en-US"/>
              </w:rPr>
              <w:t xml:space="preserve">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N PUSCH occasions in a CG period with the same SLIV can be configured by higher layers or indicated by activation </w:t>
            </w:r>
            <w:proofErr w:type="gramStart"/>
            <w:r w:rsidRPr="008975E9">
              <w:rPr>
                <w:rFonts w:ascii="Times New Roman" w:hAnsi="Times New Roman" w:cs="Times New Roman"/>
                <w:sz w:val="20"/>
                <w:szCs w:val="20"/>
                <w:lang w:val="en-US"/>
              </w:rPr>
              <w:t>DCI;</w:t>
            </w:r>
            <w:proofErr w:type="gramEnd"/>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configuration of consecutive and non-consecutive CG PUSCH occasions should both be supported to give the flexibility of gNB implementation for the adaptation of different XR </w:t>
            </w:r>
            <w:proofErr w:type="gramStart"/>
            <w:r w:rsidRPr="008975E9">
              <w:rPr>
                <w:rFonts w:ascii="Times New Roman" w:hAnsi="Times New Roman" w:cs="Times New Roman"/>
                <w:sz w:val="20"/>
                <w:szCs w:val="20"/>
                <w:lang w:val="en-US"/>
              </w:rPr>
              <w:t>traffic;</w:t>
            </w:r>
            <w:proofErr w:type="gramEnd"/>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time gap between the adjacent CG PUSCH occasions could be configured by higher </w:t>
            </w:r>
            <w:proofErr w:type="gramStart"/>
            <w:r w:rsidRPr="008975E9">
              <w:rPr>
                <w:rFonts w:ascii="Times New Roman" w:hAnsi="Times New Roman" w:cs="Times New Roman"/>
                <w:sz w:val="20"/>
                <w:szCs w:val="20"/>
                <w:lang w:val="en-US"/>
              </w:rPr>
              <w:t>signaling;</w:t>
            </w:r>
            <w:proofErr w:type="gramEnd"/>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xml:space="preserve">: The mechanism of Rel-17 single DCI scheduling multiple PUSCHs can be reused for TDRA determination of multi-PUSCHs CG of CG Type 2, while extending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xml:space="preserve">: Combining legacy field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8975E9">
              <w:rPr>
                <w:rFonts w:ascii="Times New Roman" w:hAnsi="Times New Roman" w:cs="Times New Roman"/>
                <w:sz w:val="20"/>
                <w:szCs w:val="20"/>
                <w:lang w:val="en-US"/>
              </w:rPr>
              <w:t>e.g.</w:t>
            </w:r>
            <w:proofErr w:type="gramEnd"/>
            <w:r w:rsidRPr="008975E9">
              <w:rPr>
                <w:rFonts w:ascii="Times New Roman" w:hAnsi="Times New Roman" w:cs="Times New Roman"/>
                <w:sz w:val="20"/>
                <w:szCs w:val="20"/>
                <w:lang w:val="en-US"/>
              </w:rPr>
              <w:t xml:space="preserve">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xml:space="preserve">: In a CG period, the number of PRBs of the earlier CG PUSCH occasions can be larger than the later ones. Once the gNB has </w:t>
            </w:r>
            <w:proofErr w:type="gramStart"/>
            <w:r w:rsidRPr="008975E9">
              <w:rPr>
                <w:rFonts w:ascii="Times New Roman" w:hAnsi="Times New Roman" w:cs="Times New Roman"/>
                <w:sz w:val="20"/>
                <w:szCs w:val="20"/>
                <w:lang w:val="en-US"/>
              </w:rPr>
              <w:t>no</w:t>
            </w:r>
            <w:proofErr w:type="gramEnd"/>
            <w:r w:rsidRPr="008975E9">
              <w:rPr>
                <w:rFonts w:ascii="Times New Roman" w:hAnsi="Times New Roman" w:cs="Times New Roman"/>
                <w:sz w:val="20"/>
                <w:szCs w:val="20"/>
                <w:lang w:val="en-US"/>
              </w:rPr>
              <w:t xml:space="preserve">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w:t>
            </w:r>
            <w:proofErr w:type="spellStart"/>
            <w:r w:rsidRPr="008975E9">
              <w:rPr>
                <w:rFonts w:ascii="Times New Roman" w:hAnsi="Times New Roman" w:cs="Times New Roman"/>
                <w:sz w:val="20"/>
                <w:szCs w:val="20"/>
                <w:lang w:val="en-US"/>
              </w:rPr>
              <w:t>numberOfRepetitions</w:t>
            </w:r>
            <w:proofErr w:type="spellEnd"/>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Alt C-2 for TDRA of multiple CG PUSCHs in one CG period,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The legacy </w:t>
            </w:r>
            <w:proofErr w:type="spellStart"/>
            <w:r w:rsidRPr="008975E9">
              <w:rPr>
                <w:rFonts w:ascii="Times New Roman" w:hAnsi="Times New Roman" w:cs="Times New Roman"/>
                <w:sz w:val="20"/>
                <w:szCs w:val="20"/>
                <w:lang w:val="en-US"/>
              </w:rPr>
              <w:t>configuredGrantTimer</w:t>
            </w:r>
            <w:proofErr w:type="spellEnd"/>
            <w:r w:rsidRPr="008975E9">
              <w:rPr>
                <w:rFonts w:ascii="Times New Roman" w:hAnsi="Times New Roman" w:cs="Times New Roman"/>
                <w:sz w:val="20"/>
                <w:szCs w:val="20"/>
                <w:lang w:val="en-US"/>
              </w:rPr>
              <w:t xml:space="preserve"> can be used for each PUSCH occasion of the multiple CG PUSCH transmission occasions instead of the cg-</w:t>
            </w:r>
            <w:proofErr w:type="spellStart"/>
            <w:r w:rsidRPr="008975E9">
              <w:rPr>
                <w:rFonts w:ascii="Times New Roman" w:hAnsi="Times New Roman" w:cs="Times New Roman"/>
                <w:sz w:val="20"/>
                <w:szCs w:val="20"/>
                <w:lang w:val="en-US"/>
              </w:rPr>
              <w:t>RetransmissionTimer</w:t>
            </w:r>
            <w:proofErr w:type="spellEnd"/>
            <w:r w:rsidRPr="008975E9">
              <w:rPr>
                <w:rFonts w:ascii="Times New Roman" w:hAnsi="Times New Roman" w:cs="Times New Roman"/>
                <w:sz w:val="20"/>
                <w:szCs w:val="20"/>
                <w:lang w:val="en-US"/>
              </w:rPr>
              <w:t xml:space="preserve">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xml:space="preserve">: The design of multiple CG-PUSCH transmission occasions should take into </w:t>
            </w:r>
            <w:proofErr w:type="spellStart"/>
            <w:r w:rsidRPr="008975E9">
              <w:rPr>
                <w:rFonts w:ascii="Times New Roman" w:hAnsi="Times New Roman" w:cs="Times New Roman"/>
                <w:sz w:val="20"/>
                <w:szCs w:val="20"/>
                <w:lang w:val="en-US"/>
              </w:rPr>
              <w:t>considertation</w:t>
            </w:r>
            <w:proofErr w:type="spellEnd"/>
            <w:r w:rsidRPr="008975E9">
              <w:rPr>
                <w:rFonts w:ascii="Times New Roman" w:hAnsi="Times New Roman" w:cs="Times New Roman"/>
                <w:sz w:val="20"/>
                <w:szCs w:val="20"/>
                <w:lang w:val="en-US"/>
              </w:rPr>
              <w:t xml:space="preserve">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Down-select</w:t>
            </w:r>
            <w:proofErr w:type="gramEnd"/>
            <w:r w:rsidRPr="008975E9">
              <w:rPr>
                <w:rFonts w:ascii="Times New Roman" w:hAnsi="Times New Roman" w:cs="Times New Roman"/>
                <w:sz w:val="20"/>
                <w:szCs w:val="20"/>
                <w:lang w:val="en-US"/>
              </w:rPr>
              <w:t xml:space="preserve">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w:t>
            </w:r>
            <w:proofErr w:type="spellStart"/>
            <w:r w:rsidRPr="008975E9">
              <w:rPr>
                <w:rFonts w:ascii="Times New Roman" w:hAnsi="Times New Roman" w:cs="Times New Roman"/>
                <w:sz w:val="20"/>
                <w:szCs w:val="20"/>
                <w:lang w:val="en-US"/>
              </w:rPr>
              <w:t>nrofSlots</w:t>
            </w:r>
            <w:proofErr w:type="spellEnd"/>
            <w:r w:rsidRPr="008975E9">
              <w:rPr>
                <w:rFonts w:ascii="Times New Roman" w:hAnsi="Times New Roman" w:cs="Times New Roman"/>
                <w:sz w:val="20"/>
                <w:szCs w:val="20"/>
                <w:lang w:val="en-US"/>
              </w:rPr>
              <w:t xml:space="preserve"> and cg-</w:t>
            </w:r>
            <w:proofErr w:type="spellStart"/>
            <w:r w:rsidRPr="008975E9">
              <w:rPr>
                <w:rFonts w:ascii="Times New Roman" w:hAnsi="Times New Roman" w:cs="Times New Roman"/>
                <w:sz w:val="20"/>
                <w:szCs w:val="20"/>
                <w:lang w:val="en-US"/>
              </w:rPr>
              <w:t>nrofPUSCH</w:t>
            </w:r>
            <w:proofErr w:type="spellEnd"/>
            <w:r w:rsidRPr="008975E9">
              <w:rPr>
                <w:rFonts w:ascii="Times New Roman" w:hAnsi="Times New Roman" w:cs="Times New Roman"/>
                <w:sz w:val="20"/>
                <w:szCs w:val="20"/>
                <w:lang w:val="en-US"/>
              </w:rPr>
              <w:t>-</w:t>
            </w:r>
            <w:proofErr w:type="spellStart"/>
            <w:r w:rsidRPr="008975E9">
              <w:rPr>
                <w:rFonts w:ascii="Times New Roman" w:hAnsi="Times New Roman" w:cs="Times New Roman"/>
                <w:sz w:val="20"/>
                <w:szCs w:val="20"/>
                <w:lang w:val="en-US"/>
              </w:rPr>
              <w:t>InSlot</w:t>
            </w:r>
            <w:proofErr w:type="spellEnd"/>
            <w:r w:rsidRPr="008975E9">
              <w:rPr>
                <w:rFonts w:ascii="Times New Roman" w:hAnsi="Times New Roman" w:cs="Times New Roman"/>
                <w:sz w:val="20"/>
                <w:szCs w:val="20"/>
                <w:lang w:val="en-US"/>
              </w:rPr>
              <w:t xml:space="preserve">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8975E9">
              <w:rPr>
                <w:rFonts w:ascii="Times New Roman" w:hAnsi="Times New Roman" w:cs="Times New Roman"/>
                <w:sz w:val="20"/>
                <w:szCs w:val="20"/>
                <w:lang w:val="en-US"/>
              </w:rPr>
              <w:t>kHZ</w:t>
            </w:r>
            <w:proofErr w:type="spellEnd"/>
            <w:r w:rsidRPr="008975E9">
              <w:rPr>
                <w:rFonts w:ascii="Times New Roman" w:hAnsi="Times New Roman" w:cs="Times New Roman"/>
                <w:sz w:val="20"/>
                <w:szCs w:val="20"/>
                <w:lang w:val="en-US"/>
              </w:rPr>
              <w:t>).</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xml:space="preserve">: The feature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w:t>
            </w:r>
            <w:proofErr w:type="spellStart"/>
            <w:r w:rsidRPr="008975E9">
              <w:rPr>
                <w:rFonts w:ascii="Times New Roman" w:hAnsi="Times New Roman" w:cs="Times New Roman"/>
                <w:sz w:val="20"/>
                <w:szCs w:val="20"/>
                <w:lang w:val="en-US"/>
              </w:rPr>
              <w:t>i</w:t>
            </w:r>
            <w:proofErr w:type="spellEnd"/>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8975E9">
              <w:rPr>
                <w:rFonts w:ascii="Times New Roman" w:hAnsi="Times New Roman" w:cs="Times New Roman"/>
                <w:sz w:val="20"/>
                <w:szCs w:val="20"/>
                <w:lang w:val="en-US"/>
              </w:rPr>
              <w:t>pusch-TimeDomainAllocationList</w:t>
            </w:r>
            <w:proofErr w:type="spellEnd"/>
            <w:r w:rsidRPr="008975E9">
              <w:rPr>
                <w:rFonts w:ascii="Times New Roman" w:hAnsi="Times New Roman" w:cs="Times New Roman"/>
                <w:sz w:val="20"/>
                <w:szCs w:val="20"/>
                <w:lang w:val="en-US"/>
              </w:rPr>
              <w:t xml:space="preserve">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w:t>
            </w:r>
            <w:proofErr w:type="gramStart"/>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proofErr w:type="gramEnd"/>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w:t>
            </w:r>
            <w:proofErr w:type="gramStart"/>
            <w:r w:rsidRPr="008975E9">
              <w:rPr>
                <w:rFonts w:ascii="Times New Roman" w:eastAsia="SimSun" w:hAnsi="Times New Roman" w:cs="Times New Roman"/>
                <w:bCs/>
                <w:szCs w:val="18"/>
                <w:lang w:val="en-US" w:eastAsia="zh-CN"/>
              </w:rPr>
              <w:t>a number of</w:t>
            </w:r>
            <w:proofErr w:type="gramEnd"/>
            <w:r w:rsidRPr="008975E9">
              <w:rPr>
                <w:rFonts w:ascii="Times New Roman" w:eastAsia="SimSun" w:hAnsi="Times New Roman" w:cs="Times New Roman"/>
                <w:bCs/>
                <w:szCs w:val="18"/>
                <w:lang w:val="en-US" w:eastAsia="zh-CN"/>
              </w:rPr>
              <w:t xml:space="preserve">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 xml:space="preserve">We are ok to focus on three alternatives as suggested by </w:t>
            </w:r>
            <w:proofErr w:type="gramStart"/>
            <w:r w:rsidRPr="008975E9">
              <w:rPr>
                <w:rFonts w:ascii="Times New Roman" w:hAnsi="Times New Roman" w:cs="Times New Roman"/>
                <w:szCs w:val="18"/>
                <w:lang w:val="en-US" w:eastAsia="ja-JP"/>
              </w:rPr>
              <w:t>Moderator</w:t>
            </w:r>
            <w:proofErr w:type="gramEnd"/>
            <w:r w:rsidRPr="008975E9">
              <w:rPr>
                <w:rFonts w:ascii="Times New Roman" w:hAnsi="Times New Roman" w:cs="Times New Roman"/>
                <w:szCs w:val="18"/>
                <w:lang w:val="en-US" w:eastAsia="ja-JP"/>
              </w:rPr>
              <w:t xml:space="preserve"> but we also think that the discussion shall be related to support of multiple PUSCHs per CG period, and not related to support </w:t>
            </w:r>
            <w:proofErr w:type="spellStart"/>
            <w:r w:rsidRPr="008975E9">
              <w:rPr>
                <w:rFonts w:ascii="Times New Roman" w:hAnsi="Times New Roman" w:cs="Times New Roman"/>
                <w:szCs w:val="18"/>
                <w:lang w:val="en-US" w:eastAsia="ja-JP"/>
              </w:rPr>
              <w:t>TBoMs</w:t>
            </w:r>
            <w:proofErr w:type="spellEnd"/>
            <w:r w:rsidRPr="008975E9">
              <w:rPr>
                <w:rFonts w:ascii="Times New Roman" w:hAnsi="Times New Roman" w:cs="Times New Roman"/>
                <w:szCs w:val="18"/>
                <w:lang w:val="en-US" w:eastAsia="ja-JP"/>
              </w:rPr>
              <w:t>.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sidRPr="008975E9">
              <w:rPr>
                <w:rFonts w:ascii="Times New Roman" w:hAnsi="Times New Roman" w:cs="Times New Roman"/>
                <w:szCs w:val="18"/>
                <w:lang w:val="en-US" w:eastAsia="ja-JP"/>
              </w:rPr>
              <w:t>as of yet</w:t>
            </w:r>
            <w:proofErr w:type="gramEnd"/>
            <w:r w:rsidRPr="008975E9">
              <w:rPr>
                <w:rFonts w:ascii="Times New Roman" w:hAnsi="Times New Roman" w:cs="Times New Roman"/>
                <w:szCs w:val="18"/>
                <w:lang w:val="en-US" w:eastAsia="ja-JP"/>
              </w:rPr>
              <w:t xml:space="preserve">. </w:t>
            </w:r>
            <w:proofErr w:type="gramStart"/>
            <w:r w:rsidRPr="008975E9">
              <w:rPr>
                <w:rFonts w:ascii="Times New Roman" w:hAnsi="Times New Roman" w:cs="Times New Roman"/>
                <w:szCs w:val="18"/>
                <w:lang w:val="en-US" w:eastAsia="ja-JP"/>
              </w:rPr>
              <w:t>It is clear that Alt-C</w:t>
            </w:r>
            <w:proofErr w:type="gramEnd"/>
            <w:r w:rsidRPr="008975E9">
              <w:rPr>
                <w:rFonts w:ascii="Times New Roman" w:hAnsi="Times New Roman" w:cs="Times New Roman"/>
                <w:szCs w:val="18"/>
                <w:lang w:val="en-US" w:eastAsia="ja-JP"/>
              </w:rPr>
              <w:t xml:space="preserve">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 xml:space="preserve">without </w:t>
            </w:r>
            <w:proofErr w:type="spellStart"/>
            <w:r w:rsidRPr="008975E9">
              <w:rPr>
                <w:rFonts w:ascii="Times New Roman" w:hAnsi="Times New Roman" w:cs="Times New Roman"/>
                <w:color w:val="FF0000"/>
                <w:szCs w:val="18"/>
                <w:lang w:val="en-US" w:eastAsia="ja-JP"/>
              </w:rPr>
              <w:t>TBoMs</w:t>
            </w:r>
            <w:proofErr w:type="spellEnd"/>
            <w:r w:rsidRPr="008975E9">
              <w:rPr>
                <w:rFonts w:ascii="Times New Roman" w:hAnsi="Times New Roman" w:cs="Times New Roman"/>
                <w:color w:val="FF0000"/>
                <w:szCs w:val="18"/>
                <w:lang w:val="en-US" w:eastAsia="ja-JP"/>
              </w:rPr>
              <w:t xml:space="preserve">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sidRPr="008975E9">
              <w:rPr>
                <w:rFonts w:ascii="Times New Roman" w:hAnsi="Times New Roman" w:cs="Times New Roman"/>
                <w:lang w:val="en-US" w:eastAsia="ja-JP"/>
              </w:rPr>
              <w:t>ms</w:t>
            </w:r>
            <w:proofErr w:type="spellEnd"/>
            <w:r w:rsidRPr="008975E9">
              <w:rPr>
                <w:rFonts w:ascii="Times New Roman" w:hAnsi="Times New Roman" w:cs="Times New Roman"/>
                <w:lang w:val="en-US" w:eastAsia="ja-JP"/>
              </w:rPr>
              <w:t xml:space="preserve">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(1), the back-to-back slot is not the required condition of multi-CG-PUSCH for XR </w:t>
            </w:r>
            <w:proofErr w:type="gramStart"/>
            <w:r w:rsidRPr="008975E9">
              <w:rPr>
                <w:rFonts w:ascii="Times New Roman" w:hAnsi="Times New Roman" w:cs="Times New Roman"/>
                <w:lang w:val="en-US" w:eastAsia="ja-JP"/>
              </w:rPr>
              <w:t>in particular the</w:t>
            </w:r>
            <w:proofErr w:type="gramEnd"/>
            <w:r w:rsidRPr="008975E9">
              <w:rPr>
                <w:rFonts w:ascii="Times New Roman" w:hAnsi="Times New Roman" w:cs="Times New Roman"/>
                <w:lang w:val="en-US" w:eastAsia="ja-JP"/>
              </w:rPr>
              <w:t xml:space="preserv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w:t>
            </w:r>
            <w:proofErr w:type="gramStart"/>
            <w:r w:rsidRPr="008975E9">
              <w:rPr>
                <w:rFonts w:ascii="Times New Roman" w:hAnsi="Times New Roman" w:cs="Times New Roman"/>
                <w:szCs w:val="18"/>
                <w:lang w:val="en-US" w:eastAsia="ja-JP"/>
              </w:rPr>
              <w:t>In particular, we</w:t>
            </w:r>
            <w:proofErr w:type="gramEnd"/>
            <w:r w:rsidRPr="008975E9">
              <w:rPr>
                <w:rFonts w:ascii="Times New Roman" w:hAnsi="Times New Roman" w:cs="Times New Roman"/>
                <w:szCs w:val="18"/>
                <w:lang w:val="en-US" w:eastAsia="ja-JP"/>
              </w:rPr>
              <w:t xml:space="preserv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We are fine with an alternative that adequately addresses the issue of transmitting XR traffic within PDB/PSDB and results in low spec impact. We do not see the need for having high scheduling flexibility (</w:t>
            </w:r>
            <w:proofErr w:type="gramStart"/>
            <w:r w:rsidRPr="008975E9">
              <w:rPr>
                <w:rFonts w:cs="Arial"/>
                <w:sz w:val="20"/>
                <w:szCs w:val="20"/>
                <w:lang w:val="en-US" w:eastAsia="ja-JP"/>
              </w:rPr>
              <w:t>e.g.</w:t>
            </w:r>
            <w:proofErr w:type="gramEnd"/>
            <w:r w:rsidRPr="008975E9">
              <w:rPr>
                <w:rFonts w:cs="Arial"/>
                <w:sz w:val="20"/>
                <w:szCs w:val="20"/>
                <w:lang w:val="en-US" w:eastAsia="ja-JP"/>
              </w:rPr>
              <w:t xml:space="preserve">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w:t>
            </w:r>
            <w:proofErr w:type="gramStart"/>
            <w:r w:rsidRPr="008975E9">
              <w:rPr>
                <w:rFonts w:ascii="Times New Roman" w:hAnsi="Times New Roman" w:cs="Times New Roman"/>
                <w:lang w:val="en-US" w:eastAsia="sv-SE"/>
              </w:rPr>
              <w:t>in order to</w:t>
            </w:r>
            <w:proofErr w:type="gramEnd"/>
            <w:r w:rsidRPr="008975E9">
              <w:rPr>
                <w:rFonts w:ascii="Times New Roman" w:hAnsi="Times New Roman" w:cs="Times New Roman"/>
                <w:lang w:val="en-US" w:eastAsia="sv-SE"/>
              </w:rPr>
              <w:t xml:space="preserve">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 xml:space="preserve">back-2-back PUSCHs within a slot is not necessary, </w:t>
            </w:r>
            <w:proofErr w:type="gramStart"/>
            <w:r w:rsidRPr="008975E9">
              <w:rPr>
                <w:rFonts w:ascii="Times New Roman" w:hAnsi="Times New Roman" w:cs="Times New Roman"/>
                <w:sz w:val="20"/>
                <w:szCs w:val="20"/>
                <w:lang w:val="en-US" w:eastAsia="ja-JP"/>
              </w:rPr>
              <w:t>i.e.</w:t>
            </w:r>
            <w:proofErr w:type="gramEnd"/>
            <w:r w:rsidRPr="008975E9">
              <w:rPr>
                <w:rFonts w:ascii="Times New Roman" w:hAnsi="Times New Roman" w:cs="Times New Roman"/>
                <w:sz w:val="20"/>
                <w:szCs w:val="20"/>
                <w:lang w:val="en-US" w:eastAsia="ja-JP"/>
              </w:rPr>
              <w:t xml:space="preserv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99.5pt" o:ole="">
                  <v:imagedata r:id="rId11" o:title="" cropleft="2712f"/>
                </v:shape>
                <o:OLEObject Type="Embed" ProgID="Visio.Drawing.15" ShapeID="_x0000_i1025" DrawAspect="Content" ObjectID="_1743439284"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ListParagraph"/>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ListParagraph"/>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ListParagraph"/>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ListParagraph"/>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approach proposed by HW/HiSi,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r w:rsidRPr="006E334A">
              <w:rPr>
                <w:rFonts w:ascii="Times New Roman" w:eastAsia="SimSun" w:hAnsi="Times New Roman" w:cs="Times New Roman" w:hint="eastAsia"/>
                <w:i/>
                <w:iCs/>
                <w:sz w:val="20"/>
                <w:szCs w:val="15"/>
                <w:lang w:val="en-US" w:eastAsia="zh-CN"/>
              </w:rPr>
              <w:t>nrofHARQ-Processes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[floor(CURRENT_symbol/</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EB08BC">
        <w:tc>
          <w:tcPr>
            <w:tcW w:w="1337" w:type="dxa"/>
            <w:shd w:val="clear" w:color="auto" w:fill="A8D08D" w:themeFill="accent6" w:themeFillTint="99"/>
          </w:tcPr>
          <w:p w14:paraId="66510A18"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EB08BC">
        <w:tc>
          <w:tcPr>
            <w:tcW w:w="1337" w:type="dxa"/>
          </w:tcPr>
          <w:p w14:paraId="3A25ABA6" w14:textId="338828F3" w:rsidR="007909B6"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EB08BC">
        <w:tc>
          <w:tcPr>
            <w:tcW w:w="1337" w:type="dxa"/>
          </w:tcPr>
          <w:p w14:paraId="3FD71F24" w14:textId="0FE4D0B6" w:rsidR="007909B6" w:rsidRDefault="0079237C" w:rsidP="00EB08BC">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ja-JP"/>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EB08BC">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4764D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w:t>
            </w:r>
            <w:r w:rsidRPr="004C566D">
              <w:rPr>
                <w:rFonts w:ascii="Times New Roman" w:hAnsi="Times New Roman" w:cs="Times New Roman"/>
                <w:szCs w:val="18"/>
                <w:lang w:val="en-US" w:eastAsia="ja-JP"/>
              </w:rPr>
              <w:t xml:space="preserve"> propose to add</w:t>
            </w:r>
            <w:r w:rsidRPr="004C566D">
              <w:rPr>
                <w:rFonts w:ascii="Times New Roman" w:hAnsi="Times New Roman" w:cs="Times New Roman"/>
                <w:szCs w:val="18"/>
                <w:lang w:val="en-US" w:eastAsia="ja-JP"/>
              </w:rPr>
              <w:t xml:space="preserve">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proofErr w:type="gramStart"/>
            <w:r w:rsidRPr="004C566D">
              <w:rPr>
                <w:rFonts w:ascii="Times New Roman" w:hAnsi="Times New Roman" w:cs="Times New Roman"/>
                <w:bCs/>
                <w:szCs w:val="18"/>
                <w:lang w:val="en-US" w:eastAsia="ja-JP"/>
              </w:rPr>
              <w:t>Also</w:t>
            </w:r>
            <w:proofErr w:type="gramEnd"/>
            <w:r w:rsidRPr="004C566D">
              <w:rPr>
                <w:rFonts w:ascii="Times New Roman" w:hAnsi="Times New Roman" w:cs="Times New Roman"/>
                <w:szCs w:val="18"/>
                <w:lang w:val="en-US" w:eastAsia="ja-JP"/>
              </w:rPr>
              <w:t xml:space="preserve"> X and offset should be in square brackets in the afore equations</w:t>
            </w:r>
            <w:r w:rsidRPr="004C566D">
              <w:rPr>
                <w:rFonts w:ascii="Times New Roman" w:hAnsi="Times New Roman" w:cs="Times New Roman"/>
                <w:szCs w:val="18"/>
                <w:lang w:val="en-US" w:eastAsia="ja-JP"/>
              </w:rPr>
              <w:t xml:space="preserve"> as they are still under FFS</w:t>
            </w:r>
            <w:r w:rsidRPr="004C566D">
              <w:rPr>
                <w:rFonts w:ascii="Times New Roman" w:hAnsi="Times New Roman" w:cs="Times New Roman"/>
                <w:bCs/>
                <w:szCs w:val="18"/>
                <w:lang w:val="en-US" w:eastAsia="ja-JP"/>
              </w:rPr>
              <w:t>.</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lastRenderedPageBreak/>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xml:space="preserve">: In Case 1, i.e., the transmission occasions in one CG period are used for transmitting a single XR packet, UCI is not able to indicate the transmission occasion usage in multiple CG </w:t>
            </w:r>
            <w:r w:rsidRPr="0079237C">
              <w:rPr>
                <w:rFonts w:ascii="Times New Roman" w:hAnsi="Times New Roman" w:cs="Times New Roman"/>
                <w:sz w:val="20"/>
                <w:szCs w:val="20"/>
                <w:lang w:val="en-US"/>
              </w:rPr>
              <w:lastRenderedPageBreak/>
              <w:t>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sidRPr="0079237C">
              <w:rPr>
                <w:rFonts w:ascii="Times New Roman" w:hAnsi="Times New Roman" w:cs="Times New Roman"/>
                <w:sz w:val="20"/>
                <w:szCs w:val="20"/>
                <w:lang w:val="en-US"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lastRenderedPageBreak/>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 xml:space="preserve">Ok to discuss after TDRA design is agreed, however, we think that the support of repetition can be decided already now. We propose to down-prioritize repetition in XR WI </w:t>
            </w:r>
            <w:r w:rsidRPr="0079237C">
              <w:rPr>
                <w:rFonts w:ascii="Times New Roman" w:hAnsi="Times New Roman" w:cs="Times New Roman"/>
                <w:szCs w:val="18"/>
                <w:lang w:val="en-US" w:eastAsia="ja-JP"/>
              </w:rPr>
              <w:lastRenderedPageBreak/>
              <w:t>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lastRenderedPageBreak/>
              <w:t>For topic 4, we think TBoMs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r w:rsidRPr="00B7273A">
              <w:rPr>
                <w:rFonts w:ascii="Times New Roman" w:eastAsia="DengXian" w:hAnsi="Times New Roman" w:cs="Times New Roman"/>
                <w:bCs/>
                <w:szCs w:val="18"/>
                <w:lang w:val="en-US"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lastRenderedPageBreak/>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EB08BC">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EB08BC">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EB08BC">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ListParagraph"/>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ListParagraph"/>
              <w:numPr>
                <w:ilvl w:val="0"/>
                <w:numId w:val="67"/>
              </w:numPr>
              <w:rPr>
                <w:lang w:val="en-GB" w:eastAsia="ja-JP"/>
              </w:rPr>
            </w:pPr>
            <w:r w:rsidRPr="00112BDB">
              <w:rPr>
                <w:lang w:val="en-GB" w:eastAsia="ja-JP"/>
              </w:rPr>
              <w:lastRenderedPageBreak/>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ListParagraph"/>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 xml:space="preserve">The number of unused occasions is counted in reference to the last occasion. The counted </w:t>
            </w:r>
            <w:r w:rsidRPr="004E48C5">
              <w:rPr>
                <w:rFonts w:ascii="Times New Roman" w:hAnsi="Times New Roman" w:cs="Times New Roman"/>
                <w:sz w:val="20"/>
                <w:szCs w:val="20"/>
                <w:lang w:val="en-US"/>
              </w:rPr>
              <w:lastRenderedPageBreak/>
              <w:t>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b. Option 1-1:  With Option 1-1, the reference timing is the current occasion in a CG period. The number of unused occasions is counted in reference to the current </w:t>
            </w:r>
            <w:r w:rsidRPr="004E48C5">
              <w:rPr>
                <w:rFonts w:ascii="Times New Roman" w:hAnsi="Times New Roman" w:cs="Times New Roman"/>
                <w:sz w:val="20"/>
                <w:szCs w:val="20"/>
                <w:lang w:val="en-US"/>
              </w:rPr>
              <w:lastRenderedPageBreak/>
              <w:t>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 xml:space="preserve">If one CG periodicity is 5ms as an example (~much smaller than XR traffic periodicity of 16.667ms), UCI can indicate unused PUSCH TOs for the next 2 slots. In this configuration </w:t>
            </w:r>
            <w:r w:rsidRPr="004E48C5">
              <w:rPr>
                <w:rFonts w:ascii="Times New Roman" w:eastAsia="Calibri" w:hAnsi="Times New Roman" w:cs="Times New Roman"/>
                <w:sz w:val="20"/>
                <w:lang w:val="en-US" w:eastAsia="zh-CN"/>
              </w:rPr>
              <w:lastRenderedPageBreak/>
              <w:t>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373BD1">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lastRenderedPageBreak/>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lastRenderedPageBreak/>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Whereas, we can also accept more conservative approach, i.e., option 1.</w:t>
            </w:r>
            <w:r w:rsidRPr="004E48C5">
              <w:rPr>
                <w:rFonts w:ascii="Times New Roman" w:eastAsia="SimSun" w:hAnsi="Times New Roman" w:cs="Times New Roman" w:hint="eastAsia"/>
                <w:bCs/>
                <w:szCs w:val="18"/>
                <w:lang w:val="en-US" w:eastAsia="zh-CN"/>
              </w:rPr>
              <w:t>(</w:t>
            </w:r>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w:t>
            </w:r>
            <w:r w:rsidRPr="004E48C5">
              <w:rPr>
                <w:rFonts w:ascii="Times New Roman" w:hAnsi="Times New Roman" w:cs="Times New Roman"/>
                <w:szCs w:val="18"/>
                <w:lang w:val="en-US"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in order to </w:t>
            </w:r>
            <w:r w:rsidRPr="004E48C5">
              <w:rPr>
                <w:rFonts w:ascii="Times New Roman" w:eastAsia="SimSun" w:hAnsi="Times New Roman" w:cs="Times New Roman"/>
                <w:szCs w:val="18"/>
                <w:lang w:val="en-US" w:eastAsia="zh-CN"/>
              </w:rPr>
              <w:t xml:space="preserve">guarantee gNB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ListParagraph"/>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ListParagraph"/>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ListParagraph"/>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ListParagraph"/>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ListParagraph"/>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ListParagraph"/>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ListParagraph"/>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ListParagraph"/>
              <w:numPr>
                <w:ilvl w:val="0"/>
                <w:numId w:val="68"/>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ListParagraph"/>
              <w:numPr>
                <w:ilvl w:val="0"/>
                <w:numId w:val="68"/>
              </w:numPr>
              <w:rPr>
                <w:rFonts w:ascii="Arial" w:hAnsi="Arial" w:cs="Arial"/>
                <w:b/>
                <w:bCs/>
                <w:szCs w:val="18"/>
                <w:lang w:val="en-US" w:eastAsia="ja-JP"/>
              </w:rPr>
            </w:pPr>
            <w:r w:rsidRPr="00045E5F">
              <w:rPr>
                <w:rFonts w:cs="Arial"/>
                <w:b/>
                <w:bCs/>
                <w:szCs w:val="18"/>
                <w:lang w:val="en-US" w:eastAsia="ja-JP"/>
              </w:rPr>
              <w:lastRenderedPageBreak/>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E6A34">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EB08BC">
        <w:tc>
          <w:tcPr>
            <w:tcW w:w="1337" w:type="dxa"/>
            <w:shd w:val="clear" w:color="auto" w:fill="A8D08D" w:themeFill="accent6" w:themeFillTint="99"/>
          </w:tcPr>
          <w:p w14:paraId="5490DB6C"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EB08BC">
        <w:tc>
          <w:tcPr>
            <w:tcW w:w="1337" w:type="dxa"/>
          </w:tcPr>
          <w:p w14:paraId="15A41B4E" w14:textId="6581D21D"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EB08BC">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 xml:space="preserve">used indication only applies to the PUSCH occasions within the current CG configuration or to multiple </w:t>
            </w:r>
            <w:r>
              <w:rPr>
                <w:rFonts w:ascii="Times New Roman" w:hAnsi="Times New Roman" w:cs="Times New Roman"/>
                <w:szCs w:val="18"/>
                <w:lang w:val="en-US" w:eastAsia="ja-JP"/>
              </w:rPr>
              <w:lastRenderedPageBreak/>
              <w:t>(or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254E8867" w14:textId="77777777" w:rsidR="00DE6A02" w:rsidRPr="00EA6D8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4764D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 xml:space="preserve">Thank you for the proposal. We suggest </w:t>
            </w:r>
            <w:r w:rsidRPr="00DB4D55">
              <w:rPr>
                <w:rFonts w:ascii="Times New Roman" w:hAnsi="Times New Roman" w:cs="Times New Roman"/>
                <w:b/>
                <w:bCs/>
                <w:szCs w:val="18"/>
                <w:lang w:val="en-US" w:eastAsia="ja-JP"/>
              </w:rPr>
              <w:t>modifying</w:t>
            </w:r>
            <w:r w:rsidRPr="00DB4D55">
              <w:rPr>
                <w:rFonts w:ascii="Times New Roman" w:hAnsi="Times New Roman" w:cs="Times New Roman"/>
                <w:b/>
                <w:bCs/>
                <w:szCs w:val="18"/>
                <w:lang w:val="en-US" w:eastAsia="ja-JP"/>
              </w:rPr>
              <w:t xml:space="preserve">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DB4D55">
            <w:pPr>
              <w:pStyle w:val="ListParagraph"/>
              <w:numPr>
                <w:ilvl w:val="0"/>
                <w:numId w:val="68"/>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DB4D55">
            <w:pPr>
              <w:pStyle w:val="ListParagraph"/>
              <w:numPr>
                <w:ilvl w:val="0"/>
                <w:numId w:val="68"/>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4764D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77777777" w:rsidR="00DB4D55" w:rsidRDefault="00DB4D55" w:rsidP="004764DB">
            <w:pPr>
              <w:rPr>
                <w:rFonts w:ascii="Times New Roman" w:hAnsi="Times New Roman" w:cs="Times New Roman"/>
                <w:b/>
                <w:bCs/>
                <w:szCs w:val="18"/>
                <w:lang w:eastAsia="ja-JP"/>
              </w:rPr>
            </w:pPr>
          </w:p>
        </w:tc>
        <w:tc>
          <w:tcPr>
            <w:tcW w:w="8292" w:type="dxa"/>
          </w:tcPr>
          <w:p w14:paraId="238EB0BB" w14:textId="77777777" w:rsidR="00DB4D55" w:rsidRPr="00DB4D55" w:rsidRDefault="00DB4D55" w:rsidP="00DB4D55">
            <w:pPr>
              <w:rPr>
                <w:rFonts w:ascii="Times New Roman" w:hAnsi="Times New Roman" w:cs="Times New Roman"/>
                <w:b/>
                <w:bCs/>
                <w:szCs w:val="18"/>
                <w:lang w:eastAsia="ja-JP"/>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lastRenderedPageBreak/>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ListParagraph"/>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lastRenderedPageBreak/>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can not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lastRenderedPageBreak/>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ListParagraph"/>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lastRenderedPageBreak/>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lastRenderedPageBreak/>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lastRenderedPageBreak/>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EB08BC">
        <w:tc>
          <w:tcPr>
            <w:tcW w:w="1337" w:type="dxa"/>
            <w:shd w:val="clear" w:color="auto" w:fill="A8D08D" w:themeFill="accent6" w:themeFillTint="99"/>
          </w:tcPr>
          <w:p w14:paraId="37495C7F"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EB08BC">
        <w:tc>
          <w:tcPr>
            <w:tcW w:w="1337" w:type="dxa"/>
          </w:tcPr>
          <w:p w14:paraId="5D332208" w14:textId="3ACFBFE1" w:rsidR="00AC4549" w:rsidRPr="000B6DED" w:rsidRDefault="00045E5F"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lastRenderedPageBreak/>
              <w:t>New H3C</w:t>
            </w:r>
          </w:p>
        </w:tc>
        <w:tc>
          <w:tcPr>
            <w:tcW w:w="8292" w:type="dxa"/>
          </w:tcPr>
          <w:p w14:paraId="0081761B" w14:textId="4595491B" w:rsidR="00AC4549" w:rsidRPr="009D278E" w:rsidRDefault="00045E5F"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EB08BC">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EB08BC">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4764D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4764D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4764D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 in general. But what does “the new UCI is appended to CG-UCI” mean? Does it mean we add new fields to CG-</w:t>
            </w:r>
            <w:proofErr w:type="gramStart"/>
            <w:r w:rsidRPr="00611D32">
              <w:rPr>
                <w:rFonts w:ascii="Times New Roman" w:hAnsi="Times New Roman" w:cs="Times New Roman"/>
                <w:szCs w:val="20"/>
                <w:lang w:val="en-US" w:eastAsia="ja-JP"/>
              </w:rPr>
              <w:t>UCI</w:t>
            </w:r>
            <w:proofErr w:type="gramEnd"/>
            <w:r w:rsidRPr="00611D32">
              <w:rPr>
                <w:rFonts w:ascii="Times New Roman" w:hAnsi="Times New Roman" w:cs="Times New Roman"/>
                <w:szCs w:val="20"/>
                <w:lang w:val="en-US" w:eastAsia="ja-JP"/>
              </w:rPr>
              <w:t xml:space="preserve">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w:t>
            </w:r>
            <w:proofErr w:type="gramStart"/>
            <w:r w:rsidR="009F1E44" w:rsidRPr="00611D32">
              <w:rPr>
                <w:rFonts w:ascii="Times New Roman" w:hAnsi="Times New Roman" w:cs="Times New Roman"/>
                <w:szCs w:val="20"/>
                <w:lang w:val="en-US" w:eastAsia="ja-JP"/>
              </w:rPr>
              <w:t>similar to</w:t>
            </w:r>
            <w:proofErr w:type="gramEnd"/>
            <w:r w:rsidR="009F1E44" w:rsidRPr="00611D32">
              <w:rPr>
                <w:rFonts w:ascii="Times New Roman" w:hAnsi="Times New Roman" w:cs="Times New Roman"/>
                <w:szCs w:val="20"/>
                <w:lang w:val="en-US" w:eastAsia="ja-JP"/>
              </w:rPr>
              <w:t xml:space="preserve"> the comment above: “is appended” not clear.</w:t>
            </w:r>
          </w:p>
          <w:p w14:paraId="0D01F0BB" w14:textId="77777777" w:rsidR="00CB572D" w:rsidRPr="00611D32" w:rsidRDefault="00CB572D" w:rsidP="00CB572D">
            <w:pPr>
              <w:pStyle w:val="ListParagraph"/>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ListParagraph"/>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 xml:space="preserve">We are supportive of Option 1 with following modifications </w:t>
            </w:r>
            <w:proofErr w:type="gramStart"/>
            <w:r w:rsidRPr="00611D32">
              <w:rPr>
                <w:rFonts w:ascii="Times New Roman" w:hAnsi="Times New Roman" w:cs="Times New Roman"/>
                <w:szCs w:val="20"/>
                <w:lang w:val="en-US" w:eastAsia="ja-JP"/>
              </w:rPr>
              <w:t>in order to</w:t>
            </w:r>
            <w:proofErr w:type="gramEnd"/>
            <w:r w:rsidRPr="00611D32">
              <w:rPr>
                <w:rFonts w:ascii="Times New Roman" w:hAnsi="Times New Roman" w:cs="Times New Roman"/>
                <w:szCs w:val="20"/>
                <w:lang w:val="en-US" w:eastAsia="ja-JP"/>
              </w:rPr>
              <w:t xml:space="preserve"> be </w:t>
            </w:r>
            <w:proofErr w:type="spellStart"/>
            <w:r w:rsidRPr="00611D32">
              <w:rPr>
                <w:rFonts w:ascii="Times New Roman" w:hAnsi="Times New Roman" w:cs="Times New Roman"/>
                <w:szCs w:val="20"/>
                <w:lang w:val="en-US" w:eastAsia="ja-JP"/>
              </w:rPr>
              <w:t>inline</w:t>
            </w:r>
            <w:proofErr w:type="spellEnd"/>
            <w:r w:rsidRPr="00611D32">
              <w:rPr>
                <w:rFonts w:ascii="Times New Roman" w:hAnsi="Times New Roman" w:cs="Times New Roman"/>
                <w:szCs w:val="20"/>
                <w:lang w:val="en-US" w:eastAsia="ja-JP"/>
              </w:rPr>
              <w:t xml:space="preserv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ListParagraph"/>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ListParagraph"/>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ListParagraph"/>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ListParagraph"/>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ListParagraph"/>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4764DB">
            <w:pPr>
              <w:rPr>
                <w:rFonts w:ascii="Times New Roman" w:hAnsi="Times New Roman" w:cs="Times New Roman"/>
                <w:szCs w:val="18"/>
                <w:lang w:eastAsia="ja-JP"/>
              </w:rPr>
            </w:pP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lastRenderedPageBreak/>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sidRPr="009D278E">
              <w:rPr>
                <w:rFonts w:ascii="Times New Roman" w:hAnsi="Times New Roman" w:cs="Times New Roman"/>
                <w:szCs w:val="18"/>
                <w:lang w:val="en-US" w:eastAsia="ja-JP"/>
              </w:rPr>
              <w:lastRenderedPageBreak/>
              <w:t xml:space="preserve">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gNB. This requires ensuring that the </w:t>
            </w:r>
            <w:r w:rsidRPr="009D278E">
              <w:rPr>
                <w:rFonts w:ascii="Times New Roman" w:eastAsia="DengXian" w:hAnsi="Times New Roman" w:cs="Times New Roman" w:hint="eastAsia"/>
                <w:szCs w:val="18"/>
                <w:lang w:val="en-US" w:eastAsia="zh-CN"/>
              </w:rPr>
              <w:t>gNB</w:t>
            </w:r>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00000">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00000">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00000">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00000">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00000">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00000">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00000">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00000">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00000">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00000">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00000">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00000">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00000">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00000">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00000">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00000">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00000">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00000">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00000">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00000">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00000">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00000">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00000">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00000">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00000">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00000">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00000">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00000">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00000">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00000">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0B99" w14:textId="77777777" w:rsidR="00D74CD4" w:rsidRDefault="00D74CD4">
      <w:pPr>
        <w:spacing w:line="240" w:lineRule="auto"/>
      </w:pPr>
      <w:r>
        <w:separator/>
      </w:r>
    </w:p>
  </w:endnote>
  <w:endnote w:type="continuationSeparator" w:id="0">
    <w:p w14:paraId="2B486D4D" w14:textId="77777777" w:rsidR="00D74CD4" w:rsidRDefault="00D74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9B18" w14:textId="77777777" w:rsidR="00D74CD4" w:rsidRDefault="00D74CD4">
      <w:pPr>
        <w:spacing w:after="0"/>
      </w:pPr>
      <w:r>
        <w:separator/>
      </w:r>
    </w:p>
  </w:footnote>
  <w:footnote w:type="continuationSeparator" w:id="0">
    <w:p w14:paraId="23CD3C7E" w14:textId="77777777" w:rsidR="00D74CD4" w:rsidRDefault="00D74C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6920126">
    <w:abstractNumId w:val="61"/>
  </w:num>
  <w:num w:numId="2" w16cid:durableId="1829978977">
    <w:abstractNumId w:val="25"/>
  </w:num>
  <w:num w:numId="3" w16cid:durableId="1070613922">
    <w:abstractNumId w:val="10"/>
  </w:num>
  <w:num w:numId="4" w16cid:durableId="1678190620">
    <w:abstractNumId w:val="19"/>
  </w:num>
  <w:num w:numId="5" w16cid:durableId="677345099">
    <w:abstractNumId w:val="1"/>
  </w:num>
  <w:num w:numId="6" w16cid:durableId="1246764610">
    <w:abstractNumId w:val="56"/>
  </w:num>
  <w:num w:numId="7" w16cid:durableId="1727021210">
    <w:abstractNumId w:val="0"/>
  </w:num>
  <w:num w:numId="8" w16cid:durableId="581641739">
    <w:abstractNumId w:val="64"/>
  </w:num>
  <w:num w:numId="9" w16cid:durableId="5198973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7542468">
    <w:abstractNumId w:val="32"/>
  </w:num>
  <w:num w:numId="11" w16cid:durableId="1663317991">
    <w:abstractNumId w:val="50"/>
  </w:num>
  <w:num w:numId="12" w16cid:durableId="1450011518">
    <w:abstractNumId w:val="51"/>
  </w:num>
  <w:num w:numId="13" w16cid:durableId="817725393">
    <w:abstractNumId w:val="38"/>
  </w:num>
  <w:num w:numId="14" w16cid:durableId="73210631">
    <w:abstractNumId w:val="41"/>
  </w:num>
  <w:num w:numId="15" w16cid:durableId="516426394">
    <w:abstractNumId w:val="57"/>
  </w:num>
  <w:num w:numId="16" w16cid:durableId="159932400">
    <w:abstractNumId w:val="35"/>
  </w:num>
  <w:num w:numId="17" w16cid:durableId="860583806">
    <w:abstractNumId w:val="66"/>
  </w:num>
  <w:num w:numId="18" w16cid:durableId="71589946">
    <w:abstractNumId w:val="37"/>
  </w:num>
  <w:num w:numId="19" w16cid:durableId="1252544727">
    <w:abstractNumId w:val="62"/>
  </w:num>
  <w:num w:numId="20" w16cid:durableId="1373994895">
    <w:abstractNumId w:val="63"/>
  </w:num>
  <w:num w:numId="21" w16cid:durableId="77677932">
    <w:abstractNumId w:val="40"/>
  </w:num>
  <w:num w:numId="22" w16cid:durableId="1518234040">
    <w:abstractNumId w:val="20"/>
  </w:num>
  <w:num w:numId="23" w16cid:durableId="646513682">
    <w:abstractNumId w:val="30"/>
  </w:num>
  <w:num w:numId="24" w16cid:durableId="1864661929">
    <w:abstractNumId w:val="68"/>
  </w:num>
  <w:num w:numId="25" w16cid:durableId="2042707511">
    <w:abstractNumId w:val="3"/>
  </w:num>
  <w:num w:numId="26" w16cid:durableId="955671945">
    <w:abstractNumId w:val="11"/>
  </w:num>
  <w:num w:numId="27" w16cid:durableId="531575581">
    <w:abstractNumId w:val="13"/>
  </w:num>
  <w:num w:numId="28" w16cid:durableId="1905137933">
    <w:abstractNumId w:val="21"/>
  </w:num>
  <w:num w:numId="29" w16cid:durableId="18694423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443610">
    <w:abstractNumId w:val="6"/>
  </w:num>
  <w:num w:numId="31" w16cid:durableId="1915429467">
    <w:abstractNumId w:val="7"/>
  </w:num>
  <w:num w:numId="32" w16cid:durableId="304050972">
    <w:abstractNumId w:val="59"/>
  </w:num>
  <w:num w:numId="33" w16cid:durableId="53891984">
    <w:abstractNumId w:val="52"/>
  </w:num>
  <w:num w:numId="34" w16cid:durableId="1055155850">
    <w:abstractNumId w:val="33"/>
  </w:num>
  <w:num w:numId="35" w16cid:durableId="1472552607">
    <w:abstractNumId w:val="54"/>
  </w:num>
  <w:num w:numId="36" w16cid:durableId="831335319">
    <w:abstractNumId w:val="55"/>
  </w:num>
  <w:num w:numId="37" w16cid:durableId="1102067100">
    <w:abstractNumId w:val="12"/>
  </w:num>
  <w:num w:numId="38" w16cid:durableId="252206656">
    <w:abstractNumId w:val="8"/>
  </w:num>
  <w:num w:numId="39" w16cid:durableId="336546315">
    <w:abstractNumId w:val="5"/>
  </w:num>
  <w:num w:numId="40" w16cid:durableId="1848209275">
    <w:abstractNumId w:val="34"/>
  </w:num>
  <w:num w:numId="41" w16cid:durableId="2036691187">
    <w:abstractNumId w:val="22"/>
  </w:num>
  <w:num w:numId="42" w16cid:durableId="1847279517">
    <w:abstractNumId w:val="27"/>
  </w:num>
  <w:num w:numId="43" w16cid:durableId="57365090">
    <w:abstractNumId w:val="24"/>
  </w:num>
  <w:num w:numId="44" w16cid:durableId="1937905011">
    <w:abstractNumId w:val="67"/>
  </w:num>
  <w:num w:numId="45" w16cid:durableId="506024547">
    <w:abstractNumId w:val="14"/>
  </w:num>
  <w:num w:numId="46" w16cid:durableId="154153500">
    <w:abstractNumId w:val="31"/>
  </w:num>
  <w:num w:numId="47" w16cid:durableId="128865929">
    <w:abstractNumId w:val="28"/>
  </w:num>
  <w:num w:numId="48" w16cid:durableId="1741824964">
    <w:abstractNumId w:val="49"/>
  </w:num>
  <w:num w:numId="49" w16cid:durableId="57673641">
    <w:abstractNumId w:val="47"/>
  </w:num>
  <w:num w:numId="50" w16cid:durableId="1297880886">
    <w:abstractNumId w:val="16"/>
  </w:num>
  <w:num w:numId="51" w16cid:durableId="551699402">
    <w:abstractNumId w:val="65"/>
  </w:num>
  <w:num w:numId="52" w16cid:durableId="764499708">
    <w:abstractNumId w:val="53"/>
  </w:num>
  <w:num w:numId="53" w16cid:durableId="2029679189">
    <w:abstractNumId w:val="17"/>
  </w:num>
  <w:num w:numId="54" w16cid:durableId="954797863">
    <w:abstractNumId w:val="45"/>
  </w:num>
  <w:num w:numId="55" w16cid:durableId="716784514">
    <w:abstractNumId w:val="4"/>
  </w:num>
  <w:num w:numId="56" w16cid:durableId="1385444135">
    <w:abstractNumId w:val="42"/>
  </w:num>
  <w:num w:numId="57" w16cid:durableId="80494154">
    <w:abstractNumId w:val="39"/>
  </w:num>
  <w:num w:numId="58" w16cid:durableId="1775200690">
    <w:abstractNumId w:val="2"/>
  </w:num>
  <w:num w:numId="59" w16cid:durableId="207113689">
    <w:abstractNumId w:val="36"/>
  </w:num>
  <w:num w:numId="60" w16cid:durableId="1330324588">
    <w:abstractNumId w:val="43"/>
  </w:num>
  <w:num w:numId="61" w16cid:durableId="361055796">
    <w:abstractNumId w:val="29"/>
  </w:num>
  <w:num w:numId="62" w16cid:durableId="306323177">
    <w:abstractNumId w:val="15"/>
  </w:num>
  <w:num w:numId="63" w16cid:durableId="1970546897">
    <w:abstractNumId w:val="9"/>
  </w:num>
  <w:num w:numId="64" w16cid:durableId="1660771631">
    <w:abstractNumId w:val="26"/>
  </w:num>
  <w:num w:numId="65" w16cid:durableId="491411600">
    <w:abstractNumId w:val="58"/>
  </w:num>
  <w:num w:numId="66" w16cid:durableId="946961315">
    <w:abstractNumId w:val="18"/>
  </w:num>
  <w:num w:numId="67" w16cid:durableId="1258978144">
    <w:abstractNumId w:val="23"/>
  </w:num>
  <w:num w:numId="68" w16cid:durableId="402720492">
    <w:abstractNumId w:val="60"/>
  </w:num>
  <w:num w:numId="69" w16cid:durableId="2132240571">
    <w:abstractNumId w:val="44"/>
  </w:num>
  <w:num w:numId="70" w16cid:durableId="296110580">
    <w:abstractNumId w:val="47"/>
  </w:num>
  <w:num w:numId="71" w16cid:durableId="380830817">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7B"/>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287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EDB47DA7-60E2-43E0-A13A-76E763E5570D}">
  <ds:schemaRefs>
    <ds:schemaRef ds:uri="http://schemas.openxmlformats.org/officeDocument/2006/bibliography"/>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98</Pages>
  <Words>37790</Words>
  <Characters>215403</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Nokia</cp:lastModifiedBy>
  <cp:revision>7</cp:revision>
  <dcterms:created xsi:type="dcterms:W3CDTF">2023-04-19T14:36:00Z</dcterms:created>
  <dcterms:modified xsi:type="dcterms:W3CDTF">2023-04-19T16:55:00Z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