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995A" w14:textId="77777777" w:rsidR="00F817DE" w:rsidRDefault="00F817DE">
      <w:pPr>
        <w:pStyle w:val="3GPPHeader"/>
        <w:spacing w:after="60"/>
      </w:pPr>
    </w:p>
    <w:p w14:paraId="3E30C758" w14:textId="1726278A" w:rsidR="00F817DE" w:rsidRDefault="00FC59A5">
      <w:pPr>
        <w:pStyle w:val="3GPPHeader"/>
        <w:spacing w:after="60"/>
        <w:rPr>
          <w:sz w:val="32"/>
          <w:szCs w:val="32"/>
        </w:rPr>
      </w:pPr>
      <w:r>
        <w:t>3GPP TSG-RAN WG1 Meeting #112bis-e</w:t>
      </w:r>
      <w:r>
        <w:tab/>
      </w:r>
      <w:r w:rsidRPr="00BC7074">
        <w:rPr>
          <w:sz w:val="32"/>
          <w:szCs w:val="32"/>
        </w:rPr>
        <w:t>R1-23</w:t>
      </w:r>
      <w:r w:rsidR="00BC7074" w:rsidRPr="00BC7074">
        <w:rPr>
          <w:sz w:val="32"/>
          <w:szCs w:val="32"/>
        </w:rPr>
        <w:t>0404</w:t>
      </w:r>
      <w:r w:rsidR="00CD46F3">
        <w:rPr>
          <w:sz w:val="32"/>
          <w:szCs w:val="32"/>
        </w:rPr>
        <w:t>5</w:t>
      </w:r>
    </w:p>
    <w:p w14:paraId="705C6268" w14:textId="77777777" w:rsidR="00F817DE" w:rsidRDefault="00FC59A5">
      <w:pPr>
        <w:pStyle w:val="3GPPHeader"/>
      </w:pPr>
      <w:r>
        <w:t>e-Meeting, April 17</w:t>
      </w:r>
      <w:r>
        <w:rPr>
          <w:vertAlign w:val="superscript"/>
        </w:rPr>
        <w:t>th</w:t>
      </w:r>
      <w:r>
        <w:t xml:space="preserve"> – 26</w:t>
      </w:r>
      <w:r>
        <w:rPr>
          <w:vertAlign w:val="superscript"/>
        </w:rPr>
        <w:t>th</w:t>
      </w:r>
      <w:r>
        <w:t>, 2023</w:t>
      </w:r>
    </w:p>
    <w:p w14:paraId="23381370" w14:textId="77777777" w:rsidR="00F817DE" w:rsidRDefault="00F817DE">
      <w:pPr>
        <w:pStyle w:val="3GPPHeader"/>
      </w:pPr>
    </w:p>
    <w:p w14:paraId="394E79A4" w14:textId="77777777" w:rsidR="00F817DE" w:rsidRDefault="00FC59A5">
      <w:pPr>
        <w:pStyle w:val="3GPPHeader"/>
        <w:rPr>
          <w:sz w:val="22"/>
        </w:rPr>
      </w:pPr>
      <w:r>
        <w:rPr>
          <w:sz w:val="22"/>
        </w:rPr>
        <w:t>Agenda Item:</w:t>
      </w:r>
      <w:r>
        <w:rPr>
          <w:sz w:val="22"/>
        </w:rPr>
        <w:tab/>
        <w:t>9.8.1</w:t>
      </w:r>
    </w:p>
    <w:p w14:paraId="129D6D23" w14:textId="77777777" w:rsidR="00F817DE" w:rsidRDefault="00FC59A5">
      <w:pPr>
        <w:pStyle w:val="3GPPHeader"/>
        <w:rPr>
          <w:sz w:val="22"/>
        </w:rPr>
      </w:pPr>
      <w:r>
        <w:rPr>
          <w:sz w:val="22"/>
        </w:rPr>
        <w:t>Source:</w:t>
      </w:r>
      <w:r>
        <w:rPr>
          <w:sz w:val="22"/>
        </w:rPr>
        <w:tab/>
        <w:t>Moderator (Ericsson)</w:t>
      </w:r>
    </w:p>
    <w:p w14:paraId="3C70820D" w14:textId="77777777" w:rsidR="00F817DE" w:rsidRDefault="00FC59A5">
      <w:pPr>
        <w:pStyle w:val="3GPPHeader"/>
        <w:rPr>
          <w:sz w:val="22"/>
        </w:rPr>
      </w:pPr>
      <w:r>
        <w:rPr>
          <w:sz w:val="22"/>
        </w:rPr>
        <w:t>Title:</w:t>
      </w:r>
      <w:r>
        <w:rPr>
          <w:sz w:val="22"/>
        </w:rPr>
        <w:tab/>
        <w:t>Moderator Summary#1 – XR Specific Capacity Improvements</w:t>
      </w:r>
    </w:p>
    <w:p w14:paraId="4339F840" w14:textId="77777777" w:rsidR="00F817DE" w:rsidRDefault="00FC59A5">
      <w:pPr>
        <w:pStyle w:val="3GPPHeader"/>
        <w:rPr>
          <w:sz w:val="22"/>
        </w:rPr>
      </w:pPr>
      <w:r>
        <w:rPr>
          <w:sz w:val="22"/>
        </w:rPr>
        <w:t>Document for:</w:t>
      </w:r>
      <w:r>
        <w:rPr>
          <w:sz w:val="22"/>
        </w:rPr>
        <w:tab/>
        <w:t>Discussion, Decision</w:t>
      </w:r>
    </w:p>
    <w:p w14:paraId="21F58CB0" w14:textId="77777777" w:rsidR="00F817DE" w:rsidRDefault="00FC59A5">
      <w:pPr>
        <w:pStyle w:val="Heading1"/>
      </w:pPr>
      <w:r>
        <w:t>1</w:t>
      </w:r>
      <w:r>
        <w:tab/>
        <w:t>Introduction</w:t>
      </w:r>
    </w:p>
    <w:p w14:paraId="642302D1" w14:textId="77777777" w:rsidR="00F817DE" w:rsidRDefault="00FC59A5">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817DE" w14:paraId="16146553" w14:textId="77777777">
        <w:tc>
          <w:tcPr>
            <w:tcW w:w="9629" w:type="dxa"/>
          </w:tcPr>
          <w:p w14:paraId="2E3005B0" w14:textId="77777777"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0356EAC9"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3879DD30" w14:textId="77777777"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36274ECF"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1D0722E8"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35D2F19A"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788B7A2F"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19DB43BB"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0BC20AB8" w14:textId="77777777"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2E21E7A6"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65C0849F"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25ACC63E"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703E0360" w14:textId="77777777" w:rsidR="00F817DE" w:rsidRDefault="00FC59A5">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277FE6EA" w14:textId="77777777" w:rsidR="00F817DE" w:rsidRDefault="00F817DE">
      <w:pPr>
        <w:pStyle w:val="BodyText"/>
      </w:pPr>
    </w:p>
    <w:p w14:paraId="70CA569A" w14:textId="77777777" w:rsidR="00F817DE" w:rsidRDefault="00FC59A5">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817DE" w14:paraId="1C2DD30C" w14:textId="77777777">
        <w:tc>
          <w:tcPr>
            <w:tcW w:w="9629" w:type="dxa"/>
          </w:tcPr>
          <w:p w14:paraId="1D69499C" w14:textId="77777777"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6B399C4B" w14:textId="77777777" w:rsidR="00F817DE" w:rsidRDefault="00FC59A5">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2506391F" w14:textId="77777777" w:rsidR="00F817DE" w:rsidRDefault="00F817DE">
      <w:pPr>
        <w:pStyle w:val="BodyText"/>
        <w:rPr>
          <w:rFonts w:cs="Arial"/>
        </w:rPr>
      </w:pPr>
    </w:p>
    <w:p w14:paraId="7ACA11DB" w14:textId="77777777" w:rsidR="00F817DE" w:rsidRDefault="00FC59A5">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351BF638" w14:textId="77777777" w:rsidR="00F817DE" w:rsidRDefault="00FC59A5">
      <w:pPr>
        <w:rPr>
          <w:highlight w:val="cyan"/>
          <w:lang w:eastAsia="zh-CN"/>
        </w:rPr>
      </w:pPr>
      <w:r>
        <w:rPr>
          <w:highlight w:val="cyan"/>
          <w:lang w:eastAsia="zh-CN"/>
        </w:rPr>
        <w:t>[112bis-e-R18-XR-02] Email discussion on XR-specific capacity enhancements by April 26 – Sorour (Ericsson)</w:t>
      </w:r>
    </w:p>
    <w:p w14:paraId="0CC19F55" w14:textId="77777777" w:rsidR="00F817DE" w:rsidRDefault="00FC59A5">
      <w:pPr>
        <w:numPr>
          <w:ilvl w:val="0"/>
          <w:numId w:val="13"/>
        </w:numPr>
        <w:rPr>
          <w:highlight w:val="cyan"/>
          <w:lang w:eastAsia="zh-CN"/>
        </w:rPr>
      </w:pPr>
      <w:r>
        <w:rPr>
          <w:highlight w:val="cyan"/>
          <w:lang w:eastAsia="zh-CN"/>
        </w:rPr>
        <w:t>Check points: April 21, April 26</w:t>
      </w:r>
    </w:p>
    <w:p w14:paraId="7B0A4350" w14:textId="77777777" w:rsidR="00F817DE" w:rsidRDefault="00F817DE">
      <w:pPr>
        <w:pStyle w:val="BodyText"/>
        <w:rPr>
          <w:rFonts w:cs="Arial"/>
          <w:szCs w:val="20"/>
          <w:lang w:eastAsia="ja-JP"/>
        </w:rPr>
      </w:pPr>
    </w:p>
    <w:p w14:paraId="5AD774F0" w14:textId="02C8F22A" w:rsidR="00CD46F3" w:rsidRDefault="00CD46F3">
      <w:pPr>
        <w:pStyle w:val="BodyText"/>
        <w:rPr>
          <w:rFonts w:cs="Arial"/>
          <w:szCs w:val="20"/>
          <w:lang w:eastAsia="ja-JP"/>
        </w:rPr>
      </w:pPr>
      <w:r>
        <w:rPr>
          <w:rFonts w:cs="Arial"/>
          <w:szCs w:val="20"/>
          <w:lang w:eastAsia="ja-JP"/>
        </w:rPr>
        <w:t>This document is updated version of R1-2304044.</w:t>
      </w:r>
    </w:p>
    <w:p w14:paraId="53C5402F" w14:textId="77777777" w:rsidR="00F817DE" w:rsidRDefault="00FC59A5">
      <w:pPr>
        <w:pStyle w:val="Heading1"/>
      </w:pPr>
      <w:bookmarkStart w:id="0" w:name="_Ref178064866"/>
      <w:r>
        <w:t>2</w:t>
      </w:r>
      <w:r>
        <w:tab/>
      </w:r>
      <w:bookmarkEnd w:id="0"/>
      <w:r>
        <w:t>Multiple transmission occasions per CG period</w:t>
      </w:r>
    </w:p>
    <w:p w14:paraId="513C291C"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817DE" w14:paraId="414B747A" w14:textId="77777777">
        <w:tc>
          <w:tcPr>
            <w:tcW w:w="9634" w:type="dxa"/>
          </w:tcPr>
          <w:p w14:paraId="0C01EF71" w14:textId="77777777"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06C04F87" w14:textId="77777777" w:rsidR="00F817DE" w:rsidRDefault="00F817DE">
      <w:pPr>
        <w:rPr>
          <w:lang w:eastAsia="ja-JP"/>
        </w:rPr>
      </w:pPr>
    </w:p>
    <w:p w14:paraId="1AB7B467" w14:textId="77777777" w:rsidR="00F817DE" w:rsidRDefault="00FC59A5">
      <w:pPr>
        <w:pStyle w:val="Heading2"/>
      </w:pPr>
      <w:r>
        <w:t>2.1</w:t>
      </w:r>
      <w:r>
        <w:tab/>
        <w:t>TDRA design</w:t>
      </w:r>
    </w:p>
    <w:p w14:paraId="14909C67" w14:textId="77777777" w:rsidR="00F817DE" w:rsidRDefault="00FC59A5">
      <w:pPr>
        <w:rPr>
          <w:b/>
          <w:bCs/>
          <w:lang w:eastAsia="ja-JP"/>
        </w:rPr>
      </w:pPr>
      <w:r>
        <w:rPr>
          <w:b/>
          <w:bCs/>
          <w:highlight w:val="cyan"/>
          <w:lang w:eastAsia="ja-JP"/>
        </w:rPr>
        <w:t>Moderator summary:</w:t>
      </w:r>
    </w:p>
    <w:p w14:paraId="0ACCCBC0" w14:textId="77777777" w:rsidR="00F817DE" w:rsidRDefault="00FC59A5">
      <w:pPr>
        <w:rPr>
          <w:lang w:eastAsia="ja-JP"/>
        </w:rPr>
      </w:pPr>
      <w:r>
        <w:rPr>
          <w:lang w:eastAsia="ja-JP"/>
        </w:rPr>
        <w:t>In previous meeting, the following agreement was made:</w:t>
      </w:r>
    </w:p>
    <w:p w14:paraId="6DB13E4B" w14:textId="77777777" w:rsidR="00F817DE" w:rsidRDefault="00FC59A5">
      <w:pPr>
        <w:rPr>
          <w:highlight w:val="green"/>
          <w:lang w:eastAsia="zh-CN"/>
        </w:rPr>
      </w:pPr>
      <w:r>
        <w:rPr>
          <w:highlight w:val="green"/>
          <w:lang w:eastAsia="zh-CN"/>
        </w:rPr>
        <w:t>Agreement</w:t>
      </w:r>
    </w:p>
    <w:p w14:paraId="43AFB044" w14:textId="77777777" w:rsidR="00F817DE" w:rsidRDefault="00FC59A5">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60A05A2"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986E508"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170D1AD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6CCB165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62449C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792FA9E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3496668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08E9027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6E1087D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0B39141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27C35725"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BF2FC2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03C082F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B6C2D6C" w14:textId="77777777" w:rsidR="00F817DE" w:rsidRPr="00623110" w:rsidRDefault="00FC59A5">
      <w:pPr>
        <w:pStyle w:val="ListParagraph"/>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01741DB"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27463C3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C7FB7CE"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ABB46C8"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5D97448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0F2D52D4" w14:textId="77777777" w:rsidR="00F817DE" w:rsidRDefault="00FC59A5">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58CF49A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4AA108"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01107D50"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70A40B86"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605B0CF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200E2E4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12815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6FF8796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2A56A1B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885B02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BC4CD59" w14:textId="77777777" w:rsidR="00F817DE" w:rsidRDefault="00FC59A5">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680693BD" w14:textId="77777777" w:rsidR="00F817DE" w:rsidRPr="00623110" w:rsidRDefault="00FC59A5">
      <w:pPr>
        <w:pStyle w:val="ListParagraph"/>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F5EB3A4" w14:textId="77777777" w:rsidR="00F817DE" w:rsidRDefault="00F817DE">
      <w:pPr>
        <w:rPr>
          <w:rFonts w:cs="Arial"/>
          <w:b/>
          <w:szCs w:val="20"/>
          <w:highlight w:val="cyan"/>
        </w:rPr>
      </w:pPr>
    </w:p>
    <w:p w14:paraId="4F1E8FB1" w14:textId="77777777" w:rsidR="00F817DE" w:rsidRDefault="00FC59A5">
      <w:pPr>
        <w:rPr>
          <w:rFonts w:cs="Arial"/>
          <w:b/>
          <w:szCs w:val="20"/>
        </w:rPr>
      </w:pPr>
      <w:r>
        <w:rPr>
          <w:rFonts w:cs="Arial"/>
          <w:b/>
          <w:szCs w:val="20"/>
          <w:highlight w:val="cyan"/>
        </w:rPr>
        <w:t>Companies’ view:</w:t>
      </w:r>
    </w:p>
    <w:p w14:paraId="627B4F77" w14:textId="77777777" w:rsidR="00F817DE" w:rsidRPr="00623110" w:rsidRDefault="00FC59A5">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FA48417" w14:textId="77777777" w:rsidR="00F817DE" w:rsidRPr="00623110" w:rsidRDefault="00FC59A5">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56C237F" w14:textId="77777777" w:rsidR="00F817DE" w:rsidRDefault="00FC59A5">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309AA15E" w14:textId="035E8D84" w:rsidR="00F817DE" w:rsidRPr="00623110" w:rsidRDefault="00FC59A5">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000217E9"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w:t>
      </w:r>
      <w:r w:rsidR="000217E9">
        <w:rPr>
          <w:rFonts w:ascii="Arial" w:hAnsi="Arial" w:cs="Arial"/>
          <w:color w:val="4472C4" w:themeColor="accent1"/>
          <w:sz w:val="20"/>
          <w:szCs w:val="20"/>
          <w:lang w:val="en-US" w:eastAsia="ja-JP"/>
        </w:rPr>
        <w:t>, Lenovo</w:t>
      </w:r>
    </w:p>
    <w:p w14:paraId="372D7202" w14:textId="1DDD822E" w:rsidR="00F817DE" w:rsidRPr="00623110" w:rsidRDefault="00FC59A5">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000217E9"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w:t>
      </w:r>
      <w:r w:rsidR="000217E9">
        <w:rPr>
          <w:rFonts w:ascii="Arial" w:hAnsi="Arial" w:cs="Arial"/>
          <w:color w:val="4472C4" w:themeColor="accent1"/>
          <w:sz w:val="20"/>
          <w:szCs w:val="20"/>
          <w:lang w:val="en-US" w:eastAsia="ja-JP"/>
        </w:rPr>
        <w:t>, Lenovo</w:t>
      </w:r>
    </w:p>
    <w:p w14:paraId="657B8EEA" w14:textId="77777777" w:rsidR="00F817DE" w:rsidRDefault="00F817DE">
      <w:pPr>
        <w:rPr>
          <w:rFonts w:cs="Arial"/>
          <w:b/>
          <w:bCs/>
          <w:szCs w:val="20"/>
          <w:lang w:eastAsia="ja-JP"/>
        </w:rPr>
      </w:pPr>
    </w:p>
    <w:p w14:paraId="50269F31" w14:textId="77777777" w:rsidR="00F817DE" w:rsidRDefault="00FC59A5">
      <w:pPr>
        <w:rPr>
          <w:rFonts w:cs="Arial"/>
          <w:b/>
          <w:szCs w:val="20"/>
        </w:rPr>
      </w:pPr>
      <w:r>
        <w:rPr>
          <w:rFonts w:cs="Arial"/>
          <w:b/>
          <w:szCs w:val="20"/>
          <w:highlight w:val="cyan"/>
        </w:rPr>
        <w:t>Moderator’s observation:</w:t>
      </w:r>
    </w:p>
    <w:p w14:paraId="74B60220" w14:textId="77777777" w:rsidR="00F817DE" w:rsidRDefault="00FC59A5">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057C71FA" w14:textId="77777777" w:rsidR="00F817DE" w:rsidRDefault="00FC59A5">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122D2A1D" w14:textId="77777777" w:rsidR="00F817DE" w:rsidRDefault="00FC59A5">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69B5470A" w14:textId="77777777" w:rsidR="00F817DE" w:rsidRDefault="00F817DE">
      <w:pPr>
        <w:rPr>
          <w:rFonts w:cs="Arial"/>
          <w:b/>
          <w:bCs/>
          <w:szCs w:val="20"/>
          <w:lang w:eastAsia="ja-JP"/>
        </w:rPr>
      </w:pPr>
    </w:p>
    <w:p w14:paraId="6A7346C9"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817DE" w14:paraId="012DF6D6" w14:textId="77777777">
        <w:tc>
          <w:tcPr>
            <w:tcW w:w="1271" w:type="dxa"/>
            <w:shd w:val="clear" w:color="auto" w:fill="FFF2CC" w:themeFill="accent4" w:themeFillTint="33"/>
          </w:tcPr>
          <w:p w14:paraId="636F8C65"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4969F6CD"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5A944C33" w14:textId="77777777">
        <w:tc>
          <w:tcPr>
            <w:tcW w:w="1271" w:type="dxa"/>
          </w:tcPr>
          <w:p w14:paraId="5B63137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02EF482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30B0BA4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6E6AD5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817DE" w14:paraId="74A76E22" w14:textId="77777777">
        <w:tc>
          <w:tcPr>
            <w:tcW w:w="1271" w:type="dxa"/>
          </w:tcPr>
          <w:p w14:paraId="063C34D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4EC30C2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2BB6AA1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19A7C70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548AA0B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6543A80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6F90F1F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269ECAF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34DD884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31C0D84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E357A7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817DE" w14:paraId="51E4CB02" w14:textId="77777777">
        <w:tc>
          <w:tcPr>
            <w:tcW w:w="1271" w:type="dxa"/>
          </w:tcPr>
          <w:p w14:paraId="5638FE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3948A7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5491D33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796013A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75DFF75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2C20ABA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7C65366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817DE" w14:paraId="54285C1E" w14:textId="77777777">
        <w:tc>
          <w:tcPr>
            <w:tcW w:w="1271" w:type="dxa"/>
          </w:tcPr>
          <w:p w14:paraId="514CF18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0FDBA8A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78E207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123C1FE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279FAC1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339AC94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817DE" w14:paraId="7E57F01F" w14:textId="77777777">
        <w:tc>
          <w:tcPr>
            <w:tcW w:w="1271" w:type="dxa"/>
          </w:tcPr>
          <w:p w14:paraId="2B62D50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9921C4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553508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2845B74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1595871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246B9AA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F19B03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78A383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7C9BC16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817DE" w14:paraId="07054F7C" w14:textId="77777777">
        <w:tc>
          <w:tcPr>
            <w:tcW w:w="1271" w:type="dxa"/>
          </w:tcPr>
          <w:p w14:paraId="0EA3D5C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ZTE/Sanechips</w:t>
            </w:r>
          </w:p>
        </w:tc>
        <w:tc>
          <w:tcPr>
            <w:tcW w:w="8358" w:type="dxa"/>
          </w:tcPr>
          <w:p w14:paraId="3E4C877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18F589B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1EB209A1" w14:textId="77777777" w:rsidR="00F817DE" w:rsidRDefault="00F817DE">
            <w:pPr>
              <w:rPr>
                <w:rFonts w:ascii="Times New Roman" w:hAnsi="Times New Roman" w:cs="Times New Roman"/>
                <w:b/>
                <w:sz w:val="20"/>
                <w:szCs w:val="20"/>
              </w:rPr>
            </w:pPr>
          </w:p>
          <w:p w14:paraId="2F28238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31E7DB2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6CFD4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0E13DD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B12B06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F817DE" w14:paraId="2D014CD9" w14:textId="77777777">
        <w:tc>
          <w:tcPr>
            <w:tcW w:w="1271" w:type="dxa"/>
          </w:tcPr>
          <w:p w14:paraId="71C6FE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A10B0D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6D5C715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0E74AC4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817DE" w14:paraId="092567F4" w14:textId="77777777">
        <w:tc>
          <w:tcPr>
            <w:tcW w:w="1271" w:type="dxa"/>
          </w:tcPr>
          <w:p w14:paraId="25EDF7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35464F33"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559382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2ACD490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207859B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41724E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6EEFD0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Multiple flows</w:t>
            </w:r>
          </w:p>
          <w:p w14:paraId="596D798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57DB887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1C0FB41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7DD02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72A6EE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817DE" w14:paraId="47609308" w14:textId="77777777">
        <w:tc>
          <w:tcPr>
            <w:tcW w:w="1271" w:type="dxa"/>
          </w:tcPr>
          <w:p w14:paraId="7B11B7C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14:paraId="71C55491" w14:textId="77777777" w:rsidR="00F817DE" w:rsidRDefault="00FC59A5">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A4A2CE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AA92E8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576AA2A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30EE77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817DE" w14:paraId="5F7F533B" w14:textId="77777777">
        <w:tc>
          <w:tcPr>
            <w:tcW w:w="1271" w:type="dxa"/>
            <w:shd w:val="clear" w:color="auto" w:fill="auto"/>
          </w:tcPr>
          <w:p w14:paraId="5EF5852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14:paraId="0C011A0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2151677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AFB655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296CD43D"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F17031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0DFA9B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F817DE" w14:paraId="56E97C90" w14:textId="77777777">
        <w:tc>
          <w:tcPr>
            <w:tcW w:w="1271" w:type="dxa"/>
          </w:tcPr>
          <w:p w14:paraId="32A8F8A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7578F3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151EBA9B" w14:textId="77777777" w:rsidR="00F817DE" w:rsidRDefault="00FC59A5">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817DE" w14:paraId="5178B960" w14:textId="77777777">
        <w:tc>
          <w:tcPr>
            <w:tcW w:w="1271" w:type="dxa"/>
          </w:tcPr>
          <w:p w14:paraId="565C79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4A47D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256B49C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1FFB53E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07CFA11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648C3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0364A43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6FC208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817DE" w14:paraId="7F996358" w14:textId="77777777">
        <w:tc>
          <w:tcPr>
            <w:tcW w:w="1271" w:type="dxa"/>
          </w:tcPr>
          <w:p w14:paraId="1F6C8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DCM</w:t>
            </w:r>
          </w:p>
        </w:tc>
        <w:tc>
          <w:tcPr>
            <w:tcW w:w="8358" w:type="dxa"/>
          </w:tcPr>
          <w:p w14:paraId="22443DC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2F02202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817DE" w14:paraId="50C763F5" w14:textId="77777777">
        <w:tc>
          <w:tcPr>
            <w:tcW w:w="1271" w:type="dxa"/>
          </w:tcPr>
          <w:p w14:paraId="3A85109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1DDB5BB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035B091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5677E63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F817DE" w14:paraId="27E71210" w14:textId="77777777">
        <w:tc>
          <w:tcPr>
            <w:tcW w:w="1271" w:type="dxa"/>
          </w:tcPr>
          <w:p w14:paraId="0C528CA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55EA32D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14AE267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7806AFC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3392F5A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817DE" w14:paraId="75A91207" w14:textId="77777777">
        <w:tc>
          <w:tcPr>
            <w:tcW w:w="1271" w:type="dxa"/>
          </w:tcPr>
          <w:p w14:paraId="66ACB61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0AD29F1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D2E368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00EEDEF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66EB8DB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817DE" w14:paraId="096D3848" w14:textId="77777777">
        <w:tc>
          <w:tcPr>
            <w:tcW w:w="1271" w:type="dxa"/>
          </w:tcPr>
          <w:p w14:paraId="72258CB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593C07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304B5E7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5672B3EC" w14:textId="77777777" w:rsidR="00F817DE" w:rsidRDefault="00F817DE">
            <w:pPr>
              <w:spacing w:after="200" w:line="240" w:lineRule="auto"/>
              <w:ind w:left="57"/>
              <w:contextualSpacing/>
              <w:rPr>
                <w:rFonts w:ascii="Times New Roman" w:hAnsi="Times New Roman" w:cs="Times New Roman"/>
                <w:iCs/>
                <w:sz w:val="20"/>
                <w:szCs w:val="20"/>
              </w:rPr>
            </w:pPr>
          </w:p>
        </w:tc>
      </w:tr>
      <w:tr w:rsidR="00F817DE" w14:paraId="1DE587C7" w14:textId="77777777">
        <w:tc>
          <w:tcPr>
            <w:tcW w:w="1271" w:type="dxa"/>
          </w:tcPr>
          <w:p w14:paraId="3E14E9F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35F767A" w14:textId="77777777" w:rsidR="00F817DE" w:rsidRDefault="00FC59A5">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050FB70" w14:textId="77777777" w:rsidR="00F817DE" w:rsidRDefault="00F817DE">
            <w:pPr>
              <w:spacing w:after="0" w:line="240" w:lineRule="auto"/>
              <w:jc w:val="both"/>
              <w:rPr>
                <w:rFonts w:ascii="Times New Roman" w:eastAsiaTheme="minorEastAsia" w:hAnsi="Times New Roman" w:cs="Times New Roman"/>
                <w:sz w:val="20"/>
                <w:szCs w:val="20"/>
                <w:lang w:eastAsia="zh-CN"/>
              </w:rPr>
            </w:pPr>
          </w:p>
          <w:p w14:paraId="7DCADEB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6ACEE2F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817DE" w14:paraId="5CD448A1" w14:textId="77777777">
        <w:tc>
          <w:tcPr>
            <w:tcW w:w="1271" w:type="dxa"/>
          </w:tcPr>
          <w:p w14:paraId="0996AEB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74BA7381"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2FEE1CD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817DE" w14:paraId="5F45E2D4" w14:textId="77777777">
        <w:tc>
          <w:tcPr>
            <w:tcW w:w="1271" w:type="dxa"/>
          </w:tcPr>
          <w:p w14:paraId="56F325F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9059BD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7738C97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5895E12D"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08EC5A6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6E561B0E" w14:textId="77777777" w:rsidR="00F817DE" w:rsidRDefault="00F817DE">
            <w:pPr>
              <w:rPr>
                <w:rFonts w:ascii="Times New Roman" w:hAnsi="Times New Roman" w:cs="Times New Roman"/>
                <w:b/>
                <w:color w:val="E66E0A"/>
                <w:sz w:val="20"/>
                <w:szCs w:val="20"/>
              </w:rPr>
            </w:pPr>
          </w:p>
          <w:p w14:paraId="7858D3E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2C653C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0D89EEA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7F95A7A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2B4DB5D8" w14:textId="77777777" w:rsidR="00F817DE" w:rsidRDefault="00F817DE">
            <w:pPr>
              <w:spacing w:after="200" w:line="240" w:lineRule="auto"/>
              <w:ind w:left="57"/>
              <w:contextualSpacing/>
              <w:rPr>
                <w:rFonts w:ascii="Times New Roman" w:eastAsiaTheme="minorEastAsia" w:hAnsi="Times New Roman" w:cs="Times New Roman"/>
                <w:sz w:val="20"/>
                <w:szCs w:val="20"/>
                <w:lang w:eastAsia="zh-CN"/>
              </w:rPr>
            </w:pPr>
          </w:p>
        </w:tc>
      </w:tr>
      <w:tr w:rsidR="00F817DE" w14:paraId="2FFFD551" w14:textId="77777777">
        <w:tc>
          <w:tcPr>
            <w:tcW w:w="1271" w:type="dxa"/>
          </w:tcPr>
          <w:p w14:paraId="171BC42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NEC</w:t>
            </w:r>
          </w:p>
        </w:tc>
        <w:tc>
          <w:tcPr>
            <w:tcW w:w="8358" w:type="dxa"/>
          </w:tcPr>
          <w:p w14:paraId="1F4187B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817DE" w14:paraId="11F262A0" w14:textId="77777777">
        <w:tc>
          <w:tcPr>
            <w:tcW w:w="1271" w:type="dxa"/>
          </w:tcPr>
          <w:p w14:paraId="04A73E8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1F155F3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817DE" w14:paraId="3A9DE9FD" w14:textId="77777777">
        <w:tc>
          <w:tcPr>
            <w:tcW w:w="1271" w:type="dxa"/>
          </w:tcPr>
          <w:p w14:paraId="1ABE5CF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1400EBC3"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026159A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6BB83B6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15CB7D9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817DE" w14:paraId="6DE60F1B" w14:textId="77777777">
        <w:tc>
          <w:tcPr>
            <w:tcW w:w="1271" w:type="dxa"/>
          </w:tcPr>
          <w:p w14:paraId="57266A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77CF7C7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817DE" w14:paraId="038440E3" w14:textId="77777777">
        <w:tc>
          <w:tcPr>
            <w:tcW w:w="1271" w:type="dxa"/>
          </w:tcPr>
          <w:p w14:paraId="2DDE7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4B486D0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348AD17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C92F07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3C1EDE9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074E21E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5B771C4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817DE" w14:paraId="7213204B" w14:textId="77777777">
        <w:tc>
          <w:tcPr>
            <w:tcW w:w="1271" w:type="dxa"/>
          </w:tcPr>
          <w:p w14:paraId="03B9F25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14:paraId="0F9213E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817DE" w14:paraId="5DD72D16" w14:textId="77777777">
        <w:tc>
          <w:tcPr>
            <w:tcW w:w="1271" w:type="dxa"/>
          </w:tcPr>
          <w:p w14:paraId="62CADC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1B6A98D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6376C10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817DE" w14:paraId="73DA3C42" w14:textId="77777777">
        <w:tc>
          <w:tcPr>
            <w:tcW w:w="1271" w:type="dxa"/>
          </w:tcPr>
          <w:p w14:paraId="22E98A2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74658F8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773FD89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67656C6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38FB966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26C522F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817DE" w14:paraId="4C62995F" w14:textId="77777777">
        <w:tc>
          <w:tcPr>
            <w:tcW w:w="1271" w:type="dxa"/>
          </w:tcPr>
          <w:p w14:paraId="16469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2E60A33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DA2BF47" w14:textId="77777777" w:rsidR="00F817DE" w:rsidRDefault="00F817DE">
      <w:pPr>
        <w:rPr>
          <w:lang w:eastAsia="ja-JP"/>
        </w:rPr>
      </w:pPr>
    </w:p>
    <w:p w14:paraId="67910AF7" w14:textId="77777777" w:rsidR="00F817DE" w:rsidRDefault="00FC59A5">
      <w:pPr>
        <w:pStyle w:val="Heading3"/>
      </w:pPr>
      <w:r>
        <w:t>2.1.1</w:t>
      </w:r>
      <w:r>
        <w:tab/>
        <w:t>Initial Discussions</w:t>
      </w:r>
    </w:p>
    <w:p w14:paraId="425E8F7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0B23A4B"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0733155" w14:textId="77777777" w:rsidR="00F817DE" w:rsidRDefault="00FC59A5">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2E383471" w14:textId="77777777" w:rsidR="00F817DE" w:rsidRDefault="00FC59A5">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3D408D1F"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7072AF55"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7ABD3E3F"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909E628" w14:textId="77777777" w:rsidR="00F817DE" w:rsidRPr="00623110" w:rsidRDefault="00F817DE">
      <w:pPr>
        <w:pStyle w:val="ListParagraph"/>
        <w:rPr>
          <w:rFonts w:ascii="Arial" w:hAnsi="Arial" w:cs="Arial"/>
          <w:b/>
          <w:bCs/>
          <w:sz w:val="20"/>
          <w:szCs w:val="20"/>
          <w:lang w:val="en-US" w:eastAsia="ja-JP"/>
        </w:rPr>
      </w:pPr>
    </w:p>
    <w:p w14:paraId="1BCF5C55" w14:textId="77777777" w:rsidR="00F817DE" w:rsidRDefault="00FC59A5">
      <w:pPr>
        <w:pStyle w:val="ListParagraph"/>
        <w:ind w:left="0"/>
        <w:rPr>
          <w:rFonts w:ascii="Arial" w:hAnsi="Arial" w:cs="Arial"/>
          <w:b/>
          <w:bCs/>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7D15ED83" w14:textId="77777777" w:rsidR="00F817DE" w:rsidRDefault="00F817DE">
      <w:pPr>
        <w:rPr>
          <w:rFonts w:cs="Arial"/>
          <w:b/>
          <w:bCs/>
          <w:szCs w:val="20"/>
          <w:lang w:eastAsia="ja-JP"/>
        </w:rPr>
      </w:pPr>
    </w:p>
    <w:p w14:paraId="4D45A31D" w14:textId="77777777" w:rsidR="00F817DE" w:rsidRDefault="00F817DE">
      <w:pPr>
        <w:pStyle w:val="ListParagraph"/>
        <w:rPr>
          <w:rFonts w:ascii="Arial" w:hAnsi="Arial" w:cs="Arial"/>
          <w:b/>
          <w:bCs/>
          <w:sz w:val="20"/>
          <w:szCs w:val="18"/>
          <w:lang w:val="en-US" w:eastAsia="ja-JP"/>
        </w:rPr>
      </w:pPr>
    </w:p>
    <w:p w14:paraId="038F785D"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2093FAF"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27DCE362" w14:textId="77777777" w:rsidR="00F817DE" w:rsidRDefault="00F817DE">
      <w:pPr>
        <w:pStyle w:val="ListParagraph"/>
        <w:ind w:left="360"/>
        <w:rPr>
          <w:rFonts w:ascii="Arial" w:hAnsi="Arial" w:cs="Arial"/>
          <w:sz w:val="20"/>
          <w:szCs w:val="20"/>
          <w:lang w:val="en-GB" w:eastAsia="ja-JP"/>
        </w:rPr>
      </w:pPr>
    </w:p>
    <w:p w14:paraId="600BF307"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57737DF" w14:textId="77777777" w:rsidR="00F817DE" w:rsidRPr="00623110" w:rsidRDefault="00F817DE">
      <w:pPr>
        <w:pStyle w:val="ListParagraph"/>
        <w:rPr>
          <w:rFonts w:ascii="Arial" w:hAnsi="Arial" w:cs="Arial"/>
          <w:b/>
          <w:bCs/>
          <w:sz w:val="20"/>
          <w:szCs w:val="20"/>
          <w:lang w:val="en-US" w:eastAsia="ja-JP"/>
        </w:rPr>
      </w:pPr>
    </w:p>
    <w:p w14:paraId="09A7482C" w14:textId="77777777" w:rsidR="00F817DE" w:rsidRPr="00623110" w:rsidRDefault="00F817DE">
      <w:pPr>
        <w:pStyle w:val="ListParagraph"/>
        <w:ind w:left="360"/>
        <w:jc w:val="both"/>
        <w:rPr>
          <w:rFonts w:ascii="Arial" w:hAnsi="Arial" w:cs="Arial"/>
          <w:b/>
          <w:bCs/>
          <w:sz w:val="20"/>
          <w:szCs w:val="20"/>
          <w:lang w:val="en-US" w:eastAsia="ja-JP"/>
        </w:rPr>
      </w:pPr>
    </w:p>
    <w:p w14:paraId="71887182"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817DE" w14:paraId="048D87A3" w14:textId="77777777" w:rsidTr="00531BBA">
        <w:tc>
          <w:tcPr>
            <w:tcW w:w="1365" w:type="dxa"/>
            <w:shd w:val="clear" w:color="auto" w:fill="A8D08D" w:themeFill="accent6" w:themeFillTint="99"/>
          </w:tcPr>
          <w:p w14:paraId="1A778AE7"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7718915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A02B53A" w14:textId="77777777" w:rsidTr="00531BBA">
        <w:tc>
          <w:tcPr>
            <w:tcW w:w="1365" w:type="dxa"/>
          </w:tcPr>
          <w:p w14:paraId="44992C97"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4350756C" w14:textId="77777777" w:rsidR="00F817DE" w:rsidRDefault="00FC59A5">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00B57E8A" w14:textId="77777777" w:rsidR="00F817DE" w:rsidRDefault="00FC59A5">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DC4207D" w14:textId="77777777" w:rsidR="00F817DE" w:rsidRDefault="00FC59A5">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781F49A1" w14:textId="77777777" w:rsidR="00F817DE" w:rsidRDefault="00FC59A5">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63589235" w14:textId="77777777" w:rsidR="00F817DE" w:rsidRDefault="00FC59A5">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57EDEAAC" w14:textId="77777777" w:rsidR="00F817DE" w:rsidRDefault="00FC59A5">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5D50A625"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817DE" w14:paraId="2B8CBB9A" w14:textId="77777777" w:rsidTr="00531BBA">
        <w:tc>
          <w:tcPr>
            <w:tcW w:w="1365" w:type="dxa"/>
          </w:tcPr>
          <w:p w14:paraId="54EF5F7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7E2E398F"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E63214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C0084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ADD59F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28D1621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03AC4AB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03BB4A3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E901"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540CB5D6" w14:textId="77777777" w:rsidR="00F817DE" w:rsidRDefault="00F817DE">
            <w:pPr>
              <w:rPr>
                <w:rFonts w:ascii="Times New Roman" w:hAnsi="Times New Roman" w:cs="Times New Roman"/>
                <w:szCs w:val="18"/>
                <w:lang w:eastAsia="ja-JP"/>
              </w:rPr>
            </w:pPr>
          </w:p>
          <w:p w14:paraId="06A8B0D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10957A6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186A2A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3519DE12"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3C691B60"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274C0C9D"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817DE" w14:paraId="4602F9F8" w14:textId="77777777" w:rsidTr="00531BBA">
        <w:tc>
          <w:tcPr>
            <w:tcW w:w="1365" w:type="dxa"/>
          </w:tcPr>
          <w:p w14:paraId="5105D13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6739309B" w14:textId="77777777" w:rsidR="00F817DE" w:rsidRDefault="00FC59A5">
            <w:pPr>
              <w:rPr>
                <w:rFonts w:ascii="Times New Roman" w:hAnsi="Times New Roman" w:cs="Times New Roman"/>
                <w:lang w:eastAsia="ja-JP"/>
              </w:rPr>
            </w:pPr>
            <w:r>
              <w:rPr>
                <w:rFonts w:ascii="Times New Roman" w:hAnsi="Times New Roman" w:cs="Times New Roman"/>
                <w:lang w:eastAsia="ja-JP"/>
              </w:rPr>
              <w:t>Suggestion 1:</w:t>
            </w:r>
          </w:p>
          <w:p w14:paraId="180A9888" w14:textId="77777777" w:rsidR="00F817DE" w:rsidRDefault="00FC59A5">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698A544C" w14:textId="77777777" w:rsidR="00F817DE" w:rsidRDefault="00FC59A5">
            <w:pPr>
              <w:rPr>
                <w:rFonts w:ascii="Times New Roman" w:hAnsi="Times New Roman" w:cs="Times New Roman"/>
                <w:lang w:eastAsia="ja-JP"/>
              </w:rPr>
            </w:pPr>
            <w:r>
              <w:rPr>
                <w:rFonts w:ascii="Times New Roman" w:hAnsi="Times New Roman" w:cs="Times New Roman"/>
                <w:lang w:eastAsia="ja-JP"/>
              </w:rPr>
              <w:t>Suggestion 2:</w:t>
            </w:r>
          </w:p>
          <w:p w14:paraId="7AD0DEF8" w14:textId="77777777" w:rsidR="00F817DE" w:rsidRDefault="00FC59A5">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3A06B77F" w14:textId="77777777" w:rsidR="00F817DE" w:rsidRDefault="00FC59A5">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2EBA5017" w14:textId="77777777" w:rsidR="00F817DE" w:rsidRDefault="00F817DE">
            <w:pPr>
              <w:rPr>
                <w:rFonts w:ascii="Times New Roman" w:hAnsi="Times New Roman" w:cs="Times New Roman"/>
                <w:lang w:eastAsia="ja-JP"/>
              </w:rPr>
            </w:pPr>
          </w:p>
          <w:p w14:paraId="3C9F4ABD" w14:textId="77777777" w:rsidR="00F817DE" w:rsidRDefault="00FC59A5">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817DE" w14:paraId="79868036" w14:textId="77777777" w:rsidTr="00531BBA">
        <w:tc>
          <w:tcPr>
            <w:tcW w:w="1365" w:type="dxa"/>
          </w:tcPr>
          <w:p w14:paraId="7B3C79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14:paraId="5A121955"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A1:</w:t>
            </w:r>
          </w:p>
          <w:p w14:paraId="0362AC9F" w14:textId="77777777" w:rsidR="00F817DE" w:rsidRDefault="00FC59A5">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7B8501F6" w14:textId="77777777" w:rsidR="00F817DE" w:rsidRDefault="00FC59A5">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38A92F08" w14:textId="77777777" w:rsidR="00F817DE" w:rsidRDefault="00FC59A5">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D7E18B4"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817DE" w14:paraId="041D2F5A" w14:textId="77777777" w:rsidTr="00531BBA">
        <w:tc>
          <w:tcPr>
            <w:tcW w:w="1365" w:type="dxa"/>
          </w:tcPr>
          <w:p w14:paraId="37F19B1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4AD89F5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7365DDD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25FB7584" w14:textId="77777777" w:rsidR="00F817DE" w:rsidRPr="00623110" w:rsidRDefault="00FC59A5">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3AD813A8" w14:textId="77777777" w:rsidR="00F817DE" w:rsidRPr="00623110" w:rsidRDefault="00FC59A5">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0E76F18C" w14:textId="77777777" w:rsidR="00F817DE" w:rsidRPr="00623110" w:rsidRDefault="00FC59A5">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817DE" w14:paraId="404D9EBE" w14:textId="77777777" w:rsidTr="00531BBA">
        <w:tc>
          <w:tcPr>
            <w:tcW w:w="1365" w:type="dxa"/>
          </w:tcPr>
          <w:p w14:paraId="6EAE38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CBE72E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214A73E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817DE" w14:paraId="3E23E91F" w14:textId="77777777" w:rsidTr="00531BBA">
        <w:tc>
          <w:tcPr>
            <w:tcW w:w="1365" w:type="dxa"/>
          </w:tcPr>
          <w:p w14:paraId="7CCFA47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44E5EB22"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7A5948"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7C0088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D13258A" w14:textId="77777777" w:rsidR="00F817DE" w:rsidRPr="00623110" w:rsidRDefault="00FC59A5">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293EF75" w14:textId="77777777" w:rsidR="00F817DE" w:rsidRPr="00623110" w:rsidRDefault="00FC59A5">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10562A8E" w14:textId="77777777" w:rsidR="00F817DE" w:rsidRPr="00623110" w:rsidRDefault="00FC59A5">
            <w:pPr>
              <w:pStyle w:val="ListParagraph"/>
              <w:numPr>
                <w:ilvl w:val="0"/>
                <w:numId w:val="22"/>
              </w:numPr>
              <w:rPr>
                <w:rFonts w:ascii="Times New Roman" w:hAnsi="Times New Roman" w:cs="Times New Roman"/>
                <w:bCs/>
                <w:lang w:val="en-US" w:eastAsia="ja-JP"/>
              </w:rPr>
            </w:pPr>
            <w:r w:rsidRPr="00623110">
              <w:rPr>
                <w:rFonts w:ascii="Times New Roman" w:hAnsi="Times New Roman" w:cs="Times New Roman"/>
                <w:bCs/>
                <w:lang w:val="en-US"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54AB5543" w14:textId="77777777" w:rsidR="00F817DE" w:rsidRDefault="00F817DE">
            <w:pPr>
              <w:rPr>
                <w:rFonts w:ascii="Times New Roman" w:hAnsi="Times New Roman" w:cs="Times New Roman"/>
                <w:bCs/>
                <w:lang w:eastAsia="ja-JP"/>
              </w:rPr>
            </w:pPr>
          </w:p>
          <w:p w14:paraId="4BF2D6B6" w14:textId="77777777" w:rsidR="00F817DE" w:rsidRDefault="00FC59A5">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817DE" w14:paraId="4BB287F2" w14:textId="77777777" w:rsidTr="00531BBA">
        <w:tc>
          <w:tcPr>
            <w:tcW w:w="1365" w:type="dxa"/>
          </w:tcPr>
          <w:p w14:paraId="02B3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2CA254F3" w14:textId="77777777" w:rsidR="00F817DE" w:rsidRDefault="00FC59A5">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6AA1A799" w14:textId="77777777" w:rsidR="00F817DE" w:rsidRDefault="00FC59A5">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56A787B3" w14:textId="77777777" w:rsidR="00F817DE" w:rsidRDefault="00FC59A5">
            <w:pPr>
              <w:rPr>
                <w:rFonts w:cs="Arial"/>
                <w:szCs w:val="20"/>
                <w:lang w:eastAsia="ja-JP"/>
              </w:rPr>
            </w:pPr>
            <w:r>
              <w:rPr>
                <w:rFonts w:cs="Arial"/>
                <w:szCs w:val="20"/>
                <w:lang w:eastAsia="ja-JP"/>
              </w:rPr>
              <w:t>Regarding the 3 questions in Suggestion 2, we share our view as below:</w:t>
            </w:r>
          </w:p>
          <w:p w14:paraId="740DC62D"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F78989E" w14:textId="77777777" w:rsidR="00F817DE" w:rsidRPr="00623110" w:rsidRDefault="00FC59A5">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6083D15E"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3C03F989" w14:textId="77777777" w:rsidR="00F817DE" w:rsidRPr="00623110" w:rsidRDefault="00FC59A5">
            <w:pPr>
              <w:pStyle w:val="ListParagraph"/>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7F88D64E"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3F9270DD" w14:textId="77777777" w:rsidR="00F817DE" w:rsidRPr="00623110" w:rsidRDefault="00FC59A5">
            <w:pPr>
              <w:pStyle w:val="ListParagraph"/>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700091F1" w14:textId="77777777" w:rsidR="00F817DE" w:rsidRPr="00623110" w:rsidRDefault="00F817DE">
            <w:pPr>
              <w:pStyle w:val="ListParagraph"/>
              <w:rPr>
                <w:rFonts w:ascii="Arial" w:hAnsi="Arial" w:cs="Arial"/>
                <w:sz w:val="20"/>
                <w:szCs w:val="20"/>
                <w:lang w:val="en-US" w:eastAsia="ja-JP"/>
              </w:rPr>
            </w:pPr>
          </w:p>
          <w:p w14:paraId="60EBCB93" w14:textId="77777777" w:rsidR="00F817DE" w:rsidRDefault="00FC59A5">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50EDBE83" w14:textId="77777777" w:rsidR="00F817DE" w:rsidRDefault="00FC59A5">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817DE" w14:paraId="640804A9" w14:textId="77777777" w:rsidTr="00531BBA">
        <w:tc>
          <w:tcPr>
            <w:tcW w:w="1365" w:type="dxa"/>
          </w:tcPr>
          <w:p w14:paraId="1B163F6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64" w:type="dxa"/>
          </w:tcPr>
          <w:p w14:paraId="3F8A5EBB"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3A60F46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48C6C9B" w14:textId="77777777" w:rsidR="00F817DE" w:rsidRDefault="00FC59A5">
            <w:pPr>
              <w:spacing w:after="0"/>
              <w:rPr>
                <w:rFonts w:cs="Arial"/>
                <w:b/>
                <w:bCs/>
                <w:szCs w:val="20"/>
                <w:lang w:eastAsia="ja-JP"/>
              </w:rPr>
            </w:pPr>
            <w:r>
              <w:rPr>
                <w:rFonts w:cs="Arial"/>
                <w:b/>
                <w:bCs/>
                <w:szCs w:val="20"/>
                <w:lang w:eastAsia="ja-JP"/>
              </w:rPr>
              <w:t xml:space="preserve">Suggestion 1: </w:t>
            </w:r>
          </w:p>
          <w:p w14:paraId="0A2F4CB4" w14:textId="77777777" w:rsidR="00F817DE" w:rsidRDefault="00FC59A5">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39E596D" w14:textId="77777777" w:rsidR="00F817DE" w:rsidRDefault="00F817DE">
            <w:pPr>
              <w:pStyle w:val="ListParagraph"/>
              <w:ind w:left="760"/>
              <w:rPr>
                <w:rFonts w:ascii="Arial" w:hAnsi="Arial" w:cs="Arial"/>
                <w:sz w:val="20"/>
                <w:szCs w:val="20"/>
                <w:lang w:val="en-US" w:eastAsia="ja-JP"/>
              </w:rPr>
            </w:pPr>
          </w:p>
          <w:p w14:paraId="7CD981BC" w14:textId="77777777" w:rsidR="00F817DE" w:rsidRDefault="00FC59A5">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3F531304"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10D54E5" w14:textId="77777777" w:rsidR="00F817DE" w:rsidRPr="00623110" w:rsidRDefault="00FC59A5">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sidRPr="00623110">
              <w:rPr>
                <w:rFonts w:ascii="Arial" w:hAnsi="Arial" w:cs="Arial"/>
                <w:sz w:val="20"/>
                <w:szCs w:val="20"/>
                <w:lang w:val="en-US" w:eastAsia="ja-JP"/>
              </w:rPr>
              <w:t xml:space="preserve"> </w:t>
            </w:r>
          </w:p>
          <w:p w14:paraId="277ECA3B"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62108C8" w14:textId="77777777" w:rsidR="00F817DE" w:rsidRPr="00623110" w:rsidRDefault="00FC59A5">
            <w:pPr>
              <w:pStyle w:val="ListParagraph"/>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7C5AC834"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1BF7424" w14:textId="77777777" w:rsidR="00F817DE" w:rsidRPr="00623110" w:rsidRDefault="00FC59A5">
            <w:pPr>
              <w:pStyle w:val="ListParagraph"/>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68D76FA7" w14:textId="77777777" w:rsidR="00F817DE" w:rsidRPr="00623110" w:rsidRDefault="00F817DE">
            <w:pPr>
              <w:pStyle w:val="ListParagraph"/>
              <w:rPr>
                <w:rFonts w:ascii="Arial" w:hAnsi="Arial" w:cs="Arial"/>
                <w:b/>
                <w:bCs/>
                <w:sz w:val="20"/>
                <w:szCs w:val="20"/>
                <w:lang w:val="en-US" w:eastAsia="ja-JP"/>
              </w:rPr>
            </w:pPr>
          </w:p>
          <w:p w14:paraId="2BE34D0F" w14:textId="77777777" w:rsidR="00F817DE" w:rsidRDefault="00FC59A5">
            <w:pPr>
              <w:pStyle w:val="ListParagraph"/>
              <w:ind w:left="0"/>
              <w:rPr>
                <w:rFonts w:ascii="Arial" w:hAnsi="Arial" w:cs="Arial"/>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p>
          <w:p w14:paraId="4A1007CC" w14:textId="77777777" w:rsidR="00F817DE" w:rsidRDefault="00FC59A5">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817DE" w14:paraId="10810945" w14:textId="77777777" w:rsidTr="00531BBA">
        <w:trPr>
          <w:trHeight w:val="233"/>
        </w:trPr>
        <w:tc>
          <w:tcPr>
            <w:tcW w:w="1365" w:type="dxa"/>
          </w:tcPr>
          <w:p w14:paraId="22A7A24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14098AA9"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D193B74" w14:textId="77777777" w:rsidR="00F817DE" w:rsidRDefault="00FC59A5">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5C0AA49C"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1F59DBDA" w14:textId="77777777" w:rsidR="00F817DE" w:rsidRDefault="00FC59A5">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5553F23E"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817DE" w14:paraId="75DF3E87" w14:textId="77777777" w:rsidTr="00531BBA">
        <w:trPr>
          <w:trHeight w:val="200"/>
        </w:trPr>
        <w:tc>
          <w:tcPr>
            <w:tcW w:w="1365" w:type="dxa"/>
          </w:tcPr>
          <w:p w14:paraId="414D604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14:paraId="50725C54"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E4CDDA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817DE" w14:paraId="2B50DF02" w14:textId="77777777" w:rsidTr="00531BBA">
        <w:trPr>
          <w:trHeight w:val="200"/>
        </w:trPr>
        <w:tc>
          <w:tcPr>
            <w:tcW w:w="1365" w:type="dxa"/>
          </w:tcPr>
          <w:p w14:paraId="106EC77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04E6F4FA"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817DE" w14:paraId="480A804D" w14:textId="77777777" w:rsidTr="00531BBA">
        <w:tc>
          <w:tcPr>
            <w:tcW w:w="1365" w:type="dxa"/>
          </w:tcPr>
          <w:p w14:paraId="58880E71"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64" w:type="dxa"/>
          </w:tcPr>
          <w:p w14:paraId="769EE029" w14:textId="77777777" w:rsidR="00F817DE" w:rsidRDefault="00FC59A5">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817DE" w14:paraId="79C05FA9" w14:textId="77777777" w:rsidTr="00531BBA">
        <w:tc>
          <w:tcPr>
            <w:tcW w:w="1365" w:type="dxa"/>
          </w:tcPr>
          <w:p w14:paraId="55E8EA1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OPPO</w:t>
            </w:r>
          </w:p>
        </w:tc>
        <w:tc>
          <w:tcPr>
            <w:tcW w:w="8264" w:type="dxa"/>
          </w:tcPr>
          <w:p w14:paraId="6369E95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712ABA00" w14:textId="77777777" w:rsidR="00F817DE" w:rsidRDefault="00FC59A5">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0F2E7FB3"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05E5A683" w14:textId="77777777" w:rsidR="00F817DE" w:rsidRPr="00623110" w:rsidRDefault="00FC59A5">
            <w:pPr>
              <w:pStyle w:val="ListParagraph"/>
              <w:numPr>
                <w:ilvl w:val="0"/>
                <w:numId w:val="25"/>
              </w:numPr>
              <w:rPr>
                <w:rFonts w:ascii="Times New Roman" w:eastAsia="DengXian" w:hAnsi="Times New Roman" w:cs="Times New Roman"/>
                <w:szCs w:val="20"/>
                <w:lang w:val="en-US" w:eastAsia="zh-CN"/>
              </w:rPr>
            </w:pPr>
            <w:r w:rsidRPr="00623110">
              <w:rPr>
                <w:rFonts w:ascii="Times New Roman" w:eastAsia="DengXian" w:hAnsi="Times New Roman" w:cs="Times New Roman"/>
                <w:szCs w:val="20"/>
                <w:lang w:val="en-US" w:eastAsia="zh-CN"/>
              </w:rPr>
              <w:t xml:space="preserve">Avoid the unavailable CG PUSCH which conflicts with DL symbol(s) in TDD </w:t>
            </w:r>
            <w:proofErr w:type="gramStart"/>
            <w:r w:rsidRPr="00623110">
              <w:rPr>
                <w:rFonts w:ascii="Times New Roman" w:eastAsia="DengXian" w:hAnsi="Times New Roman" w:cs="Times New Roman"/>
                <w:szCs w:val="20"/>
                <w:lang w:val="en-US" w:eastAsia="zh-CN"/>
              </w:rPr>
              <w:t>carrier;</w:t>
            </w:r>
            <w:proofErr w:type="gramEnd"/>
          </w:p>
          <w:p w14:paraId="563190B5" w14:textId="77777777" w:rsidR="00F817DE" w:rsidRPr="00623110" w:rsidRDefault="00FC59A5">
            <w:pPr>
              <w:pStyle w:val="ListParagraph"/>
              <w:numPr>
                <w:ilvl w:val="0"/>
                <w:numId w:val="25"/>
              </w:numPr>
              <w:rPr>
                <w:rFonts w:ascii="Times New Roman" w:eastAsia="DengXian" w:hAnsi="Times New Roman" w:cs="Times New Roman"/>
                <w:szCs w:val="20"/>
                <w:lang w:val="en-US" w:eastAsia="zh-CN"/>
              </w:rPr>
            </w:pPr>
            <w:r w:rsidRPr="00623110">
              <w:rPr>
                <w:rFonts w:ascii="Times New Roman" w:hAnsi="Times New Roman" w:cs="Times New Roman"/>
                <w:lang w:val="en-US"/>
              </w:rPr>
              <w:t xml:space="preserve">Non-integer period can be solved by one CG configuration. For example, </w:t>
            </w:r>
            <w:r w:rsidRPr="00623110">
              <w:rPr>
                <w:rFonts w:ascii="Times New Roman" w:eastAsiaTheme="minorEastAsia" w:hAnsi="Times New Roman" w:cs="Times New Roman"/>
                <w:lang w:val="en-US"/>
              </w:rPr>
              <w:t>one CG configuration</w:t>
            </w:r>
            <w:r w:rsidRPr="00623110">
              <w:rPr>
                <w:rFonts w:ascii="Times New Roman" w:hAnsi="Times New Roman" w:cs="Times New Roman"/>
                <w:lang w:val="en-US"/>
              </w:rPr>
              <w:t xml:space="preserve"> is used t</w:t>
            </w:r>
            <w:r w:rsidRPr="00623110">
              <w:rPr>
                <w:rFonts w:ascii="Times New Roman" w:eastAsiaTheme="minorEastAsia" w:hAnsi="Times New Roman" w:cs="Times New Roman"/>
                <w:lang w:val="en-US"/>
              </w:rPr>
              <w:t>o support 60fps for UL video, the periodicity is configured as 50ms with 3 CG PUSCH occasions.</w:t>
            </w:r>
          </w:p>
          <w:p w14:paraId="46895488" w14:textId="77777777" w:rsidR="00F817DE" w:rsidRDefault="00FC59A5">
            <w:pPr>
              <w:jc w:val="center"/>
              <w:rPr>
                <w:rFonts w:ascii="Times New Roman" w:eastAsia="DengXian" w:hAnsi="Times New Roman" w:cs="Times New Roman"/>
                <w:b/>
                <w:bCs/>
                <w:szCs w:val="18"/>
                <w:lang w:eastAsia="zh-CN"/>
              </w:rPr>
            </w:pPr>
            <w:r>
              <w:rPr>
                <w:rFonts w:ascii="Times New Roman" w:hAnsi="Times New Roman" w:cs="Times New Roman"/>
                <w:sz w:val="20"/>
                <w:lang w:val="en-US"/>
              </w:rPr>
              <w:object w:dxaOrig="7187" w:dyaOrig="2008" w14:anchorId="68CC5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99.75pt" o:ole="">
                  <v:imagedata r:id="rId11" o:title="" cropleft="2712f"/>
                </v:shape>
                <o:OLEObject Type="Embed" ProgID="Visio.Drawing.15" ShapeID="_x0000_i1025" DrawAspect="Content" ObjectID="_1743390922" r:id="rId12"/>
              </w:object>
            </w:r>
          </w:p>
          <w:p w14:paraId="1D7CCB03"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5784F141" w14:textId="77777777" w:rsidR="00F817DE" w:rsidRPr="00623110" w:rsidRDefault="00FC59A5">
            <w:pPr>
              <w:pStyle w:val="ListParagraph"/>
              <w:numPr>
                <w:ilvl w:val="0"/>
                <w:numId w:val="26"/>
              </w:numPr>
              <w:rPr>
                <w:rFonts w:ascii="Times New Roman" w:hAnsi="Times New Roman" w:cs="Times New Roman"/>
                <w:szCs w:val="20"/>
                <w:lang w:val="en-US" w:eastAsia="ja-JP"/>
              </w:rPr>
            </w:pPr>
            <w:r w:rsidRPr="00623110">
              <w:rPr>
                <w:rFonts w:ascii="Times New Roman" w:hAnsi="Times New Roman" w:cs="Times New Roman"/>
                <w:szCs w:val="20"/>
                <w:lang w:val="en-US" w:eastAsia="ja-JP"/>
              </w:rPr>
              <w:t xml:space="preserve">Alt-A1 should support non-consecutive-slot </w:t>
            </w:r>
            <w:proofErr w:type="gramStart"/>
            <w:r w:rsidRPr="00623110">
              <w:rPr>
                <w:rFonts w:ascii="Times New Roman" w:hAnsi="Times New Roman" w:cs="Times New Roman"/>
                <w:szCs w:val="20"/>
                <w:lang w:val="en-US" w:eastAsia="ja-JP"/>
              </w:rPr>
              <w:t>allocation;</w:t>
            </w:r>
            <w:proofErr w:type="gramEnd"/>
          </w:p>
          <w:p w14:paraId="2228292D" w14:textId="77777777" w:rsidR="00F817DE" w:rsidRPr="00623110" w:rsidRDefault="00FC59A5">
            <w:pPr>
              <w:pStyle w:val="ListParagraph"/>
              <w:numPr>
                <w:ilvl w:val="0"/>
                <w:numId w:val="26"/>
              </w:numPr>
              <w:rPr>
                <w:rFonts w:ascii="Times New Roman" w:hAnsi="Times New Roman" w:cs="Times New Roman"/>
                <w:lang w:val="en-US"/>
              </w:rPr>
            </w:pPr>
            <w:r w:rsidRPr="00623110">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w:t>
            </w:r>
            <w:r w:rsidRPr="00623110">
              <w:rPr>
                <w:rFonts w:ascii="Times New Roman" w:hAnsi="Times New Roman" w:cs="Times New Roman"/>
                <w:szCs w:val="20"/>
                <w:lang w:val="en-US" w:eastAsia="ja-JP"/>
              </w:rPr>
              <w:t xml:space="preserve"> is not supported unless significant benefits can be provided.</w:t>
            </w:r>
          </w:p>
        </w:tc>
      </w:tr>
      <w:tr w:rsidR="00F817DE" w14:paraId="754915AD" w14:textId="77777777" w:rsidTr="00531BBA">
        <w:tc>
          <w:tcPr>
            <w:tcW w:w="1365" w:type="dxa"/>
          </w:tcPr>
          <w:p w14:paraId="6422DF10"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TCL</w:t>
            </w:r>
          </w:p>
        </w:tc>
        <w:tc>
          <w:tcPr>
            <w:tcW w:w="8264" w:type="dxa"/>
          </w:tcPr>
          <w:p w14:paraId="28D44EA4"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3D9BDA5" w14:textId="77777777" w:rsidR="00F817DE" w:rsidRDefault="00FC59A5">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34D5B81" w14:textId="77777777" w:rsidR="00F817DE" w:rsidRDefault="00FC59A5">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9BC2161"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515964F3" w14:textId="77777777" w:rsidR="00F817DE" w:rsidRDefault="00FC59A5">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6D829F88" w14:textId="77777777" w:rsidR="00F817DE" w:rsidRDefault="00FC59A5">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72F1BC4" w14:textId="77777777" w:rsidR="00F817DE" w:rsidRDefault="00FC59A5">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817DE" w14:paraId="45823136" w14:textId="77777777" w:rsidTr="00531BBA">
        <w:tc>
          <w:tcPr>
            <w:tcW w:w="1365" w:type="dxa"/>
          </w:tcPr>
          <w:p w14:paraId="0FD18822"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lastRenderedPageBreak/>
              <w:t>D</w:t>
            </w:r>
            <w:r>
              <w:rPr>
                <w:rFonts w:ascii="Times New Roman" w:eastAsia="DengXian" w:hAnsi="Times New Roman" w:cs="Times New Roman"/>
                <w:b/>
                <w:bCs/>
                <w:szCs w:val="18"/>
                <w:lang w:eastAsia="zh-CN"/>
              </w:rPr>
              <w:t>OCOMO</w:t>
            </w:r>
          </w:p>
        </w:tc>
        <w:tc>
          <w:tcPr>
            <w:tcW w:w="8264" w:type="dxa"/>
          </w:tcPr>
          <w:p w14:paraId="7460449C"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2C3500B8"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086969FD"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F13CBE7" w14:textId="77777777" w:rsidR="00F817DE" w:rsidRDefault="00FC59A5">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Pr>
                <w:rFonts w:ascii="Times New Roman" w:eastAsia="DengXian" w:hAnsi="Times New Roman" w:cs="Times New Roman"/>
                <w:i/>
                <w:iCs/>
                <w:szCs w:val="18"/>
                <w:lang w:val="en-GB" w:eastAsia="zh-CN"/>
              </w:rPr>
              <w:t>rrc-ConfiguredUplinkGrant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817DE" w14:paraId="55610BE6" w14:textId="77777777" w:rsidTr="00531BBA">
        <w:tc>
          <w:tcPr>
            <w:tcW w:w="1365" w:type="dxa"/>
          </w:tcPr>
          <w:p w14:paraId="2EA6CBB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LG</w:t>
            </w:r>
          </w:p>
        </w:tc>
        <w:tc>
          <w:tcPr>
            <w:tcW w:w="8264" w:type="dxa"/>
          </w:tcPr>
          <w:p w14:paraId="4FE22949" w14:textId="77777777" w:rsidR="00F817DE" w:rsidRDefault="00FC59A5">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3256AE63" w14:textId="77777777" w:rsidR="00F817DE" w:rsidRDefault="00FC59A5">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26CCFC6"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hint="eastAsia"/>
                <w:lang w:val="en-US" w:eastAsia="ko-KR"/>
              </w:rPr>
              <w:t xml:space="preserve">Back-to-back PUSCH </w:t>
            </w:r>
            <w:r w:rsidRPr="00623110">
              <w:rPr>
                <w:rFonts w:ascii="Times New Roman" w:eastAsiaTheme="minorEastAsia" w:hAnsi="Times New Roman" w:cs="Times New Roman"/>
                <w:lang w:val="en-US" w:eastAsia="ko-KR"/>
              </w:rPr>
              <w:t xml:space="preserve">could be useful for covering various traffic size efficiently. </w:t>
            </w:r>
          </w:p>
          <w:p w14:paraId="636BC787"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SLIV with different size is also useful to cover mixed traffic or to fit TDD patterns. </w:t>
            </w:r>
          </w:p>
          <w:p w14:paraId="38D275C3"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7CFC8D02" w14:textId="77777777" w:rsidR="00F817DE" w:rsidRPr="00623110" w:rsidRDefault="00F817DE">
            <w:pPr>
              <w:rPr>
                <w:rFonts w:ascii="Times New Roman" w:eastAsiaTheme="minorEastAsia" w:hAnsi="Times New Roman" w:cs="Times New Roman"/>
                <w:lang w:eastAsia="ko-KR"/>
              </w:rPr>
            </w:pPr>
          </w:p>
          <w:p w14:paraId="7FBA7764" w14:textId="77777777" w:rsidR="00F817DE" w:rsidRPr="00623110" w:rsidRDefault="00FC59A5">
            <w:pPr>
              <w:rPr>
                <w:rFonts w:ascii="Times New Roman" w:eastAsiaTheme="minorEastAsia" w:hAnsi="Times New Roman" w:cs="Times New Roman"/>
                <w:lang w:eastAsia="ko-KR"/>
              </w:rPr>
            </w:pPr>
            <w:r w:rsidRPr="00623110">
              <w:rPr>
                <w:rFonts w:ascii="Times New Roman" w:eastAsiaTheme="minorEastAsia" w:hAnsi="Times New Roman" w:cs="Times New Roman" w:hint="eastAsia"/>
                <w:lang w:eastAsia="ko-KR"/>
              </w:rPr>
              <w:t xml:space="preserve">Regarding suggestion 3, we think </w:t>
            </w:r>
            <w:r w:rsidRPr="00623110">
              <w:rPr>
                <w:rFonts w:ascii="Times New Roman" w:eastAsiaTheme="minorEastAsia" w:hAnsi="Times New Roman" w:cs="Times New Roman"/>
                <w:lang w:eastAsia="ko-KR"/>
              </w:rPr>
              <w:t>Alt. C2 can cover most of cases, that’s why we proposed to support Alt. C2. We don’t see the clear reason to support other alternatives</w:t>
            </w:r>
            <w:r w:rsidRPr="00623110">
              <w:rPr>
                <w:rFonts w:ascii="Times New Roman" w:eastAsiaTheme="minorEastAsia" w:hAnsi="Times New Roman" w:cs="Times New Roman" w:hint="eastAsia"/>
                <w:lang w:eastAsia="ko-KR"/>
              </w:rPr>
              <w:t xml:space="preserve"> </w:t>
            </w:r>
            <w:r w:rsidRPr="00623110">
              <w:rPr>
                <w:rFonts w:ascii="Times New Roman" w:eastAsiaTheme="minorEastAsia" w:hAnsi="Times New Roman" w:cs="Times New Roman"/>
                <w:lang w:eastAsia="ko-KR"/>
              </w:rPr>
              <w:t>when one can cover all the case.</w:t>
            </w:r>
          </w:p>
          <w:p w14:paraId="2F83264C" w14:textId="77777777" w:rsidR="00F817DE" w:rsidRDefault="00F817DE">
            <w:pPr>
              <w:rPr>
                <w:rFonts w:ascii="Times New Roman" w:eastAsia="DengXian" w:hAnsi="Times New Roman" w:cs="Times New Roman"/>
                <w:szCs w:val="18"/>
                <w:lang w:eastAsia="zh-CN"/>
              </w:rPr>
            </w:pPr>
          </w:p>
        </w:tc>
      </w:tr>
      <w:tr w:rsidR="00F817DE" w14:paraId="6BCB3C0A" w14:textId="77777777" w:rsidTr="00531BBA">
        <w:tc>
          <w:tcPr>
            <w:tcW w:w="1365" w:type="dxa"/>
          </w:tcPr>
          <w:p w14:paraId="07124BA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8264" w:type="dxa"/>
          </w:tcPr>
          <w:p w14:paraId="63EDEC82"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39972E10"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77CEF8CC"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5A2B93E8"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54D61767"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sidRPr="00623110">
              <w:rPr>
                <w:rFonts w:ascii="Times New Roman" w:hAnsi="Times New Roman" w:cs="Times New Roman"/>
                <w:szCs w:val="18"/>
                <w:lang w:val="en-US" w:eastAsia="ja-JP"/>
              </w:rPr>
              <w:t xml:space="preserve">Different </w:t>
            </w:r>
            <w:r>
              <w:rPr>
                <w:rFonts w:ascii="Times New Roman" w:hAnsi="Times New Roman" w:cs="Times New Roman"/>
                <w:szCs w:val="18"/>
                <w:lang w:val="en-US" w:eastAsia="ja-JP"/>
              </w:rPr>
              <w:t xml:space="preserve">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344CA861"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w:t>
            </w:r>
            <w:proofErr w:type="gramStart"/>
            <w:r>
              <w:rPr>
                <w:rFonts w:ascii="Times New Roman" w:hAnsi="Times New Roman" w:cs="Times New Roman"/>
                <w:szCs w:val="18"/>
                <w:lang w:val="en-US" w:eastAsia="ja-JP"/>
              </w:rPr>
              <w:t>a number of</w:t>
            </w:r>
            <w:proofErr w:type="gramEnd"/>
            <w:r>
              <w:rPr>
                <w:rFonts w:ascii="Times New Roman" w:hAnsi="Times New Roman" w:cs="Times New Roman"/>
                <w:szCs w:val="18"/>
                <w:lang w:val="en-US" w:eastAsia="ja-JP"/>
              </w:rPr>
              <w:t xml:space="preserve">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7BE46288"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03A4FEAF" w14:textId="77777777" w:rsidR="00F817DE" w:rsidRDefault="00FC59A5">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817DE" w14:paraId="6C89BB00" w14:textId="77777777" w:rsidTr="00531BBA">
        <w:tc>
          <w:tcPr>
            <w:tcW w:w="1365" w:type="dxa"/>
          </w:tcPr>
          <w:p w14:paraId="6ECB3BD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Panasonic</w:t>
            </w:r>
          </w:p>
        </w:tc>
        <w:tc>
          <w:tcPr>
            <w:tcW w:w="8264" w:type="dxa"/>
          </w:tcPr>
          <w:p w14:paraId="05C4DE1D"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817DE" w14:paraId="2FEAA9EE" w14:textId="77777777" w:rsidTr="00531BBA">
        <w:tc>
          <w:tcPr>
            <w:tcW w:w="1365" w:type="dxa"/>
          </w:tcPr>
          <w:p w14:paraId="7AD7DF3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469C2B42"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703465CE" w14:textId="77777777" w:rsidR="00F817DE" w:rsidRDefault="00FC59A5">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25328015" w14:textId="77777777" w:rsidR="00F817DE" w:rsidRDefault="00FC59A5">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1D685D01"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7C4ABC1"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5EFDF463"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F955BAC"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817DE" w14:paraId="247A8C3B" w14:textId="77777777" w:rsidTr="00531BBA">
        <w:tc>
          <w:tcPr>
            <w:tcW w:w="1365" w:type="dxa"/>
          </w:tcPr>
          <w:p w14:paraId="5885DE22"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22A7B3EB"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16ADF1A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2A1B43E5"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3086794" w14:textId="77777777" w:rsidR="00F817DE" w:rsidRDefault="00FC59A5">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817DE" w14:paraId="337444A4" w14:textId="77777777" w:rsidTr="00531BBA">
        <w:tc>
          <w:tcPr>
            <w:tcW w:w="1365" w:type="dxa"/>
          </w:tcPr>
          <w:p w14:paraId="0C6289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3B4E4E0D"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6151FDD"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817DE" w14:paraId="33FCD2E6" w14:textId="77777777" w:rsidTr="00531BBA">
        <w:tc>
          <w:tcPr>
            <w:tcW w:w="1365" w:type="dxa"/>
          </w:tcPr>
          <w:p w14:paraId="0E7A1BE0"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lastRenderedPageBreak/>
              <w:t>CMCC</w:t>
            </w:r>
          </w:p>
        </w:tc>
        <w:tc>
          <w:tcPr>
            <w:tcW w:w="8264" w:type="dxa"/>
          </w:tcPr>
          <w:p w14:paraId="7D8C211C"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03DF2CFB"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23CD4BC3"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2:</w:t>
            </w:r>
          </w:p>
          <w:p w14:paraId="15E0429F" w14:textId="77777777" w:rsidR="00F817DE" w:rsidRDefault="00FC59A5">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57688BE0" w14:textId="77777777" w:rsidR="00F817DE" w:rsidRDefault="00FC59A5">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60CB0077" w14:textId="77777777" w:rsidR="00F817DE" w:rsidRDefault="00FC59A5">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6DDCB3E"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65CAE695"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623110" w14:paraId="0869D339" w14:textId="77777777" w:rsidTr="00531BBA">
        <w:tc>
          <w:tcPr>
            <w:tcW w:w="1365" w:type="dxa"/>
          </w:tcPr>
          <w:p w14:paraId="05338332" w14:textId="77777777" w:rsidR="00623110" w:rsidRDefault="00623110" w:rsidP="00623110">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243CCD23" w14:textId="77777777" w:rsidR="00623110" w:rsidRDefault="00623110" w:rsidP="00623110">
            <w:pPr>
              <w:rPr>
                <w:rFonts w:ascii="Times New Roman" w:hAnsi="Times New Roman" w:cs="Times New Roman"/>
                <w:szCs w:val="18"/>
                <w:lang w:eastAsia="ja-JP"/>
              </w:rPr>
            </w:pPr>
            <w:r w:rsidRPr="009E4467">
              <w:rPr>
                <w:rFonts w:ascii="Times New Roman" w:hAnsi="Times New Roman" w:cs="Times New Roman"/>
                <w:b/>
                <w:szCs w:val="18"/>
                <w:lang w:eastAsia="ja-JP"/>
              </w:rPr>
              <w:t>Suggestion 1</w:t>
            </w:r>
            <w:r w:rsidRPr="009E4467">
              <w:rPr>
                <w:rFonts w:ascii="DengXian" w:eastAsia="DengXian" w:hAnsi="DengXian" w:cs="Times New Roman"/>
                <w:b/>
                <w:szCs w:val="18"/>
                <w:lang w:eastAsia="zh-CN"/>
              </w:rPr>
              <w:t>:</w:t>
            </w:r>
            <w:r>
              <w:rPr>
                <w:rFonts w:ascii="DengXian" w:eastAsia="DengXian" w:hAnsi="DengXian" w:cs="Times New Roman"/>
                <w:b/>
                <w:szCs w:val="18"/>
                <w:lang w:eastAsia="zh-CN"/>
              </w:rPr>
              <w:t xml:space="preserve"> </w:t>
            </w:r>
            <w:r w:rsidRPr="00A61B9B">
              <w:rPr>
                <w:rFonts w:ascii="Times New Roman" w:hAnsi="Times New Roman" w:cs="Times New Roman"/>
                <w:szCs w:val="18"/>
                <w:lang w:eastAsia="ja-JP"/>
              </w:rPr>
              <w:t>We are ok to focus on Alt</w:t>
            </w:r>
            <w:r w:rsidRPr="00A61B9B">
              <w:rPr>
                <w:rFonts w:ascii="Times New Roman" w:hAnsi="Times New Roman" w:cs="Times New Roman" w:hint="eastAsia"/>
                <w:szCs w:val="18"/>
                <w:lang w:eastAsia="ja-JP"/>
              </w:rPr>
              <w:t>-</w:t>
            </w:r>
            <w:r w:rsidRPr="00A61B9B">
              <w:rPr>
                <w:rFonts w:ascii="Times New Roman" w:hAnsi="Times New Roman" w:cs="Times New Roman"/>
                <w:szCs w:val="18"/>
                <w:lang w:eastAsia="ja-JP"/>
              </w:rPr>
              <w:t>A1</w:t>
            </w:r>
            <w:r w:rsidRPr="00A61B9B">
              <w:rPr>
                <w:rFonts w:ascii="Times New Roman" w:hAnsi="Times New Roman" w:cs="Times New Roman" w:hint="eastAsia"/>
                <w:szCs w:val="18"/>
                <w:lang w:eastAsia="ja-JP"/>
              </w:rPr>
              <w:t>,</w:t>
            </w:r>
            <w:r w:rsidRPr="00A61B9B">
              <w:rPr>
                <w:rFonts w:ascii="Times New Roman" w:hAnsi="Times New Roman" w:cs="Times New Roman"/>
                <w:szCs w:val="18"/>
                <w:lang w:eastAsia="ja-JP"/>
              </w:rPr>
              <w:t xml:space="preserve"> Alt-B an</w:t>
            </w:r>
            <w:r w:rsidRPr="00A61B9B">
              <w:rPr>
                <w:rFonts w:ascii="Times New Roman" w:hAnsi="Times New Roman" w:cs="Times New Roman" w:hint="eastAsia"/>
                <w:szCs w:val="18"/>
                <w:lang w:eastAsia="ja-JP"/>
              </w:rPr>
              <w:t>d</w:t>
            </w:r>
            <w:r w:rsidRPr="00A61B9B">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B96857D" w14:textId="77777777" w:rsidR="00623110"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688BFB14" w14:textId="77777777" w:rsidR="00623110"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 2</w:t>
            </w:r>
            <w:r>
              <w:rPr>
                <w:rFonts w:ascii="Times New Roman" w:hAnsi="Times New Roman" w:cs="Times New Roman"/>
                <w:b/>
                <w:szCs w:val="18"/>
                <w:lang w:eastAsia="ja-JP"/>
              </w:rPr>
              <w:t>.3</w:t>
            </w:r>
            <w:r>
              <w:rPr>
                <w:rFonts w:ascii="Times New Roman" w:hAnsi="Times New Roman" w:cs="Times New Roman"/>
                <w:szCs w:val="18"/>
                <w:lang w:eastAsia="ja-JP"/>
              </w:rPr>
              <w:t xml:space="preserve">: We think that RAN1 should discuss </w:t>
            </w:r>
            <w:r w:rsidRPr="00B26C0C">
              <w:rPr>
                <w:rFonts w:ascii="Times New Roman" w:hAnsi="Times New Roman" w:cs="Times New Roman"/>
                <w:szCs w:val="18"/>
                <w:lang w:eastAsia="ja-JP"/>
              </w:rPr>
              <w:t>whether/how to address TDD forma</w:t>
            </w:r>
            <w:r>
              <w:rPr>
                <w:rFonts w:ascii="Times New Roman" w:hAnsi="Times New Roman" w:cs="Times New Roman"/>
                <w:szCs w:val="18"/>
                <w:lang w:eastAsia="ja-JP"/>
              </w:rPr>
              <w:t xml:space="preserve">t firstly before the discussion of consecutive or non-consecutive slots. Because all three alternatives have this issue and it need to be solved. </w:t>
            </w:r>
          </w:p>
          <w:p w14:paraId="5D2C12F8" w14:textId="77777777" w:rsidR="00623110" w:rsidRDefault="00623110" w:rsidP="00623110">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sidRPr="00CC0C9A">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sidRPr="00CC0C9A">
              <w:rPr>
                <w:rFonts w:ascii="Times New Roman" w:hAnsi="Times New Roman" w:cs="Times New Roman"/>
                <w:szCs w:val="18"/>
                <w:lang w:eastAsia="ja-JP"/>
              </w:rPr>
              <w:t xml:space="preserve"> it’s hard to ensure all the indicated CG PUSCH occasion(s) are in UL slots, and </w:t>
            </w:r>
            <w:r>
              <w:rPr>
                <w:rFonts w:ascii="Times New Roman" w:hAnsi="Times New Roman" w:cs="Times New Roman"/>
                <w:szCs w:val="18"/>
                <w:lang w:eastAsia="ja-JP"/>
              </w:rPr>
              <w:t xml:space="preserve">it is </w:t>
            </w:r>
            <w:r w:rsidRPr="001847C7">
              <w:rPr>
                <w:rFonts w:ascii="Times New Roman" w:hAnsi="Times New Roman" w:cs="Times New Roman"/>
                <w:szCs w:val="18"/>
                <w:lang w:eastAsia="ja-JP"/>
              </w:rPr>
              <w:t>more complicated compared with Alt B on how to move CG PUSCH occasion to a valid location.</w:t>
            </w:r>
          </w:p>
          <w:p w14:paraId="7EE092BA" w14:textId="77777777" w:rsidR="00623110" w:rsidRPr="00A61C0F"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w:t>
            </w:r>
            <w:r>
              <w:rPr>
                <w:rFonts w:ascii="Times New Roman" w:hAnsi="Times New Roman" w:cs="Times New Roman"/>
                <w:b/>
                <w:szCs w:val="18"/>
                <w:lang w:eastAsia="ja-JP"/>
              </w:rPr>
              <w:t xml:space="preserve"> 3</w:t>
            </w:r>
            <w:r>
              <w:rPr>
                <w:rFonts w:ascii="Times New Roman" w:hAnsi="Times New Roman" w:cs="Times New Roman"/>
                <w:szCs w:val="18"/>
                <w:lang w:eastAsia="ja-JP"/>
              </w:rPr>
              <w:t xml:space="preserve">: As explained in </w:t>
            </w:r>
            <w:r w:rsidRPr="00594A12">
              <w:rPr>
                <w:rFonts w:ascii="Times New Roman" w:hAnsi="Times New Roman" w:cs="Times New Roman"/>
                <w:b/>
                <w:szCs w:val="18"/>
                <w:lang w:eastAsia="ja-JP"/>
              </w:rPr>
              <w:t>S</w:t>
            </w:r>
            <w:r w:rsidRPr="009350A0">
              <w:rPr>
                <w:rFonts w:ascii="Times New Roman" w:hAnsi="Times New Roman" w:cs="Times New Roman"/>
                <w:b/>
                <w:szCs w:val="18"/>
                <w:lang w:eastAsia="ja-JP"/>
              </w:rPr>
              <w:t>uggestion 2</w:t>
            </w:r>
            <w:r>
              <w:rPr>
                <w:rFonts w:ascii="Times New Roman" w:hAnsi="Times New Roman" w:cs="Times New Roman"/>
                <w:b/>
                <w:szCs w:val="18"/>
                <w:lang w:eastAsia="ja-JP"/>
              </w:rPr>
              <w:t>.3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w:t>
            </w:r>
            <w:r w:rsidRPr="00D56B84">
              <w:rPr>
                <w:rFonts w:ascii="Times New Roman" w:hAnsi="Times New Roman" w:cs="Times New Roman"/>
                <w:szCs w:val="18"/>
                <w:lang w:eastAsia="ja-JP"/>
              </w:rPr>
              <w:t xml:space="preserve"> issue exists and specified</w:t>
            </w:r>
            <w:r>
              <w:rPr>
                <w:rFonts w:ascii="Times New Roman" w:hAnsi="Times New Roman" w:cs="Times New Roman"/>
                <w:szCs w:val="18"/>
                <w:lang w:eastAsia="ja-JP"/>
              </w:rPr>
              <w:t xml:space="preserve"> in </w:t>
            </w:r>
            <w:r w:rsidRPr="00D56B84">
              <w:rPr>
                <w:rFonts w:ascii="Times New Roman" w:hAnsi="Times New Roman" w:cs="Times New Roman"/>
                <w:szCs w:val="18"/>
                <w:lang w:eastAsia="ja-JP"/>
              </w:rPr>
              <w:t>R17 coverage WI</w:t>
            </w:r>
            <w:r>
              <w:rPr>
                <w:rFonts w:ascii="Times New Roman" w:hAnsi="Times New Roman" w:cs="Times New Roman"/>
                <w:szCs w:val="18"/>
                <w:lang w:eastAsia="ja-JP"/>
              </w:rPr>
              <w:t>,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w:t>
            </w:r>
            <w:r w:rsidRPr="006364C2">
              <w:rPr>
                <w:rFonts w:ascii="Times New Roman" w:eastAsia="DengXian" w:hAnsi="Times New Roman" w:cs="Times New Roman"/>
                <w:szCs w:val="18"/>
                <w:lang w:eastAsia="zh-CN"/>
              </w:rPr>
              <w:t xml:space="preserve">predefined TDRA row table issue </w:t>
            </w:r>
            <w:r>
              <w:rPr>
                <w:rFonts w:ascii="Times New Roman" w:eastAsia="DengXian" w:hAnsi="Times New Roman" w:cs="Times New Roman"/>
                <w:szCs w:val="18"/>
                <w:lang w:eastAsia="zh-CN"/>
              </w:rPr>
              <w:t xml:space="preserve">should be solved, which results in </w:t>
            </w:r>
            <w:r w:rsidRPr="006364C2">
              <w:rPr>
                <w:rFonts w:ascii="Times New Roman" w:eastAsia="DengXian" w:hAnsi="Times New Roman" w:cs="Times New Roman"/>
                <w:szCs w:val="18"/>
                <w:lang w:eastAsia="zh-CN"/>
              </w:rPr>
              <w:t>large specification modifications</w:t>
            </w:r>
            <w:r>
              <w:rPr>
                <w:rFonts w:ascii="Times New Roman" w:eastAsia="DengXian" w:hAnsi="Times New Roman" w:cs="Times New Roman"/>
                <w:szCs w:val="18"/>
                <w:lang w:eastAsia="zh-CN"/>
              </w:rPr>
              <w:t xml:space="preserve"> for CG Type 1</w:t>
            </w:r>
            <w:r w:rsidRPr="006364C2">
              <w:rPr>
                <w:rFonts w:ascii="Times New Roman" w:eastAsia="DengXian" w:hAnsi="Times New Roman" w:cs="Times New Roman"/>
                <w:szCs w:val="18"/>
                <w:lang w:eastAsia="zh-CN"/>
              </w:rPr>
              <w:t>.</w:t>
            </w:r>
            <w:r>
              <w:rPr>
                <w:rFonts w:ascii="Times New Roman" w:eastAsia="DengXian" w:hAnsi="Times New Roman" w:cs="Times New Roman"/>
                <w:szCs w:val="18"/>
                <w:lang w:eastAsia="zh-CN"/>
              </w:rPr>
              <w:t xml:space="preserve"> </w:t>
            </w:r>
          </w:p>
        </w:tc>
      </w:tr>
      <w:tr w:rsidR="00BB406F" w14:paraId="167DD25B" w14:textId="77777777" w:rsidTr="00531BBA">
        <w:tc>
          <w:tcPr>
            <w:tcW w:w="1365" w:type="dxa"/>
          </w:tcPr>
          <w:p w14:paraId="009CE95E" w14:textId="745D1A2F"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2C270B1"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1: We are okay to focus on </w:t>
            </w:r>
            <w:r w:rsidRPr="003E3655">
              <w:rPr>
                <w:rFonts w:ascii="Times New Roman" w:eastAsia="PMingLiU" w:hAnsi="Times New Roman" w:cs="Times New Roman"/>
                <w:szCs w:val="18"/>
                <w:lang w:eastAsia="zh-TW"/>
              </w:rPr>
              <w:t>Alt-A1, Alt-B and Alt-C2</w:t>
            </w:r>
            <w:r>
              <w:rPr>
                <w:rFonts w:ascii="Times New Roman" w:eastAsia="PMingLiU" w:hAnsi="Times New Roman" w:cs="Times New Roman"/>
                <w:szCs w:val="18"/>
                <w:lang w:eastAsia="zh-TW"/>
              </w:rPr>
              <w:t>.</w:t>
            </w:r>
          </w:p>
          <w:p w14:paraId="6869F444"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2: </w:t>
            </w:r>
          </w:p>
          <w:p w14:paraId="43CCB6DC" w14:textId="77777777" w:rsidR="00BB406F" w:rsidRDefault="00BB406F" w:rsidP="00BB406F">
            <w:pPr>
              <w:pStyle w:val="ListParagraph"/>
              <w:numPr>
                <w:ilvl w:val="0"/>
                <w:numId w:val="58"/>
              </w:numPr>
              <w:rPr>
                <w:rFonts w:ascii="Times New Roman" w:eastAsia="PMingLiU" w:hAnsi="Times New Roman" w:cs="Times New Roman"/>
                <w:szCs w:val="18"/>
                <w:lang w:eastAsia="zh-TW"/>
              </w:rPr>
            </w:pPr>
            <w:r w:rsidRPr="003E3655">
              <w:rPr>
                <w:rFonts w:ascii="Times New Roman" w:eastAsia="PMingLiU" w:hAnsi="Times New Roman" w:cs="Times New Roman" w:hint="eastAsia"/>
                <w:szCs w:val="18"/>
                <w:lang w:eastAsia="zh-TW"/>
              </w:rPr>
              <w:lastRenderedPageBreak/>
              <w:t>Ba</w:t>
            </w:r>
            <w:r w:rsidRPr="003E3655">
              <w:rPr>
                <w:rFonts w:ascii="Times New Roman" w:eastAsia="PMingLiU" w:hAnsi="Times New Roman" w:cs="Times New Roman"/>
                <w:szCs w:val="18"/>
                <w:lang w:eastAsia="zh-TW"/>
              </w:rPr>
              <w:t>ck to back PUSCH within a slot is not needed since the purpose of the enhancements is to transmit XR packets with large packet sizes which is more reasonable to be transmitted with one TB in each slot.</w:t>
            </w:r>
          </w:p>
          <w:p w14:paraId="1F8FEDD1" w14:textId="77777777" w:rsidR="00BB406F" w:rsidRDefault="00BB406F" w:rsidP="00BB406F">
            <w:pPr>
              <w:pStyle w:val="ListParagraph"/>
              <w:numPr>
                <w:ilvl w:val="0"/>
                <w:numId w:val="58"/>
              </w:numPr>
              <w:rPr>
                <w:rFonts w:ascii="Times New Roman" w:eastAsia="PMingLiU" w:hAnsi="Times New Roman" w:cs="Times New Roman"/>
                <w:szCs w:val="18"/>
                <w:lang w:eastAsia="zh-TW"/>
              </w:rPr>
            </w:pPr>
            <w:r>
              <w:rPr>
                <w:rFonts w:ascii="Times New Roman" w:eastAsia="PMingLiU" w:hAnsi="Times New Roman" w:cs="Times New Roman"/>
                <w:szCs w:val="18"/>
                <w:lang w:eastAsia="zh-TW"/>
              </w:rPr>
              <w:t>SLIV with different sizes are not necessary.</w:t>
            </w:r>
          </w:p>
          <w:p w14:paraId="1EB16509" w14:textId="6FA320DF" w:rsidR="00BB406F" w:rsidRPr="009E4467" w:rsidRDefault="00BB406F" w:rsidP="00BB406F">
            <w:pPr>
              <w:rPr>
                <w:rFonts w:ascii="Times New Roman" w:hAnsi="Times New Roman" w:cs="Times New Roman"/>
                <w:b/>
                <w:szCs w:val="18"/>
                <w:lang w:eastAsia="ja-JP"/>
              </w:rPr>
            </w:pPr>
            <w:r w:rsidRPr="00ED791D">
              <w:rPr>
                <w:rFonts w:ascii="Times New Roman" w:eastAsia="PMingLiU" w:hAnsi="Times New Roman" w:cs="Times New Roman"/>
                <w:szCs w:val="18"/>
                <w:lang w:eastAsia="zh-TW"/>
              </w:rPr>
              <w:t>PUSCH transmission in non-consecutive slots</w:t>
            </w:r>
            <w:r>
              <w:rPr>
                <w:rFonts w:ascii="Times New Roman" w:eastAsia="PMingLiU" w:hAnsi="Times New Roman" w:cs="Times New Roman"/>
                <w:szCs w:val="18"/>
                <w:lang w:eastAsia="zh-TW"/>
              </w:rPr>
              <w:t xml:space="preserve"> is useful for some TDD configurations with </w:t>
            </w:r>
            <w:r w:rsidRPr="00ED791D">
              <w:rPr>
                <w:rFonts w:ascii="Times New Roman" w:eastAsia="PMingLiU" w:hAnsi="Times New Roman" w:cs="Times New Roman"/>
                <w:szCs w:val="18"/>
                <w:lang w:eastAsia="zh-TW"/>
              </w:rPr>
              <w:t xml:space="preserve">non-consecutive </w:t>
            </w:r>
            <w:r>
              <w:rPr>
                <w:rFonts w:ascii="Times New Roman" w:eastAsia="PMingLiU" w:hAnsi="Times New Roman" w:cs="Times New Roman"/>
                <w:szCs w:val="18"/>
                <w:lang w:eastAsia="zh-TW"/>
              </w:rPr>
              <w:t xml:space="preserve">UL </w:t>
            </w:r>
            <w:r w:rsidRPr="00ED791D">
              <w:rPr>
                <w:rFonts w:ascii="Times New Roman" w:eastAsia="PMingLiU" w:hAnsi="Times New Roman" w:cs="Times New Roman"/>
                <w:szCs w:val="18"/>
                <w:lang w:eastAsia="zh-TW"/>
              </w:rPr>
              <w:t>slots</w:t>
            </w:r>
            <w:r>
              <w:rPr>
                <w:rFonts w:ascii="Times New Roman" w:eastAsia="PMingLiU" w:hAnsi="Times New Roman" w:cs="Times New Roman"/>
                <w:szCs w:val="18"/>
                <w:lang w:eastAsia="zh-TW"/>
              </w:rPr>
              <w:t>.</w:t>
            </w:r>
          </w:p>
        </w:tc>
      </w:tr>
      <w:tr w:rsidR="00531BBA" w14:paraId="2186498A" w14:textId="77777777" w:rsidTr="00531BBA">
        <w:tc>
          <w:tcPr>
            <w:tcW w:w="1365" w:type="dxa"/>
          </w:tcPr>
          <w:p w14:paraId="4679A650" w14:textId="5F8B6AE4" w:rsidR="00531BBA" w:rsidRDefault="00531BBA"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Lenovo</w:t>
            </w:r>
          </w:p>
        </w:tc>
        <w:tc>
          <w:tcPr>
            <w:tcW w:w="8264" w:type="dxa"/>
          </w:tcPr>
          <w:p w14:paraId="0D979966" w14:textId="20D4AB58" w:rsidR="00531BBA" w:rsidRPr="00531BBA" w:rsidRDefault="00531BBA" w:rsidP="00531BBA">
            <w:pPr>
              <w:rPr>
                <w:rFonts w:ascii="Times New Roman" w:hAnsi="Times New Roman" w:cs="Times New Roman"/>
                <w:szCs w:val="18"/>
                <w:lang w:eastAsia="ja-JP"/>
              </w:rPr>
            </w:pPr>
            <w:r w:rsidRPr="00531BBA">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EE2174" w14:textId="0BE48B77" w:rsidR="00531BBA" w:rsidRPr="00531BBA" w:rsidRDefault="00531BBA" w:rsidP="00531BBA">
            <w:pPr>
              <w:rPr>
                <w:rFonts w:ascii="Times New Roman" w:eastAsia="PMingLiU" w:hAnsi="Times New Roman" w:cs="Times New Roman"/>
                <w:szCs w:val="18"/>
                <w:lang w:eastAsia="zh-TW"/>
              </w:rPr>
            </w:pPr>
            <w:r w:rsidRPr="00531BBA">
              <w:rPr>
                <w:rFonts w:ascii="Times New Roman" w:hAnsi="Times New Roman" w:cs="Times New Roman"/>
                <w:szCs w:val="18"/>
                <w:lang w:eastAsia="ja-JP"/>
              </w:rPr>
              <w:t>Added our name in the corresponding supporting lists.</w:t>
            </w:r>
          </w:p>
        </w:tc>
      </w:tr>
      <w:tr w:rsidR="00A54BD8" w14:paraId="3FFE924A" w14:textId="77777777" w:rsidTr="00531BBA">
        <w:tc>
          <w:tcPr>
            <w:tcW w:w="1365" w:type="dxa"/>
          </w:tcPr>
          <w:p w14:paraId="468F8F3B" w14:textId="69C98729" w:rsidR="00A54BD8" w:rsidRDefault="00A54BD8"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8264" w:type="dxa"/>
          </w:tcPr>
          <w:p w14:paraId="1866D1B6" w14:textId="77777777" w:rsidR="00A54BD8" w:rsidRDefault="00A54BD8" w:rsidP="00531BBA">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 xml:space="preserve">focus on </w:t>
            </w:r>
            <w:r w:rsidRPr="003E3655">
              <w:rPr>
                <w:rFonts w:ascii="Times New Roman" w:eastAsia="PMingLiU" w:hAnsi="Times New Roman" w:cs="Times New Roman"/>
                <w:szCs w:val="18"/>
                <w:lang w:eastAsia="zh-TW"/>
              </w:rPr>
              <w:t>Alt-A1, Alt-B and Alt-C2</w:t>
            </w:r>
            <w:r>
              <w:rPr>
                <w:rFonts w:ascii="Times New Roman" w:eastAsia="PMingLiU" w:hAnsi="Times New Roman" w:cs="Times New Roman"/>
                <w:szCs w:val="18"/>
                <w:lang w:eastAsia="zh-TW"/>
              </w:rPr>
              <w:t>.</w:t>
            </w:r>
          </w:p>
          <w:p w14:paraId="5DB5FF20" w14:textId="77777777" w:rsidR="00A54BD8" w:rsidRDefault="00623B4E" w:rsidP="00531BBA">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98A5A97" w14:textId="77777777" w:rsidR="00623B4E" w:rsidRDefault="00623B4E" w:rsidP="00531BBA">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w:t>
            </w:r>
            <w:r w:rsidR="005344A4">
              <w:rPr>
                <w:rFonts w:ascii="Times New Roman" w:eastAsia="PMingLiU" w:hAnsi="Times New Roman" w:cs="Times New Roman"/>
                <w:szCs w:val="18"/>
                <w:lang w:eastAsia="zh-TW"/>
              </w:rPr>
              <w:t xml:space="preserve"> are not strongly needed, at least it is not clear how this can be optimized for CG traffic.</w:t>
            </w:r>
          </w:p>
          <w:p w14:paraId="018F6ADA" w14:textId="77777777" w:rsidR="005344A4" w:rsidRDefault="00B4725E" w:rsidP="00531BBA">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w:t>
            </w:r>
            <w:r w:rsidR="0062168C">
              <w:rPr>
                <w:rFonts w:ascii="Times New Roman" w:hAnsi="Times New Roman" w:cs="Times New Roman"/>
                <w:szCs w:val="18"/>
                <w:lang w:eastAsia="ja-JP"/>
              </w:rPr>
              <w:t>A</w:t>
            </w:r>
            <w:r w:rsidR="00393F21">
              <w:rPr>
                <w:rFonts w:ascii="Times New Roman" w:hAnsi="Times New Roman" w:cs="Times New Roman"/>
                <w:szCs w:val="18"/>
                <w:lang w:eastAsia="ja-JP"/>
              </w:rPr>
              <w:t>vailable UL slots</w:t>
            </w:r>
            <w:r w:rsidR="00F01DAA">
              <w:rPr>
                <w:rFonts w:ascii="Times New Roman" w:hAnsi="Times New Roman" w:cs="Times New Roman"/>
                <w:szCs w:val="18"/>
                <w:lang w:eastAsia="ja-JP"/>
              </w:rPr>
              <w:t xml:space="preserve"> can be </w:t>
            </w:r>
            <w:r w:rsidR="0062168C">
              <w:rPr>
                <w:rFonts w:ascii="Times New Roman" w:hAnsi="Times New Roman" w:cs="Times New Roman"/>
                <w:szCs w:val="18"/>
                <w:lang w:eastAsia="ja-JP"/>
              </w:rPr>
              <w:t xml:space="preserve">non consecutive. </w:t>
            </w:r>
          </w:p>
          <w:p w14:paraId="0C76AE04" w14:textId="35A76BBB" w:rsidR="0062168C" w:rsidRPr="00531BBA" w:rsidRDefault="0062168C" w:rsidP="00531BBA">
            <w:pPr>
              <w:rPr>
                <w:rFonts w:ascii="Times New Roman" w:hAnsi="Times New Roman" w:cs="Times New Roman"/>
                <w:szCs w:val="18"/>
                <w:lang w:eastAsia="ja-JP"/>
              </w:rPr>
            </w:pPr>
            <w:r>
              <w:rPr>
                <w:rFonts w:ascii="Times New Roman" w:hAnsi="Times New Roman" w:cs="Times New Roman"/>
                <w:szCs w:val="18"/>
                <w:lang w:eastAsia="ja-JP"/>
              </w:rPr>
              <w:t xml:space="preserve">We are OK to focus on Alt-B only, since it is not clear how Alt-C2 can be support Type 1 CG without modifications. </w:t>
            </w:r>
            <w:r w:rsidR="00796318">
              <w:rPr>
                <w:rFonts w:ascii="Times New Roman" w:hAnsi="Times New Roman" w:cs="Times New Roman"/>
                <w:szCs w:val="18"/>
                <w:lang w:eastAsia="ja-JP"/>
              </w:rPr>
              <w:t>We are ok to support Alt-C2 for type 2 CG PUSCH only, if the group wants the combination as a compromise.</w:t>
            </w:r>
          </w:p>
        </w:tc>
      </w:tr>
      <w:tr w:rsidR="00D45BC5" w14:paraId="143320B3" w14:textId="77777777" w:rsidTr="00531BBA">
        <w:tc>
          <w:tcPr>
            <w:tcW w:w="1365" w:type="dxa"/>
          </w:tcPr>
          <w:p w14:paraId="32935D3C" w14:textId="0AD1E881" w:rsidR="00D45BC5" w:rsidRDefault="00D45BC5"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30038E27" w14:textId="1B6BCA68" w:rsidR="00D45BC5"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Suggestion1 : OK</w:t>
            </w:r>
          </w:p>
          <w:p w14:paraId="7B891708" w14:textId="4684A0CF" w:rsidR="003C322A"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 xml:space="preserve">Suggestion 2: </w:t>
            </w:r>
          </w:p>
          <w:p w14:paraId="44785527" w14:textId="2C51C094" w:rsidR="00C2285C" w:rsidRDefault="00AD7D58" w:rsidP="00C2285C">
            <w:pPr>
              <w:pStyle w:val="ListParagraph"/>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 xml:space="preserve">Not essential: </w:t>
            </w:r>
            <w:r w:rsidR="00C2285C">
              <w:rPr>
                <w:rFonts w:ascii="Times New Roman" w:hAnsi="Times New Roman" w:cs="Times New Roman"/>
                <w:szCs w:val="18"/>
                <w:lang w:val="de-DE" w:eastAsia="ja-JP"/>
              </w:rPr>
              <w:t>B2b PUSCH witihn a slot is not motivated. For NR-U it was motivate dto increase the chance to access the channel and for URLLC, to reduce the latency in case of repetiiton. When there is a slot</w:t>
            </w:r>
            <w:r w:rsidR="00C74556">
              <w:rPr>
                <w:rFonts w:ascii="Times New Roman" w:hAnsi="Times New Roman" w:cs="Times New Roman"/>
                <w:szCs w:val="18"/>
                <w:lang w:val="de-DE" w:eastAsia="ja-JP"/>
              </w:rPr>
              <w:t>, better to use data in one PUSCH for better coverage. No need to send in more PUSChs within a slot.</w:t>
            </w:r>
          </w:p>
          <w:p w14:paraId="362CC374" w14:textId="19B2C28F" w:rsidR="00C74556" w:rsidRDefault="00AD7D58" w:rsidP="00C2285C">
            <w:pPr>
              <w:pStyle w:val="ListParagraph"/>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Useful: to fit better with TDd and avaiable UL symbols in different slots</w:t>
            </w:r>
          </w:p>
          <w:p w14:paraId="6C289454" w14:textId="16D3EDE0" w:rsidR="00AD7D58" w:rsidRDefault="006B180F" w:rsidP="00C2285C">
            <w:pPr>
              <w:pStyle w:val="ListParagraph"/>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1101A862" w14:textId="0767A215" w:rsidR="006B180F" w:rsidRPr="006B180F" w:rsidRDefault="006B180F" w:rsidP="006B180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5A6C9F96" w14:textId="6314CCD9" w:rsidR="003C322A" w:rsidRDefault="003C322A" w:rsidP="00531BBA">
            <w:pPr>
              <w:rPr>
                <w:rFonts w:ascii="Times New Roman" w:hAnsi="Times New Roman" w:cs="Times New Roman"/>
                <w:szCs w:val="18"/>
                <w:lang w:eastAsia="ja-JP"/>
              </w:rPr>
            </w:pPr>
          </w:p>
        </w:tc>
      </w:tr>
      <w:tr w:rsidR="00F30D8F" w14:paraId="37D2BC08" w14:textId="77777777" w:rsidTr="005109E3">
        <w:tc>
          <w:tcPr>
            <w:tcW w:w="1365" w:type="dxa"/>
            <w:shd w:val="clear" w:color="auto" w:fill="A8D08D" w:themeFill="accent6" w:themeFillTint="99"/>
          </w:tcPr>
          <w:p w14:paraId="5AF4AB7A" w14:textId="6E10532F" w:rsidR="00F30D8F" w:rsidRDefault="00F30D8F"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626566CC" w14:textId="5CBE7E48" w:rsidR="0065420C" w:rsidRDefault="00FA7AFC" w:rsidP="00FA7AFC">
            <w:pPr>
              <w:pStyle w:val="ListParagraph"/>
              <w:ind w:left="0"/>
              <w:rPr>
                <w:rFonts w:ascii="Arial" w:hAnsi="Arial" w:cs="Arial"/>
                <w:b/>
                <w:sz w:val="20"/>
                <w:szCs w:val="20"/>
                <w:lang w:val="en-US"/>
              </w:rPr>
            </w:pPr>
            <w:r w:rsidRPr="00CB74D8">
              <w:rPr>
                <w:rFonts w:ascii="Arial" w:hAnsi="Arial" w:cs="Arial"/>
                <w:b/>
                <w:sz w:val="20"/>
                <w:szCs w:val="20"/>
                <w:highlight w:val="cyan"/>
                <w:lang w:val="en-US"/>
              </w:rPr>
              <w:t>Summary of discussion</w:t>
            </w:r>
            <w:r w:rsidR="00CB74D8" w:rsidRPr="00CB74D8">
              <w:rPr>
                <w:rFonts w:ascii="Arial" w:hAnsi="Arial" w:cs="Arial"/>
                <w:b/>
                <w:sz w:val="20"/>
                <w:szCs w:val="20"/>
                <w:highlight w:val="cyan"/>
                <w:lang w:val="en-US"/>
              </w:rPr>
              <w:t>s:</w:t>
            </w:r>
          </w:p>
          <w:p w14:paraId="4060B167" w14:textId="77777777" w:rsidR="00CB74D8" w:rsidRDefault="00CB74D8" w:rsidP="00FA7AFC">
            <w:pPr>
              <w:pStyle w:val="ListParagraph"/>
              <w:ind w:left="0"/>
              <w:rPr>
                <w:rFonts w:ascii="Arial" w:hAnsi="Arial" w:cs="Arial"/>
                <w:b/>
                <w:sz w:val="20"/>
                <w:szCs w:val="20"/>
                <w:lang w:val="en-US"/>
              </w:rPr>
            </w:pPr>
          </w:p>
          <w:p w14:paraId="248356E2" w14:textId="4627AD74" w:rsidR="00CB74D8" w:rsidRDefault="00CB74D8" w:rsidP="00FA7AFC">
            <w:pPr>
              <w:pStyle w:val="ListParagraph"/>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companies</w:t>
            </w:r>
            <w:r w:rsidR="0061228C">
              <w:rPr>
                <w:rFonts w:ascii="Arial" w:hAnsi="Arial" w:cs="Arial"/>
                <w:b/>
                <w:sz w:val="20"/>
                <w:szCs w:val="20"/>
                <w:highlight w:val="cyan"/>
                <w:lang w:val="en-US"/>
              </w:rPr>
              <w:t>’</w:t>
            </w:r>
            <w:r>
              <w:rPr>
                <w:rFonts w:ascii="Arial" w:hAnsi="Arial" w:cs="Arial"/>
                <w:b/>
                <w:sz w:val="20"/>
                <w:szCs w:val="20"/>
                <w:highlight w:val="cyan"/>
                <w:lang w:val="en-US"/>
              </w:rPr>
              <w:t xml:space="preserve"> </w:t>
            </w:r>
            <w:r w:rsidRPr="00CB74D8">
              <w:rPr>
                <w:rFonts w:ascii="Arial" w:hAnsi="Arial" w:cs="Arial"/>
                <w:b/>
                <w:sz w:val="20"/>
                <w:szCs w:val="20"/>
                <w:highlight w:val="cyan"/>
                <w:lang w:val="en-US"/>
              </w:rPr>
              <w:t>views:</w:t>
            </w:r>
          </w:p>
          <w:p w14:paraId="70783B00" w14:textId="77777777" w:rsidR="00CB74D8" w:rsidRPr="00623110" w:rsidRDefault="00CB74D8" w:rsidP="00CB74D8">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F7C616A" w14:textId="77777777" w:rsidR="00CB74D8" w:rsidRPr="00623110" w:rsidRDefault="00CB74D8" w:rsidP="00CB74D8">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71B2076E" w14:textId="77777777" w:rsidR="00CB74D8" w:rsidRDefault="00CB74D8" w:rsidP="00CB74D8">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55D404B1" w14:textId="77777777" w:rsidR="00CB74D8" w:rsidRPr="00623110" w:rsidRDefault="00CB74D8" w:rsidP="00CB74D8">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41C4CC59" w14:textId="77777777" w:rsidR="00CB74D8" w:rsidRPr="00623110" w:rsidRDefault="00CB74D8" w:rsidP="00CB74D8">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7B22F0B7" w14:textId="77777777" w:rsidR="00CB74D8" w:rsidRPr="00CB74D8" w:rsidRDefault="00CB74D8" w:rsidP="00FA7AFC">
            <w:pPr>
              <w:pStyle w:val="ListParagraph"/>
              <w:ind w:left="0"/>
              <w:rPr>
                <w:rFonts w:ascii="Arial" w:hAnsi="Arial" w:cs="Arial"/>
                <w:b/>
                <w:sz w:val="20"/>
                <w:szCs w:val="20"/>
                <w:lang w:val="en-US"/>
              </w:rPr>
            </w:pPr>
          </w:p>
          <w:p w14:paraId="0678105F" w14:textId="77777777" w:rsidR="00427992" w:rsidRPr="00CB74D8" w:rsidRDefault="00427992" w:rsidP="00427992">
            <w:pPr>
              <w:rPr>
                <w:rFonts w:cs="Arial"/>
                <w:b/>
                <w:bCs/>
                <w:sz w:val="20"/>
                <w:szCs w:val="20"/>
                <w:lang w:eastAsia="ja-JP"/>
              </w:rPr>
            </w:pPr>
            <w:r w:rsidRPr="00CB74D8">
              <w:rPr>
                <w:rFonts w:cs="Arial"/>
                <w:b/>
                <w:bCs/>
                <w:sz w:val="20"/>
                <w:szCs w:val="20"/>
                <w:highlight w:val="yellow"/>
                <w:lang w:eastAsia="ja-JP"/>
              </w:rPr>
              <w:t>Suggestion 1:</w:t>
            </w:r>
            <w:r w:rsidRPr="00CB74D8">
              <w:rPr>
                <w:rFonts w:cs="Arial"/>
                <w:b/>
                <w:bCs/>
                <w:sz w:val="20"/>
                <w:szCs w:val="20"/>
                <w:lang w:eastAsia="ja-JP"/>
              </w:rPr>
              <w:t xml:space="preserve"> </w:t>
            </w:r>
            <w:r w:rsidRPr="00CB74D8">
              <w:rPr>
                <w:rFonts w:cs="Arial"/>
                <w:sz w:val="20"/>
                <w:szCs w:val="20"/>
                <w:lang w:eastAsia="ja-JP"/>
              </w:rPr>
              <w:t>Focus on Alt-A1, Alt-B and Alt-C2. Note that Alt-A2 can be obtained from Alt-B (discarding the segmented PUSCH).</w:t>
            </w:r>
            <w:r w:rsidRPr="00CB74D8">
              <w:rPr>
                <w:rFonts w:cs="Arial"/>
                <w:b/>
                <w:bCs/>
                <w:sz w:val="20"/>
                <w:szCs w:val="20"/>
                <w:lang w:eastAsia="ja-JP"/>
              </w:rPr>
              <w:t xml:space="preserve"> </w:t>
            </w:r>
          </w:p>
          <w:p w14:paraId="37413545" w14:textId="6845D809" w:rsidR="00427992" w:rsidRPr="00CB74D8" w:rsidRDefault="00427992">
            <w:pPr>
              <w:pStyle w:val="ListParagraph"/>
              <w:numPr>
                <w:ilvl w:val="0"/>
                <w:numId w:val="62"/>
              </w:numPr>
              <w:rPr>
                <w:rFonts w:ascii="Arial" w:hAnsi="Arial" w:cs="Arial"/>
                <w:sz w:val="20"/>
                <w:szCs w:val="20"/>
                <w:lang w:val="de-DE" w:eastAsia="ja-JP"/>
              </w:rPr>
            </w:pPr>
            <w:r w:rsidRPr="00CB74D8">
              <w:rPr>
                <w:rFonts w:ascii="Arial" w:hAnsi="Arial" w:cs="Arial"/>
                <w:b/>
                <w:bCs/>
                <w:sz w:val="20"/>
                <w:szCs w:val="20"/>
                <w:lang w:val="de-DE" w:eastAsia="ja-JP"/>
              </w:rPr>
              <w:lastRenderedPageBreak/>
              <w:t>OK:</w:t>
            </w:r>
            <w:r w:rsidR="007E5B64" w:rsidRPr="00CB74D8">
              <w:rPr>
                <w:rFonts w:ascii="Arial" w:hAnsi="Arial" w:cs="Arial"/>
                <w:b/>
                <w:bCs/>
                <w:sz w:val="20"/>
                <w:szCs w:val="20"/>
                <w:lang w:val="de-DE" w:eastAsia="ja-JP"/>
              </w:rPr>
              <w:t xml:space="preserve"> </w:t>
            </w:r>
            <w:r w:rsidR="00022130" w:rsidRPr="00CB74D8">
              <w:rPr>
                <w:rFonts w:ascii="Arial" w:hAnsi="Arial" w:cs="Arial"/>
                <w:sz w:val="20"/>
                <w:szCs w:val="20"/>
                <w:lang w:val="de-DE" w:eastAsia="ja-JP"/>
              </w:rPr>
              <w:t>Z</w:t>
            </w:r>
            <w:r w:rsidR="002D14DC" w:rsidRPr="00CB74D8">
              <w:rPr>
                <w:rFonts w:ascii="Arial" w:hAnsi="Arial" w:cs="Arial"/>
                <w:sz w:val="20"/>
                <w:szCs w:val="20"/>
                <w:lang w:val="de-DE" w:eastAsia="ja-JP"/>
              </w:rPr>
              <w:t>TE</w:t>
            </w:r>
            <w:r w:rsidR="00022130" w:rsidRPr="00CB74D8">
              <w:rPr>
                <w:rFonts w:ascii="Arial" w:hAnsi="Arial" w:cs="Arial"/>
                <w:sz w:val="20"/>
                <w:szCs w:val="20"/>
                <w:lang w:val="de-DE" w:eastAsia="ja-JP"/>
              </w:rPr>
              <w:t xml:space="preserve">/Sanechips (C2), </w:t>
            </w:r>
            <w:r w:rsidR="007E5B64" w:rsidRPr="00CB74D8">
              <w:rPr>
                <w:rFonts w:ascii="Arial" w:hAnsi="Arial" w:cs="Arial"/>
                <w:sz w:val="20"/>
                <w:szCs w:val="20"/>
                <w:lang w:val="de-DE" w:eastAsia="ja-JP"/>
              </w:rPr>
              <w:t>Nokia/NSB</w:t>
            </w:r>
            <w:r w:rsidR="00723E85" w:rsidRPr="00CB74D8">
              <w:rPr>
                <w:rFonts w:ascii="Arial" w:hAnsi="Arial" w:cs="Arial"/>
                <w:sz w:val="20"/>
                <w:szCs w:val="20"/>
                <w:lang w:val="de-DE" w:eastAsia="ja-JP"/>
              </w:rPr>
              <w:t>, CATT, New H3C</w:t>
            </w:r>
            <w:r w:rsidR="00264234" w:rsidRPr="00CB74D8">
              <w:rPr>
                <w:rFonts w:ascii="Arial" w:hAnsi="Arial" w:cs="Arial"/>
                <w:sz w:val="20"/>
                <w:szCs w:val="20"/>
                <w:lang w:val="de-DE" w:eastAsia="ja-JP"/>
              </w:rPr>
              <w:t>, QC (C2), Google, Samsung</w:t>
            </w:r>
            <w:r w:rsidR="008F0667" w:rsidRPr="00CB74D8">
              <w:rPr>
                <w:rFonts w:ascii="Arial" w:hAnsi="Arial" w:cs="Arial"/>
                <w:sz w:val="20"/>
                <w:szCs w:val="20"/>
                <w:lang w:val="de-DE" w:eastAsia="ja-JP"/>
              </w:rPr>
              <w:t>, FW, IDC</w:t>
            </w:r>
            <w:r w:rsidR="00097BED" w:rsidRPr="00CB74D8">
              <w:rPr>
                <w:rFonts w:ascii="Arial" w:hAnsi="Arial" w:cs="Arial"/>
                <w:sz w:val="20"/>
                <w:szCs w:val="20"/>
                <w:lang w:val="de-DE" w:eastAsia="ja-JP"/>
              </w:rPr>
              <w:t>, Xiaomi, Sharp</w:t>
            </w:r>
            <w:r w:rsidR="002F3563" w:rsidRPr="00CB74D8">
              <w:rPr>
                <w:rFonts w:ascii="Arial" w:hAnsi="Arial" w:cs="Arial"/>
                <w:sz w:val="20"/>
                <w:szCs w:val="20"/>
                <w:lang w:val="de-DE" w:eastAsia="ja-JP"/>
              </w:rPr>
              <w:t>, vivo, OPPO, TCL, DCM</w:t>
            </w:r>
            <w:r w:rsidR="0055649E" w:rsidRPr="00CB74D8">
              <w:rPr>
                <w:rFonts w:ascii="Arial" w:hAnsi="Arial" w:cs="Arial"/>
                <w:sz w:val="20"/>
                <w:szCs w:val="20"/>
                <w:lang w:val="de-DE" w:eastAsia="ja-JP"/>
              </w:rPr>
              <w:t>, LG</w:t>
            </w:r>
            <w:r w:rsidR="00F04D1D" w:rsidRPr="00CB74D8">
              <w:rPr>
                <w:rFonts w:ascii="Arial" w:hAnsi="Arial" w:cs="Arial"/>
                <w:sz w:val="20"/>
                <w:szCs w:val="20"/>
                <w:lang w:val="de-DE" w:eastAsia="ja-JP"/>
              </w:rPr>
              <w:t>, Spreadtrum, NED, Sony, CMCC</w:t>
            </w:r>
            <w:r w:rsidR="00431B21" w:rsidRPr="00CB74D8">
              <w:rPr>
                <w:rFonts w:ascii="Arial" w:hAnsi="Arial" w:cs="Arial"/>
                <w:sz w:val="20"/>
                <w:szCs w:val="20"/>
                <w:lang w:val="de-DE" w:eastAsia="ja-JP"/>
              </w:rPr>
              <w:t>, HW/</w:t>
            </w:r>
            <w:r w:rsidR="00AC41B6" w:rsidRPr="00CB74D8">
              <w:rPr>
                <w:rFonts w:ascii="Arial" w:hAnsi="Arial" w:cs="Arial"/>
                <w:sz w:val="20"/>
                <w:szCs w:val="20"/>
                <w:lang w:val="de-DE" w:eastAsia="ja-JP"/>
              </w:rPr>
              <w:t>HiSi, FGI</w:t>
            </w:r>
            <w:r w:rsidR="00FA7AFC" w:rsidRPr="00CB74D8">
              <w:rPr>
                <w:rFonts w:ascii="Arial" w:hAnsi="Arial" w:cs="Arial"/>
                <w:sz w:val="20"/>
                <w:szCs w:val="20"/>
                <w:lang w:val="de-DE" w:eastAsia="ja-JP"/>
              </w:rPr>
              <w:t>, Lenovo, Intel, Ericsson</w:t>
            </w:r>
          </w:p>
          <w:p w14:paraId="458BD414" w14:textId="172D8DDA" w:rsidR="008872A5" w:rsidRPr="00CB74D8" w:rsidRDefault="002D14DC" w:rsidP="008872A5">
            <w:pPr>
              <w:rPr>
                <w:rFonts w:cs="Arial"/>
                <w:sz w:val="20"/>
                <w:szCs w:val="20"/>
                <w:lang w:eastAsia="ja-JP"/>
              </w:rPr>
            </w:pPr>
            <w:r w:rsidRPr="00CB74D8">
              <w:rPr>
                <w:rFonts w:cs="Arial"/>
                <w:b/>
                <w:bCs/>
                <w:sz w:val="20"/>
                <w:szCs w:val="20"/>
                <w:lang w:eastAsia="ja-JP"/>
              </w:rPr>
              <w:t xml:space="preserve">@Nokia: </w:t>
            </w:r>
            <w:r w:rsidRPr="00CB74D8">
              <w:rPr>
                <w:rFonts w:cs="Arial"/>
                <w:sz w:val="20"/>
                <w:szCs w:val="20"/>
                <w:lang w:eastAsia="ja-JP"/>
              </w:rPr>
              <w:t>Yes</w:t>
            </w:r>
            <w:r w:rsidR="00D00277" w:rsidRPr="00CB74D8">
              <w:rPr>
                <w:rFonts w:cs="Arial"/>
                <w:sz w:val="20"/>
                <w:szCs w:val="20"/>
                <w:lang w:eastAsia="ja-JP"/>
              </w:rPr>
              <w:t>. Intention was without TBoMs.</w:t>
            </w:r>
          </w:p>
          <w:p w14:paraId="7314C1A7" w14:textId="5022F86F" w:rsidR="00723E85" w:rsidRPr="00CB74D8" w:rsidRDefault="00723E85" w:rsidP="008872A5">
            <w:pPr>
              <w:rPr>
                <w:rFonts w:cs="Arial"/>
                <w:sz w:val="20"/>
                <w:szCs w:val="20"/>
                <w:lang w:eastAsia="ja-JP"/>
              </w:rPr>
            </w:pPr>
            <w:r w:rsidRPr="00CB74D8">
              <w:rPr>
                <w:rFonts w:cs="Arial"/>
                <w:b/>
                <w:bCs/>
                <w:sz w:val="20"/>
                <w:szCs w:val="20"/>
                <w:lang w:eastAsia="ja-JP"/>
              </w:rPr>
              <w:t>@CAT</w:t>
            </w:r>
            <w:r w:rsidR="00F04D1D" w:rsidRPr="00CB74D8">
              <w:rPr>
                <w:rFonts w:cs="Arial"/>
                <w:b/>
                <w:bCs/>
                <w:sz w:val="20"/>
                <w:szCs w:val="20"/>
                <w:lang w:eastAsia="ja-JP"/>
              </w:rPr>
              <w:t>T</w:t>
            </w:r>
            <w:r w:rsidRPr="00CB74D8">
              <w:rPr>
                <w:rFonts w:cs="Arial"/>
                <w:b/>
                <w:bCs/>
                <w:sz w:val="20"/>
                <w:szCs w:val="20"/>
                <w:lang w:eastAsia="ja-JP"/>
              </w:rPr>
              <w:t xml:space="preserve">: </w:t>
            </w:r>
            <w:r w:rsidRPr="00CB74D8">
              <w:rPr>
                <w:rFonts w:cs="Arial"/>
                <w:sz w:val="20"/>
                <w:szCs w:val="20"/>
                <w:lang w:eastAsia="ja-JP"/>
              </w:rPr>
              <w:t>Companies have solution for Type-1 based Alt. C2.</w:t>
            </w:r>
          </w:p>
          <w:p w14:paraId="0D134970" w14:textId="72B4D6D3" w:rsidR="00F04D1D" w:rsidRPr="00CB74D8" w:rsidRDefault="00A60107" w:rsidP="008872A5">
            <w:pPr>
              <w:rPr>
                <w:rFonts w:cs="Arial"/>
                <w:b/>
                <w:bCs/>
                <w:sz w:val="20"/>
                <w:szCs w:val="20"/>
                <w:lang w:eastAsia="ja-JP"/>
              </w:rPr>
            </w:pPr>
            <w:r w:rsidRPr="00CB74D8">
              <w:rPr>
                <w:rFonts w:cs="Arial"/>
                <w:b/>
                <w:bCs/>
                <w:sz w:val="20"/>
                <w:szCs w:val="20"/>
                <w:lang w:eastAsia="ja-JP"/>
              </w:rPr>
              <w:t xml:space="preserve">@CMCC: </w:t>
            </w:r>
            <w:r w:rsidRPr="00CB74D8">
              <w:rPr>
                <w:rFonts w:cs="Arial"/>
                <w:sz w:val="20"/>
                <w:szCs w:val="20"/>
                <w:lang w:eastAsia="ja-JP"/>
              </w:rPr>
              <w:t>Agree with your comment.</w:t>
            </w:r>
            <w:r w:rsidRPr="00CB74D8">
              <w:rPr>
                <w:rFonts w:cs="Arial"/>
                <w:b/>
                <w:bCs/>
                <w:sz w:val="20"/>
                <w:szCs w:val="20"/>
                <w:lang w:eastAsia="ja-JP"/>
              </w:rPr>
              <w:t xml:space="preserve"> </w:t>
            </w:r>
          </w:p>
          <w:p w14:paraId="1FB635CC" w14:textId="230EB9D3" w:rsidR="00431B21" w:rsidRPr="00CB74D8" w:rsidRDefault="00431B21" w:rsidP="008872A5">
            <w:pPr>
              <w:rPr>
                <w:rFonts w:cs="Arial"/>
                <w:b/>
                <w:bCs/>
                <w:sz w:val="20"/>
                <w:szCs w:val="20"/>
                <w:lang w:eastAsia="ja-JP"/>
              </w:rPr>
            </w:pPr>
            <w:r w:rsidRPr="00CB74D8">
              <w:rPr>
                <w:rFonts w:cs="Arial"/>
                <w:b/>
                <w:bCs/>
                <w:sz w:val="20"/>
                <w:szCs w:val="20"/>
                <w:lang w:eastAsia="ja-JP"/>
              </w:rPr>
              <w:t xml:space="preserve">@HW/HiSi: </w:t>
            </w:r>
            <w:r w:rsidR="00334F85" w:rsidRPr="00CB74D8">
              <w:rPr>
                <w:rFonts w:cs="Arial"/>
                <w:sz w:val="20"/>
                <w:szCs w:val="20"/>
                <w:lang w:eastAsia="ja-JP"/>
              </w:rPr>
              <w:t xml:space="preserve">Repetition framework is borrowed for A1. Agree TBoMs and Repetiton are separately disuccsed (section </w:t>
            </w:r>
            <w:r w:rsidR="00AC41B6" w:rsidRPr="00CB74D8">
              <w:rPr>
                <w:rFonts w:cs="Arial"/>
                <w:sz w:val="20"/>
                <w:szCs w:val="20"/>
                <w:lang w:eastAsia="ja-JP"/>
              </w:rPr>
              <w:t>2.4)</w:t>
            </w:r>
            <w:r w:rsidR="00334F85" w:rsidRPr="00CB74D8">
              <w:rPr>
                <w:rFonts w:cs="Arial"/>
                <w:sz w:val="20"/>
                <w:szCs w:val="20"/>
                <w:lang w:eastAsia="ja-JP"/>
              </w:rPr>
              <w:t>.</w:t>
            </w:r>
          </w:p>
          <w:p w14:paraId="78918732" w14:textId="4A037641" w:rsidR="00723E85" w:rsidRPr="00CB74D8" w:rsidRDefault="00664B6A" w:rsidP="008872A5">
            <w:pPr>
              <w:rPr>
                <w:rFonts w:cs="Arial"/>
                <w:b/>
                <w:bCs/>
                <w:sz w:val="20"/>
                <w:szCs w:val="20"/>
                <w:lang w:eastAsia="ja-JP"/>
              </w:rPr>
            </w:pPr>
            <w:r w:rsidRPr="0061228C">
              <w:rPr>
                <w:rFonts w:cs="Arial"/>
                <w:b/>
                <w:bCs/>
                <w:sz w:val="20"/>
                <w:szCs w:val="20"/>
                <w:highlight w:val="cyan"/>
                <w:lang w:eastAsia="ja-JP"/>
              </w:rPr>
              <w:t xml:space="preserve">Moderator suggests to </w:t>
            </w:r>
            <w:r w:rsidR="0061228C" w:rsidRPr="0061228C">
              <w:rPr>
                <w:rFonts w:cs="Arial"/>
                <w:b/>
                <w:bCs/>
                <w:sz w:val="20"/>
                <w:szCs w:val="20"/>
                <w:highlight w:val="cyan"/>
                <w:lang w:eastAsia="ja-JP"/>
              </w:rPr>
              <w:t>endorse Suggestion 1 (i.e. focus on Alt-A1, Alt-B and Alt-C2).</w:t>
            </w:r>
          </w:p>
          <w:p w14:paraId="44514251" w14:textId="77777777" w:rsidR="0061228C" w:rsidRDefault="0061228C" w:rsidP="00531BBA">
            <w:pPr>
              <w:rPr>
                <w:rFonts w:cs="Arial"/>
                <w:b/>
                <w:bCs/>
                <w:sz w:val="20"/>
                <w:szCs w:val="20"/>
                <w:lang w:eastAsia="ja-JP"/>
              </w:rPr>
            </w:pPr>
            <w:r w:rsidRPr="0061228C">
              <w:rPr>
                <w:rFonts w:cs="Arial"/>
                <w:b/>
                <w:bCs/>
                <w:sz w:val="20"/>
                <w:szCs w:val="20"/>
                <w:highlight w:val="yellow"/>
                <w:lang w:eastAsia="ja-JP"/>
              </w:rPr>
              <w:t>Suggestions 2 and 3:</w:t>
            </w:r>
          </w:p>
          <w:p w14:paraId="5A93BB07" w14:textId="7A661501" w:rsidR="00427992" w:rsidRPr="00CB74D8" w:rsidRDefault="0061228C" w:rsidP="00531BBA">
            <w:pPr>
              <w:rPr>
                <w:rFonts w:cs="Arial"/>
                <w:b/>
                <w:bCs/>
                <w:sz w:val="20"/>
                <w:szCs w:val="20"/>
                <w:lang w:eastAsia="ja-JP"/>
              </w:rPr>
            </w:pPr>
            <w:r>
              <w:rPr>
                <w:rFonts w:cs="Arial"/>
                <w:b/>
                <w:bCs/>
                <w:sz w:val="20"/>
                <w:szCs w:val="20"/>
                <w:lang w:eastAsia="ja-JP"/>
              </w:rPr>
              <w:t xml:space="preserve">@All: </w:t>
            </w:r>
            <w:r w:rsidR="008872A5" w:rsidRPr="0061228C">
              <w:rPr>
                <w:rFonts w:cs="Arial"/>
                <w:sz w:val="20"/>
                <w:szCs w:val="20"/>
                <w:lang w:eastAsia="ja-JP"/>
              </w:rPr>
              <w:t xml:space="preserve">Companies views regarding Suggestions 2 and 3 </w:t>
            </w:r>
            <w:r w:rsidR="0055649E" w:rsidRPr="0061228C">
              <w:rPr>
                <w:rFonts w:cs="Arial"/>
                <w:sz w:val="20"/>
                <w:szCs w:val="20"/>
                <w:lang w:eastAsia="ja-JP"/>
              </w:rPr>
              <w:t>will be summarized</w:t>
            </w:r>
            <w:r w:rsidR="008872A5" w:rsidRPr="0061228C">
              <w:rPr>
                <w:rFonts w:cs="Arial"/>
                <w:sz w:val="20"/>
                <w:szCs w:val="20"/>
                <w:lang w:eastAsia="ja-JP"/>
              </w:rPr>
              <w:t xml:space="preserve"> after 1st GTW </w:t>
            </w:r>
            <w:r w:rsidR="0055649E" w:rsidRPr="0061228C">
              <w:rPr>
                <w:rFonts w:cs="Arial"/>
                <w:sz w:val="20"/>
                <w:szCs w:val="20"/>
                <w:lang w:eastAsia="ja-JP"/>
              </w:rPr>
              <w:t xml:space="preserve">along with suggestion </w:t>
            </w:r>
            <w:r w:rsidR="008872A5" w:rsidRPr="0061228C">
              <w:rPr>
                <w:rFonts w:cs="Arial"/>
                <w:sz w:val="20"/>
                <w:szCs w:val="20"/>
                <w:lang w:eastAsia="ja-JP"/>
              </w:rPr>
              <w:t xml:space="preserve">for </w:t>
            </w:r>
            <w:r w:rsidR="0055649E" w:rsidRPr="0061228C">
              <w:rPr>
                <w:rFonts w:cs="Arial"/>
                <w:sz w:val="20"/>
                <w:szCs w:val="20"/>
                <w:lang w:eastAsia="ja-JP"/>
              </w:rPr>
              <w:t xml:space="preserve">the </w:t>
            </w:r>
            <w:r w:rsidR="008872A5" w:rsidRPr="0061228C">
              <w:rPr>
                <w:rFonts w:cs="Arial"/>
                <w:sz w:val="20"/>
                <w:szCs w:val="20"/>
                <w:lang w:eastAsia="ja-JP"/>
              </w:rPr>
              <w:t>next round of discussions.</w:t>
            </w:r>
          </w:p>
          <w:p w14:paraId="77634ECB" w14:textId="7D8B0D8C" w:rsidR="00427992" w:rsidRPr="005109E3" w:rsidRDefault="00427992" w:rsidP="00531BBA">
            <w:pPr>
              <w:rPr>
                <w:rFonts w:ascii="Times New Roman" w:hAnsi="Times New Roman" w:cs="Times New Roman"/>
                <w:szCs w:val="18"/>
                <w:lang w:val="en-US" w:eastAsia="ja-JP"/>
              </w:rPr>
            </w:pPr>
          </w:p>
        </w:tc>
      </w:tr>
      <w:tr w:rsidR="00D700CE" w14:paraId="429B8C00" w14:textId="77777777" w:rsidTr="005109E3">
        <w:tc>
          <w:tcPr>
            <w:tcW w:w="1365" w:type="dxa"/>
            <w:shd w:val="clear" w:color="auto" w:fill="A8D08D" w:themeFill="accent6" w:themeFillTint="99"/>
          </w:tcPr>
          <w:p w14:paraId="22467F20" w14:textId="38F0C414" w:rsidR="00D700CE" w:rsidRDefault="00D700CE"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Moderator</w:t>
            </w:r>
          </w:p>
        </w:tc>
        <w:tc>
          <w:tcPr>
            <w:tcW w:w="8264" w:type="dxa"/>
          </w:tcPr>
          <w:p w14:paraId="716CAB3C" w14:textId="77777777" w:rsidR="00D700CE" w:rsidRPr="00D700CE" w:rsidRDefault="00D700CE" w:rsidP="00FA7AFC">
            <w:pPr>
              <w:pStyle w:val="ListParagraph"/>
              <w:ind w:left="0"/>
              <w:rPr>
                <w:rFonts w:ascii="Arial" w:hAnsi="Arial" w:cs="Arial"/>
                <w:b/>
                <w:sz w:val="20"/>
                <w:szCs w:val="20"/>
                <w:lang w:val="en-US"/>
              </w:rPr>
            </w:pPr>
            <w:r w:rsidRPr="00B81D87">
              <w:rPr>
                <w:rFonts w:ascii="Arial" w:hAnsi="Arial" w:cs="Arial"/>
                <w:b/>
                <w:lang w:val="en-US"/>
              </w:rPr>
              <w:t>Outcome of online session:</w:t>
            </w:r>
          </w:p>
          <w:p w14:paraId="12CE00A5" w14:textId="77777777" w:rsidR="00D700CE" w:rsidRDefault="00D700CE" w:rsidP="00FA7AFC">
            <w:pPr>
              <w:pStyle w:val="ListParagraph"/>
              <w:ind w:left="0"/>
              <w:rPr>
                <w:rFonts w:ascii="Arial" w:hAnsi="Arial" w:cs="Arial"/>
                <w:b/>
                <w:sz w:val="20"/>
                <w:szCs w:val="20"/>
                <w:highlight w:val="cyan"/>
                <w:lang w:val="en-US"/>
              </w:rPr>
            </w:pPr>
          </w:p>
          <w:p w14:paraId="68B6D2E5" w14:textId="2D500E48" w:rsidR="006A60A5" w:rsidRPr="00CC46AC" w:rsidRDefault="006A60A5" w:rsidP="006A60A5">
            <w:pPr>
              <w:rPr>
                <w:b/>
                <w:bCs/>
                <w:highlight w:val="green"/>
                <w:lang w:eastAsia="ja-JP"/>
              </w:rPr>
            </w:pPr>
            <w:r>
              <w:rPr>
                <w:b/>
                <w:bCs/>
                <w:highlight w:val="green"/>
                <w:lang w:eastAsia="ja-JP"/>
              </w:rPr>
              <w:t>Agreement</w:t>
            </w:r>
            <w:r w:rsidRPr="00CC46AC">
              <w:rPr>
                <w:b/>
                <w:bCs/>
                <w:highlight w:val="green"/>
                <w:lang w:eastAsia="ja-JP"/>
              </w:rPr>
              <w:t>:</w:t>
            </w:r>
          </w:p>
          <w:p w14:paraId="48C57D46" w14:textId="77777777" w:rsidR="006A60A5" w:rsidRDefault="006A60A5" w:rsidP="006A60A5">
            <w:pPr>
              <w:pStyle w:val="ListParagraph"/>
              <w:ind w:left="0"/>
              <w:rPr>
                <w:lang w:eastAsia="ja-JP"/>
              </w:rPr>
            </w:pPr>
            <w:r w:rsidRPr="00112BDB">
              <w:rPr>
                <w:lang w:eastAsia="ja-JP"/>
              </w:rPr>
              <w:t xml:space="preserve">For TDRA design for multi-CG PUSCH, prioritize </w:t>
            </w:r>
            <w:r>
              <w:rPr>
                <w:lang w:eastAsia="ja-JP"/>
              </w:rPr>
              <w:t xml:space="preserve">Alt-A1, </w:t>
            </w:r>
            <w:r w:rsidRPr="00112BDB">
              <w:rPr>
                <w:lang w:eastAsia="ja-JP"/>
              </w:rPr>
              <w:t>Alt-B</w:t>
            </w:r>
            <w:r>
              <w:rPr>
                <w:lang w:eastAsia="ja-JP"/>
              </w:rPr>
              <w:t>,</w:t>
            </w:r>
            <w:r w:rsidRPr="00112BDB">
              <w:rPr>
                <w:lang w:eastAsia="ja-JP"/>
              </w:rPr>
              <w:t xml:space="preserve"> and Alt-C2</w:t>
            </w:r>
            <w:r>
              <w:rPr>
                <w:lang w:eastAsia="ja-JP"/>
              </w:rPr>
              <w:t xml:space="preserve"> for further downscoping and/or modification</w:t>
            </w:r>
            <w:r w:rsidRPr="00112BDB">
              <w:rPr>
                <w:lang w:eastAsia="ja-JP"/>
              </w:rPr>
              <w:t xml:space="preserve"> from corresponding agreement in RAN1#112.</w:t>
            </w:r>
          </w:p>
          <w:p w14:paraId="5B63B75A" w14:textId="77777777" w:rsidR="006A60A5" w:rsidRPr="00112BDB" w:rsidRDefault="006A60A5" w:rsidP="006A60A5">
            <w:pPr>
              <w:pStyle w:val="ListParagraph"/>
              <w:numPr>
                <w:ilvl w:val="0"/>
                <w:numId w:val="13"/>
              </w:numPr>
              <w:rPr>
                <w:lang w:eastAsia="ja-JP"/>
              </w:rPr>
            </w:pPr>
            <w:r>
              <w:rPr>
                <w:lang w:eastAsia="ja-JP"/>
              </w:rPr>
              <w:t>FFS: How to address TDD configuration issue</w:t>
            </w:r>
          </w:p>
          <w:p w14:paraId="617A6006" w14:textId="77777777" w:rsidR="00D700CE" w:rsidRDefault="00D700CE" w:rsidP="00FA7AFC">
            <w:pPr>
              <w:pStyle w:val="ListParagraph"/>
              <w:ind w:left="0"/>
              <w:rPr>
                <w:rFonts w:ascii="Arial" w:hAnsi="Arial" w:cs="Arial"/>
                <w:b/>
                <w:sz w:val="20"/>
                <w:szCs w:val="20"/>
                <w:highlight w:val="cyan"/>
                <w:lang w:val="en-US" w:eastAsia="zh-CN"/>
              </w:rPr>
            </w:pPr>
          </w:p>
          <w:p w14:paraId="59889A6B" w14:textId="77777777" w:rsidR="00F62BCA" w:rsidRDefault="00F62BCA" w:rsidP="00FA7AFC">
            <w:pPr>
              <w:pStyle w:val="ListParagraph"/>
              <w:ind w:left="0"/>
              <w:rPr>
                <w:rFonts w:ascii="Arial" w:hAnsi="Arial" w:cs="Arial"/>
                <w:b/>
                <w:sz w:val="20"/>
                <w:szCs w:val="20"/>
                <w:highlight w:val="cyan"/>
                <w:lang w:val="en-US" w:eastAsia="zh-CN"/>
              </w:rPr>
            </w:pPr>
          </w:p>
          <w:p w14:paraId="598FD5BC" w14:textId="77777777" w:rsidR="00F62BCA" w:rsidRPr="00CB74D8" w:rsidRDefault="00F62BCA" w:rsidP="00F62BCA">
            <w:pPr>
              <w:rPr>
                <w:rFonts w:cs="Arial"/>
                <w:b/>
                <w:bCs/>
                <w:sz w:val="20"/>
                <w:szCs w:val="20"/>
                <w:lang w:eastAsia="ja-JP"/>
              </w:rPr>
            </w:pPr>
            <w:r w:rsidRPr="00F62BCA">
              <w:rPr>
                <w:rFonts w:cs="Arial"/>
                <w:b/>
                <w:bCs/>
                <w:sz w:val="20"/>
                <w:szCs w:val="20"/>
                <w:highlight w:val="cyan"/>
                <w:lang w:eastAsia="ja-JP"/>
              </w:rPr>
              <w:t xml:space="preserve">@All: </w:t>
            </w:r>
            <w:r w:rsidRPr="00F62BCA">
              <w:rPr>
                <w:rFonts w:cs="Arial"/>
                <w:sz w:val="20"/>
                <w:szCs w:val="20"/>
                <w:highlight w:val="cyan"/>
                <w:lang w:eastAsia="ja-JP"/>
              </w:rPr>
              <w:t>Companies views regarding Suggestions 2 and 3 will be summarized after 1st GTW along with suggestion for the next round of discussions.</w:t>
            </w:r>
          </w:p>
          <w:p w14:paraId="0587B79C" w14:textId="52D4AA85" w:rsidR="00F62BCA" w:rsidRPr="00F62BCA" w:rsidRDefault="00F62BCA" w:rsidP="00FA7AFC">
            <w:pPr>
              <w:pStyle w:val="ListParagraph"/>
              <w:ind w:left="0"/>
              <w:rPr>
                <w:rFonts w:ascii="Arial" w:hAnsi="Arial" w:cs="Arial"/>
                <w:b/>
                <w:sz w:val="20"/>
                <w:szCs w:val="20"/>
                <w:highlight w:val="cyan"/>
                <w:lang w:val="de-DE" w:eastAsia="zh-CN"/>
              </w:rPr>
            </w:pPr>
            <w:r w:rsidRPr="00F62BCA">
              <w:rPr>
                <w:rFonts w:ascii="Arial" w:hAnsi="Arial" w:cs="Arial"/>
                <w:b/>
                <w:sz w:val="20"/>
                <w:szCs w:val="20"/>
                <w:highlight w:val="yellow"/>
                <w:lang w:val="de-DE" w:eastAsia="zh-CN"/>
              </w:rPr>
              <w:t>TBC</w:t>
            </w:r>
          </w:p>
        </w:tc>
      </w:tr>
    </w:tbl>
    <w:p w14:paraId="5ED8E9AD" w14:textId="77777777" w:rsidR="00F817DE" w:rsidRDefault="00F817DE">
      <w:pPr>
        <w:rPr>
          <w:lang w:eastAsia="ja-JP"/>
        </w:rPr>
      </w:pPr>
    </w:p>
    <w:p w14:paraId="4E248151" w14:textId="77777777" w:rsidR="00B4167D" w:rsidRDefault="00B4167D">
      <w:pPr>
        <w:rPr>
          <w:lang w:eastAsia="ja-JP"/>
        </w:rPr>
      </w:pPr>
    </w:p>
    <w:p w14:paraId="21E387D1" w14:textId="5307086B" w:rsidR="00B4167D" w:rsidRDefault="00B4167D" w:rsidP="00B4167D">
      <w:pPr>
        <w:pStyle w:val="Heading3"/>
      </w:pPr>
      <w:r>
        <w:t>2.</w:t>
      </w:r>
      <w:r w:rsidR="009876BD">
        <w:t>1</w:t>
      </w:r>
      <w:r>
        <w:t>.</w:t>
      </w:r>
      <w:r w:rsidR="009876BD">
        <w:t>2</w:t>
      </w:r>
      <w:r>
        <w:tab/>
        <w:t>In</w:t>
      </w:r>
      <w:r w:rsidR="009876BD">
        <w:t>termediate</w:t>
      </w:r>
      <w:r>
        <w:t xml:space="preserve"> Discussions</w:t>
      </w:r>
    </w:p>
    <w:p w14:paraId="3648CCBF" w14:textId="6BCD18C7" w:rsidR="00B4167D" w:rsidRDefault="00B242DC">
      <w:pPr>
        <w:rPr>
          <w:lang w:eastAsia="ja-JP"/>
        </w:rPr>
      </w:pPr>
      <w:r w:rsidRPr="00B242DC">
        <w:rPr>
          <w:highlight w:val="yellow"/>
          <w:lang w:eastAsia="ja-JP"/>
        </w:rPr>
        <w:t>TBC</w:t>
      </w:r>
    </w:p>
    <w:p w14:paraId="4BC51A05" w14:textId="77777777" w:rsidR="00B242DC" w:rsidRDefault="00B242DC">
      <w:pPr>
        <w:rPr>
          <w:lang w:eastAsia="ja-JP"/>
        </w:rPr>
      </w:pPr>
    </w:p>
    <w:p w14:paraId="428985FD" w14:textId="77777777" w:rsidR="00F817DE" w:rsidRDefault="00FC59A5">
      <w:pPr>
        <w:pStyle w:val="Heading2"/>
      </w:pPr>
      <w:r>
        <w:t>2.2</w:t>
      </w:r>
      <w:r>
        <w:tab/>
        <w:t>HARQ process ID determination</w:t>
      </w:r>
    </w:p>
    <w:p w14:paraId="30E60338" w14:textId="77777777" w:rsidR="00F817DE" w:rsidRDefault="00FC59A5">
      <w:pPr>
        <w:rPr>
          <w:b/>
          <w:bCs/>
          <w:lang w:eastAsia="ja-JP"/>
        </w:rPr>
      </w:pPr>
      <w:r>
        <w:rPr>
          <w:b/>
          <w:bCs/>
          <w:highlight w:val="cyan"/>
          <w:lang w:eastAsia="ja-JP"/>
        </w:rPr>
        <w:t>Moderator’s summary:</w:t>
      </w:r>
    </w:p>
    <w:p w14:paraId="031639B0" w14:textId="77777777" w:rsidR="00F817DE" w:rsidRDefault="00FC59A5">
      <w:pPr>
        <w:rPr>
          <w:lang w:eastAsia="ja-JP"/>
        </w:rPr>
      </w:pPr>
      <w:r>
        <w:rPr>
          <w:lang w:eastAsia="ja-JP"/>
        </w:rPr>
        <w:t>In previous meeting, the following agreement was made:</w:t>
      </w:r>
    </w:p>
    <w:p w14:paraId="06AFCD36" w14:textId="77777777" w:rsidR="00F817DE" w:rsidRDefault="00FC59A5">
      <w:pPr>
        <w:rPr>
          <w:b/>
          <w:bCs/>
          <w:highlight w:val="green"/>
          <w:lang w:eastAsia="zh-CN"/>
        </w:rPr>
      </w:pPr>
      <w:r>
        <w:rPr>
          <w:b/>
          <w:bCs/>
          <w:highlight w:val="green"/>
          <w:lang w:eastAsia="zh-CN"/>
        </w:rPr>
        <w:t>Agreement</w:t>
      </w:r>
    </w:p>
    <w:p w14:paraId="216053E8" w14:textId="77777777" w:rsidR="00F817DE" w:rsidRDefault="00FC59A5">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77FBA1A"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Alt. 1:</w:t>
      </w:r>
      <w:r w:rsidRPr="00623110">
        <w:rPr>
          <w:rFonts w:ascii="Times New Roman" w:hAnsi="Times New Roman" w:cs="Times New Roman"/>
          <w:sz w:val="20"/>
          <w:szCs w:val="20"/>
          <w:lang w:val="en-US"/>
        </w:rPr>
        <w:t xml:space="preserve">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w:t>
      </w:r>
      <w:proofErr w:type="gramStart"/>
      <w:r w:rsidRPr="00623110">
        <w:rPr>
          <w:rFonts w:ascii="Times New Roman" w:hAnsi="Times New Roman" w:cs="Times New Roman"/>
          <w:sz w:val="20"/>
          <w:szCs w:val="20"/>
          <w:lang w:val="en-US"/>
        </w:rPr>
        <w:t>configured, and</w:t>
      </w:r>
      <w:proofErr w:type="gramEnd"/>
      <w:r w:rsidRPr="00623110">
        <w:rPr>
          <w:rFonts w:ascii="Times New Roman" w:hAnsi="Times New Roman" w:cs="Times New Roman"/>
          <w:sz w:val="20"/>
          <w:szCs w:val="20"/>
          <w:lang w:val="en-US"/>
        </w:rPr>
        <w:t xml:space="preserve"> applying "the period duration divided by </w:t>
      </w:r>
      <w:r>
        <w:rPr>
          <w:rFonts w:ascii="Times New Roman" w:hAnsi="Times New Roman" w:cs="Times New Roman"/>
          <w:sz w:val="20"/>
          <w:szCs w:val="20"/>
          <w:lang w:val="en-US"/>
        </w:rPr>
        <w:t>X</w:t>
      </w:r>
      <w:r w:rsidRPr="00623110">
        <w:rPr>
          <w:rFonts w:ascii="Times New Roman" w:hAnsi="Times New Roman" w:cs="Times New Roman"/>
          <w:sz w:val="20"/>
          <w:szCs w:val="20"/>
          <w:lang w:val="en-US"/>
        </w:rPr>
        <w:t xml:space="preserve"> instead of the period duration.</w:t>
      </w:r>
    </w:p>
    <w:p w14:paraId="4A131EF8"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A97F608"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1-1; X = 1</w:t>
      </w:r>
    </w:p>
    <w:p w14:paraId="12C682A7"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w:t>
      </w:r>
      <w:r w:rsidRPr="00623110">
        <w:rPr>
          <w:rFonts w:ascii="Times New Roman" w:hAnsi="Times New Roman" w:cs="Times New Roman"/>
          <w:sz w:val="20"/>
          <w:szCs w:val="20"/>
          <w:lang w:val="en-US"/>
        </w:rPr>
        <w:t>the number of configured PUSCHs in a period</w:t>
      </w:r>
    </w:p>
    <w:p w14:paraId="648EE9CD"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Alt 1-3: X is provided by RRC configuration.</w:t>
      </w:r>
    </w:p>
    <w:p w14:paraId="59AC52F5"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42F77A03" w14:textId="77777777" w:rsidR="00F817DE" w:rsidRPr="00623110" w:rsidRDefault="00FC59A5">
      <w:pPr>
        <w:pStyle w:val="ListParagraph"/>
        <w:numPr>
          <w:ilvl w:val="0"/>
          <w:numId w:val="3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sidRPr="00623110">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B10AC58"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39B06AF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Alt. </w:t>
      </w:r>
      <w:r>
        <w:rPr>
          <w:rFonts w:ascii="Times New Roman" w:hAnsi="Times New Roman" w:cs="Times New Roman"/>
          <w:b/>
          <w:bCs/>
          <w:sz w:val="20"/>
          <w:szCs w:val="20"/>
          <w:lang w:val="en-US"/>
        </w:rPr>
        <w:t>3</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The HARQ process ID for the configured PUSCH</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4005162C"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E305A8C"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00E680E" w14:textId="77777777" w:rsidR="00F817DE" w:rsidRDefault="00FC59A5">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03BAA799"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ABC4923" w14:textId="77777777" w:rsidR="00F817DE" w:rsidRDefault="00FC59A5">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144E922B"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Alt. </w:t>
      </w:r>
      <w:r>
        <w:rPr>
          <w:rFonts w:ascii="Times New Roman" w:hAnsi="Times New Roman" w:cs="Times New Roman"/>
          <w:sz w:val="20"/>
          <w:szCs w:val="20"/>
          <w:lang w:val="en-US"/>
        </w:rPr>
        <w:t>4</w:t>
      </w:r>
      <w:r w:rsidRPr="00623110">
        <w:rPr>
          <w:rFonts w:ascii="Times New Roman" w:hAnsi="Times New Roman" w:cs="Times New Roman"/>
          <w:sz w:val="20"/>
          <w:szCs w:val="20"/>
          <w:lang w:val="en-US"/>
        </w:rPr>
        <w:t>: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254A35EB"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2B0337FD"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3587A08E" w14:textId="77777777" w:rsidR="00F817DE" w:rsidRPr="00623110" w:rsidRDefault="00FC59A5">
      <w:pPr>
        <w:pStyle w:val="ListParagraph"/>
        <w:numPr>
          <w:ilvl w:val="0"/>
          <w:numId w:val="31"/>
        </w:numPr>
        <w:rPr>
          <w:rFonts w:ascii="Times New Roman" w:hAnsi="Times New Roman" w:cs="Times New Roman"/>
          <w:b/>
          <w:bCs/>
          <w:sz w:val="20"/>
          <w:szCs w:val="20"/>
          <w:lang w:val="en-US"/>
        </w:rPr>
      </w:pPr>
      <w:r w:rsidRPr="00623110">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2F27318B"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0DA45FB1"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75F7B3A2" w14:textId="77777777" w:rsidR="00F817DE" w:rsidRDefault="00FC59A5">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AB33FBE"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09A13976" w14:textId="77777777" w:rsidR="00F817DE" w:rsidRDefault="00F817DE">
      <w:pPr>
        <w:rPr>
          <w:b/>
        </w:rPr>
      </w:pPr>
    </w:p>
    <w:p w14:paraId="09262AC1" w14:textId="77777777" w:rsidR="00F817DE" w:rsidRDefault="00FC59A5">
      <w:pPr>
        <w:rPr>
          <w:rFonts w:cs="Arial"/>
          <w:b/>
          <w:szCs w:val="20"/>
        </w:rPr>
      </w:pPr>
      <w:r>
        <w:rPr>
          <w:rFonts w:cs="Arial"/>
          <w:b/>
          <w:szCs w:val="20"/>
          <w:highlight w:val="cyan"/>
        </w:rPr>
        <w:t>Companies’ view:</w:t>
      </w:r>
    </w:p>
    <w:p w14:paraId="1842DB26" w14:textId="77777777" w:rsidR="00F817DE" w:rsidRPr="00623110" w:rsidRDefault="00FC59A5">
      <w:pPr>
        <w:pStyle w:val="ListParagraph"/>
        <w:numPr>
          <w:ilvl w:val="0"/>
          <w:numId w:val="32"/>
        </w:numPr>
        <w:rPr>
          <w:rFonts w:ascii="Arial" w:hAnsi="Arial" w:cs="Arial"/>
          <w:bCs/>
          <w:color w:val="4472C4" w:themeColor="accent1"/>
          <w:sz w:val="20"/>
          <w:szCs w:val="20"/>
          <w:lang w:val="en-US"/>
        </w:rPr>
      </w:pPr>
      <w:r>
        <w:rPr>
          <w:rFonts w:ascii="Arial" w:hAnsi="Arial" w:cs="Arial"/>
          <w:b/>
          <w:sz w:val="20"/>
          <w:szCs w:val="20"/>
          <w:lang w:val="en-US"/>
        </w:rPr>
        <w:t>Alt. 1:</w:t>
      </w:r>
      <w:r w:rsidRPr="00623110">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DCM, OPPO, LG</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TCL</w:t>
      </w:r>
      <w:r w:rsidRPr="00623110">
        <w:rPr>
          <w:rFonts w:ascii="Arial" w:hAnsi="Arial" w:cs="Arial"/>
          <w:bCs/>
          <w:color w:val="4472C4" w:themeColor="accent1"/>
          <w:sz w:val="20"/>
          <w:szCs w:val="20"/>
          <w:lang w:val="en-US"/>
        </w:rPr>
        <w:t xml:space="preserve">, Apple, </w:t>
      </w:r>
      <w:r>
        <w:rPr>
          <w:rFonts w:ascii="Arial" w:hAnsi="Arial" w:cs="Arial"/>
          <w:bCs/>
          <w:color w:val="4472C4" w:themeColor="accent1"/>
          <w:sz w:val="20"/>
          <w:szCs w:val="20"/>
          <w:lang w:val="en-US"/>
        </w:rPr>
        <w:t>Google</w:t>
      </w:r>
      <w:r w:rsidRPr="00623110">
        <w:rPr>
          <w:rFonts w:ascii="Arial" w:hAnsi="Arial" w:cs="Arial"/>
          <w:bCs/>
          <w:color w:val="4472C4" w:themeColor="accent1"/>
          <w:sz w:val="20"/>
          <w:szCs w:val="20"/>
          <w:lang w:val="en-US"/>
        </w:rPr>
        <w:t xml:space="preserve">, CATT, Nokia/NSB, CMCC, FGI, NEC, DENSO, FW (w time-offset), </w:t>
      </w: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sidRPr="00623110">
        <w:rPr>
          <w:rFonts w:ascii="Arial" w:hAnsi="Arial" w:cs="Arial"/>
          <w:bCs/>
          <w:color w:val="4472C4" w:themeColor="accent1"/>
          <w:sz w:val="20"/>
          <w:szCs w:val="20"/>
          <w:lang w:val="en-US"/>
        </w:rPr>
        <w:t xml:space="preserve"> (w time-offset)</w:t>
      </w:r>
    </w:p>
    <w:p w14:paraId="57DDFAA6" w14:textId="77777777" w:rsidR="00F817DE" w:rsidRDefault="00FC59A5">
      <w:pPr>
        <w:pStyle w:val="ListParagraph"/>
        <w:numPr>
          <w:ilvl w:val="1"/>
          <w:numId w:val="33"/>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79E594D5" w14:textId="77777777" w:rsidR="00F817DE" w:rsidRPr="00623110" w:rsidRDefault="00FC59A5">
      <w:pPr>
        <w:pStyle w:val="ListParagraph"/>
        <w:numPr>
          <w:ilvl w:val="1"/>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roofErr w:type="gramStart"/>
      <w:r w:rsidRPr="00623110">
        <w:rPr>
          <w:rFonts w:ascii="Arial" w:hAnsi="Arial" w:cs="Arial"/>
          <w:bCs/>
          <w:color w:val="4472C4" w:themeColor="accent1"/>
          <w:sz w:val="20"/>
          <w:szCs w:val="20"/>
          <w:lang w:val="en-US"/>
        </w:rPr>
        <w:t>),HW</w:t>
      </w:r>
      <w:proofErr w:type="gramEnd"/>
      <w:r w:rsidRPr="00623110">
        <w:rPr>
          <w:rFonts w:ascii="Arial" w:hAnsi="Arial" w:cs="Arial"/>
          <w:bCs/>
          <w:color w:val="4472C4" w:themeColor="accent1"/>
          <w:sz w:val="20"/>
          <w:szCs w:val="20"/>
          <w:lang w:val="en-US"/>
        </w:rPr>
        <w:t>/</w:t>
      </w:r>
      <w:proofErr w:type="spellStart"/>
      <w:r w:rsidRPr="00623110">
        <w:rPr>
          <w:rFonts w:ascii="Arial" w:hAnsi="Arial" w:cs="Arial"/>
          <w:bCs/>
          <w:color w:val="4472C4" w:themeColor="accent1"/>
          <w:sz w:val="20"/>
          <w:szCs w:val="20"/>
          <w:lang w:val="en-US"/>
        </w:rPr>
        <w:t>HiSi</w:t>
      </w:r>
      <w:proofErr w:type="spellEnd"/>
      <w:r w:rsidRPr="00623110">
        <w:rPr>
          <w:rFonts w:ascii="Arial" w:hAnsi="Arial" w:cs="Arial"/>
          <w:bCs/>
          <w:color w:val="4472C4" w:themeColor="accent1"/>
          <w:sz w:val="20"/>
          <w:szCs w:val="20"/>
          <w:lang w:val="en-US"/>
        </w:rPr>
        <w:t xml:space="preserve">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778BAA1C" w14:textId="77777777" w:rsidR="00F817DE" w:rsidRPr="00623110" w:rsidRDefault="00FC59A5">
      <w:pPr>
        <w:pStyle w:val="ListParagraph"/>
        <w:numPr>
          <w:ilvl w:val="1"/>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4409E264"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2</w:t>
      </w:r>
    </w:p>
    <w:p w14:paraId="4A3EF7A9" w14:textId="77777777" w:rsidR="00F817DE" w:rsidRPr="00623110" w:rsidRDefault="00FC59A5">
      <w:pPr>
        <w:pStyle w:val="ListParagraph"/>
        <w:numPr>
          <w:ilvl w:val="1"/>
          <w:numId w:val="33"/>
        </w:numPr>
        <w:rPr>
          <w:rFonts w:ascii="Arial" w:hAnsi="Arial" w:cs="Arial"/>
          <w:bCs/>
          <w:color w:val="4472C4" w:themeColor="accent1"/>
          <w:sz w:val="20"/>
          <w:szCs w:val="20"/>
          <w:lang w:val="en-US"/>
        </w:rPr>
      </w:pPr>
      <w:r>
        <w:rPr>
          <w:rFonts w:ascii="Arial" w:hAnsi="Arial" w:cs="Arial"/>
          <w:bCs/>
          <w:sz w:val="20"/>
          <w:szCs w:val="20"/>
          <w:lang w:val="de-DE"/>
        </w:rPr>
        <w:t xml:space="preserve">Yes: </w:t>
      </w:r>
      <w:r w:rsidRPr="00623110">
        <w:rPr>
          <w:rFonts w:ascii="Arial" w:hAnsi="Arial" w:cs="Arial"/>
          <w:bCs/>
          <w:color w:val="4472C4" w:themeColor="accent1"/>
          <w:sz w:val="20"/>
          <w:szCs w:val="20"/>
          <w:lang w:val="en-US"/>
        </w:rPr>
        <w:t>FW, Vivo, OPPO, Spreadtrum, Samsung, DENSO</w:t>
      </w:r>
    </w:p>
    <w:p w14:paraId="6CAFE65C" w14:textId="77777777" w:rsidR="00F817DE" w:rsidRPr="00623110" w:rsidRDefault="00FC59A5">
      <w:pPr>
        <w:pStyle w:val="ListParagraph"/>
        <w:numPr>
          <w:ilvl w:val="1"/>
          <w:numId w:val="33"/>
        </w:numPr>
        <w:rPr>
          <w:rFonts w:ascii="Arial" w:hAnsi="Arial" w:cs="Arial"/>
          <w:bCs/>
          <w:sz w:val="20"/>
          <w:szCs w:val="20"/>
          <w:lang w:val="en-US"/>
        </w:rPr>
      </w:pPr>
      <w:r>
        <w:rPr>
          <w:rFonts w:ascii="Arial" w:hAnsi="Arial" w:cs="Arial"/>
          <w:bCs/>
          <w:sz w:val="20"/>
          <w:szCs w:val="20"/>
          <w:lang w:val="en-US"/>
        </w:rPr>
        <w:t xml:space="preserve">No: </w:t>
      </w:r>
      <w:r w:rsidRPr="00623110">
        <w:rPr>
          <w:rFonts w:ascii="Arial" w:hAnsi="Arial" w:cs="Arial"/>
          <w:bCs/>
          <w:color w:val="4472C4" w:themeColor="accent1"/>
          <w:sz w:val="20"/>
          <w:szCs w:val="20"/>
          <w:lang w:val="en-US"/>
        </w:rPr>
        <w:t>ZTE, HW/</w:t>
      </w:r>
      <w:proofErr w:type="spellStart"/>
      <w:r w:rsidRPr="00623110">
        <w:rPr>
          <w:rFonts w:ascii="Arial" w:hAnsi="Arial" w:cs="Arial"/>
          <w:bCs/>
          <w:color w:val="4472C4" w:themeColor="accent1"/>
          <w:sz w:val="20"/>
          <w:szCs w:val="20"/>
          <w:lang w:val="en-US"/>
        </w:rPr>
        <w:t>HiSi</w:t>
      </w:r>
      <w:proofErr w:type="spellEnd"/>
      <w:r w:rsidRPr="00623110">
        <w:rPr>
          <w:rFonts w:ascii="Arial" w:hAnsi="Arial" w:cs="Arial"/>
          <w:bCs/>
          <w:color w:val="4472C4" w:themeColor="accent1"/>
          <w:sz w:val="20"/>
          <w:szCs w:val="20"/>
          <w:lang w:val="en-US"/>
        </w:rPr>
        <w:t>, Google, CATT</w:t>
      </w:r>
    </w:p>
    <w:p w14:paraId="33253AB4"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3</w:t>
      </w:r>
    </w:p>
    <w:p w14:paraId="3649D8CB" w14:textId="77777777" w:rsidR="00F817DE" w:rsidRDefault="00FC59A5">
      <w:pPr>
        <w:pStyle w:val="ListParagraph"/>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A0EAF93" w14:textId="77777777" w:rsidR="00F817DE" w:rsidRPr="00623110" w:rsidRDefault="00FC59A5">
      <w:pPr>
        <w:pStyle w:val="ListParagraph"/>
        <w:numPr>
          <w:ilvl w:val="1"/>
          <w:numId w:val="33"/>
        </w:numPr>
        <w:rPr>
          <w:rFonts w:ascii="Arial" w:hAnsi="Arial" w:cs="Arial"/>
          <w:bCs/>
          <w:sz w:val="20"/>
          <w:szCs w:val="20"/>
          <w:lang w:val="en-US"/>
        </w:rPr>
      </w:pPr>
      <w:r>
        <w:rPr>
          <w:rFonts w:ascii="Arial" w:hAnsi="Arial" w:cs="Arial"/>
          <w:bCs/>
          <w:sz w:val="20"/>
          <w:szCs w:val="20"/>
          <w:lang w:val="es-AR"/>
        </w:rPr>
        <w:t xml:space="preserve">No: </w:t>
      </w:r>
      <w:r w:rsidRPr="00623110">
        <w:rPr>
          <w:rFonts w:ascii="Arial" w:hAnsi="Arial" w:cs="Arial"/>
          <w:bCs/>
          <w:color w:val="4472C4" w:themeColor="accent1"/>
          <w:sz w:val="20"/>
          <w:szCs w:val="20"/>
          <w:lang w:val="en-US"/>
        </w:rPr>
        <w:t>E///, vivo, HW/</w:t>
      </w:r>
      <w:proofErr w:type="spellStart"/>
      <w:r w:rsidRPr="00623110">
        <w:rPr>
          <w:rFonts w:ascii="Arial" w:hAnsi="Arial" w:cs="Arial"/>
          <w:bCs/>
          <w:color w:val="4472C4" w:themeColor="accent1"/>
          <w:sz w:val="20"/>
          <w:szCs w:val="20"/>
          <w:lang w:val="en-US"/>
        </w:rPr>
        <w:t>HiSi</w:t>
      </w:r>
      <w:proofErr w:type="spellEnd"/>
      <w:r w:rsidRPr="00623110">
        <w:rPr>
          <w:rFonts w:ascii="Arial" w:hAnsi="Arial" w:cs="Arial"/>
          <w:bCs/>
          <w:color w:val="4472C4" w:themeColor="accent1"/>
          <w:sz w:val="20"/>
          <w:szCs w:val="20"/>
          <w:lang w:val="en-US"/>
        </w:rPr>
        <w:t>, MTK (</w:t>
      </w:r>
      <w:r>
        <w:rPr>
          <w:rFonts w:ascii="Arial" w:hAnsi="Arial" w:cs="Arial"/>
          <w:bCs/>
          <w:color w:val="4472C4" w:themeColor="accent1"/>
          <w:sz w:val="20"/>
          <w:szCs w:val="20"/>
          <w:lang w:val="es-AR"/>
        </w:rPr>
        <w:t xml:space="preserve">Alt. </w:t>
      </w:r>
      <w:r w:rsidRPr="00623110">
        <w:rPr>
          <w:rFonts w:ascii="Arial" w:hAnsi="Arial" w:cs="Arial"/>
          <w:bCs/>
          <w:color w:val="4472C4" w:themeColor="accent1"/>
          <w:sz w:val="20"/>
          <w:szCs w:val="20"/>
          <w:lang w:val="en-US"/>
        </w:rPr>
        <w:t>3-1)</w:t>
      </w:r>
    </w:p>
    <w:p w14:paraId="30726D59" w14:textId="77777777" w:rsidR="00F817DE" w:rsidRPr="00623110" w:rsidRDefault="00FC59A5">
      <w:pPr>
        <w:pStyle w:val="ListParagraph"/>
        <w:numPr>
          <w:ilvl w:val="0"/>
          <w:numId w:val="33"/>
        </w:numPr>
        <w:rPr>
          <w:rFonts w:ascii="Arial" w:hAnsi="Arial" w:cs="Arial"/>
          <w:b/>
          <w:color w:val="4472C4" w:themeColor="accent1"/>
          <w:sz w:val="20"/>
          <w:szCs w:val="20"/>
          <w:lang w:val="en-US"/>
        </w:rPr>
      </w:pPr>
      <w:r>
        <w:rPr>
          <w:rFonts w:ascii="Arial" w:hAnsi="Arial" w:cs="Arial"/>
          <w:b/>
          <w:sz w:val="20"/>
          <w:szCs w:val="20"/>
          <w:lang w:val="en-US"/>
        </w:rPr>
        <w:t xml:space="preserve">Alt. 4: </w:t>
      </w:r>
      <w:r w:rsidRPr="00623110">
        <w:rPr>
          <w:rFonts w:ascii="Arial" w:hAnsi="Arial" w:cs="Arial"/>
          <w:bCs/>
          <w:color w:val="4472C4" w:themeColor="accent1"/>
          <w:sz w:val="20"/>
          <w:szCs w:val="20"/>
          <w:lang w:val="en-US"/>
        </w:rPr>
        <w:t>vivo, HW/</w:t>
      </w:r>
      <w:proofErr w:type="spellStart"/>
      <w:r w:rsidRPr="00623110">
        <w:rPr>
          <w:rFonts w:ascii="Arial" w:hAnsi="Arial" w:cs="Arial"/>
          <w:bCs/>
          <w:color w:val="4472C4" w:themeColor="accent1"/>
          <w:sz w:val="20"/>
          <w:szCs w:val="20"/>
          <w:lang w:val="en-US"/>
        </w:rPr>
        <w:t>HiSi</w:t>
      </w:r>
      <w:proofErr w:type="spellEnd"/>
      <w:r w:rsidRPr="00623110">
        <w:rPr>
          <w:rFonts w:ascii="Arial" w:hAnsi="Arial" w:cs="Arial"/>
          <w:bCs/>
          <w:color w:val="4472C4" w:themeColor="accent1"/>
          <w:sz w:val="20"/>
          <w:szCs w:val="20"/>
          <w:lang w:val="en-US"/>
        </w:rPr>
        <w:t>, Lenovo, Spreadtrum, Samsung, IDC, Sharp, CIACT, Intel</w:t>
      </w:r>
      <w:r>
        <w:rPr>
          <w:rFonts w:ascii="Arial" w:hAnsi="Arial" w:cs="Arial"/>
          <w:bCs/>
          <w:color w:val="4472C4" w:themeColor="accent1"/>
          <w:sz w:val="20"/>
          <w:szCs w:val="20"/>
          <w:lang w:val="en-US"/>
        </w:rPr>
        <w:t>, [MTK]</w:t>
      </w:r>
    </w:p>
    <w:p w14:paraId="30D9CC18" w14:textId="77777777" w:rsidR="00F817DE" w:rsidRPr="00623110" w:rsidRDefault="00FC59A5">
      <w:pPr>
        <w:pStyle w:val="ListParagraph"/>
        <w:numPr>
          <w:ilvl w:val="1"/>
          <w:numId w:val="33"/>
        </w:numPr>
        <w:rPr>
          <w:rFonts w:ascii="Arial" w:hAnsi="Arial" w:cs="Arial"/>
          <w:b/>
          <w:sz w:val="20"/>
          <w:szCs w:val="20"/>
          <w:lang w:val="en-US"/>
        </w:rPr>
      </w:pPr>
      <w:r w:rsidRPr="00623110">
        <w:rPr>
          <w:rFonts w:ascii="Arial" w:hAnsi="Arial" w:cs="Arial"/>
          <w:b/>
          <w:sz w:val="20"/>
          <w:szCs w:val="20"/>
          <w:lang w:val="en-US"/>
        </w:rPr>
        <w:t xml:space="preserve">Alt-4 without FFS </w:t>
      </w:r>
      <w:r>
        <w:rPr>
          <w:rFonts w:ascii="Arial" w:hAnsi="Arial" w:cs="Arial"/>
          <w:b/>
          <w:sz w:val="20"/>
          <w:szCs w:val="20"/>
          <w:lang w:val="en-US"/>
        </w:rPr>
        <w:t>(</w:t>
      </w:r>
      <w:proofErr w:type="gramStart"/>
      <w:r>
        <w:rPr>
          <w:rFonts w:ascii="Arial" w:hAnsi="Arial" w:cs="Arial"/>
          <w:b/>
          <w:sz w:val="20"/>
          <w:szCs w:val="20"/>
          <w:lang w:val="en-US"/>
        </w:rPr>
        <w:t>i.e.</w:t>
      </w:r>
      <w:proofErr w:type="gramEnd"/>
      <w:r w:rsidRPr="00623110">
        <w:rPr>
          <w:rFonts w:ascii="Arial" w:hAnsi="Arial" w:cs="Arial"/>
          <w:b/>
          <w:sz w:val="20"/>
          <w:szCs w:val="20"/>
          <w:lang w:val="en-US"/>
        </w:rPr>
        <w:t xml:space="preserve"> Alt 1-1</w:t>
      </w:r>
      <w:r>
        <w:rPr>
          <w:rFonts w:ascii="Arial" w:hAnsi="Arial" w:cs="Arial"/>
          <w:b/>
          <w:sz w:val="20"/>
          <w:szCs w:val="20"/>
          <w:lang w:val="en-US"/>
        </w:rPr>
        <w:t xml:space="preserve">): </w:t>
      </w:r>
    </w:p>
    <w:p w14:paraId="2E77899D" w14:textId="77777777" w:rsidR="00F817DE" w:rsidRPr="00623110" w:rsidRDefault="00FC59A5">
      <w:pPr>
        <w:pStyle w:val="ListParagraph"/>
        <w:numPr>
          <w:ilvl w:val="2"/>
          <w:numId w:val="33"/>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AE71E28" w14:textId="77777777" w:rsidR="00F817DE" w:rsidRPr="00623110" w:rsidRDefault="00FC59A5">
      <w:pPr>
        <w:pStyle w:val="ListParagraph"/>
        <w:numPr>
          <w:ilvl w:val="1"/>
          <w:numId w:val="33"/>
        </w:numPr>
        <w:rPr>
          <w:rFonts w:ascii="Arial" w:hAnsi="Arial" w:cs="Arial"/>
          <w:b/>
          <w:sz w:val="20"/>
          <w:szCs w:val="20"/>
          <w:lang w:val="en-US"/>
        </w:rPr>
      </w:pPr>
      <w:r w:rsidRPr="00623110">
        <w:rPr>
          <w:rFonts w:ascii="Arial" w:hAnsi="Arial" w:cs="Arial"/>
          <w:b/>
          <w:sz w:val="20"/>
          <w:szCs w:val="20"/>
          <w:lang w:val="en-US"/>
        </w:rPr>
        <w:t>Alt-4 wit</w:t>
      </w:r>
      <w:r>
        <w:rPr>
          <w:rFonts w:ascii="Arial" w:hAnsi="Arial" w:cs="Arial"/>
          <w:b/>
          <w:sz w:val="20"/>
          <w:szCs w:val="20"/>
          <w:lang w:val="en-US"/>
        </w:rPr>
        <w:t>h</w:t>
      </w:r>
      <w:r w:rsidRPr="00623110">
        <w:rPr>
          <w:rFonts w:ascii="Arial" w:hAnsi="Arial" w:cs="Arial"/>
          <w:b/>
          <w:sz w:val="20"/>
          <w:szCs w:val="20"/>
          <w:lang w:val="en-US"/>
        </w:rPr>
        <w:t xml:space="preserve"> FFS </w:t>
      </w:r>
      <w:r>
        <w:rPr>
          <w:rFonts w:ascii="Arial" w:hAnsi="Arial" w:cs="Arial"/>
          <w:b/>
          <w:sz w:val="20"/>
          <w:szCs w:val="20"/>
          <w:lang w:val="en-US"/>
        </w:rPr>
        <w:t>(</w:t>
      </w:r>
      <w:proofErr w:type="gramStart"/>
      <w:r>
        <w:rPr>
          <w:rFonts w:ascii="Arial" w:hAnsi="Arial" w:cs="Arial"/>
          <w:b/>
          <w:sz w:val="20"/>
          <w:szCs w:val="20"/>
          <w:lang w:val="en-US"/>
        </w:rPr>
        <w:t>i.e.</w:t>
      </w:r>
      <w:proofErr w:type="gramEnd"/>
      <w:r w:rsidRPr="00623110">
        <w:rPr>
          <w:rFonts w:ascii="Arial" w:hAnsi="Arial" w:cs="Arial"/>
          <w:b/>
          <w:sz w:val="20"/>
          <w:szCs w:val="20"/>
          <w:lang w:val="en-US"/>
        </w:rPr>
        <w:t xml:space="preserve"> </w:t>
      </w:r>
      <w:r>
        <w:rPr>
          <w:rFonts w:ascii="Arial" w:hAnsi="Arial" w:cs="Arial"/>
          <w:b/>
          <w:sz w:val="20"/>
          <w:szCs w:val="20"/>
          <w:lang w:val="en-US"/>
        </w:rPr>
        <w:t xml:space="preserve">Alt. 1 w update): </w:t>
      </w:r>
    </w:p>
    <w:p w14:paraId="4F7CC15E" w14:textId="77777777" w:rsidR="00F817DE" w:rsidRPr="00623110" w:rsidRDefault="00FC59A5">
      <w:pPr>
        <w:pStyle w:val="ListParagraph"/>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s-AR"/>
        </w:rPr>
        <w:t xml:space="preserve">vivo (Alt. 1-1 w </w:t>
      </w:r>
      <w:proofErr w:type="spellStart"/>
      <w:r>
        <w:rPr>
          <w:rFonts w:ascii="Arial" w:hAnsi="Arial" w:cs="Arial"/>
          <w:bCs/>
          <w:color w:val="4472C4" w:themeColor="accent1"/>
          <w:sz w:val="20"/>
          <w:szCs w:val="20"/>
          <w:lang w:val="es-AR"/>
        </w:rPr>
        <w:t>increment</w:t>
      </w:r>
      <w:proofErr w:type="spellEnd"/>
      <w:r>
        <w:rPr>
          <w:rFonts w:ascii="Arial" w:hAnsi="Arial" w:cs="Arial"/>
          <w:bCs/>
          <w:color w:val="4472C4" w:themeColor="accent1"/>
          <w:sz w:val="20"/>
          <w:szCs w:val="20"/>
          <w:lang w:val="es-AR"/>
        </w:rPr>
        <w:t xml:space="preserve"> Y)</w:t>
      </w:r>
    </w:p>
    <w:p w14:paraId="00130F04" w14:textId="77777777" w:rsidR="00F817DE" w:rsidRPr="00623110" w:rsidRDefault="00FC59A5">
      <w:pPr>
        <w:pStyle w:val="ListParagraph"/>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7633B416"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5</w:t>
      </w:r>
    </w:p>
    <w:p w14:paraId="3890B392" w14:textId="77777777" w:rsidR="00F817DE" w:rsidRDefault="00FC59A5">
      <w:pPr>
        <w:pStyle w:val="ListParagraph"/>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2245A7CE" w14:textId="77777777" w:rsidR="00F817DE" w:rsidRPr="00623110" w:rsidRDefault="00FC59A5">
      <w:pPr>
        <w:pStyle w:val="ListParagraph"/>
        <w:numPr>
          <w:ilvl w:val="1"/>
          <w:numId w:val="33"/>
        </w:numPr>
        <w:rPr>
          <w:rFonts w:ascii="Arial" w:hAnsi="Arial" w:cs="Arial"/>
          <w:b/>
          <w:sz w:val="20"/>
          <w:szCs w:val="20"/>
          <w:lang w:val="en-US"/>
        </w:rPr>
      </w:pPr>
      <w:r>
        <w:rPr>
          <w:rFonts w:ascii="Arial" w:hAnsi="Arial" w:cs="Arial"/>
          <w:b/>
          <w:sz w:val="20"/>
          <w:szCs w:val="20"/>
          <w:lang w:val="en-US"/>
        </w:rPr>
        <w:t xml:space="preserve">No: </w:t>
      </w:r>
      <w:r w:rsidRPr="00623110">
        <w:rPr>
          <w:rFonts w:ascii="Arial" w:hAnsi="Arial" w:cs="Arial"/>
          <w:bCs/>
          <w:color w:val="4472C4" w:themeColor="accent1"/>
          <w:sz w:val="20"/>
          <w:szCs w:val="20"/>
          <w:lang w:val="en-US"/>
        </w:rPr>
        <w:t>ZTE, E///, HW/</w:t>
      </w:r>
      <w:proofErr w:type="spellStart"/>
      <w:r w:rsidRPr="00623110">
        <w:rPr>
          <w:rFonts w:ascii="Arial" w:hAnsi="Arial" w:cs="Arial"/>
          <w:bCs/>
          <w:color w:val="4472C4" w:themeColor="accent1"/>
          <w:sz w:val="20"/>
          <w:szCs w:val="20"/>
          <w:lang w:val="en-US"/>
        </w:rPr>
        <w:t>HiSi</w:t>
      </w:r>
      <w:proofErr w:type="spellEnd"/>
      <w:r w:rsidRPr="00623110">
        <w:rPr>
          <w:rFonts w:ascii="Arial" w:hAnsi="Arial" w:cs="Arial"/>
          <w:bCs/>
          <w:color w:val="4472C4" w:themeColor="accent1"/>
          <w:sz w:val="20"/>
          <w:szCs w:val="20"/>
          <w:lang w:val="en-US"/>
        </w:rPr>
        <w:t>, Google, CATT</w:t>
      </w:r>
    </w:p>
    <w:p w14:paraId="6543536A"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62E3F195"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 w:val="20"/>
          <w:szCs w:val="20"/>
          <w:lang w:val="en-US"/>
        </w:rPr>
        <w:t xml:space="preserve">Proposal </w:t>
      </w:r>
      <w:proofErr w:type="gramStart"/>
      <w:r w:rsidRPr="00623110">
        <w:rPr>
          <w:rFonts w:ascii="Times New Roman" w:hAnsi="Times New Roman" w:cs="Times New Roman"/>
          <w:b/>
          <w:color w:val="E66E0A"/>
          <w:sz w:val="20"/>
          <w:szCs w:val="20"/>
          <w:lang w:val="en-US"/>
        </w:rPr>
        <w:t>7</w:t>
      </w:r>
      <w:r>
        <w:rPr>
          <w:rFonts w:ascii="Times New Roman" w:hAnsi="Times New Roman" w:cs="Times New Roman"/>
          <w:b/>
          <w:color w:val="E66E0A"/>
          <w:sz w:val="20"/>
          <w:szCs w:val="20"/>
          <w:lang w:val="en-US"/>
        </w:rPr>
        <w:t xml:space="preserve"> </w:t>
      </w:r>
      <w:r w:rsidRPr="00623110">
        <w:rPr>
          <w:rFonts w:ascii="Times New Roman" w:hAnsi="Times New Roman" w:cs="Times New Roman"/>
          <w:sz w:val="20"/>
          <w:szCs w:val="20"/>
          <w:lang w:val="en-US"/>
        </w:rPr>
        <w:t>:</w:t>
      </w:r>
      <w:proofErr w:type="gramEnd"/>
      <w:r w:rsidRPr="00623110">
        <w:rPr>
          <w:rFonts w:ascii="Times New Roman" w:hAnsi="Times New Roman" w:cs="Times New Roman"/>
          <w:sz w:val="20"/>
          <w:szCs w:val="20"/>
          <w:lang w:val="en-US"/>
        </w:rPr>
        <w:t xml:space="preserve"> Legacy CG HARQ ID formula is modified to include the current PUSCH TO index to determine corresponding HARQ ID.</w:t>
      </w:r>
    </w:p>
    <w:p w14:paraId="5DB7C66E"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Cs w:val="20"/>
          <w:lang w:val="en-US"/>
        </w:rPr>
        <w:t>Proposal 11 (xiaomi)</w:t>
      </w:r>
      <w:r w:rsidRPr="00623110">
        <w:rPr>
          <w:rFonts w:ascii="Times New Roman" w:hAnsi="Times New Roman" w:cs="Times New Roman"/>
          <w:szCs w:val="20"/>
          <w:lang w:val="en-US"/>
        </w:rPr>
        <w:t>: RAN1 should postpone discussing HP process IDs until the maximum number of TO that can b</w:t>
      </w:r>
      <w:r>
        <w:rPr>
          <w:rFonts w:ascii="Times New Roman" w:hAnsi="Times New Roman" w:cs="Times New Roman"/>
          <w:szCs w:val="20"/>
          <w:lang w:val="en-US"/>
        </w:rPr>
        <w:t>(MTK)</w:t>
      </w:r>
      <w:r w:rsidRPr="00623110">
        <w:rPr>
          <w:rFonts w:ascii="Times New Roman" w:hAnsi="Times New Roman" w:cs="Times New Roman"/>
          <w:szCs w:val="20"/>
          <w:lang w:val="en-US"/>
        </w:rPr>
        <w:t>e configured in a CG period is agreed.</w:t>
      </w:r>
    </w:p>
    <w:p w14:paraId="6E4459FA"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Cs w:val="20"/>
          <w:lang w:val="en-US"/>
        </w:rPr>
        <w:lastRenderedPageBreak/>
        <w:t>Proposal 3 (Panasonic)</w:t>
      </w:r>
      <w:r w:rsidRPr="00623110">
        <w:rPr>
          <w:rFonts w:ascii="Times New Roman" w:hAnsi="Times New Roman" w:cs="Times New Roman"/>
          <w:szCs w:val="20"/>
          <w:lang w:val="en-US"/>
        </w:rPr>
        <w:t xml:space="preserve">: To increase the HP ID utilization, a minimum </w:t>
      </w:r>
      <w:proofErr w:type="gramStart"/>
      <w:r w:rsidRPr="00623110">
        <w:rPr>
          <w:rFonts w:ascii="Times New Roman" w:hAnsi="Times New Roman" w:cs="Times New Roman"/>
          <w:szCs w:val="20"/>
          <w:lang w:val="en-US"/>
        </w:rPr>
        <w:t>time period</w:t>
      </w:r>
      <w:proofErr w:type="gramEnd"/>
      <w:r w:rsidRPr="00623110">
        <w:rPr>
          <w:rFonts w:ascii="Times New Roman" w:hAnsi="Times New Roman" w:cs="Times New Roman"/>
          <w:szCs w:val="20"/>
          <w:lang w:val="en-US"/>
        </w:rPr>
        <w:t xml:space="preserve"> should be defined for reusing the HP ID. The HP ID can be reused for a PUSCH occasions if the minimum </w:t>
      </w:r>
      <w:proofErr w:type="gramStart"/>
      <w:r w:rsidRPr="00623110">
        <w:rPr>
          <w:rFonts w:ascii="Times New Roman" w:hAnsi="Times New Roman" w:cs="Times New Roman"/>
          <w:szCs w:val="20"/>
          <w:lang w:val="en-US"/>
        </w:rPr>
        <w:t>time period</w:t>
      </w:r>
      <w:proofErr w:type="gramEnd"/>
      <w:r w:rsidRPr="00623110">
        <w:rPr>
          <w:rFonts w:ascii="Times New Roman" w:hAnsi="Times New Roman" w:cs="Times New Roman"/>
          <w:szCs w:val="20"/>
          <w:lang w:val="en-US"/>
        </w:rPr>
        <w:t xml:space="preserve"> has passed.</w:t>
      </w:r>
    </w:p>
    <w:p w14:paraId="4F3CBADD" w14:textId="77777777" w:rsidR="00F817DE" w:rsidRDefault="00F817DE">
      <w:pPr>
        <w:rPr>
          <w:bCs/>
        </w:rPr>
      </w:pPr>
    </w:p>
    <w:p w14:paraId="67D9919D" w14:textId="77777777" w:rsidR="00F817DE" w:rsidRDefault="00FC59A5">
      <w:pPr>
        <w:rPr>
          <w:rFonts w:cs="Arial"/>
          <w:b/>
          <w:szCs w:val="20"/>
        </w:rPr>
      </w:pPr>
      <w:r>
        <w:rPr>
          <w:rFonts w:cs="Arial"/>
          <w:b/>
          <w:szCs w:val="20"/>
          <w:highlight w:val="cyan"/>
        </w:rPr>
        <w:t>Moderator’s observations:</w:t>
      </w:r>
    </w:p>
    <w:p w14:paraId="20B4325E"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3BFCFD11" w14:textId="77777777" w:rsidR="00F817DE" w:rsidRDefault="00FC59A5">
      <w:pPr>
        <w:pStyle w:val="ListParagraph"/>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3854280" w14:textId="77777777" w:rsidR="00F817DE" w:rsidRPr="00623110" w:rsidRDefault="00FC59A5">
      <w:pPr>
        <w:pStyle w:val="ListParagraph"/>
        <w:numPr>
          <w:ilvl w:val="1"/>
          <w:numId w:val="35"/>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5A5513B9"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CE2775A" w14:textId="77777777" w:rsidR="00F817DE" w:rsidRPr="00623110" w:rsidRDefault="00FC59A5">
      <w:pPr>
        <w:pStyle w:val="ListParagraph"/>
        <w:numPr>
          <w:ilvl w:val="1"/>
          <w:numId w:val="35"/>
        </w:numPr>
        <w:rPr>
          <w:rFonts w:ascii="Arial" w:hAnsi="Arial" w:cs="Arial"/>
          <w:b/>
          <w:sz w:val="20"/>
          <w:szCs w:val="20"/>
          <w:lang w:val="en-US"/>
        </w:rPr>
      </w:pPr>
      <w:r>
        <w:rPr>
          <w:rFonts w:ascii="Arial" w:hAnsi="Arial" w:cs="Arial"/>
          <w:b/>
          <w:sz w:val="20"/>
          <w:szCs w:val="20"/>
          <w:lang w:val="en-US"/>
        </w:rPr>
        <w:t>Alt.4 can be merged in Alt.1.</w:t>
      </w:r>
    </w:p>
    <w:p w14:paraId="670974AF" w14:textId="77777777" w:rsidR="00F817DE" w:rsidRPr="00623110" w:rsidRDefault="00FC59A5">
      <w:pPr>
        <w:pStyle w:val="ListParagraph"/>
        <w:numPr>
          <w:ilvl w:val="0"/>
          <w:numId w:val="35"/>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w:t>
      </w:r>
      <w:r w:rsidRPr="00623110">
        <w:rPr>
          <w:rFonts w:ascii="Arial" w:hAnsi="Arial" w:cs="Arial"/>
          <w:bCs/>
          <w:sz w:val="20"/>
          <w:szCs w:val="20"/>
          <w:lang w:val="en-US"/>
        </w:rPr>
        <w:t>Companies e.g.</w:t>
      </w:r>
      <w:r>
        <w:rPr>
          <w:rFonts w:ascii="Arial" w:hAnsi="Arial" w:cs="Arial"/>
          <w:bCs/>
          <w:sz w:val="20"/>
          <w:szCs w:val="20"/>
          <w:lang w:val="en-US"/>
        </w:rPr>
        <w:t>,</w:t>
      </w:r>
      <w:r w:rsidRPr="00623110">
        <w:rPr>
          <w:rFonts w:ascii="Arial" w:hAnsi="Arial" w:cs="Arial"/>
          <w:bCs/>
          <w:sz w:val="20"/>
          <w:szCs w:val="20"/>
          <w:lang w:val="en-US"/>
        </w:rPr>
        <w:t xml:space="preserve"> LG also can additionally express that X should be a configurable value different than 1, or number of PUSCHs in a period (i.e.</w:t>
      </w:r>
      <w:r>
        <w:rPr>
          <w:rFonts w:ascii="Arial" w:hAnsi="Arial" w:cs="Arial"/>
          <w:bCs/>
          <w:sz w:val="20"/>
          <w:szCs w:val="20"/>
          <w:lang w:val="en-US"/>
        </w:rPr>
        <w:t>,</w:t>
      </w:r>
      <w:r w:rsidRPr="00623110">
        <w:rPr>
          <w:rFonts w:ascii="Arial" w:hAnsi="Arial" w:cs="Arial"/>
          <w:bCs/>
          <w:sz w:val="20"/>
          <w:szCs w:val="20"/>
          <w:lang w:val="en-US"/>
        </w:rPr>
        <w:t xml:space="preserve"> Alt. 1-3). MTK also proposes to consider legacy proposal without increment and use other adjustment instead.</w:t>
      </w:r>
    </w:p>
    <w:p w14:paraId="70CE583B"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71BB689" w14:textId="77777777" w:rsidR="00F817DE" w:rsidRDefault="00F817DE">
      <w:pPr>
        <w:pStyle w:val="ListParagraph"/>
        <w:ind w:left="0"/>
        <w:rPr>
          <w:rFonts w:ascii="Arial" w:hAnsi="Arial" w:cs="Arial"/>
          <w:b/>
          <w:sz w:val="20"/>
          <w:szCs w:val="20"/>
          <w:lang w:val="en-US"/>
        </w:rPr>
      </w:pPr>
    </w:p>
    <w:p w14:paraId="3D367D36" w14:textId="77777777" w:rsidR="00F817DE" w:rsidRDefault="00FC59A5">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E6E597B" w14:textId="77777777" w:rsidR="00F817DE" w:rsidRPr="00623110" w:rsidRDefault="00F817DE">
      <w:pPr>
        <w:pStyle w:val="ListParagraph"/>
        <w:ind w:left="1440"/>
        <w:rPr>
          <w:rFonts w:ascii="Arial" w:hAnsi="Arial" w:cs="Arial"/>
          <w:bCs/>
          <w:sz w:val="20"/>
          <w:szCs w:val="20"/>
          <w:lang w:val="en-US"/>
        </w:rPr>
      </w:pPr>
    </w:p>
    <w:p w14:paraId="1A6BADDC" w14:textId="77777777" w:rsidR="00F817DE" w:rsidRDefault="00FC59A5">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Samsung, Lenovo, Spreadtrum, IDC, Sharp, CIATC, Intel</w:t>
      </w:r>
    </w:p>
    <w:p w14:paraId="2FF9933C" w14:textId="77777777" w:rsidR="00F817DE" w:rsidRPr="00623110" w:rsidRDefault="00FC59A5">
      <w:pPr>
        <w:pStyle w:val="ListParagraph"/>
        <w:numPr>
          <w:ilvl w:val="0"/>
          <w:numId w:val="36"/>
        </w:numPr>
        <w:rPr>
          <w:rFonts w:ascii="Arial" w:hAnsi="Arial" w:cs="Arial"/>
          <w:bCs/>
          <w:color w:val="4472C4" w:themeColor="accent1"/>
          <w:sz w:val="20"/>
          <w:szCs w:val="20"/>
          <w:lang w:val="en-US"/>
        </w:rPr>
      </w:pPr>
      <w:r w:rsidRPr="00623110">
        <w:rPr>
          <w:rFonts w:ascii="Arial" w:hAnsi="Arial" w:cs="Arial"/>
          <w:b/>
          <w:sz w:val="20"/>
          <w:szCs w:val="20"/>
          <w:lang w:val="en-US"/>
        </w:rPr>
        <w:t xml:space="preserve">Alt. 1-1: </w:t>
      </w:r>
      <w:r w:rsidRPr="00623110">
        <w:rPr>
          <w:rFonts w:ascii="Arial" w:hAnsi="Arial" w:cs="Arial"/>
          <w:bCs/>
          <w:color w:val="4472C4" w:themeColor="accent1"/>
          <w:sz w:val="20"/>
          <w:szCs w:val="20"/>
          <w:lang w:val="en-US"/>
        </w:rPr>
        <w:t xml:space="preserve">TCL, Apple, </w:t>
      </w:r>
      <w:r w:rsidRPr="00623110">
        <w:rPr>
          <w:rFonts w:ascii="Arial" w:hAnsi="Arial" w:cs="Arial"/>
          <w:bCs/>
          <w:color w:val="00B050"/>
          <w:sz w:val="20"/>
          <w:szCs w:val="20"/>
          <w:lang w:val="en-US"/>
        </w:rPr>
        <w:t>Samsung, Lenovo, Spreadtrum, IDC, Sharp, CIATC, Intel</w:t>
      </w:r>
      <w:r>
        <w:rPr>
          <w:rFonts w:ascii="Arial" w:hAnsi="Arial" w:cs="Arial"/>
          <w:bCs/>
          <w:color w:val="00B050"/>
          <w:sz w:val="20"/>
          <w:szCs w:val="20"/>
          <w:lang w:val="en-US"/>
        </w:rPr>
        <w:t>, vivo (increment w Y&gt;1)</w:t>
      </w:r>
    </w:p>
    <w:p w14:paraId="1492351F" w14:textId="77777777" w:rsidR="00F817DE" w:rsidRPr="00623110" w:rsidRDefault="00FC59A5">
      <w:pPr>
        <w:pStyle w:val="ListParagraph"/>
        <w:numPr>
          <w:ilvl w:val="0"/>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r>
        <w:rPr>
          <w:rFonts w:ascii="Arial" w:hAnsi="Arial" w:cs="Arial"/>
          <w:bCs/>
          <w:color w:val="4472C4" w:themeColor="accent1"/>
          <w:sz w:val="20"/>
          <w:szCs w:val="20"/>
          <w:lang w:val="en-US"/>
        </w:rPr>
        <w:t xml:space="preserve"> </w:t>
      </w:r>
      <w:r w:rsidRPr="00623110">
        <w:rPr>
          <w:rFonts w:ascii="Arial" w:hAnsi="Arial" w:cs="Arial"/>
          <w:bCs/>
          <w:color w:val="4472C4" w:themeColor="accent1"/>
          <w:sz w:val="20"/>
          <w:szCs w:val="20"/>
          <w:lang w:val="en-US"/>
        </w:rPr>
        <w:t>HW/</w:t>
      </w:r>
      <w:proofErr w:type="spellStart"/>
      <w:r w:rsidRPr="00623110">
        <w:rPr>
          <w:rFonts w:ascii="Arial" w:hAnsi="Arial" w:cs="Arial"/>
          <w:bCs/>
          <w:color w:val="4472C4" w:themeColor="accent1"/>
          <w:sz w:val="20"/>
          <w:szCs w:val="20"/>
          <w:lang w:val="en-US"/>
        </w:rPr>
        <w:t>HiSi</w:t>
      </w:r>
      <w:proofErr w:type="spellEnd"/>
      <w:r w:rsidRPr="00623110">
        <w:rPr>
          <w:rFonts w:ascii="Arial" w:hAnsi="Arial" w:cs="Arial"/>
          <w:bCs/>
          <w:color w:val="4472C4" w:themeColor="accent1"/>
          <w:sz w:val="20"/>
          <w:szCs w:val="20"/>
          <w:lang w:val="en-US"/>
        </w:rPr>
        <w:t xml:space="preserve">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480CB550" w14:textId="77777777" w:rsidR="00F817DE" w:rsidRPr="00623110" w:rsidRDefault="00FC59A5">
      <w:pPr>
        <w:pStyle w:val="ListParagraph"/>
        <w:numPr>
          <w:ilvl w:val="0"/>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2A9489BE" w14:textId="77777777" w:rsidR="00F817DE" w:rsidRDefault="00FC59A5">
      <w:pPr>
        <w:rPr>
          <w:rFonts w:cs="Arial"/>
          <w:bCs/>
          <w:color w:val="00B050"/>
          <w:szCs w:val="20"/>
        </w:rPr>
      </w:pPr>
      <w:r>
        <w:rPr>
          <w:rFonts w:cs="Arial"/>
          <w:b/>
          <w:szCs w:val="20"/>
        </w:rPr>
        <w:t xml:space="preserve">Alt. 6: </w:t>
      </w:r>
      <w:r>
        <w:rPr>
          <w:rFonts w:cs="Arial"/>
          <w:bCs/>
          <w:color w:val="00B050"/>
          <w:szCs w:val="20"/>
        </w:rPr>
        <w:t>MTK (Proposal 7)</w:t>
      </w:r>
    </w:p>
    <w:p w14:paraId="1F750309" w14:textId="77777777" w:rsidR="00F817DE" w:rsidRPr="00623110" w:rsidRDefault="00F817DE">
      <w:pPr>
        <w:rPr>
          <w:b/>
        </w:rPr>
      </w:pPr>
    </w:p>
    <w:p w14:paraId="67022EE8"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817DE" w14:paraId="5AFCD48B" w14:textId="77777777">
        <w:tc>
          <w:tcPr>
            <w:tcW w:w="1271" w:type="dxa"/>
            <w:shd w:val="clear" w:color="auto" w:fill="FFF2CC" w:themeFill="accent4" w:themeFillTint="33"/>
          </w:tcPr>
          <w:p w14:paraId="59CE74CA"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063428C"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37BD0F18" w14:textId="77777777">
        <w:tc>
          <w:tcPr>
            <w:tcW w:w="1271" w:type="dxa"/>
          </w:tcPr>
          <w:p w14:paraId="3072B09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3AEE41E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1628CE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CC4B29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105276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DC633C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817DE" w14:paraId="2DD81001" w14:textId="77777777">
        <w:tc>
          <w:tcPr>
            <w:tcW w:w="1271" w:type="dxa"/>
          </w:tcPr>
          <w:p w14:paraId="6AF8CF6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Ericsson</w:t>
            </w:r>
          </w:p>
        </w:tc>
        <w:tc>
          <w:tcPr>
            <w:tcW w:w="8358" w:type="dxa"/>
          </w:tcPr>
          <w:p w14:paraId="663896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2401EDA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7907731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817DE" w14:paraId="5A2F0136" w14:textId="77777777">
        <w:tc>
          <w:tcPr>
            <w:tcW w:w="1271" w:type="dxa"/>
          </w:tcPr>
          <w:p w14:paraId="54EAC2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37041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52A5219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2406E7B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37F417F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2A49542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817DE" w14:paraId="7C7E371F" w14:textId="77777777">
        <w:tc>
          <w:tcPr>
            <w:tcW w:w="1271" w:type="dxa"/>
          </w:tcPr>
          <w:p w14:paraId="584E5DA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16C35E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3F5D7F8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0F2C50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817DE" w14:paraId="52AE473D" w14:textId="77777777">
        <w:tc>
          <w:tcPr>
            <w:tcW w:w="1271" w:type="dxa"/>
          </w:tcPr>
          <w:p w14:paraId="1115915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03752CA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13E635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1762A0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D36CFB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3ACC824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817DE" w14:paraId="126D719F" w14:textId="77777777">
        <w:tc>
          <w:tcPr>
            <w:tcW w:w="1271" w:type="dxa"/>
          </w:tcPr>
          <w:p w14:paraId="02EFD58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TCL Comm.</w:t>
            </w:r>
          </w:p>
        </w:tc>
        <w:tc>
          <w:tcPr>
            <w:tcW w:w="8358" w:type="dxa"/>
          </w:tcPr>
          <w:p w14:paraId="45DEE11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817DE" w14:paraId="749B3149" w14:textId="77777777">
        <w:tc>
          <w:tcPr>
            <w:tcW w:w="1271" w:type="dxa"/>
          </w:tcPr>
          <w:p w14:paraId="0BAC917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6555E9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41BABD0"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xml:space="preserve"> </w:t>
            </w:r>
          </w:p>
        </w:tc>
      </w:tr>
      <w:tr w:rsidR="00F817DE" w14:paraId="25D720D5" w14:textId="77777777">
        <w:tc>
          <w:tcPr>
            <w:tcW w:w="1271" w:type="dxa"/>
          </w:tcPr>
          <w:p w14:paraId="00BEBED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30AC521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5DD60C3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77A00A8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51C11CD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787CFDC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6E1FF38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5ACDC22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229D483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06E8A38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817DE" w14:paraId="67A1C0A7" w14:textId="77777777">
        <w:tc>
          <w:tcPr>
            <w:tcW w:w="1271" w:type="dxa"/>
          </w:tcPr>
          <w:p w14:paraId="49133F3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26D889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3F1DA7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6FA71EE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7959085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817DE" w14:paraId="26243A63" w14:textId="77777777">
        <w:tc>
          <w:tcPr>
            <w:tcW w:w="1271" w:type="dxa"/>
          </w:tcPr>
          <w:p w14:paraId="4368B8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2385C30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5D96918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74596F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817DE" w14:paraId="2C2ABB0C" w14:textId="77777777">
        <w:tc>
          <w:tcPr>
            <w:tcW w:w="1271" w:type="dxa"/>
          </w:tcPr>
          <w:p w14:paraId="56E0B31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OPPO</w:t>
            </w:r>
          </w:p>
        </w:tc>
        <w:tc>
          <w:tcPr>
            <w:tcW w:w="8358" w:type="dxa"/>
          </w:tcPr>
          <w:p w14:paraId="054466D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817DE" w14:paraId="76C8106F" w14:textId="77777777">
        <w:tc>
          <w:tcPr>
            <w:tcW w:w="1271" w:type="dxa"/>
          </w:tcPr>
          <w:p w14:paraId="7E568CE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5967858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37B6F2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616316F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3174AA6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63BA968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082E643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817DE" w14:paraId="7C092A68" w14:textId="77777777">
        <w:tc>
          <w:tcPr>
            <w:tcW w:w="1271" w:type="dxa"/>
          </w:tcPr>
          <w:p w14:paraId="742B6CD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40FB009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7853941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39666A9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2913EA1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817DE" w14:paraId="67C37660" w14:textId="77777777">
        <w:tc>
          <w:tcPr>
            <w:tcW w:w="1271" w:type="dxa"/>
          </w:tcPr>
          <w:p w14:paraId="06ACC9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DC488D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817DE" w14:paraId="0E002873" w14:textId="77777777">
        <w:tc>
          <w:tcPr>
            <w:tcW w:w="1271" w:type="dxa"/>
          </w:tcPr>
          <w:p w14:paraId="50A13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53C37F8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817DE" w14:paraId="47B4593F" w14:textId="77777777">
        <w:tc>
          <w:tcPr>
            <w:tcW w:w="1271" w:type="dxa"/>
          </w:tcPr>
          <w:p w14:paraId="371C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C3711D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817DE" w14:paraId="4CF77D7F" w14:textId="77777777">
        <w:tc>
          <w:tcPr>
            <w:tcW w:w="1271" w:type="dxa"/>
          </w:tcPr>
          <w:p w14:paraId="6CD08E3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7EBD28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817DE" w14:paraId="6CBF4417" w14:textId="77777777">
        <w:tc>
          <w:tcPr>
            <w:tcW w:w="1271" w:type="dxa"/>
          </w:tcPr>
          <w:p w14:paraId="4D965A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1C25AF3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817DE" w14:paraId="68AE50A4" w14:textId="77777777">
        <w:tc>
          <w:tcPr>
            <w:tcW w:w="1271" w:type="dxa"/>
          </w:tcPr>
          <w:p w14:paraId="00A41D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33039DB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2CC6FB9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817DE" w14:paraId="37B478C3" w14:textId="77777777">
        <w:tc>
          <w:tcPr>
            <w:tcW w:w="1271" w:type="dxa"/>
          </w:tcPr>
          <w:p w14:paraId="02588D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A27988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7C13D32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1F987B0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F817DE" w14:paraId="0775A3E6" w14:textId="77777777">
        <w:tc>
          <w:tcPr>
            <w:tcW w:w="1271" w:type="dxa"/>
          </w:tcPr>
          <w:p w14:paraId="218993A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35F32E9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D4F090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6C1B52B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6F42627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0C883D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817DE" w14:paraId="645E15E3" w14:textId="77777777">
        <w:tc>
          <w:tcPr>
            <w:tcW w:w="1271" w:type="dxa"/>
          </w:tcPr>
          <w:p w14:paraId="471D602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CFEC1D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817DE" w14:paraId="4679572A" w14:textId="77777777">
        <w:tc>
          <w:tcPr>
            <w:tcW w:w="1271" w:type="dxa"/>
          </w:tcPr>
          <w:p w14:paraId="087A90B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610D870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5F010DC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817DE" w14:paraId="5D8CFAB2" w14:textId="77777777">
        <w:tc>
          <w:tcPr>
            <w:tcW w:w="1271" w:type="dxa"/>
          </w:tcPr>
          <w:p w14:paraId="3811CC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1DF1BA8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817DE" w14:paraId="5D901C0E" w14:textId="77777777">
        <w:tc>
          <w:tcPr>
            <w:tcW w:w="1271" w:type="dxa"/>
          </w:tcPr>
          <w:p w14:paraId="047A66F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66CCE5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817DE" w14:paraId="15585AA8" w14:textId="77777777">
        <w:tc>
          <w:tcPr>
            <w:tcW w:w="1271" w:type="dxa"/>
          </w:tcPr>
          <w:p w14:paraId="7C9135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69B4D53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5965115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817DE" w14:paraId="3427EBD0" w14:textId="77777777">
        <w:tc>
          <w:tcPr>
            <w:tcW w:w="1271" w:type="dxa"/>
          </w:tcPr>
          <w:p w14:paraId="799A9D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3B8B848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72684B6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262224E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06EFAF62"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817DE" w14:paraId="11D9BE37" w14:textId="77777777">
        <w:tc>
          <w:tcPr>
            <w:tcW w:w="1271" w:type="dxa"/>
          </w:tcPr>
          <w:p w14:paraId="7A8E60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31EDB8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817DE" w14:paraId="620A6CB3" w14:textId="77777777">
        <w:tc>
          <w:tcPr>
            <w:tcW w:w="1271" w:type="dxa"/>
          </w:tcPr>
          <w:p w14:paraId="6962F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15EFA75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25F37B0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8C3FE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4F8EF4F" w14:textId="77777777" w:rsidR="00F817DE" w:rsidRDefault="00F817DE">
      <w:pPr>
        <w:rPr>
          <w:rFonts w:cs="Arial"/>
          <w:szCs w:val="20"/>
          <w:lang w:eastAsia="ja-JP"/>
        </w:rPr>
      </w:pPr>
    </w:p>
    <w:p w14:paraId="1D019333" w14:textId="77777777" w:rsidR="00F817DE" w:rsidRDefault="00FC59A5">
      <w:pPr>
        <w:pStyle w:val="Heading3"/>
      </w:pPr>
      <w:r>
        <w:t>2.2.1</w:t>
      </w:r>
      <w:r>
        <w:tab/>
        <w:t>Initial Discussions</w:t>
      </w:r>
    </w:p>
    <w:p w14:paraId="6078DBC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7942960" w14:textId="77777777" w:rsidR="00F817DE" w:rsidRDefault="00FC59A5">
      <w:pPr>
        <w:rPr>
          <w:rFonts w:cs="Arial"/>
          <w:bCs/>
          <w:szCs w:val="20"/>
        </w:rPr>
      </w:pPr>
      <w:r>
        <w:rPr>
          <w:rFonts w:cs="Arial"/>
          <w:bCs/>
          <w:szCs w:val="20"/>
        </w:rPr>
        <w:t>Considering the summary and observations above, Moderator suggests the following for discussion:</w:t>
      </w:r>
    </w:p>
    <w:p w14:paraId="2A0417AD" w14:textId="77777777" w:rsidR="00F817DE" w:rsidRDefault="00FC59A5">
      <w:pPr>
        <w:rPr>
          <w:rFonts w:cs="Arial"/>
          <w:b/>
          <w:color w:val="FF0000"/>
          <w:szCs w:val="20"/>
        </w:rPr>
      </w:pPr>
      <w:r>
        <w:rPr>
          <w:rFonts w:cs="Arial"/>
          <w:b/>
          <w:color w:val="FF0000"/>
          <w:szCs w:val="20"/>
        </w:rPr>
        <w:t>Aim for decision at this meeting.</w:t>
      </w:r>
    </w:p>
    <w:p w14:paraId="7A0D0C7B"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1A4B335"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w:t>
      </w:r>
      <w:proofErr w:type="spellStart"/>
      <w:r w:rsidRPr="00623110">
        <w:rPr>
          <w:rFonts w:ascii="Arial" w:hAnsi="Arial" w:cs="Arial"/>
          <w:bCs/>
          <w:sz w:val="20"/>
          <w:szCs w:val="20"/>
          <w:lang w:val="en-US"/>
        </w:rPr>
        <w:t>HiSi</w:t>
      </w:r>
      <w:proofErr w:type="spellEnd"/>
      <w:r w:rsidRPr="00623110">
        <w:rPr>
          <w:rFonts w:ascii="Arial" w:hAnsi="Arial" w:cs="Arial"/>
          <w:bCs/>
          <w:sz w:val="20"/>
          <w:szCs w:val="20"/>
          <w:lang w:val="en-US"/>
        </w:rPr>
        <w:t xml:space="preserve"> and FW</w:t>
      </w:r>
      <w:r>
        <w:rPr>
          <w:rFonts w:ascii="Arial" w:hAnsi="Arial" w:cs="Arial"/>
          <w:bCs/>
          <w:sz w:val="20"/>
          <w:szCs w:val="20"/>
          <w:lang w:val="en-US"/>
        </w:rPr>
        <w:t xml:space="preserve"> for Alt. 1-2</w:t>
      </w:r>
    </w:p>
    <w:p w14:paraId="067BE115"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9769A86" w14:textId="77777777" w:rsidR="00F817DE" w:rsidRPr="00623110" w:rsidRDefault="00FC59A5">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3612F3DA" w14:textId="77777777" w:rsidR="00F817DE" w:rsidRPr="00623110" w:rsidRDefault="00FC59A5">
      <w:pPr>
        <w:pStyle w:val="ListParagraph"/>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1021BEA0" w14:textId="77777777" w:rsidR="00F817DE" w:rsidRPr="00623110" w:rsidRDefault="00F817DE">
      <w:pPr>
        <w:rPr>
          <w:rFonts w:cs="Arial"/>
          <w:szCs w:val="20"/>
          <w:lang w:eastAsia="ja-JP"/>
        </w:rPr>
      </w:pPr>
    </w:p>
    <w:p w14:paraId="799ABE16" w14:textId="77777777" w:rsidR="00F817DE" w:rsidRDefault="00F817DE">
      <w:pPr>
        <w:rPr>
          <w:rFonts w:cs="Arial"/>
          <w:szCs w:val="20"/>
          <w:lang w:val="en-GB" w:eastAsia="ja-JP"/>
        </w:rPr>
      </w:pPr>
    </w:p>
    <w:p w14:paraId="407B5A83" w14:textId="77777777" w:rsidR="00F817DE" w:rsidRDefault="00FC59A5">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74C2BA1"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2032A9BD"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52A680DD"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58AA89E2"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17876A6"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56C8617"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3</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F60D448" w14:textId="77777777" w:rsidR="00F817DE" w:rsidRDefault="00F817DE">
      <w:pPr>
        <w:rPr>
          <w:rFonts w:cs="Arial"/>
          <w:szCs w:val="20"/>
          <w:lang w:val="en-GB" w:eastAsia="ja-JP"/>
        </w:rPr>
      </w:pPr>
    </w:p>
    <w:p w14:paraId="50BCA346"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817DE" w14:paraId="6880FEF4" w14:textId="77777777" w:rsidTr="0085533D">
        <w:tc>
          <w:tcPr>
            <w:tcW w:w="1337" w:type="dxa"/>
            <w:shd w:val="clear" w:color="auto" w:fill="A8D08D" w:themeFill="accent6" w:themeFillTint="99"/>
          </w:tcPr>
          <w:p w14:paraId="6FD09B7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30E8A7F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065FB1E4" w14:textId="77777777" w:rsidTr="0085533D">
        <w:tc>
          <w:tcPr>
            <w:tcW w:w="1337" w:type="dxa"/>
          </w:tcPr>
          <w:p w14:paraId="37C1CE60"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92" w:type="dxa"/>
          </w:tcPr>
          <w:p w14:paraId="21171CC2"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 We are fine with focusing on Alt 1-1 and Alt 1-2.</w:t>
            </w:r>
            <w:r w:rsidRPr="00623110">
              <w:rPr>
                <w:rFonts w:ascii="Times New Roman" w:eastAsia="SimSun" w:hAnsi="Times New Roman" w:cs="Times New Roman"/>
                <w:bCs/>
                <w:szCs w:val="18"/>
                <w:lang w:val="en-US" w:eastAsia="zh-CN"/>
              </w:rPr>
              <w:t xml:space="preserve"> </w:t>
            </w:r>
          </w:p>
          <w:p w14:paraId="0EB6F6D3" w14:textId="77777777" w:rsidR="00F817DE" w:rsidRPr="00623110" w:rsidRDefault="00FC59A5">
            <w:pPr>
              <w:pStyle w:val="ListParagraph"/>
              <w:ind w:left="420"/>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We also highlight that the HP ID of unused TO should be </w:t>
            </w:r>
            <w:proofErr w:type="gramStart"/>
            <w:r w:rsidRPr="00623110">
              <w:rPr>
                <w:rFonts w:ascii="Times New Roman" w:eastAsia="SimSun" w:hAnsi="Times New Roman" w:cs="Times New Roman"/>
                <w:bCs/>
                <w:szCs w:val="18"/>
                <w:lang w:val="en-US" w:eastAsia="zh-CN"/>
              </w:rPr>
              <w:t>taken into account</w:t>
            </w:r>
            <w:proofErr w:type="gramEnd"/>
            <w:r w:rsidRPr="00623110">
              <w:rPr>
                <w:rFonts w:ascii="Times New Roman" w:eastAsia="SimSun" w:hAnsi="Times New Roman" w:cs="Times New Roman"/>
                <w:bCs/>
                <w:szCs w:val="18"/>
                <w:lang w:val="en-US" w:eastAsia="zh-CN"/>
              </w:rPr>
              <w:t xml:space="preserve">, </w:t>
            </w:r>
            <w:r w:rsidRPr="00623110">
              <w:rPr>
                <w:rFonts w:ascii="Times New Roman" w:eastAsia="SimSun" w:hAnsi="Times New Roman" w:cs="Times New Roman" w:hint="eastAsia"/>
                <w:bCs/>
                <w:szCs w:val="18"/>
                <w:lang w:val="en-US" w:eastAsia="zh-CN"/>
              </w:rPr>
              <w:t>i</w:t>
            </w:r>
            <w:r w:rsidRPr="00623110">
              <w:rPr>
                <w:rFonts w:ascii="Times New Roman" w:eastAsia="SimSun" w:hAnsi="Times New Roman" w:cs="Times New Roman"/>
                <w:bCs/>
                <w:szCs w:val="18"/>
                <w:lang w:val="en-US" w:eastAsia="zh-CN"/>
              </w:rPr>
              <w:t xml:space="preserve">n that respect, in fact </w:t>
            </w:r>
            <w:r w:rsidRPr="00623110">
              <w:rPr>
                <w:rFonts w:ascii="Times New Roman" w:eastAsia="SimSun" w:hAnsi="Times New Roman" w:cs="Times New Roman" w:hint="eastAsia"/>
                <w:b/>
                <w:bCs/>
                <w:szCs w:val="18"/>
                <w:lang w:val="en-US" w:eastAsia="zh-CN"/>
              </w:rPr>
              <w:t>Alt 1-1</w:t>
            </w:r>
            <w:r w:rsidRPr="00623110">
              <w:rPr>
                <w:rFonts w:ascii="Times New Roman" w:eastAsia="SimSun" w:hAnsi="Times New Roman" w:cs="Times New Roman" w:hint="eastAsia"/>
                <w:bCs/>
                <w:szCs w:val="18"/>
                <w:lang w:val="en-US" w:eastAsia="zh-CN"/>
              </w:rPr>
              <w:t xml:space="preserve"> is </w:t>
            </w:r>
            <w:r w:rsidRPr="00623110">
              <w:rPr>
                <w:rFonts w:ascii="Times New Roman" w:eastAsia="SimSun" w:hAnsi="Times New Roman" w:cs="Times New Roman"/>
                <w:bCs/>
                <w:szCs w:val="18"/>
                <w:lang w:val="en-US" w:eastAsia="zh-CN"/>
              </w:rPr>
              <w:t>more</w:t>
            </w:r>
            <w:r w:rsidRPr="00623110">
              <w:rPr>
                <w:rFonts w:ascii="Times New Roman" w:eastAsia="SimSun" w:hAnsi="Times New Roman" w:cs="Times New Roman" w:hint="eastAsia"/>
                <w:bCs/>
                <w:szCs w:val="18"/>
                <w:lang w:val="en-US" w:eastAsia="zh-CN"/>
              </w:rPr>
              <w:t xml:space="preserve"> robust </w:t>
            </w:r>
            <w:r w:rsidRPr="00623110">
              <w:rPr>
                <w:rFonts w:ascii="Times New Roman" w:eastAsia="SimSun" w:hAnsi="Times New Roman" w:cs="Times New Roman"/>
                <w:bCs/>
                <w:szCs w:val="18"/>
                <w:lang w:val="en-US" w:eastAsia="zh-CN"/>
              </w:rPr>
              <w:t>compared to the other</w:t>
            </w:r>
            <w:r w:rsidRPr="00623110">
              <w:rPr>
                <w:rFonts w:ascii="Times New Roman" w:eastAsia="SimSun" w:hAnsi="Times New Roman" w:cs="Times New Roman" w:hint="eastAsia"/>
                <w:bCs/>
                <w:szCs w:val="18"/>
                <w:lang w:val="en-US" w:eastAsia="zh-CN"/>
              </w:rPr>
              <w:t>.</w:t>
            </w:r>
          </w:p>
          <w:p w14:paraId="1C27C6E9"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1-2:</w:t>
            </w:r>
            <w:r w:rsidRPr="00623110">
              <w:rPr>
                <w:rFonts w:ascii="Times New Roman" w:eastAsia="SimSun" w:hAnsi="Times New Roman" w:cs="Times New Roman"/>
                <w:bCs/>
                <w:szCs w:val="18"/>
                <w:lang w:val="en-US" w:eastAsia="zh-CN"/>
              </w:rPr>
              <w:t xml:space="preserve"> Again, if the HP ID of unused TO was considered as unused for CG PUSCH TOs,</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 xml:space="preserve">adding </w:t>
            </w:r>
            <w:r w:rsidRPr="00623110">
              <w:rPr>
                <w:rFonts w:ascii="Times New Roman" w:eastAsia="SimSun" w:hAnsi="Times New Roman" w:cs="Times New Roman" w:hint="eastAsia"/>
                <w:bCs/>
                <w:szCs w:val="18"/>
                <w:lang w:val="en-US" w:eastAsia="zh-CN"/>
              </w:rPr>
              <w:t xml:space="preserve">time-offset </w:t>
            </w:r>
            <w:r w:rsidRPr="00623110">
              <w:rPr>
                <w:rFonts w:ascii="Times New Roman" w:eastAsia="SimSun" w:hAnsi="Times New Roman" w:cs="Times New Roman"/>
                <w:bCs/>
                <w:szCs w:val="18"/>
                <w:lang w:val="en-US" w:eastAsia="zh-CN"/>
              </w:rPr>
              <w:t>into the formula would be necessary</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In this case, we can</w:t>
            </w:r>
            <w:r w:rsidRPr="00623110">
              <w:rPr>
                <w:rFonts w:ascii="Times New Roman" w:eastAsia="SimSun" w:hAnsi="Times New Roman" w:cs="Times New Roman" w:hint="eastAsia"/>
                <w:bCs/>
                <w:szCs w:val="18"/>
                <w:lang w:val="en-US" w:eastAsia="zh-CN"/>
              </w:rPr>
              <w:t xml:space="preserve"> maximize the </w:t>
            </w:r>
            <w:r w:rsidRPr="00623110">
              <w:rPr>
                <w:rFonts w:ascii="Times New Roman" w:eastAsia="SimSun" w:hAnsi="Times New Roman" w:cs="Times New Roman"/>
                <w:bCs/>
                <w:szCs w:val="18"/>
                <w:lang w:val="en-US" w:eastAsia="zh-CN"/>
              </w:rPr>
              <w:t xml:space="preserve">time </w:t>
            </w:r>
            <w:r w:rsidRPr="00623110">
              <w:rPr>
                <w:rFonts w:ascii="Times New Roman" w:eastAsia="SimSun" w:hAnsi="Times New Roman" w:cs="Times New Roman" w:hint="eastAsia"/>
                <w:bCs/>
                <w:szCs w:val="18"/>
                <w:lang w:val="en-US" w:eastAsia="zh-CN"/>
              </w:rPr>
              <w:t>gap between the PUSCH</w:t>
            </w:r>
            <w:r w:rsidRPr="00623110">
              <w:rPr>
                <w:rFonts w:ascii="Times New Roman" w:eastAsia="SimSun" w:hAnsi="Times New Roman" w:cs="Times New Roman"/>
                <w:bCs/>
                <w:szCs w:val="18"/>
                <w:lang w:val="en-US" w:eastAsia="zh-CN"/>
              </w:rPr>
              <w:t>s</w:t>
            </w:r>
            <w:r w:rsidRPr="00623110">
              <w:rPr>
                <w:rFonts w:ascii="Times New Roman" w:eastAsia="SimSun" w:hAnsi="Times New Roman" w:cs="Times New Roman" w:hint="eastAsia"/>
                <w:bCs/>
                <w:szCs w:val="18"/>
                <w:lang w:val="en-US" w:eastAsia="zh-CN"/>
              </w:rPr>
              <w:t xml:space="preserve"> using same HP ID.</w:t>
            </w:r>
            <w:r w:rsidRPr="00623110">
              <w:rPr>
                <w:rFonts w:ascii="Times New Roman" w:eastAsia="SimSun" w:hAnsi="Times New Roman" w:cs="Times New Roman" w:hint="eastAsia"/>
                <w:bCs/>
                <w:szCs w:val="18"/>
                <w:u w:val="single"/>
                <w:lang w:val="en-US" w:eastAsia="zh-CN"/>
              </w:rPr>
              <w:t xml:space="preserve"> </w:t>
            </w:r>
            <w:r w:rsidRPr="00623110">
              <w:rPr>
                <w:rFonts w:ascii="Times New Roman" w:eastAsia="SimSun" w:hAnsi="Times New Roman" w:cs="Times New Roman"/>
                <w:bCs/>
                <w:szCs w:val="18"/>
                <w:u w:val="single"/>
                <w:lang w:val="en-US" w:eastAsia="zh-CN"/>
              </w:rPr>
              <w:t>Furthermore</w:t>
            </w:r>
            <w:r w:rsidRPr="00623110">
              <w:rPr>
                <w:rFonts w:ascii="Times New Roman" w:eastAsia="SimSun" w:hAnsi="Times New Roman" w:cs="Times New Roman" w:hint="eastAsia"/>
                <w:bCs/>
                <w:szCs w:val="18"/>
                <w:u w:val="single"/>
                <w:lang w:val="en-US" w:eastAsia="zh-CN"/>
              </w:rPr>
              <w:t>, the time offset can be</w:t>
            </w:r>
            <w:r w:rsidRPr="00623110">
              <w:rPr>
                <w:rFonts w:ascii="Times New Roman" w:eastAsia="SimSun" w:hAnsi="Times New Roman" w:cs="Times New Roman"/>
                <w:bCs/>
                <w:szCs w:val="18"/>
                <w:u w:val="single"/>
                <w:lang w:val="en-US" w:eastAsia="zh-CN"/>
              </w:rPr>
              <w:t xml:space="preserve"> </w:t>
            </w:r>
            <w:r w:rsidRPr="00623110">
              <w:rPr>
                <w:rFonts w:ascii="Times New Roman" w:eastAsia="SimSun" w:hAnsi="Times New Roman" w:cs="Times New Roman" w:hint="eastAsia"/>
                <w:bCs/>
                <w:szCs w:val="18"/>
                <w:u w:val="single"/>
                <w:lang w:val="en-US" w:eastAsia="zh-CN"/>
              </w:rPr>
              <w:t xml:space="preserve">the number of used transmission occasions, </w:t>
            </w:r>
            <w:r w:rsidRPr="00623110">
              <w:rPr>
                <w:rFonts w:ascii="Times New Roman" w:eastAsia="SimSun" w:hAnsi="Times New Roman" w:cs="Times New Roman"/>
                <w:bCs/>
                <w:szCs w:val="18"/>
                <w:u w:val="single"/>
                <w:lang w:val="en-US" w:eastAsia="zh-CN"/>
              </w:rPr>
              <w:t xml:space="preserve">or </w:t>
            </w:r>
            <w:r w:rsidRPr="00623110">
              <w:rPr>
                <w:rFonts w:ascii="Times New Roman" w:eastAsia="SimSun" w:hAnsi="Times New Roman" w:cs="Times New Roman" w:hint="eastAsia"/>
                <w:bCs/>
                <w:szCs w:val="18"/>
                <w:u w:val="single"/>
                <w:lang w:val="en-US" w:eastAsia="zh-CN"/>
              </w:rPr>
              <w:t>the last used HP ID of the used transmission occasions in previous CG period.</w:t>
            </w:r>
          </w:p>
          <w:p w14:paraId="3D068C58"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 xml:space="preserve">Suggestion 1-3: </w:t>
            </w:r>
            <w:r w:rsidRPr="00623110">
              <w:rPr>
                <w:rFonts w:ascii="Times New Roman" w:eastAsia="SimSun" w:hAnsi="Times New Roman" w:cs="Times New Roman"/>
                <w:bCs/>
                <w:szCs w:val="18"/>
                <w:lang w:val="en-US" w:eastAsia="zh-CN"/>
              </w:rPr>
              <w:t>We’re fine to discuss and understand the intention and benefits of this approach.</w:t>
            </w:r>
          </w:p>
          <w:p w14:paraId="3F42F28C" w14:textId="77777777" w:rsidR="00F817DE" w:rsidRPr="00623110" w:rsidRDefault="00F817DE">
            <w:pPr>
              <w:rPr>
                <w:rFonts w:ascii="Times New Roman" w:hAnsi="Times New Roman" w:cs="Times New Roman"/>
                <w:b/>
                <w:bCs/>
                <w:szCs w:val="18"/>
                <w:lang w:eastAsia="ja-JP"/>
              </w:rPr>
            </w:pPr>
          </w:p>
        </w:tc>
      </w:tr>
      <w:tr w:rsidR="00F817DE" w14:paraId="6C563B91" w14:textId="77777777" w:rsidTr="0085533D">
        <w:tc>
          <w:tcPr>
            <w:tcW w:w="1337" w:type="dxa"/>
          </w:tcPr>
          <w:p w14:paraId="203820D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244FB31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0973A6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4A927BC"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486643B8"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1640BD5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CAB8D3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817DE" w14:paraId="3A83E7E8" w14:textId="77777777" w:rsidTr="0085533D">
        <w:tc>
          <w:tcPr>
            <w:tcW w:w="1337" w:type="dxa"/>
          </w:tcPr>
          <w:p w14:paraId="433824C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5BE7F747"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6D064AD6"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2571F11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1F3B219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817DE" w14:paraId="3EEF6D1E" w14:textId="77777777" w:rsidTr="0085533D">
        <w:tc>
          <w:tcPr>
            <w:tcW w:w="1337" w:type="dxa"/>
          </w:tcPr>
          <w:p w14:paraId="7164918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3A2F2D7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suggestion 1-1</w:t>
            </w:r>
          </w:p>
        </w:tc>
      </w:tr>
      <w:tr w:rsidR="00F817DE" w14:paraId="718990A1" w14:textId="77777777" w:rsidTr="0085533D">
        <w:tc>
          <w:tcPr>
            <w:tcW w:w="1337" w:type="dxa"/>
          </w:tcPr>
          <w:p w14:paraId="0239F7A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92" w:type="dxa"/>
          </w:tcPr>
          <w:p w14:paraId="04DEC71F"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817DE" w14:paraId="2F47E39B" w14:textId="77777777" w:rsidTr="0085533D">
        <w:tc>
          <w:tcPr>
            <w:tcW w:w="1337" w:type="dxa"/>
          </w:tcPr>
          <w:p w14:paraId="457E73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92" w:type="dxa"/>
          </w:tcPr>
          <w:p w14:paraId="1F1A4796"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E390D9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7DCA9033"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5F0ADF86"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F2E0034" w14:textId="77777777" w:rsidR="00F817DE" w:rsidRDefault="00F817DE">
            <w:pPr>
              <w:rPr>
                <w:rFonts w:cs="Arial"/>
                <w:szCs w:val="20"/>
                <w:lang w:eastAsia="ja-JP"/>
              </w:rPr>
            </w:pPr>
          </w:p>
          <w:p w14:paraId="62CAB3A3" w14:textId="77777777" w:rsidR="00F817DE" w:rsidRDefault="00FC59A5">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155A71DF" w14:textId="77777777" w:rsidR="00F817DE" w:rsidRDefault="00FC59A5">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spellStart"/>
            <w:proofErr w:type="gramEnd"/>
            <w:r>
              <w:rPr>
                <w:rFonts w:eastAsia="Calibri" w:cs="Arial"/>
                <w:sz w:val="20"/>
                <w:szCs w:val="20"/>
                <w:lang w:val="en-GB" w:eastAsia="ja-JP"/>
              </w:rPr>
              <w:t>CURRENT_symbol</w:t>
            </w:r>
            <w:proofErr w:type="spellEnd"/>
            <w:r>
              <w:rPr>
                <w:rFonts w:eastAsia="Calibri" w:cs="Arial"/>
                <w:sz w:val="20"/>
                <w:szCs w:val="20"/>
                <w:lang w:val="en-GB" w:eastAsia="ja-JP"/>
              </w:rPr>
              <w:t xml:space="preserve">/periodicity) </w:t>
            </w:r>
            <w:r>
              <w:rPr>
                <w:rFonts w:eastAsia="Calibri" w:cs="Arial"/>
                <w:color w:val="0070C0"/>
                <w:sz w:val="20"/>
                <w:szCs w:val="20"/>
                <w:lang w:val="en-GB" w:eastAsia="ja-JP"/>
              </w:rPr>
              <w:t xml:space="preserve">+ I </w:t>
            </w:r>
            <w:r>
              <w:rPr>
                <w:rFonts w:eastAsia="Calibri" w:cs="Arial"/>
                <w:sz w:val="20"/>
                <w:szCs w:val="20"/>
                <w:lang w:val="en-GB" w:eastAsia="ja-JP"/>
              </w:rPr>
              <w:t xml:space="preserve">] modulo </w:t>
            </w:r>
            <w:proofErr w:type="spellStart"/>
            <w:r>
              <w:rPr>
                <w:rFonts w:eastAsia="Calibri" w:cs="Arial"/>
                <w:sz w:val="20"/>
                <w:szCs w:val="20"/>
                <w:lang w:val="en-GB" w:eastAsia="ja-JP"/>
              </w:rPr>
              <w:t>nrofHARQ</w:t>
            </w:r>
            <w:proofErr w:type="spellEnd"/>
            <w:r>
              <w:rPr>
                <w:rFonts w:eastAsia="Calibri" w:cs="Arial"/>
                <w:sz w:val="20"/>
                <w:szCs w:val="20"/>
                <w:lang w:val="en-GB" w:eastAsia="ja-JP"/>
              </w:rPr>
              <w:t>-Processes</w:t>
            </w:r>
          </w:p>
          <w:p w14:paraId="49CF42F1" w14:textId="77777777" w:rsidR="00F817DE" w:rsidRDefault="00F817DE">
            <w:pPr>
              <w:rPr>
                <w:rFonts w:ascii="Times New Roman" w:hAnsi="Times New Roman" w:cs="Times New Roman"/>
                <w:b/>
                <w:bCs/>
                <w:szCs w:val="18"/>
                <w:lang w:eastAsia="ja-JP"/>
              </w:rPr>
            </w:pPr>
          </w:p>
        </w:tc>
      </w:tr>
      <w:tr w:rsidR="00F817DE" w14:paraId="2717B151" w14:textId="77777777" w:rsidTr="0085533D">
        <w:tc>
          <w:tcPr>
            <w:tcW w:w="1337" w:type="dxa"/>
          </w:tcPr>
          <w:p w14:paraId="73F372C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92" w:type="dxa"/>
          </w:tcPr>
          <w:p w14:paraId="5D87CC82"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3DBD6D52"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817DE" w14:paraId="66A5230A" w14:textId="77777777" w:rsidTr="0085533D">
        <w:tc>
          <w:tcPr>
            <w:tcW w:w="1337" w:type="dxa"/>
          </w:tcPr>
          <w:p w14:paraId="52FA31B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63510ECB" w14:textId="77777777" w:rsidR="00F817DE" w:rsidRDefault="00FC59A5">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37B16421" w14:textId="77777777" w:rsidR="00F817DE" w:rsidRDefault="00FC59A5">
            <w:pPr>
              <w:rPr>
                <w:rFonts w:cs="Arial"/>
                <w:lang w:val="en-GB" w:eastAsia="ja-JP"/>
              </w:rPr>
            </w:pPr>
            <w:r>
              <w:t>For Q2: Please review the motivations for different solutions and answer the following:</w:t>
            </w:r>
            <w:r>
              <w:rPr>
                <w:rFonts w:cs="Arial"/>
                <w:b/>
                <w:bCs/>
                <w:lang w:val="en-GB" w:eastAsia="ja-JP"/>
              </w:rPr>
              <w:t xml:space="preserve"> </w:t>
            </w:r>
          </w:p>
          <w:p w14:paraId="2B5B0C6C"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5EF85B2E"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78CEECA4"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3559563A"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3F4DB248"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22BD4B60"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30165D6" w14:textId="77777777" w:rsidR="00F817DE" w:rsidRDefault="00F817DE">
            <w:pPr>
              <w:pStyle w:val="ListParagraph"/>
              <w:ind w:left="1800"/>
              <w:rPr>
                <w:rFonts w:ascii="Arial" w:hAnsi="Arial" w:cs="Arial"/>
                <w:lang w:val="en-GB" w:eastAsia="ja-JP"/>
              </w:rPr>
            </w:pPr>
          </w:p>
          <w:p w14:paraId="77AC92EA" w14:textId="77777777" w:rsidR="00F817DE" w:rsidRDefault="00FC59A5">
            <w:r>
              <w:t>For Q3: we revise suggestion 1 as below:</w:t>
            </w:r>
          </w:p>
          <w:p w14:paraId="328D027C" w14:textId="77777777" w:rsidR="00F817DE" w:rsidRDefault="00FC59A5">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817DE" w14:paraId="317C663E" w14:textId="77777777" w:rsidTr="0085533D">
        <w:tc>
          <w:tcPr>
            <w:tcW w:w="1337" w:type="dxa"/>
          </w:tcPr>
          <w:p w14:paraId="683E28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3399FAA2"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3530F038" w14:textId="77777777" w:rsidR="00F817DE" w:rsidRDefault="00FC59A5">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817DE" w14:paraId="2AD3E507" w14:textId="77777777" w:rsidTr="0085533D">
        <w:trPr>
          <w:trHeight w:val="214"/>
        </w:trPr>
        <w:tc>
          <w:tcPr>
            <w:tcW w:w="1337" w:type="dxa"/>
          </w:tcPr>
          <w:p w14:paraId="0C6B207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 xml:space="preserve">Xiaomi </w:t>
            </w:r>
          </w:p>
        </w:tc>
        <w:tc>
          <w:tcPr>
            <w:tcW w:w="8292" w:type="dxa"/>
          </w:tcPr>
          <w:p w14:paraId="04C8EA5F"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817DE" w14:paraId="56536A76" w14:textId="77777777" w:rsidTr="0085533D">
        <w:trPr>
          <w:trHeight w:val="213"/>
        </w:trPr>
        <w:tc>
          <w:tcPr>
            <w:tcW w:w="1337" w:type="dxa"/>
          </w:tcPr>
          <w:p w14:paraId="1E05FE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92" w:type="dxa"/>
          </w:tcPr>
          <w:p w14:paraId="6712C66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817DE" w14:paraId="368E5F3B" w14:textId="77777777" w:rsidTr="0085533D">
        <w:trPr>
          <w:trHeight w:val="213"/>
        </w:trPr>
        <w:tc>
          <w:tcPr>
            <w:tcW w:w="1337" w:type="dxa"/>
          </w:tcPr>
          <w:p w14:paraId="5928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92" w:type="dxa"/>
          </w:tcPr>
          <w:p w14:paraId="7323916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F817DE" w14:paraId="7A246FF9" w14:textId="77777777" w:rsidTr="0085533D">
        <w:tc>
          <w:tcPr>
            <w:tcW w:w="1337" w:type="dxa"/>
          </w:tcPr>
          <w:p w14:paraId="0EE83E7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92" w:type="dxa"/>
          </w:tcPr>
          <w:p w14:paraId="7EB12182"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6C5F86F6"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27C98C9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817DE" w14:paraId="20E5E33B" w14:textId="77777777" w:rsidTr="0085533D">
        <w:tc>
          <w:tcPr>
            <w:tcW w:w="1337" w:type="dxa"/>
          </w:tcPr>
          <w:p w14:paraId="62E896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292" w:type="dxa"/>
          </w:tcPr>
          <w:p w14:paraId="0FEFD22F" w14:textId="77777777" w:rsidR="00F817DE" w:rsidRDefault="00FC59A5">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7E5F1642" w14:textId="77777777" w:rsidR="00F817DE" w:rsidRDefault="00FC59A5">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817DE" w14:paraId="06DA8FA0" w14:textId="77777777" w:rsidTr="0085533D">
        <w:tc>
          <w:tcPr>
            <w:tcW w:w="1337" w:type="dxa"/>
          </w:tcPr>
          <w:p w14:paraId="2E4B0EA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92" w:type="dxa"/>
          </w:tcPr>
          <w:p w14:paraId="107DC356" w14:textId="77777777" w:rsidR="00F817DE" w:rsidRDefault="00FC59A5">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BB633A" w14:textId="77777777" w:rsidR="00F817DE" w:rsidRDefault="00FC59A5">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817DE" w14:paraId="69971172" w14:textId="77777777" w:rsidTr="0085533D">
        <w:tc>
          <w:tcPr>
            <w:tcW w:w="1337" w:type="dxa"/>
          </w:tcPr>
          <w:p w14:paraId="09C4A1A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8292" w:type="dxa"/>
          </w:tcPr>
          <w:p w14:paraId="577A43C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8882243" w14:textId="77777777" w:rsidR="00F817DE" w:rsidRDefault="00FC59A5">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817DE" w14:paraId="18FA3617" w14:textId="77777777" w:rsidTr="0085533D">
        <w:tc>
          <w:tcPr>
            <w:tcW w:w="1337" w:type="dxa"/>
          </w:tcPr>
          <w:p w14:paraId="638529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292" w:type="dxa"/>
          </w:tcPr>
          <w:p w14:paraId="06996445"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5A85972"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67C54F6" w14:textId="77777777" w:rsidR="00F817DE" w:rsidRDefault="00FC59A5">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AD44672"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C9F5E87" w14:textId="77777777" w:rsidR="00F817DE" w:rsidRDefault="00F817DE">
            <w:pPr>
              <w:rPr>
                <w:rFonts w:ascii="Times New Roman" w:hAnsi="Times New Roman" w:cs="Times New Roman"/>
                <w:szCs w:val="18"/>
                <w:lang w:eastAsia="ja-JP"/>
              </w:rPr>
            </w:pPr>
          </w:p>
        </w:tc>
      </w:tr>
      <w:tr w:rsidR="00F817DE" w14:paraId="7DB784DD" w14:textId="77777777" w:rsidTr="0085533D">
        <w:tc>
          <w:tcPr>
            <w:tcW w:w="1337" w:type="dxa"/>
          </w:tcPr>
          <w:p w14:paraId="51F9CA0D"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292" w:type="dxa"/>
          </w:tcPr>
          <w:p w14:paraId="76C92950" w14:textId="77777777" w:rsidR="00F817DE" w:rsidRDefault="00FC59A5">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1E42E50A" w14:textId="77777777" w:rsidR="00F817DE" w:rsidRDefault="00FC59A5">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07597798" w14:textId="77777777" w:rsidR="00F817DE" w:rsidRDefault="00FC59A5">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0E4DB639" w14:textId="77777777" w:rsidR="00F817DE" w:rsidRDefault="00FC59A5">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color w:val="FF0000"/>
                <w:szCs w:val="20"/>
                <w:lang w:val="en-GB" w:eastAsia="ja-JP"/>
              </w:rPr>
              <w:t xml:space="preserve"> + Y </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56545E6E" w14:textId="77777777" w:rsidR="00F817DE" w:rsidRDefault="00FC59A5">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817DE" w14:paraId="3E5C11C0" w14:textId="77777777" w:rsidTr="0085533D">
        <w:tc>
          <w:tcPr>
            <w:tcW w:w="1337" w:type="dxa"/>
          </w:tcPr>
          <w:p w14:paraId="04710980"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lastRenderedPageBreak/>
              <w:t>Panasonic</w:t>
            </w:r>
          </w:p>
        </w:tc>
        <w:tc>
          <w:tcPr>
            <w:tcW w:w="8292" w:type="dxa"/>
          </w:tcPr>
          <w:p w14:paraId="7F8626AC"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58869702" w14:textId="77777777" w:rsidR="00F817DE" w:rsidRDefault="00FC59A5">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817DE" w14:paraId="386B84A7" w14:textId="77777777" w:rsidTr="0085533D">
        <w:tc>
          <w:tcPr>
            <w:tcW w:w="1337" w:type="dxa"/>
          </w:tcPr>
          <w:p w14:paraId="6D21CD6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92" w:type="dxa"/>
          </w:tcPr>
          <w:p w14:paraId="44D22D1B" w14:textId="77777777" w:rsidR="00F817DE" w:rsidRDefault="00FC59A5">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E19374E" w14:textId="77777777" w:rsidR="00F817DE" w:rsidRDefault="00FC59A5">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817DE" w14:paraId="3957588F" w14:textId="77777777" w:rsidTr="0085533D">
        <w:tc>
          <w:tcPr>
            <w:tcW w:w="1337" w:type="dxa"/>
          </w:tcPr>
          <w:p w14:paraId="0FCCC1EE"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92" w:type="dxa"/>
          </w:tcPr>
          <w:p w14:paraId="3D3870F9"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3952CC0F"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386B3FDB"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7D7753"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817DE" w14:paraId="5F0E68EB" w14:textId="77777777" w:rsidTr="0085533D">
        <w:tc>
          <w:tcPr>
            <w:tcW w:w="1337" w:type="dxa"/>
          </w:tcPr>
          <w:p w14:paraId="66ED42A2"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8292" w:type="dxa"/>
          </w:tcPr>
          <w:p w14:paraId="37223524"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365D7C5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3B773240"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66CFA0A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6524975"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DD8E8D7" w14:textId="77777777" w:rsidR="00F817DE" w:rsidRDefault="00FC59A5">
            <w:pPr>
              <w:jc w:val="both"/>
            </w:pPr>
            <w:r>
              <w:rPr>
                <w:noProof/>
                <w:lang w:eastAsia="zh-CN"/>
              </w:rPr>
              <w:lastRenderedPageBreak/>
              <w:drawing>
                <wp:inline distT="0" distB="0" distL="114300" distR="114300" wp14:anchorId="01F16809" wp14:editId="2530CB75">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65696A0D" w14:textId="77777777" w:rsidR="00F817DE" w:rsidRDefault="00FC59A5">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18166EC9"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2FA4C460"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E846DA" w14:paraId="7BDED029" w14:textId="77777777" w:rsidTr="0085533D">
        <w:tc>
          <w:tcPr>
            <w:tcW w:w="1337" w:type="dxa"/>
          </w:tcPr>
          <w:p w14:paraId="46DBFB9A" w14:textId="77777777" w:rsidR="00E846DA" w:rsidRPr="00313E98" w:rsidRDefault="00E846DA" w:rsidP="00E846DA">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Huawei, HiSilicon</w:t>
            </w:r>
          </w:p>
        </w:tc>
        <w:tc>
          <w:tcPr>
            <w:tcW w:w="8292" w:type="dxa"/>
          </w:tcPr>
          <w:p w14:paraId="005022EF" w14:textId="77777777" w:rsidR="00E846DA" w:rsidRDefault="00E846DA" w:rsidP="00E846DA">
            <w:pPr>
              <w:rPr>
                <w:rFonts w:ascii="Times New Roman" w:eastAsia="DengXian" w:hAnsi="Times New Roman" w:cs="Times New Roman"/>
                <w:szCs w:val="18"/>
                <w:lang w:eastAsia="zh-CN"/>
              </w:rPr>
            </w:pPr>
            <w:r>
              <w:rPr>
                <w:rFonts w:ascii="Times New Roman" w:hAnsi="Times New Roman" w:cs="Times New Roman"/>
                <w:b/>
                <w:szCs w:val="18"/>
                <w:lang w:eastAsia="ja-JP"/>
              </w:rPr>
              <w:t xml:space="preserve">Suggestion </w:t>
            </w:r>
            <w:r w:rsidRPr="009350A0">
              <w:rPr>
                <w:rFonts w:ascii="Times New Roman" w:hAnsi="Times New Roman" w:cs="Times New Roman"/>
                <w:b/>
                <w:szCs w:val="18"/>
                <w:lang w:eastAsia="ja-JP"/>
              </w:rPr>
              <w:t>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1D58D217" w14:textId="77777777" w:rsidR="00E846DA" w:rsidRDefault="00E846DA" w:rsidP="00E846DA">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 xml:space="preserve">e propose that </w:t>
            </w:r>
            <w:r w:rsidRPr="00BD0387">
              <w:rPr>
                <w:rFonts w:ascii="Times New Roman" w:eastAsia="DengXian" w:hAnsi="Times New Roman" w:cs="Times New Roman"/>
                <w:szCs w:val="18"/>
                <w:lang w:eastAsia="zh-CN"/>
              </w:rPr>
              <w:t>HPI</w:t>
            </w:r>
            <w:r>
              <w:rPr>
                <w:rFonts w:ascii="Times New Roman" w:eastAsia="DengXian" w:hAnsi="Times New Roman" w:cs="Times New Roman"/>
                <w:szCs w:val="18"/>
                <w:lang w:eastAsia="zh-CN"/>
              </w:rPr>
              <w:t>D</w:t>
            </w:r>
            <w:r w:rsidRPr="00BD0387">
              <w:rPr>
                <w:rFonts w:ascii="Times New Roman" w:eastAsia="DengXian" w:hAnsi="Times New Roman" w:cs="Times New Roman"/>
                <w:szCs w:val="18"/>
                <w:lang w:eastAsia="zh-CN"/>
              </w:rPr>
              <w:t xml:space="preserve"> is not increased </w:t>
            </w:r>
            <w:r>
              <w:rPr>
                <w:rFonts w:ascii="Times New Roman" w:eastAsia="DengXian" w:hAnsi="Times New Roman" w:cs="Times New Roman"/>
                <w:szCs w:val="18"/>
                <w:lang w:eastAsia="zh-CN"/>
              </w:rPr>
              <w:t>over</w:t>
            </w:r>
            <w:r w:rsidRPr="00BD0387">
              <w:rPr>
                <w:rFonts w:ascii="Times New Roman" w:eastAsia="DengXian" w:hAnsi="Times New Roman" w:cs="Times New Roman"/>
                <w:szCs w:val="18"/>
                <w:lang w:eastAsia="zh-CN"/>
              </w:rPr>
              <w:t xml:space="preserve"> unused PUSCH oc</w:t>
            </w:r>
            <w:r>
              <w:rPr>
                <w:rFonts w:ascii="Times New Roman" w:eastAsia="DengXian" w:hAnsi="Times New Roman" w:cs="Times New Roman"/>
                <w:szCs w:val="18"/>
                <w:lang w:eastAsia="zh-CN"/>
              </w:rPr>
              <w:t xml:space="preserve">casion(s) of the last CG period. An offset can be added to the equation of Alt 1-2. This solution </w:t>
            </w:r>
            <w:r w:rsidRPr="002664CA">
              <w:rPr>
                <w:rFonts w:ascii="Times New Roman" w:eastAsia="DengXian" w:hAnsi="Times New Roman" w:cs="Times New Roman"/>
                <w:szCs w:val="18"/>
                <w:lang w:eastAsia="zh-CN"/>
              </w:rPr>
              <w:t>further expands the gap between CG PUSCH occasions using the same HARQ process ID, which provides gNB more flexibility to schedule the retransmission of the data.</w:t>
            </w:r>
            <w:r>
              <w:rPr>
                <w:rFonts w:ascii="Times New Roman" w:eastAsia="DengXian" w:hAnsi="Times New Roman" w:cs="Times New Roman"/>
                <w:szCs w:val="18"/>
                <w:lang w:eastAsia="zh-CN"/>
              </w:rPr>
              <w:t xml:space="preserve"> This is shown below.</w:t>
            </w:r>
          </w:p>
          <w:p w14:paraId="738076B9" w14:textId="77777777" w:rsidR="00E846DA" w:rsidRDefault="00E846DA" w:rsidP="00E846DA">
            <w:pPr>
              <w:rPr>
                <w:rFonts w:ascii="Times New Roman" w:eastAsia="DengXian" w:hAnsi="Times New Roman" w:cs="Times New Roman"/>
                <w:szCs w:val="18"/>
                <w:lang w:eastAsia="zh-CN"/>
              </w:rPr>
            </w:pPr>
          </w:p>
          <w:p w14:paraId="2257928B" w14:textId="77777777" w:rsidR="00E846DA" w:rsidRDefault="00E846DA" w:rsidP="00E846DA">
            <w:pPr>
              <w:rPr>
                <w:rFonts w:ascii="Times New Roman" w:eastAsia="DengXian" w:hAnsi="Times New Roman" w:cs="Times New Roman"/>
                <w:szCs w:val="18"/>
                <w:lang w:eastAsia="zh-CN"/>
              </w:rPr>
            </w:pPr>
            <w:r w:rsidRPr="00CE4D52">
              <w:rPr>
                <w:rFonts w:ascii="Times New Roman" w:eastAsia="SimSun" w:hAnsi="Times New Roman" w:cs="Times New Roman"/>
                <w:sz w:val="20"/>
                <w:szCs w:val="20"/>
                <w:lang w:eastAsia="ko-KR"/>
              </w:rPr>
              <w:t>HARQ Process ID = [floor(CURRENT_symbol/</w:t>
            </w:r>
            <w:r w:rsidRPr="00CE4D52">
              <w:rPr>
                <w:rFonts w:ascii="Times New Roman" w:eastAsia="SimSun" w:hAnsi="Times New Roman" w:cs="Times New Roman"/>
                <w:color w:val="C00000"/>
                <w:sz w:val="20"/>
                <w:szCs w:val="20"/>
                <w:lang w:eastAsia="ko-KR"/>
              </w:rPr>
              <w:t>(</w:t>
            </w:r>
            <w:r w:rsidRPr="00CE4D52">
              <w:rPr>
                <w:rFonts w:ascii="Times New Roman" w:eastAsia="SimSun" w:hAnsi="Times New Roman" w:cs="Times New Roman"/>
                <w:sz w:val="20"/>
                <w:szCs w:val="20"/>
                <w:lang w:eastAsia="ko-KR"/>
              </w:rPr>
              <w:t>periodicity</w:t>
            </w:r>
            <w:r w:rsidRPr="00CE4D52">
              <w:rPr>
                <w:rFonts w:ascii="Times New Roman" w:eastAsia="SimSun" w:hAnsi="Times New Roman" w:cs="Times New Roman"/>
                <w:color w:val="C00000"/>
                <w:sz w:val="20"/>
                <w:szCs w:val="20"/>
                <w:lang w:eastAsia="ko-KR"/>
              </w:rPr>
              <w:t>/X)</w:t>
            </w:r>
            <w:r w:rsidRPr="00CE4D52">
              <w:rPr>
                <w:rFonts w:ascii="Times New Roman" w:eastAsia="SimSun" w:hAnsi="Times New Roman" w:cs="Times New Roman"/>
                <w:sz w:val="20"/>
                <w:szCs w:val="20"/>
                <w:lang w:eastAsia="ko-KR"/>
              </w:rPr>
              <w:t xml:space="preserve">) + </w:t>
            </w:r>
            <w:r w:rsidRPr="00CE4D52">
              <w:rPr>
                <w:rFonts w:ascii="Times New Roman" w:eastAsia="SimSun" w:hAnsi="Times New Roman" w:cs="Times New Roman"/>
                <w:color w:val="C00000"/>
                <w:sz w:val="20"/>
                <w:szCs w:val="20"/>
                <w:lang w:eastAsia="ko-KR"/>
              </w:rPr>
              <w:t>offset</w:t>
            </w:r>
            <w:r w:rsidRPr="00CE4D52">
              <w:rPr>
                <w:rFonts w:ascii="Times New Roman" w:eastAsia="SimSun" w:hAnsi="Times New Roman" w:cs="Times New Roman"/>
                <w:sz w:val="20"/>
                <w:szCs w:val="20"/>
                <w:lang w:eastAsia="ko-KR"/>
              </w:rPr>
              <w:t>] modulo nrofHARQ-Processes</w:t>
            </w:r>
          </w:p>
          <w:p w14:paraId="149D9160" w14:textId="77777777" w:rsidR="00E846DA" w:rsidRPr="00313E98" w:rsidRDefault="00E846DA" w:rsidP="00E846DA">
            <w:pPr>
              <w:rPr>
                <w:rFonts w:ascii="Times New Roman" w:hAnsi="Times New Roman" w:cs="Times New Roman"/>
                <w:b/>
                <w:bCs/>
                <w:szCs w:val="18"/>
                <w:lang w:eastAsia="ja-JP"/>
              </w:rPr>
            </w:pPr>
            <w:r>
              <w:rPr>
                <w:noProof/>
                <w:lang w:eastAsia="zh-CN"/>
              </w:rPr>
              <w:drawing>
                <wp:inline distT="0" distB="0" distL="0" distR="0" wp14:anchorId="5BFA0519" wp14:editId="21A26667">
                  <wp:extent cx="3216609" cy="2489703"/>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800" cy="2492172"/>
                          </a:xfrm>
                          <a:prstGeom prst="rect">
                            <a:avLst/>
                          </a:prstGeom>
                          <a:noFill/>
                        </pic:spPr>
                      </pic:pic>
                    </a:graphicData>
                  </a:graphic>
                </wp:inline>
              </w:drawing>
            </w:r>
          </w:p>
        </w:tc>
      </w:tr>
      <w:tr w:rsidR="00BB406F" w14:paraId="0703CF32" w14:textId="77777777" w:rsidTr="0085533D">
        <w:tc>
          <w:tcPr>
            <w:tcW w:w="1337" w:type="dxa"/>
          </w:tcPr>
          <w:p w14:paraId="2EEBB29E" w14:textId="0B6CF23A"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92" w:type="dxa"/>
          </w:tcPr>
          <w:p w14:paraId="2330178A" w14:textId="6D9559C8" w:rsidR="00BB406F" w:rsidRDefault="00BB406F" w:rsidP="00BB406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85533D" w14:paraId="4AACEBEB" w14:textId="77777777" w:rsidTr="0085533D">
        <w:tc>
          <w:tcPr>
            <w:tcW w:w="1337" w:type="dxa"/>
          </w:tcPr>
          <w:p w14:paraId="04C80FC1" w14:textId="6D0F03D4"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92" w:type="dxa"/>
          </w:tcPr>
          <w:p w14:paraId="7412E009"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Q1: ok</w:t>
            </w:r>
          </w:p>
          <w:p w14:paraId="0A1109AD" w14:textId="04C43124" w:rsidR="0085533D" w:rsidRDefault="0085533D" w:rsidP="0085533D">
            <w:pPr>
              <w:rPr>
                <w:rFonts w:ascii="Times New Roman" w:eastAsia="PMingLiU" w:hAnsi="Times New Roman" w:cs="Times New Roman"/>
                <w:lang w:eastAsia="zh-TW"/>
              </w:rPr>
            </w:pPr>
            <w:r w:rsidRPr="0085533D">
              <w:rPr>
                <w:rFonts w:ascii="Times New Roman" w:hAnsi="Times New Roman" w:cs="Times New Roman"/>
                <w:szCs w:val="18"/>
                <w:lang w:eastAsia="ja-JP"/>
              </w:rPr>
              <w:t>Q2: Alt 1-1 (e.g., with Vivo’s suggestion) and 1-2 seem to be able to achieve a similar behavior. Further discussion maybe</w:t>
            </w:r>
            <w:r>
              <w:rPr>
                <w:rFonts w:ascii="Times New Roman" w:hAnsi="Times New Roman" w:cs="Times New Roman"/>
                <w:szCs w:val="18"/>
                <w:lang w:eastAsia="ja-JP"/>
              </w:rPr>
              <w:t xml:space="preserve"> needed. It seems Alt 1-1 keeps the legacy formula, but needs an additional RRC parameter; while Alt 1-2 changes the legacy formula. </w:t>
            </w:r>
          </w:p>
        </w:tc>
      </w:tr>
      <w:tr w:rsidR="008D2E73" w14:paraId="0E6F8A65" w14:textId="77777777" w:rsidTr="0085533D">
        <w:tc>
          <w:tcPr>
            <w:tcW w:w="1337" w:type="dxa"/>
          </w:tcPr>
          <w:p w14:paraId="2AED0750" w14:textId="10DA0A6F" w:rsidR="008D2E73" w:rsidRDefault="008D2E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Intel</w:t>
            </w:r>
          </w:p>
        </w:tc>
        <w:tc>
          <w:tcPr>
            <w:tcW w:w="8292" w:type="dxa"/>
          </w:tcPr>
          <w:p w14:paraId="4EE30B7B" w14:textId="77777777" w:rsidR="008D2E73" w:rsidRDefault="008D2E73" w:rsidP="0085533D">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23E632C" w14:textId="07581327" w:rsidR="008D2E73" w:rsidRPr="0085533D" w:rsidRDefault="006B194D" w:rsidP="0085533D">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70585B" w14:paraId="0C647B05" w14:textId="77777777" w:rsidTr="0085533D">
        <w:tc>
          <w:tcPr>
            <w:tcW w:w="1337" w:type="dxa"/>
          </w:tcPr>
          <w:p w14:paraId="37E3452F" w14:textId="578ADBC9" w:rsidR="0070585B" w:rsidRDefault="0070585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92" w:type="dxa"/>
          </w:tcPr>
          <w:p w14:paraId="30EB06B9" w14:textId="77777777" w:rsidR="0070585B" w:rsidRDefault="0070585B" w:rsidP="0085533D">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5D2DAFDC" w14:textId="77777777" w:rsidR="0070585B" w:rsidRDefault="0070585B" w:rsidP="0085533D">
            <w:pPr>
              <w:rPr>
                <w:rFonts w:ascii="Times New Roman" w:hAnsi="Times New Roman" w:cs="Times New Roman"/>
                <w:szCs w:val="18"/>
                <w:lang w:eastAsia="ja-JP"/>
              </w:rPr>
            </w:pPr>
            <w:r>
              <w:rPr>
                <w:rFonts w:ascii="Times New Roman" w:hAnsi="Times New Roman" w:cs="Times New Roman"/>
                <w:szCs w:val="18"/>
                <w:lang w:eastAsia="ja-JP"/>
              </w:rPr>
              <w:t>Suggestion 1-2</w:t>
            </w:r>
            <w:r w:rsidR="00263BED">
              <w:rPr>
                <w:rFonts w:ascii="Times New Roman" w:hAnsi="Times New Roman" w:cs="Times New Roman"/>
                <w:szCs w:val="18"/>
                <w:lang w:eastAsia="ja-JP"/>
              </w:rPr>
              <w:t>/1-3</w:t>
            </w:r>
            <w:r>
              <w:rPr>
                <w:rFonts w:ascii="Times New Roman" w:hAnsi="Times New Roman" w:cs="Times New Roman"/>
                <w:szCs w:val="18"/>
                <w:lang w:eastAsia="ja-JP"/>
              </w:rPr>
              <w:t xml:space="preserve">: </w:t>
            </w:r>
            <w:r w:rsidR="00263BED">
              <w:rPr>
                <w:rFonts w:ascii="Times New Roman" w:hAnsi="Times New Roman" w:cs="Times New Roman"/>
                <w:szCs w:val="18"/>
                <w:lang w:eastAsia="ja-JP"/>
              </w:rPr>
              <w:t>We dont see th eneed for addiitonal parameter as time offset. Also, not clear what is the issue with y=1</w:t>
            </w:r>
            <w:r w:rsidR="00255FBF">
              <w:rPr>
                <w:rFonts w:ascii="Times New Roman" w:hAnsi="Times New Roman" w:cs="Times New Roman"/>
                <w:szCs w:val="18"/>
                <w:lang w:eastAsia="ja-JP"/>
              </w:rPr>
              <w:t>.</w:t>
            </w:r>
          </w:p>
          <w:p w14:paraId="24E1FAEF" w14:textId="59390D62" w:rsidR="00255FBF" w:rsidRDefault="00255FBF" w:rsidP="0085533D">
            <w:pPr>
              <w:rPr>
                <w:rFonts w:ascii="Times New Roman" w:hAnsi="Times New Roman" w:cs="Times New Roman"/>
                <w:szCs w:val="18"/>
                <w:lang w:eastAsia="ja-JP"/>
              </w:rPr>
            </w:pPr>
            <w:r>
              <w:rPr>
                <w:rFonts w:ascii="Times New Roman" w:hAnsi="Times New Roman" w:cs="Times New Roman"/>
                <w:szCs w:val="18"/>
                <w:lang w:eastAsia="ja-JP"/>
              </w:rPr>
              <w:t xml:space="preserve">Suggestion 2: other alternatives are sufficient. </w:t>
            </w:r>
            <w:r w:rsidR="0072579C">
              <w:rPr>
                <w:rFonts w:ascii="Times New Roman" w:hAnsi="Times New Roman" w:cs="Times New Roman"/>
                <w:szCs w:val="18"/>
                <w:lang w:eastAsia="ja-JP"/>
              </w:rPr>
              <w:t>We rather to focus on Alt-1-1 and Alt 1-2.</w:t>
            </w:r>
          </w:p>
        </w:tc>
      </w:tr>
      <w:tr w:rsidR="0056614B" w14:paraId="1382B9A6" w14:textId="77777777" w:rsidTr="0056614B">
        <w:tc>
          <w:tcPr>
            <w:tcW w:w="1337" w:type="dxa"/>
            <w:shd w:val="clear" w:color="auto" w:fill="A8D08D" w:themeFill="accent6" w:themeFillTint="99"/>
          </w:tcPr>
          <w:p w14:paraId="5061728B" w14:textId="59AB9E63" w:rsidR="0056614B" w:rsidRDefault="0056614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92" w:type="dxa"/>
          </w:tcPr>
          <w:p w14:paraId="1918C81C" w14:textId="77777777" w:rsidR="0056614B" w:rsidRPr="0065420C" w:rsidRDefault="0056614B" w:rsidP="0056614B">
            <w:pPr>
              <w:rPr>
                <w:rFonts w:ascii="Times New Roman" w:hAnsi="Times New Roman" w:cs="Times New Roman"/>
                <w:b/>
                <w:bCs/>
                <w:szCs w:val="18"/>
                <w:lang w:eastAsia="ja-JP"/>
              </w:rPr>
            </w:pPr>
            <w:r w:rsidRPr="0065420C">
              <w:rPr>
                <w:rFonts w:ascii="Times New Roman" w:hAnsi="Times New Roman" w:cs="Times New Roman"/>
                <w:b/>
                <w:bCs/>
                <w:szCs w:val="18"/>
                <w:highlight w:val="cyan"/>
                <w:lang w:eastAsia="ja-JP"/>
              </w:rPr>
              <w:t>Summary of views:</w:t>
            </w:r>
          </w:p>
          <w:p w14:paraId="66C1937D" w14:textId="77777777" w:rsidR="0056614B"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2B4420E4" w14:textId="549A22AF" w:rsidR="0056614B" w:rsidRPr="00A0170D" w:rsidRDefault="0056614B" w:rsidP="0056614B">
            <w:pPr>
              <w:pStyle w:val="ListParagraph"/>
              <w:numPr>
                <w:ilvl w:val="1"/>
                <w:numId w:val="38"/>
              </w:numPr>
              <w:rPr>
                <w:rFonts w:ascii="Arial" w:hAnsi="Arial" w:cs="Arial"/>
                <w:bCs/>
                <w:sz w:val="20"/>
                <w:szCs w:val="20"/>
                <w:lang w:val="en-US"/>
              </w:rPr>
            </w:pPr>
            <w:r>
              <w:rPr>
                <w:rFonts w:ascii="Arial" w:hAnsi="Arial" w:cs="Arial"/>
                <w:b/>
                <w:sz w:val="20"/>
                <w:szCs w:val="20"/>
                <w:lang w:val="en-US"/>
              </w:rPr>
              <w:t xml:space="preserve">OK: </w:t>
            </w:r>
            <w:r w:rsidRPr="00F62BCA">
              <w:rPr>
                <w:rFonts w:ascii="Arial" w:hAnsi="Arial" w:cs="Arial"/>
                <w:bCs/>
                <w:sz w:val="20"/>
                <w:szCs w:val="20"/>
                <w:lang w:val="en-US"/>
              </w:rPr>
              <w:t>ZTE/Sanechips, Nokia/NSB, CATT, New H3C, Q</w:t>
            </w:r>
            <w:r w:rsidR="002407D2" w:rsidRPr="00F62BCA">
              <w:rPr>
                <w:rFonts w:ascii="Arial" w:hAnsi="Arial" w:cs="Arial"/>
                <w:bCs/>
                <w:sz w:val="20"/>
                <w:szCs w:val="20"/>
                <w:lang w:val="en-US"/>
              </w:rPr>
              <w:t>C</w:t>
            </w:r>
            <w:r w:rsidRPr="00F62BCA">
              <w:rPr>
                <w:rFonts w:ascii="Arial" w:hAnsi="Arial" w:cs="Arial"/>
                <w:bCs/>
                <w:sz w:val="20"/>
                <w:szCs w:val="20"/>
                <w:lang w:val="en-US"/>
              </w:rPr>
              <w:t>, Google, Samsung, FW, IDC, Xiaomi, Sharp, Apple, vivo, OPP</w:t>
            </w:r>
            <w:r w:rsidR="002407D2" w:rsidRPr="00F62BCA">
              <w:rPr>
                <w:rFonts w:ascii="Arial" w:hAnsi="Arial" w:cs="Arial"/>
                <w:bCs/>
                <w:sz w:val="20"/>
                <w:szCs w:val="20"/>
                <w:lang w:val="en-US"/>
              </w:rPr>
              <w:t>O</w:t>
            </w:r>
            <w:r w:rsidRPr="00F62BCA">
              <w:rPr>
                <w:rFonts w:ascii="Arial" w:hAnsi="Arial" w:cs="Arial"/>
                <w:bCs/>
                <w:sz w:val="20"/>
                <w:szCs w:val="20"/>
                <w:lang w:val="en-US"/>
              </w:rPr>
              <w:t>, TCL, DCM, LG, MTK, Pana, Spreadtrum, NEC, CMCC, HW/</w:t>
            </w:r>
            <w:proofErr w:type="spellStart"/>
            <w:r w:rsidRPr="00F62BCA">
              <w:rPr>
                <w:rFonts w:ascii="Arial" w:hAnsi="Arial" w:cs="Arial"/>
                <w:bCs/>
                <w:sz w:val="20"/>
                <w:szCs w:val="20"/>
                <w:lang w:val="en-US"/>
              </w:rPr>
              <w:t>HiSi</w:t>
            </w:r>
            <w:proofErr w:type="spellEnd"/>
            <w:r w:rsidRPr="00F62BCA">
              <w:rPr>
                <w:rFonts w:ascii="Arial" w:hAnsi="Arial" w:cs="Arial"/>
                <w:bCs/>
                <w:sz w:val="20"/>
                <w:szCs w:val="20"/>
                <w:lang w:val="en-US"/>
              </w:rPr>
              <w:t>, FGI, Lenovo, Intel, Ericsson</w:t>
            </w:r>
          </w:p>
          <w:p w14:paraId="18C294E8" w14:textId="47D386EA" w:rsidR="002407D2" w:rsidRDefault="002407D2" w:rsidP="0056614B">
            <w:pPr>
              <w:pStyle w:val="ListParagraph"/>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240DA544" w14:textId="2E4FD561" w:rsidR="002407D2" w:rsidRPr="002407D2" w:rsidRDefault="002407D2" w:rsidP="002407D2">
            <w:pPr>
              <w:pStyle w:val="ListParagraph"/>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9B98E49" w14:textId="640C483F" w:rsidR="002407D2" w:rsidRPr="002407D2" w:rsidRDefault="002407D2" w:rsidP="002407D2">
            <w:pPr>
              <w:pStyle w:val="ListParagraph"/>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22508320" w14:textId="372404A1" w:rsidR="002407D2" w:rsidRPr="002407D2" w:rsidRDefault="002407D2" w:rsidP="002407D2">
            <w:pPr>
              <w:pStyle w:val="ListParagraph"/>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6FAE95AE" w14:textId="77777777" w:rsidR="0056614B" w:rsidRPr="002407D2" w:rsidRDefault="0056614B" w:rsidP="002407D2">
            <w:pPr>
              <w:pStyle w:val="ListParagraph"/>
              <w:ind w:left="1440"/>
              <w:rPr>
                <w:rFonts w:ascii="Arial" w:hAnsi="Arial" w:cs="Arial"/>
                <w:bCs/>
                <w:sz w:val="20"/>
                <w:szCs w:val="20"/>
                <w:lang w:val="en-US"/>
              </w:rPr>
            </w:pPr>
          </w:p>
          <w:p w14:paraId="17B11FA9" w14:textId="77777777" w:rsidR="0056614B"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w:t>
            </w:r>
            <w:proofErr w:type="spellStart"/>
            <w:r w:rsidRPr="00623110">
              <w:rPr>
                <w:rFonts w:ascii="Arial" w:hAnsi="Arial" w:cs="Arial"/>
                <w:bCs/>
                <w:sz w:val="20"/>
                <w:szCs w:val="20"/>
                <w:lang w:val="en-US"/>
              </w:rPr>
              <w:t>HiSi</w:t>
            </w:r>
            <w:proofErr w:type="spellEnd"/>
            <w:r w:rsidRPr="00623110">
              <w:rPr>
                <w:rFonts w:ascii="Arial" w:hAnsi="Arial" w:cs="Arial"/>
                <w:bCs/>
                <w:sz w:val="20"/>
                <w:szCs w:val="20"/>
                <w:lang w:val="en-US"/>
              </w:rPr>
              <w:t xml:space="preserve"> and FW</w:t>
            </w:r>
            <w:r>
              <w:rPr>
                <w:rFonts w:ascii="Arial" w:hAnsi="Arial" w:cs="Arial"/>
                <w:bCs/>
                <w:sz w:val="20"/>
                <w:szCs w:val="20"/>
                <w:lang w:val="en-US"/>
              </w:rPr>
              <w:t xml:space="preserve"> for Alt. 1-2</w:t>
            </w:r>
          </w:p>
          <w:p w14:paraId="01185C28" w14:textId="77777777" w:rsidR="0056614B" w:rsidRPr="0065420C" w:rsidRDefault="0056614B" w:rsidP="0056614B">
            <w:pPr>
              <w:pStyle w:val="ListParagraph"/>
              <w:numPr>
                <w:ilvl w:val="1"/>
                <w:numId w:val="38"/>
              </w:numPr>
              <w:rPr>
                <w:rFonts w:ascii="Arial" w:hAnsi="Arial" w:cs="Arial"/>
                <w:b/>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ZTE/Sanechips, CATT (offset), FW, LG, MTK, NEC, HW/</w:t>
            </w:r>
            <w:proofErr w:type="spellStart"/>
            <w:r w:rsidRPr="002407D2">
              <w:rPr>
                <w:rFonts w:ascii="Arial" w:hAnsi="Arial" w:cs="Arial"/>
                <w:bCs/>
                <w:sz w:val="20"/>
                <w:szCs w:val="20"/>
                <w:lang w:val="en-US"/>
              </w:rPr>
              <w:t>HiSi</w:t>
            </w:r>
            <w:proofErr w:type="spellEnd"/>
          </w:p>
          <w:p w14:paraId="1E942221" w14:textId="77777777" w:rsidR="0056614B" w:rsidRPr="0065420C" w:rsidRDefault="0056614B" w:rsidP="0056614B">
            <w:pPr>
              <w:pStyle w:val="ListParagraph"/>
              <w:numPr>
                <w:ilvl w:val="1"/>
                <w:numId w:val="38"/>
              </w:numPr>
              <w:rPr>
                <w:rFonts w:ascii="Arial" w:hAnsi="Arial" w:cs="Arial"/>
                <w:b/>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Nokia/NSB, Google, Samsung, vivo, CMCC, Ericsson</w:t>
            </w:r>
          </w:p>
          <w:p w14:paraId="33EE1D4A" w14:textId="77777777" w:rsidR="0056614B"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0E661EE" w14:textId="77777777" w:rsidR="0056614B" w:rsidRPr="002B3A7C" w:rsidRDefault="0056614B" w:rsidP="0056614B">
            <w:pPr>
              <w:pStyle w:val="ListParagraph"/>
              <w:numPr>
                <w:ilvl w:val="1"/>
                <w:numId w:val="38"/>
              </w:numPr>
              <w:rPr>
                <w:rFonts w:ascii="Arial" w:hAnsi="Arial" w:cs="Arial"/>
                <w:b/>
                <w:sz w:val="20"/>
                <w:szCs w:val="20"/>
                <w:lang w:val="en-US"/>
              </w:rPr>
            </w:pPr>
            <w:r w:rsidRPr="002B3A7C">
              <w:rPr>
                <w:rFonts w:ascii="Arial" w:hAnsi="Arial" w:cs="Arial"/>
                <w:b/>
                <w:sz w:val="20"/>
                <w:szCs w:val="20"/>
                <w:lang w:val="en-US"/>
              </w:rPr>
              <w:t xml:space="preserve">OK: </w:t>
            </w:r>
            <w:r w:rsidRPr="002407D2">
              <w:rPr>
                <w:rFonts w:ascii="Arial" w:hAnsi="Arial" w:cs="Arial"/>
                <w:bCs/>
                <w:sz w:val="20"/>
                <w:szCs w:val="20"/>
                <w:lang w:val="en-US"/>
              </w:rPr>
              <w:t>ZTE/Sanechips, Nokia/NSB, CATT, vivo, TCL, [MTK]</w:t>
            </w:r>
          </w:p>
          <w:p w14:paraId="3147D8F1" w14:textId="77777777" w:rsidR="0056614B" w:rsidRPr="002407D2" w:rsidRDefault="0056614B" w:rsidP="0056614B">
            <w:pPr>
              <w:pStyle w:val="ListParagraph"/>
              <w:numPr>
                <w:ilvl w:val="1"/>
                <w:numId w:val="38"/>
              </w:numPr>
              <w:rPr>
                <w:rFonts w:ascii="Arial" w:hAnsi="Arial" w:cs="Arial"/>
                <w:bCs/>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Samsung, LG, CMCC, Ericsson</w:t>
            </w:r>
          </w:p>
          <w:p w14:paraId="2C5A5FE2" w14:textId="77777777" w:rsidR="0056614B" w:rsidRPr="00623110"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221D1BC6" w14:textId="77777777" w:rsidR="0056614B" w:rsidRDefault="0056614B" w:rsidP="0056614B">
            <w:pPr>
              <w:pStyle w:val="ListParagraph"/>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51BF3705" w14:textId="77777777" w:rsidR="0056614B" w:rsidRPr="002407D2" w:rsidRDefault="0056614B" w:rsidP="0056614B">
            <w:pPr>
              <w:pStyle w:val="ListParagraph"/>
              <w:numPr>
                <w:ilvl w:val="1"/>
                <w:numId w:val="38"/>
              </w:numPr>
              <w:rPr>
                <w:rFonts w:ascii="Arial" w:hAnsi="Arial" w:cs="Arial"/>
                <w:bCs/>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Google, FW, xiaomi, MTK</w:t>
            </w:r>
          </w:p>
          <w:p w14:paraId="2FAEAE95" w14:textId="70BBE854" w:rsidR="0056614B" w:rsidRDefault="0056614B" w:rsidP="0056614B">
            <w:pPr>
              <w:pStyle w:val="ListParagraph"/>
              <w:numPr>
                <w:ilvl w:val="1"/>
                <w:numId w:val="38"/>
              </w:numPr>
              <w:rPr>
                <w:rFonts w:ascii="Arial" w:hAnsi="Arial" w:cs="Arial"/>
                <w:b/>
                <w:sz w:val="20"/>
                <w:szCs w:val="20"/>
                <w:lang w:val="en-US"/>
              </w:rPr>
            </w:pPr>
            <w:r w:rsidRPr="0065420C">
              <w:rPr>
                <w:rFonts w:ascii="Arial" w:hAnsi="Arial" w:cs="Arial"/>
                <w:b/>
                <w:sz w:val="20"/>
                <w:szCs w:val="20"/>
                <w:lang w:val="en-US"/>
              </w:rPr>
              <w:t>Not OK</w:t>
            </w:r>
            <w:r w:rsidRPr="002407D2">
              <w:rPr>
                <w:rFonts w:ascii="Arial" w:hAnsi="Arial" w:cs="Arial"/>
                <w:bCs/>
                <w:sz w:val="20"/>
                <w:szCs w:val="20"/>
                <w:lang w:val="en-US"/>
              </w:rPr>
              <w:t>: Nokia/NSB, CATT, Samsung, LG, CMCC, Ericsson</w:t>
            </w:r>
          </w:p>
          <w:p w14:paraId="3B3AE4FC" w14:textId="40B07679" w:rsidR="00F62BCA" w:rsidRDefault="0056614B" w:rsidP="0085533D">
            <w:pPr>
              <w:pStyle w:val="ListParagraph"/>
              <w:numPr>
                <w:ilvl w:val="2"/>
                <w:numId w:val="38"/>
              </w:numPr>
              <w:rPr>
                <w:rFonts w:ascii="Arial" w:hAnsi="Arial" w:cs="Arial"/>
                <w:b/>
                <w:sz w:val="20"/>
                <w:szCs w:val="20"/>
                <w:lang w:val="en-US"/>
              </w:rPr>
            </w:pPr>
            <w:r>
              <w:rPr>
                <w:rFonts w:ascii="Arial" w:hAnsi="Arial" w:cs="Arial"/>
                <w:b/>
                <w:sz w:val="20"/>
                <w:szCs w:val="20"/>
                <w:lang w:val="en-US"/>
              </w:rPr>
              <w:t>MTK: It is a variant of Alt 1-2.</w:t>
            </w:r>
          </w:p>
          <w:p w14:paraId="1AEED430" w14:textId="77777777" w:rsidR="00240E40" w:rsidRPr="00240E40" w:rsidRDefault="00240E40" w:rsidP="00240E40">
            <w:pPr>
              <w:pStyle w:val="ListParagraph"/>
              <w:ind w:left="2160"/>
              <w:rPr>
                <w:rFonts w:ascii="Arial" w:hAnsi="Arial" w:cs="Arial"/>
                <w:b/>
                <w:sz w:val="20"/>
                <w:szCs w:val="20"/>
                <w:lang w:val="en-US"/>
              </w:rPr>
            </w:pPr>
          </w:p>
          <w:p w14:paraId="46ACB033" w14:textId="77777777" w:rsidR="00F62BCA" w:rsidRDefault="00F62BCA" w:rsidP="0085533D">
            <w:pPr>
              <w:rPr>
                <w:rFonts w:ascii="Times New Roman" w:hAnsi="Times New Roman" w:cs="Times New Roman"/>
                <w:szCs w:val="18"/>
                <w:lang w:eastAsia="ja-JP"/>
              </w:rPr>
            </w:pPr>
            <w:r w:rsidRPr="00F62BCA">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840ED94" w14:textId="77777777" w:rsidR="00240E40" w:rsidRDefault="00240E40" w:rsidP="0085533D">
            <w:pPr>
              <w:rPr>
                <w:rFonts w:ascii="Times New Roman" w:hAnsi="Times New Roman" w:cs="Times New Roman"/>
                <w:szCs w:val="18"/>
                <w:lang w:eastAsia="ja-JP"/>
              </w:rPr>
            </w:pPr>
          </w:p>
          <w:p w14:paraId="03BA0B7D" w14:textId="3A2B0C7D" w:rsidR="00CB0DFF" w:rsidRDefault="00CB0DFF" w:rsidP="0085533D">
            <w:pPr>
              <w:rPr>
                <w:rFonts w:ascii="Times New Roman" w:hAnsi="Times New Roman" w:cs="Times New Roman"/>
                <w:szCs w:val="18"/>
                <w:lang w:eastAsia="ja-JP"/>
              </w:rPr>
            </w:pPr>
            <w:r w:rsidRPr="00514236">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w:t>
            </w:r>
            <w:r w:rsidR="00D279AA">
              <w:rPr>
                <w:rFonts w:ascii="Times New Roman" w:hAnsi="Times New Roman" w:cs="Times New Roman"/>
                <w:szCs w:val="18"/>
                <w:lang w:eastAsia="ja-JP"/>
              </w:rPr>
              <w:t xml:space="preserve">lt. 1-2. For potential inclusion of Y&gt;1 or Offset&gt;0, corresponding FFs are included. </w:t>
            </w:r>
            <w:r w:rsidR="008700B3">
              <w:rPr>
                <w:rFonts w:ascii="Times New Roman" w:hAnsi="Times New Roman" w:cs="Times New Roman"/>
                <w:szCs w:val="18"/>
                <w:lang w:eastAsia="ja-JP"/>
              </w:rPr>
              <w:t>Also, resolving FFSs are needed for final selection between Alt. 1-1 and Alt</w:t>
            </w:r>
            <w:r w:rsidR="00514236">
              <w:rPr>
                <w:rFonts w:ascii="Times New Roman" w:hAnsi="Times New Roman" w:cs="Times New Roman"/>
                <w:szCs w:val="18"/>
                <w:lang w:eastAsia="ja-JP"/>
              </w:rPr>
              <w:t>. 1-2.</w:t>
            </w:r>
          </w:p>
          <w:p w14:paraId="5D85B9F3" w14:textId="77777777" w:rsidR="00514236" w:rsidRDefault="00514236" w:rsidP="0085533D">
            <w:pPr>
              <w:rPr>
                <w:rFonts w:ascii="Times New Roman" w:hAnsi="Times New Roman" w:cs="Times New Roman"/>
                <w:szCs w:val="18"/>
                <w:lang w:eastAsia="ja-JP"/>
              </w:rPr>
            </w:pPr>
          </w:p>
          <w:p w14:paraId="7F764DF5" w14:textId="647912D5" w:rsidR="00514236" w:rsidRPr="006E4ED7" w:rsidRDefault="00514236" w:rsidP="0085533D">
            <w:pPr>
              <w:rPr>
                <w:rFonts w:ascii="Times New Roman" w:hAnsi="Times New Roman" w:cs="Times New Roman"/>
                <w:b/>
                <w:bCs/>
                <w:szCs w:val="18"/>
                <w:lang w:eastAsia="ja-JP"/>
              </w:rPr>
            </w:pPr>
            <w:r w:rsidRPr="006E4ED7">
              <w:rPr>
                <w:rFonts w:ascii="Times New Roman" w:hAnsi="Times New Roman" w:cs="Times New Roman"/>
                <w:b/>
                <w:bCs/>
                <w:szCs w:val="18"/>
                <w:highlight w:val="yellow"/>
                <w:lang w:eastAsia="ja-JP"/>
              </w:rPr>
              <w:t xml:space="preserve">Proposal </w:t>
            </w:r>
            <w:r w:rsidR="006E4ED7" w:rsidRPr="006E4ED7">
              <w:rPr>
                <w:rFonts w:ascii="Times New Roman" w:hAnsi="Times New Roman" w:cs="Times New Roman"/>
                <w:b/>
                <w:bCs/>
                <w:szCs w:val="18"/>
                <w:highlight w:val="yellow"/>
                <w:lang w:eastAsia="ja-JP"/>
              </w:rPr>
              <w:t>1-2-1</w:t>
            </w:r>
          </w:p>
          <w:p w14:paraId="1DF0C00B" w14:textId="0019F59D" w:rsidR="00240E40" w:rsidRPr="00176EAB" w:rsidRDefault="003B7363" w:rsidP="0085533D">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r w:rsidR="00CB0DFF">
              <w:rPr>
                <w:rFonts w:ascii="Times New Roman" w:hAnsi="Times New Roman" w:cs="Times New Roman"/>
                <w:szCs w:val="20"/>
              </w:rPr>
              <w:t>:</w:t>
            </w:r>
          </w:p>
          <w:p w14:paraId="2DF67A80" w14:textId="08698964" w:rsidR="00E376C4" w:rsidRDefault="00240E40" w:rsidP="00240E40">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w:t>
            </w:r>
            <w:r w:rsidR="00E376C4">
              <w:rPr>
                <w:rFonts w:ascii="Times New Roman" w:hAnsi="Times New Roman" w:cs="Times New Roman"/>
                <w:sz w:val="20"/>
                <w:szCs w:val="20"/>
                <w:lang w:val="en-US"/>
              </w:rPr>
              <w:t>the following formula</w:t>
            </w:r>
            <w:r w:rsidR="00253885">
              <w:rPr>
                <w:rFonts w:ascii="Times New Roman" w:hAnsi="Times New Roman" w:cs="Times New Roman"/>
                <w:sz w:val="20"/>
                <w:szCs w:val="20"/>
                <w:lang w:val="en-US"/>
              </w:rPr>
              <w:t>, whichever is applicable</w:t>
            </w:r>
          </w:p>
          <w:p w14:paraId="75B03B85" w14:textId="54173CAE" w:rsidR="0069331D" w:rsidRDefault="00253885" w:rsidP="00253885">
            <w:pPr>
              <w:pStyle w:val="ListParagraph"/>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lastRenderedPageBreak/>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p>
          <w:p w14:paraId="4D2BE845" w14:textId="0CB8152C" w:rsidR="00240E40" w:rsidRPr="00514236" w:rsidRDefault="00E376C4" w:rsidP="00514236">
            <w:pPr>
              <w:pStyle w:val="ListParagraph"/>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r w:rsidRPr="00501DA6">
              <w:rPr>
                <w:rFonts w:ascii="Times New Roman" w:eastAsia="Times New Roman" w:hAnsi="Times New Roman" w:cs="Times New Roman"/>
                <w:noProof/>
                <w:sz w:val="18"/>
                <w:szCs w:val="16"/>
                <w:lang w:val="en-GB" w:eastAsia="ko-KR"/>
              </w:rPr>
              <w:t xml:space="preserve"> + </w:t>
            </w:r>
            <w:r w:rsidRPr="00501DA6">
              <w:rPr>
                <w:rFonts w:ascii="Times New Roman" w:eastAsia="Times New Roman" w:hAnsi="Times New Roman" w:cs="Times New Roman"/>
                <w:i/>
                <w:noProof/>
                <w:sz w:val="18"/>
                <w:szCs w:val="16"/>
                <w:lang w:val="en-GB" w:eastAsia="ko-KR"/>
              </w:rPr>
              <w:t>harq-ProcID-Offset2</w:t>
            </w:r>
          </w:p>
          <w:p w14:paraId="7601EB44" w14:textId="209C2514" w:rsidR="001960E4" w:rsidRPr="001960E4" w:rsidRDefault="00240E40" w:rsidP="00514236">
            <w:pPr>
              <w:pStyle w:val="ListParagraph"/>
              <w:numPr>
                <w:ilvl w:val="1"/>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The HARQ process ID of the remaining PUSCHs in the period is determined by incrementing the HARQ process ID of the preceding PUSCH in the period</w:t>
            </w:r>
            <w:r w:rsidR="00437C92" w:rsidRPr="001960E4">
              <w:rPr>
                <w:rFonts w:ascii="Times New Roman" w:hAnsi="Times New Roman" w:cs="Times New Roman"/>
                <w:sz w:val="20"/>
                <w:szCs w:val="20"/>
                <w:lang w:val="en-US"/>
              </w:rPr>
              <w:t xml:space="preserve"> </w:t>
            </w:r>
            <w:r w:rsidR="00437C92" w:rsidRPr="001960E4">
              <w:rPr>
                <w:rFonts w:ascii="Times New Roman" w:hAnsi="Times New Roman" w:cs="Times New Roman"/>
                <w:color w:val="FF0000"/>
                <w:sz w:val="20"/>
                <w:szCs w:val="20"/>
                <w:lang w:val="en-US"/>
              </w:rPr>
              <w:t>by Y</w:t>
            </w:r>
            <w:r w:rsidRPr="001960E4">
              <w:rPr>
                <w:rFonts w:ascii="Times New Roman" w:hAnsi="Times New Roman" w:cs="Times New Roman"/>
                <w:sz w:val="20"/>
                <w:szCs w:val="20"/>
                <w:lang w:val="en-US"/>
              </w:rPr>
              <w:t>.</w:t>
            </w:r>
          </w:p>
          <w:p w14:paraId="26D2058E" w14:textId="31390375" w:rsidR="00240E40" w:rsidRPr="001960E4" w:rsidRDefault="009417DC" w:rsidP="00514236">
            <w:pPr>
              <w:pStyle w:val="ListParagraph"/>
              <w:numPr>
                <w:ilvl w:val="2"/>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FFS</w:t>
            </w:r>
            <w:r w:rsidR="00046EFF">
              <w:rPr>
                <w:rFonts w:ascii="Times New Roman" w:hAnsi="Times New Roman" w:cs="Times New Roman"/>
                <w:sz w:val="20"/>
                <w:szCs w:val="20"/>
                <w:lang w:val="en-US"/>
              </w:rPr>
              <w:t xml:space="preserve"> whether </w:t>
            </w:r>
            <w:r w:rsidRPr="001960E4">
              <w:rPr>
                <w:rFonts w:ascii="Times New Roman" w:hAnsi="Times New Roman" w:cs="Times New Roman"/>
                <w:sz w:val="20"/>
                <w:szCs w:val="20"/>
                <w:lang w:val="en-US"/>
              </w:rPr>
              <w:t xml:space="preserve">X=1 or </w:t>
            </w:r>
            <w:r w:rsidR="00240E40" w:rsidRPr="001960E4">
              <w:rPr>
                <w:rFonts w:ascii="Times New Roman" w:hAnsi="Times New Roman" w:cs="Times New Roman"/>
                <w:sz w:val="20"/>
                <w:szCs w:val="20"/>
              </w:rPr>
              <w:t>X</w:t>
            </w:r>
            <w:r w:rsidR="001960E4" w:rsidRPr="001960E4">
              <w:rPr>
                <w:rFonts w:ascii="Times New Roman" w:hAnsi="Times New Roman" w:cs="Times New Roman"/>
                <w:sz w:val="20"/>
                <w:szCs w:val="20"/>
                <w:lang w:val="en-US"/>
              </w:rPr>
              <w:t>=</w:t>
            </w:r>
            <w:r w:rsidR="00240E40" w:rsidRPr="001960E4">
              <w:rPr>
                <w:rFonts w:ascii="Times New Roman" w:hAnsi="Times New Roman" w:cs="Times New Roman"/>
                <w:sz w:val="20"/>
                <w:szCs w:val="20"/>
              </w:rPr>
              <w:t xml:space="preserve"> the number of configured PUSCHs in </w:t>
            </w:r>
            <w:r w:rsidR="00253885">
              <w:rPr>
                <w:rFonts w:ascii="Times New Roman" w:hAnsi="Times New Roman" w:cs="Times New Roman"/>
                <w:sz w:val="20"/>
                <w:szCs w:val="20"/>
                <w:lang w:val="en-US"/>
              </w:rPr>
              <w:t>the CG</w:t>
            </w:r>
            <w:r w:rsidR="00240E40" w:rsidRPr="001960E4">
              <w:rPr>
                <w:rFonts w:ascii="Times New Roman" w:hAnsi="Times New Roman" w:cs="Times New Roman"/>
                <w:sz w:val="20"/>
                <w:szCs w:val="20"/>
              </w:rPr>
              <w:t xml:space="preserve"> period</w:t>
            </w:r>
          </w:p>
          <w:p w14:paraId="74F465B3" w14:textId="457FD0E7" w:rsidR="00437C92" w:rsidRPr="001960E4" w:rsidRDefault="00046EFF" w:rsidP="00514236">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 xml:space="preserve">Y=1. </w:t>
            </w:r>
            <w:r w:rsidR="001960E4">
              <w:rPr>
                <w:rFonts w:ascii="Times New Roman" w:hAnsi="Times New Roman" w:cs="Times New Roman"/>
                <w:sz w:val="20"/>
                <w:szCs w:val="20"/>
                <w:lang w:val="en-US"/>
              </w:rPr>
              <w:t>FFS</w:t>
            </w:r>
            <w:r>
              <w:rPr>
                <w:rFonts w:ascii="Times New Roman" w:hAnsi="Times New Roman" w:cs="Times New Roman"/>
                <w:sz w:val="20"/>
                <w:szCs w:val="20"/>
                <w:lang w:val="en-US"/>
              </w:rPr>
              <w:t xml:space="preserve"> whether Y should be larger than 1 instead.</w:t>
            </w:r>
          </w:p>
          <w:p w14:paraId="622BD606" w14:textId="4D4A1C38" w:rsidR="00240E40" w:rsidRPr="00046EFF" w:rsidRDefault="00046EFF" w:rsidP="00514236">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 xml:space="preserve">Offset =0. </w:t>
            </w:r>
            <w:r w:rsidR="009417DC" w:rsidRPr="001960E4">
              <w:rPr>
                <w:rFonts w:ascii="Times New Roman" w:hAnsi="Times New Roman" w:cs="Times New Roman"/>
                <w:sz w:val="20"/>
                <w:szCs w:val="20"/>
                <w:lang w:val="en-US"/>
              </w:rPr>
              <w:t>FF</w:t>
            </w:r>
            <w:r w:rsidR="001960E4" w:rsidRPr="001960E4">
              <w:rPr>
                <w:rFonts w:ascii="Times New Roman" w:hAnsi="Times New Roman" w:cs="Times New Roman"/>
                <w:sz w:val="20"/>
                <w:szCs w:val="20"/>
                <w:lang w:val="en-US"/>
              </w:rPr>
              <w:t>S</w:t>
            </w:r>
            <w:r w:rsidR="009417DC" w:rsidRPr="001960E4">
              <w:rPr>
                <w:rFonts w:ascii="Times New Roman" w:hAnsi="Times New Roman" w:cs="Times New Roman"/>
                <w:sz w:val="20"/>
                <w:szCs w:val="20"/>
                <w:lang w:val="en-US"/>
              </w:rPr>
              <w:t xml:space="preserve"> </w:t>
            </w:r>
            <w:r>
              <w:rPr>
                <w:rFonts w:ascii="Times New Roman" w:hAnsi="Times New Roman" w:cs="Times New Roman"/>
                <w:sz w:val="20"/>
                <w:szCs w:val="20"/>
                <w:lang w:val="en-US"/>
              </w:rPr>
              <w:t>whether non-zero offset should be used.</w:t>
            </w:r>
            <w:r w:rsidR="009417DC" w:rsidRPr="001960E4">
              <w:rPr>
                <w:rFonts w:ascii="Times New Roman" w:hAnsi="Times New Roman" w:cs="Times New Roman"/>
                <w:sz w:val="20"/>
                <w:szCs w:val="20"/>
                <w:lang w:val="en-US"/>
              </w:rPr>
              <w:t xml:space="preserve"> </w:t>
            </w:r>
          </w:p>
          <w:p w14:paraId="5EA4163A" w14:textId="77777777" w:rsidR="003B6549" w:rsidRDefault="003B6549" w:rsidP="009417DC">
            <w:pPr>
              <w:ind w:left="567"/>
              <w:rPr>
                <w:rFonts w:ascii="Times New Roman" w:hAnsi="Times New Roman" w:cs="Times New Roman"/>
                <w:szCs w:val="18"/>
                <w:lang w:eastAsia="ja-JP"/>
              </w:rPr>
            </w:pPr>
          </w:p>
          <w:p w14:paraId="45742380" w14:textId="7EF02ABA" w:rsidR="00CB0DFF" w:rsidRDefault="00CB0DFF" w:rsidP="009417DC">
            <w:pPr>
              <w:ind w:left="567"/>
              <w:rPr>
                <w:rFonts w:ascii="Times New Roman" w:hAnsi="Times New Roman" w:cs="Times New Roman"/>
                <w:szCs w:val="18"/>
                <w:lang w:eastAsia="ja-JP"/>
              </w:rPr>
            </w:pPr>
          </w:p>
        </w:tc>
      </w:tr>
    </w:tbl>
    <w:p w14:paraId="2DE4AF41" w14:textId="77777777" w:rsidR="00F817DE" w:rsidRDefault="00F817DE">
      <w:pPr>
        <w:rPr>
          <w:lang w:eastAsia="ja-JP"/>
        </w:rPr>
      </w:pPr>
    </w:p>
    <w:p w14:paraId="6E395CFA" w14:textId="75A03E48" w:rsidR="00B242DC" w:rsidRDefault="00B242DC" w:rsidP="00B242DC">
      <w:pPr>
        <w:pStyle w:val="Heading3"/>
      </w:pPr>
      <w:r>
        <w:t>2.</w:t>
      </w:r>
      <w:r w:rsidR="007909B6">
        <w:t>2</w:t>
      </w:r>
      <w:r>
        <w:t>.2</w:t>
      </w:r>
      <w:r>
        <w:tab/>
        <w:t>Intermediate Discussions</w:t>
      </w:r>
    </w:p>
    <w:p w14:paraId="1F0549EF" w14:textId="7A978437" w:rsidR="00C77FCF" w:rsidRPr="00C77FCF" w:rsidRDefault="00C77FCF">
      <w:pPr>
        <w:rPr>
          <w:b/>
          <w:bCs/>
          <w:lang w:eastAsia="ja-JP"/>
        </w:rPr>
      </w:pPr>
      <w:r w:rsidRPr="00C77FCF">
        <w:rPr>
          <w:b/>
          <w:bCs/>
          <w:highlight w:val="cyan"/>
          <w:lang w:eastAsia="ja-JP"/>
        </w:rPr>
        <w:t>Moderator’s recommendation:</w:t>
      </w:r>
    </w:p>
    <w:p w14:paraId="24DFB853" w14:textId="34D44088" w:rsidR="00B242DC" w:rsidRDefault="007909B6">
      <w:pPr>
        <w:rPr>
          <w:lang w:eastAsia="ja-JP"/>
        </w:rPr>
      </w:pPr>
      <w:r>
        <w:rPr>
          <w:lang w:eastAsia="ja-JP"/>
        </w:rPr>
        <w:t xml:space="preserve">Considering the discussion in </w:t>
      </w:r>
      <w:r w:rsidR="00C77FCF">
        <w:rPr>
          <w:lang w:eastAsia="ja-JP"/>
        </w:rPr>
        <w:t>initial</w:t>
      </w:r>
      <w:r>
        <w:rPr>
          <w:lang w:eastAsia="ja-JP"/>
        </w:rPr>
        <w:t xml:space="preserve"> round, Moderator proposes the following:</w:t>
      </w:r>
    </w:p>
    <w:p w14:paraId="67AB3065" w14:textId="77777777" w:rsidR="007909B6" w:rsidRPr="00C77FCF" w:rsidRDefault="007909B6" w:rsidP="007909B6">
      <w:pPr>
        <w:rPr>
          <w:rFonts w:cs="Arial"/>
          <w:b/>
          <w:bCs/>
          <w:szCs w:val="20"/>
          <w:lang w:eastAsia="ja-JP"/>
        </w:rPr>
      </w:pPr>
      <w:r w:rsidRPr="00C77FCF">
        <w:rPr>
          <w:rFonts w:cs="Arial"/>
          <w:b/>
          <w:bCs/>
          <w:szCs w:val="20"/>
          <w:highlight w:val="yellow"/>
          <w:lang w:eastAsia="ja-JP"/>
        </w:rPr>
        <w:t>Proposal 1-2-1</w:t>
      </w:r>
    </w:p>
    <w:p w14:paraId="2D6C8329" w14:textId="77777777" w:rsidR="007909B6" w:rsidRPr="00C77FCF" w:rsidRDefault="007909B6" w:rsidP="007909B6">
      <w:pPr>
        <w:rPr>
          <w:rFonts w:cs="Arial"/>
          <w:szCs w:val="20"/>
        </w:rPr>
      </w:pPr>
      <w:r w:rsidRPr="00C77FCF">
        <w:rPr>
          <w:rFonts w:cs="Arial"/>
          <w:szCs w:val="20"/>
        </w:rPr>
        <w:t>For determination of HARQ process IDs associated to PUSCHs in multi-PUSCHs CG assuming one TB per PUSCH:</w:t>
      </w:r>
    </w:p>
    <w:p w14:paraId="36F08806" w14:textId="77777777" w:rsidR="007909B6" w:rsidRPr="00C77FCF" w:rsidRDefault="007909B6" w:rsidP="007909B6">
      <w:pPr>
        <w:pStyle w:val="ListParagraph"/>
        <w:numPr>
          <w:ilvl w:val="0"/>
          <w:numId w:val="31"/>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49F16A3" w14:textId="77777777" w:rsidR="007909B6" w:rsidRPr="00C77FCF" w:rsidRDefault="007909B6" w:rsidP="007909B6">
      <w:pPr>
        <w:pStyle w:val="ListParagraph"/>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2634377E" w14:textId="77777777" w:rsidR="007909B6" w:rsidRPr="00C77FCF" w:rsidRDefault="007909B6" w:rsidP="007909B6">
      <w:pPr>
        <w:pStyle w:val="ListParagraph"/>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3C41B32B" w14:textId="77777777" w:rsidR="007909B6" w:rsidRPr="00C77FCF" w:rsidRDefault="007909B6" w:rsidP="007909B6">
      <w:pPr>
        <w:pStyle w:val="ListParagraph"/>
        <w:numPr>
          <w:ilvl w:val="1"/>
          <w:numId w:val="31"/>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F833CA8" w14:textId="77777777" w:rsidR="007909B6" w:rsidRPr="00C77FCF" w:rsidRDefault="007909B6" w:rsidP="007909B6">
      <w:pPr>
        <w:pStyle w:val="ListParagraph"/>
        <w:numPr>
          <w:ilvl w:val="2"/>
          <w:numId w:val="31"/>
        </w:numPr>
        <w:rPr>
          <w:rFonts w:ascii="Arial" w:hAnsi="Arial" w:cs="Arial"/>
          <w:sz w:val="20"/>
          <w:szCs w:val="20"/>
          <w:lang w:val="en-US"/>
        </w:rPr>
      </w:pPr>
      <w:r w:rsidRPr="00C77FCF">
        <w:rPr>
          <w:rFonts w:ascii="Arial" w:hAnsi="Arial" w:cs="Arial"/>
          <w:sz w:val="20"/>
          <w:szCs w:val="20"/>
          <w:lang w:val="en-US"/>
        </w:rPr>
        <w:t xml:space="preserve">FFS whether X=1 or </w:t>
      </w:r>
      <w:r w:rsidRPr="00C77FCF">
        <w:rPr>
          <w:rFonts w:ascii="Arial" w:hAnsi="Arial" w:cs="Arial"/>
          <w:sz w:val="20"/>
          <w:szCs w:val="20"/>
        </w:rPr>
        <w:t>X</w:t>
      </w:r>
      <w:r w:rsidRPr="00C77FCF">
        <w:rPr>
          <w:rFonts w:ascii="Arial" w:hAnsi="Arial" w:cs="Arial"/>
          <w:sz w:val="20"/>
          <w:szCs w:val="20"/>
          <w:lang w:val="en-US"/>
        </w:rPr>
        <w:t>=</w:t>
      </w:r>
      <w:r w:rsidRPr="00C77FCF">
        <w:rPr>
          <w:rFonts w:ascii="Arial" w:hAnsi="Arial" w:cs="Arial"/>
          <w:sz w:val="20"/>
          <w:szCs w:val="20"/>
        </w:rPr>
        <w:t xml:space="preserve"> the number of configured PUSCHs in </w:t>
      </w:r>
      <w:r w:rsidRPr="00C77FCF">
        <w:rPr>
          <w:rFonts w:ascii="Arial" w:hAnsi="Arial" w:cs="Arial"/>
          <w:sz w:val="20"/>
          <w:szCs w:val="20"/>
          <w:lang w:val="en-US"/>
        </w:rPr>
        <w:t>the CG</w:t>
      </w:r>
      <w:r w:rsidRPr="00C77FCF">
        <w:rPr>
          <w:rFonts w:ascii="Arial" w:hAnsi="Arial" w:cs="Arial"/>
          <w:sz w:val="20"/>
          <w:szCs w:val="20"/>
        </w:rPr>
        <w:t xml:space="preserve"> period</w:t>
      </w:r>
    </w:p>
    <w:p w14:paraId="28BAD02D" w14:textId="77777777" w:rsidR="007909B6" w:rsidRPr="00C77FCF" w:rsidRDefault="007909B6" w:rsidP="007909B6">
      <w:pPr>
        <w:pStyle w:val="ListParagraph"/>
        <w:numPr>
          <w:ilvl w:val="2"/>
          <w:numId w:val="31"/>
        </w:numPr>
        <w:rPr>
          <w:rFonts w:ascii="Arial" w:hAnsi="Arial" w:cs="Arial"/>
          <w:sz w:val="20"/>
          <w:szCs w:val="20"/>
        </w:rPr>
      </w:pPr>
      <w:r w:rsidRPr="00C77FCF">
        <w:rPr>
          <w:rFonts w:ascii="Arial" w:hAnsi="Arial" w:cs="Arial"/>
          <w:sz w:val="20"/>
          <w:szCs w:val="20"/>
          <w:lang w:val="en-US"/>
        </w:rPr>
        <w:t>Y=1. FFS whether Y should be larger than 1 instead.</w:t>
      </w:r>
    </w:p>
    <w:p w14:paraId="21D10B57" w14:textId="77777777" w:rsidR="007909B6" w:rsidRPr="00C77FCF" w:rsidRDefault="007909B6" w:rsidP="007909B6">
      <w:pPr>
        <w:pStyle w:val="ListParagraph"/>
        <w:numPr>
          <w:ilvl w:val="2"/>
          <w:numId w:val="31"/>
        </w:numPr>
        <w:rPr>
          <w:rFonts w:ascii="Arial" w:hAnsi="Arial" w:cs="Arial"/>
          <w:sz w:val="20"/>
          <w:szCs w:val="20"/>
        </w:rPr>
      </w:pPr>
      <w:r w:rsidRPr="00C77FCF">
        <w:rPr>
          <w:rFonts w:ascii="Arial" w:hAnsi="Arial" w:cs="Arial"/>
          <w:sz w:val="20"/>
          <w:szCs w:val="20"/>
          <w:lang w:val="en-US"/>
        </w:rPr>
        <w:t xml:space="preserve">Offset =0. FFS whether non-zero offset should be used. </w:t>
      </w:r>
    </w:p>
    <w:p w14:paraId="443B21C3" w14:textId="77777777" w:rsidR="007909B6" w:rsidRDefault="007909B6" w:rsidP="007909B6">
      <w:pPr>
        <w:rPr>
          <w:rFonts w:cs="Arial"/>
          <w:szCs w:val="20"/>
          <w:lang w:val="en-GB" w:eastAsia="ja-JP"/>
        </w:rPr>
      </w:pPr>
    </w:p>
    <w:p w14:paraId="2B8B1F0A" w14:textId="675BDE46" w:rsidR="007909B6" w:rsidRDefault="007909B6" w:rsidP="007909B6">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w:t>
      </w:r>
      <w:r w:rsidR="00C77FCF">
        <w:rPr>
          <w:rFonts w:cs="Arial"/>
          <w:szCs w:val="20"/>
          <w:lang w:val="en-GB" w:eastAsia="ja-JP"/>
        </w:rPr>
        <w:t>above proposal</w:t>
      </w:r>
      <w:r>
        <w:rPr>
          <w:rFonts w:cs="Arial"/>
          <w:szCs w:val="20"/>
          <w:lang w:val="en-GB" w:eastAsia="ja-JP"/>
        </w:rPr>
        <w:t>:</w:t>
      </w:r>
    </w:p>
    <w:p w14:paraId="2D9C7569" w14:textId="4A6B12C6" w:rsidR="007909B6" w:rsidRDefault="007909B6" w:rsidP="007909B6">
      <w:pPr>
        <w:rPr>
          <w:rFonts w:cs="Arial"/>
          <w:b/>
          <w:bCs/>
          <w:szCs w:val="18"/>
          <w:lang w:eastAsia="ja-JP"/>
        </w:rPr>
      </w:pPr>
    </w:p>
    <w:tbl>
      <w:tblPr>
        <w:tblStyle w:val="TableGrid"/>
        <w:tblW w:w="0" w:type="auto"/>
        <w:tblLook w:val="04A0" w:firstRow="1" w:lastRow="0" w:firstColumn="1" w:lastColumn="0" w:noHBand="0" w:noVBand="1"/>
      </w:tblPr>
      <w:tblGrid>
        <w:gridCol w:w="1337"/>
        <w:gridCol w:w="8292"/>
      </w:tblGrid>
      <w:tr w:rsidR="007909B6" w14:paraId="042C7F8B" w14:textId="77777777" w:rsidTr="00EB08BC">
        <w:tc>
          <w:tcPr>
            <w:tcW w:w="1337" w:type="dxa"/>
            <w:shd w:val="clear" w:color="auto" w:fill="A8D08D" w:themeFill="accent6" w:themeFillTint="99"/>
          </w:tcPr>
          <w:p w14:paraId="66510A18" w14:textId="77777777" w:rsidR="007909B6" w:rsidRDefault="007909B6"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4DFD2976" w14:textId="77777777" w:rsidR="007909B6" w:rsidRDefault="007909B6"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7909B6" w14:paraId="0782CBF5" w14:textId="77777777" w:rsidTr="00EB08BC">
        <w:tc>
          <w:tcPr>
            <w:tcW w:w="1337" w:type="dxa"/>
          </w:tcPr>
          <w:p w14:paraId="3A25ABA6" w14:textId="0954AA03" w:rsidR="007909B6" w:rsidRDefault="007909B6" w:rsidP="00EB08BC">
            <w:pPr>
              <w:rPr>
                <w:rFonts w:ascii="Times New Roman" w:hAnsi="Times New Roman" w:cs="Times New Roman"/>
                <w:b/>
                <w:bCs/>
                <w:szCs w:val="18"/>
                <w:lang w:eastAsia="ja-JP"/>
              </w:rPr>
            </w:pPr>
          </w:p>
        </w:tc>
        <w:tc>
          <w:tcPr>
            <w:tcW w:w="8292" w:type="dxa"/>
          </w:tcPr>
          <w:p w14:paraId="55A073AE" w14:textId="77777777" w:rsidR="007909B6" w:rsidRPr="00623110" w:rsidRDefault="007909B6" w:rsidP="00EB08BC">
            <w:pPr>
              <w:rPr>
                <w:rFonts w:ascii="Times New Roman" w:hAnsi="Times New Roman" w:cs="Times New Roman"/>
                <w:b/>
                <w:bCs/>
                <w:szCs w:val="18"/>
                <w:lang w:eastAsia="ja-JP"/>
              </w:rPr>
            </w:pPr>
          </w:p>
        </w:tc>
      </w:tr>
      <w:tr w:rsidR="007909B6" w14:paraId="7670521B" w14:textId="77777777" w:rsidTr="00EB08BC">
        <w:tc>
          <w:tcPr>
            <w:tcW w:w="1337" w:type="dxa"/>
          </w:tcPr>
          <w:p w14:paraId="3FD71F24" w14:textId="603A5CBA" w:rsidR="007909B6" w:rsidRDefault="007909B6" w:rsidP="00EB08BC">
            <w:pPr>
              <w:rPr>
                <w:rFonts w:ascii="Times New Roman" w:hAnsi="Times New Roman" w:cs="Times New Roman"/>
                <w:b/>
                <w:bCs/>
                <w:szCs w:val="18"/>
                <w:lang w:eastAsia="ja-JP"/>
              </w:rPr>
            </w:pPr>
          </w:p>
        </w:tc>
        <w:tc>
          <w:tcPr>
            <w:tcW w:w="8292" w:type="dxa"/>
          </w:tcPr>
          <w:p w14:paraId="71416FF1" w14:textId="154DAEDF" w:rsidR="007909B6" w:rsidRDefault="007909B6" w:rsidP="00EB08BC">
            <w:pPr>
              <w:rPr>
                <w:rFonts w:ascii="Times New Roman" w:hAnsi="Times New Roman" w:cs="Times New Roman"/>
                <w:b/>
                <w:bCs/>
                <w:szCs w:val="18"/>
                <w:lang w:eastAsia="ja-JP"/>
              </w:rPr>
            </w:pPr>
          </w:p>
        </w:tc>
      </w:tr>
    </w:tbl>
    <w:p w14:paraId="5E1A6756" w14:textId="77777777" w:rsidR="007909B6" w:rsidRDefault="007909B6">
      <w:pPr>
        <w:rPr>
          <w:lang w:eastAsia="zh-CN"/>
        </w:rPr>
      </w:pPr>
    </w:p>
    <w:p w14:paraId="012C0010" w14:textId="77777777" w:rsidR="007909B6" w:rsidRDefault="007909B6">
      <w:pPr>
        <w:rPr>
          <w:lang w:eastAsia="zh-CN"/>
        </w:rPr>
      </w:pPr>
    </w:p>
    <w:p w14:paraId="39241BEB" w14:textId="77777777" w:rsidR="00F817DE" w:rsidRDefault="00FC59A5">
      <w:pPr>
        <w:pStyle w:val="Heading2"/>
        <w:numPr>
          <w:ilvl w:val="1"/>
          <w:numId w:val="18"/>
        </w:numPr>
      </w:pPr>
      <w:r>
        <w:t>FDRA and MCS determination</w:t>
      </w:r>
    </w:p>
    <w:p w14:paraId="394FCEE7" w14:textId="77777777" w:rsidR="00F817DE" w:rsidRDefault="00FC59A5">
      <w:pPr>
        <w:rPr>
          <w:b/>
          <w:bCs/>
          <w:lang w:eastAsia="ja-JP"/>
        </w:rPr>
      </w:pPr>
      <w:r>
        <w:rPr>
          <w:b/>
          <w:bCs/>
          <w:highlight w:val="cyan"/>
          <w:lang w:eastAsia="ja-JP"/>
        </w:rPr>
        <w:t>Moderator’s summary:</w:t>
      </w:r>
    </w:p>
    <w:p w14:paraId="45C1472A" w14:textId="77777777" w:rsidR="00F817DE" w:rsidRDefault="00FC59A5">
      <w:pPr>
        <w:rPr>
          <w:lang w:eastAsia="ja-JP"/>
        </w:rPr>
      </w:pPr>
      <w:r>
        <w:rPr>
          <w:lang w:eastAsia="ja-JP"/>
        </w:rPr>
        <w:t>In previous meeting, the following agreement was made:</w:t>
      </w:r>
    </w:p>
    <w:p w14:paraId="22D3E888" w14:textId="77777777" w:rsidR="00F817DE" w:rsidRDefault="00FC59A5">
      <w:pPr>
        <w:rPr>
          <w:b/>
          <w:bCs/>
          <w:highlight w:val="green"/>
          <w:lang w:eastAsia="zh-CN"/>
        </w:rPr>
      </w:pPr>
      <w:r>
        <w:rPr>
          <w:b/>
          <w:bCs/>
          <w:highlight w:val="green"/>
          <w:lang w:eastAsia="zh-CN"/>
        </w:rPr>
        <w:t>Agreement</w:t>
      </w:r>
    </w:p>
    <w:p w14:paraId="368C6DD1" w14:textId="77777777" w:rsidR="00F817DE" w:rsidRDefault="00FC59A5">
      <w:pPr>
        <w:rPr>
          <w:rFonts w:ascii="Times New Roman" w:hAnsi="Times New Roman" w:cs="Times New Roman"/>
          <w:szCs w:val="20"/>
        </w:rPr>
      </w:pPr>
      <w:r>
        <w:rPr>
          <w:rFonts w:ascii="Times New Roman" w:hAnsi="Times New Roman" w:cs="Times New Roman"/>
          <w:szCs w:val="20"/>
          <w:lang w:eastAsia="ja-JP"/>
        </w:rPr>
        <w:lastRenderedPageBreak/>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45DBE8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5B63CF9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1F2069D7"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39893299" w14:textId="77777777" w:rsidR="00F817DE" w:rsidRPr="00623110" w:rsidRDefault="00F817DE">
      <w:pPr>
        <w:rPr>
          <w:lang w:eastAsia="ja-JP"/>
        </w:rPr>
      </w:pPr>
    </w:p>
    <w:p w14:paraId="5F66FB16" w14:textId="77777777" w:rsidR="00F817DE" w:rsidRDefault="00FC59A5">
      <w:pPr>
        <w:rPr>
          <w:rFonts w:cs="Arial"/>
          <w:szCs w:val="20"/>
          <w:lang w:eastAsia="ja-JP"/>
        </w:rPr>
      </w:pPr>
      <w:r>
        <w:rPr>
          <w:rFonts w:cs="Arial"/>
          <w:szCs w:val="20"/>
          <w:lang w:eastAsia="ja-JP"/>
        </w:rPr>
        <w:t>Companies’ view regarding the FDRA and MCS design are summarized below:</w:t>
      </w:r>
    </w:p>
    <w:p w14:paraId="0CBB5D3A"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14:paraId="0AF43292"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14:paraId="5544BCDE" w14:textId="77777777" w:rsidR="00F817DE" w:rsidRPr="00623110" w:rsidRDefault="00FC59A5">
      <w:pPr>
        <w:pStyle w:val="ListParagraph"/>
        <w:numPr>
          <w:ilvl w:val="2"/>
          <w:numId w:val="40"/>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90E6278"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14:paraId="47E47CEB" w14:textId="77777777" w:rsidR="00F817DE" w:rsidRPr="00623110" w:rsidRDefault="00FC59A5">
      <w:pPr>
        <w:pStyle w:val="ListParagraph"/>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23992FB8"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14:paraId="46C87258"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14:paraId="12D78545" w14:textId="77777777" w:rsidR="00F817DE" w:rsidRPr="00623110" w:rsidRDefault="00FC59A5">
      <w:pPr>
        <w:pStyle w:val="ListParagraph"/>
        <w:numPr>
          <w:ilvl w:val="2"/>
          <w:numId w:val="40"/>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71205FBC"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14:paraId="0205ADEE" w14:textId="77777777" w:rsidR="00F817DE" w:rsidRPr="00623110" w:rsidRDefault="00FC59A5">
      <w:pPr>
        <w:pStyle w:val="ListParagraph"/>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2EEE360A" w14:textId="77777777" w:rsidR="00F817DE" w:rsidRPr="00623110" w:rsidRDefault="00F817DE">
      <w:pPr>
        <w:pStyle w:val="ListParagraph"/>
        <w:ind w:left="1800"/>
        <w:rPr>
          <w:rFonts w:ascii="Arial" w:hAnsi="Arial" w:cs="Arial"/>
          <w:sz w:val="20"/>
          <w:szCs w:val="20"/>
          <w:lang w:val="en-US" w:eastAsia="ja-JP"/>
        </w:rPr>
      </w:pPr>
    </w:p>
    <w:p w14:paraId="039BE86B" w14:textId="77777777" w:rsidR="00F817DE" w:rsidRDefault="00FC59A5">
      <w:pPr>
        <w:rPr>
          <w:rFonts w:cs="Arial"/>
          <w:lang w:eastAsia="ja-JP"/>
        </w:rPr>
      </w:pPr>
      <w:r>
        <w:rPr>
          <w:rFonts w:cs="Arial"/>
          <w:b/>
          <w:bCs/>
          <w:szCs w:val="20"/>
          <w:highlight w:val="cyan"/>
          <w:lang w:eastAsia="ja-JP"/>
        </w:rPr>
        <w:t>Moderator’s Observation:</w:t>
      </w:r>
    </w:p>
    <w:p w14:paraId="0F2FFFA1" w14:textId="77777777" w:rsidR="00F817DE" w:rsidRDefault="00FC59A5">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3F6E8427"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0DD09CA5"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sidRPr="00623110">
        <w:rPr>
          <w:rFonts w:ascii="Arial" w:hAnsi="Arial" w:cs="Arial"/>
          <w:i/>
          <w:iCs/>
          <w:sz w:val="20"/>
          <w:szCs w:val="20"/>
          <w:lang w:val="en-US"/>
        </w:rPr>
        <w:t>mcsAndTBS</w:t>
      </w:r>
      <w:proofErr w:type="spellEnd"/>
      <w:r w:rsidRPr="00623110">
        <w:rPr>
          <w:rFonts w:ascii="Arial" w:hAnsi="Arial" w:cs="Arial"/>
          <w:i/>
          <w:iCs/>
          <w:sz w:val="20"/>
          <w:szCs w:val="20"/>
          <w:lang w:val="en-US"/>
        </w:rPr>
        <w:t xml:space="preserve"> </w:t>
      </w:r>
      <w:r w:rsidRPr="00623110">
        <w:rPr>
          <w:rFonts w:ascii="Arial" w:hAnsi="Arial" w:cs="Arial"/>
          <w:sz w:val="20"/>
          <w:szCs w:val="20"/>
          <w:lang w:val="en-US"/>
        </w:rPr>
        <w:t>field in RRC signaling should be extended to a sequence for indicating multiple MCS levels</w:t>
      </w:r>
    </w:p>
    <w:p w14:paraId="17161C91"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652AA1C"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6C54E04B"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F2D7B36"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5EDC71B3"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A02CAE0"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682DCDF6" w14:textId="77777777" w:rsidR="00F817DE" w:rsidRPr="00623110" w:rsidRDefault="00FC59A5">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043475C" w14:textId="77777777" w:rsidR="00F817DE" w:rsidRDefault="00FC59A5">
      <w:pPr>
        <w:pStyle w:val="ListParagraph"/>
        <w:numPr>
          <w:ilvl w:val="2"/>
          <w:numId w:val="40"/>
        </w:numPr>
        <w:rPr>
          <w:rFonts w:ascii="Arial" w:hAnsi="Arial" w:cs="Arial"/>
          <w:sz w:val="20"/>
          <w:szCs w:val="20"/>
          <w:lang w:eastAsia="ja-JP"/>
        </w:rPr>
      </w:pPr>
      <w:r>
        <w:rPr>
          <w:rFonts w:ascii="Arial" w:eastAsia="Times New Roman" w:hAnsi="Arial" w:cs="Arial"/>
          <w:sz w:val="20"/>
          <w:szCs w:val="20"/>
          <w:lang w:val="en-US"/>
        </w:rPr>
        <w:t>Nokia/NSB</w:t>
      </w:r>
    </w:p>
    <w:p w14:paraId="70156AF6" w14:textId="77777777" w:rsidR="00F817DE" w:rsidRDefault="00F817DE">
      <w:pPr>
        <w:pStyle w:val="ListParagraph"/>
        <w:ind w:left="1800"/>
        <w:rPr>
          <w:rFonts w:ascii="Arial" w:hAnsi="Arial" w:cs="Arial"/>
          <w:sz w:val="20"/>
          <w:szCs w:val="20"/>
          <w:lang w:eastAsia="ja-JP"/>
        </w:rPr>
      </w:pPr>
    </w:p>
    <w:p w14:paraId="00B557B5"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7F26371"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sidRPr="00623110">
        <w:rPr>
          <w:rFonts w:ascii="Arial" w:hAnsi="Arial" w:cs="Arial"/>
          <w:i/>
          <w:iCs/>
          <w:sz w:val="20"/>
          <w:szCs w:val="20"/>
          <w:lang w:val="en-US"/>
        </w:rPr>
        <w:t>frequencyDomainAllocation</w:t>
      </w:r>
      <w:proofErr w:type="spellEnd"/>
      <w:r w:rsidRPr="00623110">
        <w:rPr>
          <w:rFonts w:ascii="Arial" w:hAnsi="Arial" w:cs="Arial"/>
          <w:i/>
          <w:iCs/>
          <w:sz w:val="20"/>
          <w:szCs w:val="20"/>
          <w:lang w:val="en-US"/>
        </w:rPr>
        <w:t xml:space="preserve"> </w:t>
      </w:r>
      <w:r w:rsidRPr="00623110">
        <w:rPr>
          <w:rFonts w:ascii="Arial" w:hAnsi="Arial" w:cs="Arial"/>
          <w:sz w:val="20"/>
          <w:szCs w:val="20"/>
          <w:lang w:val="en-US"/>
        </w:rPr>
        <w:t xml:space="preserve">in RRC signaling should be extended to a sequence for indicating multiple FDRAs </w:t>
      </w:r>
    </w:p>
    <w:p w14:paraId="38DDB1BB"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sv-SE"/>
        </w:rPr>
        <w:t>ZTE, HW/HiSi</w:t>
      </w:r>
    </w:p>
    <w:p w14:paraId="2BF82368"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697329C4"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2162E02"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ZTE</w:t>
      </w:r>
    </w:p>
    <w:p w14:paraId="27EFA220"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Combine</w:t>
      </w:r>
      <w:r w:rsidRPr="00623110">
        <w:rPr>
          <w:rFonts w:ascii="Arial" w:hAnsi="Arial" w:cs="Arial"/>
          <w:sz w:val="20"/>
          <w:szCs w:val="20"/>
          <w:lang w:val="en-US" w:eastAsia="zh-CN"/>
        </w:rPr>
        <w:t xml:space="preserv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2F2B5D3A"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2DA43C02" w14:textId="77777777" w:rsidR="00F817DE" w:rsidRDefault="00F817DE">
      <w:pPr>
        <w:rPr>
          <w:rFonts w:ascii="Times New Roman" w:hAnsi="Times New Roman" w:cs="Times New Roman"/>
          <w:b/>
          <w:bCs/>
          <w:lang w:eastAsia="ja-JP"/>
        </w:rPr>
      </w:pPr>
    </w:p>
    <w:p w14:paraId="109EEC93"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817DE" w14:paraId="08733037" w14:textId="77777777">
        <w:tc>
          <w:tcPr>
            <w:tcW w:w="1271" w:type="dxa"/>
            <w:shd w:val="clear" w:color="auto" w:fill="FFF2CC" w:themeFill="accent4" w:themeFillTint="33"/>
          </w:tcPr>
          <w:p w14:paraId="3BE680B2"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4E3F67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0B477C0D" w14:textId="77777777">
        <w:tc>
          <w:tcPr>
            <w:tcW w:w="1271" w:type="dxa"/>
          </w:tcPr>
          <w:p w14:paraId="460D608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0A3E18B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817DE" w14:paraId="190BF772" w14:textId="77777777">
        <w:tc>
          <w:tcPr>
            <w:tcW w:w="1271" w:type="dxa"/>
          </w:tcPr>
          <w:p w14:paraId="506EC8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450CD9C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817DE" w14:paraId="2F02016F" w14:textId="77777777">
        <w:tc>
          <w:tcPr>
            <w:tcW w:w="1271" w:type="dxa"/>
          </w:tcPr>
          <w:p w14:paraId="7B209A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2CE02BE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817DE" w14:paraId="19545758" w14:textId="77777777">
        <w:tc>
          <w:tcPr>
            <w:tcW w:w="1271" w:type="dxa"/>
          </w:tcPr>
          <w:p w14:paraId="7AFDCD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5B226C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E85788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16DB8B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817DE" w14:paraId="2FF24D82" w14:textId="77777777">
        <w:tc>
          <w:tcPr>
            <w:tcW w:w="1271" w:type="dxa"/>
          </w:tcPr>
          <w:p w14:paraId="53A77F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BC1AC0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817DE" w14:paraId="76F5D3DE" w14:textId="77777777">
        <w:tc>
          <w:tcPr>
            <w:tcW w:w="1271" w:type="dxa"/>
          </w:tcPr>
          <w:p w14:paraId="7D94457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3C3922B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817DE" w14:paraId="66ECB872" w14:textId="77777777">
        <w:tc>
          <w:tcPr>
            <w:tcW w:w="1271" w:type="dxa"/>
          </w:tcPr>
          <w:p w14:paraId="4FCDE27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28768C2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817DE" w14:paraId="181EDD36" w14:textId="77777777">
        <w:tc>
          <w:tcPr>
            <w:tcW w:w="1271" w:type="dxa"/>
          </w:tcPr>
          <w:p w14:paraId="226CD1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3A608F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53B2694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7E7CE3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817DE" w14:paraId="00548254" w14:textId="77777777">
        <w:tc>
          <w:tcPr>
            <w:tcW w:w="1271" w:type="dxa"/>
          </w:tcPr>
          <w:p w14:paraId="73192DB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27FBC22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817DE" w14:paraId="4F429F9D" w14:textId="77777777">
        <w:tc>
          <w:tcPr>
            <w:tcW w:w="1271" w:type="dxa"/>
          </w:tcPr>
          <w:p w14:paraId="4518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58C3167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817DE" w14:paraId="6373CD4E" w14:textId="77777777">
        <w:tc>
          <w:tcPr>
            <w:tcW w:w="1271" w:type="dxa"/>
          </w:tcPr>
          <w:p w14:paraId="49F21A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67F2AA1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817DE" w14:paraId="26F455D7" w14:textId="77777777">
        <w:tc>
          <w:tcPr>
            <w:tcW w:w="1271" w:type="dxa"/>
          </w:tcPr>
          <w:p w14:paraId="6C9815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218A66D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5597430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817DE" w14:paraId="0970A579" w14:textId="77777777">
        <w:tc>
          <w:tcPr>
            <w:tcW w:w="1271" w:type="dxa"/>
          </w:tcPr>
          <w:p w14:paraId="068DE63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CC555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817DE" w14:paraId="2BC328F3" w14:textId="77777777">
        <w:tc>
          <w:tcPr>
            <w:tcW w:w="1271" w:type="dxa"/>
          </w:tcPr>
          <w:p w14:paraId="4188C7D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3767FF8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817DE" w14:paraId="68BE2523" w14:textId="77777777">
        <w:tc>
          <w:tcPr>
            <w:tcW w:w="1271" w:type="dxa"/>
          </w:tcPr>
          <w:p w14:paraId="7906C79E"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1424F45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817DE" w14:paraId="4F91E6CC" w14:textId="77777777">
        <w:trPr>
          <w:trHeight w:val="389"/>
        </w:trPr>
        <w:tc>
          <w:tcPr>
            <w:tcW w:w="1271" w:type="dxa"/>
          </w:tcPr>
          <w:p w14:paraId="61A39BC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5C9B5E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817DE" w14:paraId="205C17BC" w14:textId="77777777">
        <w:tc>
          <w:tcPr>
            <w:tcW w:w="1271" w:type="dxa"/>
          </w:tcPr>
          <w:p w14:paraId="2B4FF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369C2C4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817DE" w14:paraId="76803799" w14:textId="77777777">
        <w:tc>
          <w:tcPr>
            <w:tcW w:w="1271" w:type="dxa"/>
          </w:tcPr>
          <w:p w14:paraId="08073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8AE6C5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817DE" w14:paraId="65CA2ED7" w14:textId="77777777">
        <w:tc>
          <w:tcPr>
            <w:tcW w:w="1271" w:type="dxa"/>
          </w:tcPr>
          <w:p w14:paraId="2FE1E68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855FCA6"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1873D356" w14:textId="77777777" w:rsidR="00F817DE" w:rsidRDefault="00F817DE">
      <w:pPr>
        <w:rPr>
          <w:lang w:eastAsia="ja-JP"/>
        </w:rPr>
      </w:pPr>
    </w:p>
    <w:p w14:paraId="2E7F4CEE" w14:textId="77777777" w:rsidR="00F817DE" w:rsidRDefault="00FC59A5">
      <w:pPr>
        <w:pStyle w:val="Heading3"/>
        <w:numPr>
          <w:ilvl w:val="2"/>
          <w:numId w:val="18"/>
        </w:numPr>
      </w:pPr>
      <w:r>
        <w:lastRenderedPageBreak/>
        <w:t>Initial Discussions</w:t>
      </w:r>
    </w:p>
    <w:p w14:paraId="64B71343"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E6AD225" w14:textId="77777777" w:rsidR="00F817DE" w:rsidRDefault="00FC59A5">
      <w:pPr>
        <w:rPr>
          <w:rFonts w:cs="Arial"/>
          <w:szCs w:val="20"/>
          <w:lang w:eastAsia="ja-JP"/>
        </w:rPr>
      </w:pPr>
      <w:r>
        <w:rPr>
          <w:rFonts w:cs="Arial"/>
          <w:szCs w:val="20"/>
          <w:lang w:eastAsia="ja-JP"/>
        </w:rPr>
        <w:t>Based on the views expressed and observations above, there are two options to choose from.</w:t>
      </w:r>
    </w:p>
    <w:p w14:paraId="430CC95B" w14:textId="77777777" w:rsidR="00F817DE" w:rsidRDefault="00FC59A5">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5C9581D2" w14:textId="77777777" w:rsidR="00F817DE" w:rsidRDefault="00FC59A5">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6EA2465A" w14:textId="77777777" w:rsidR="00F817DE" w:rsidRDefault="00FC59A5">
      <w:pPr>
        <w:rPr>
          <w:rFonts w:cs="Arial"/>
          <w:b/>
          <w:bCs/>
          <w:szCs w:val="20"/>
          <w:lang w:val="en-GB" w:eastAsia="ja-JP"/>
        </w:rPr>
      </w:pPr>
      <w:r>
        <w:rPr>
          <w:rFonts w:cs="Arial"/>
          <w:b/>
          <w:bCs/>
          <w:szCs w:val="20"/>
          <w:highlight w:val="yellow"/>
          <w:lang w:val="en-GB" w:eastAsia="ja-JP"/>
        </w:rPr>
        <w:t>Proposal 1-3-1:</w:t>
      </w:r>
    </w:p>
    <w:p w14:paraId="6271EE91"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7DA24E4"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16C60E1B" w14:textId="77777777" w:rsidR="00F817DE" w:rsidRDefault="00FC59A5">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717DC07"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sidRPr="00623110">
        <w:rPr>
          <w:rFonts w:ascii="Arial" w:hAnsi="Arial" w:cs="Arial"/>
          <w:i/>
          <w:iCs/>
          <w:sz w:val="20"/>
          <w:szCs w:val="20"/>
          <w:lang w:val="en-US"/>
        </w:rPr>
        <w:t>mcsAndTBS</w:t>
      </w:r>
      <w:proofErr w:type="spellEnd"/>
      <w:r w:rsidRPr="00623110">
        <w:rPr>
          <w:rFonts w:ascii="Arial" w:hAnsi="Arial" w:cs="Arial"/>
          <w:i/>
          <w:iCs/>
          <w:sz w:val="20"/>
          <w:szCs w:val="20"/>
          <w:lang w:val="en-US"/>
        </w:rPr>
        <w:t xml:space="preserve"> </w:t>
      </w:r>
      <w:r w:rsidRPr="00623110">
        <w:rPr>
          <w:rFonts w:ascii="Arial" w:hAnsi="Arial" w:cs="Arial"/>
          <w:sz w:val="20"/>
          <w:szCs w:val="20"/>
          <w:lang w:val="en-US"/>
        </w:rPr>
        <w:t>field in RRC signaling should be extended to a sequence for indicating multiple MCS levels</w:t>
      </w:r>
    </w:p>
    <w:p w14:paraId="7960D78D"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133A225A"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844A05A"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3BC86560" w14:textId="77777777" w:rsidR="00F817DE" w:rsidRPr="00623110" w:rsidRDefault="00FC59A5">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11E5F50F" w14:textId="77777777" w:rsidR="00F817DE" w:rsidRDefault="00F817DE">
      <w:pPr>
        <w:rPr>
          <w:rFonts w:cs="Arial"/>
          <w:b/>
          <w:bCs/>
          <w:szCs w:val="20"/>
          <w:highlight w:val="yellow"/>
          <w:lang w:val="en-GB" w:eastAsia="ja-JP"/>
        </w:rPr>
      </w:pPr>
    </w:p>
    <w:p w14:paraId="3DF70A7B" w14:textId="77777777" w:rsidR="00F817DE" w:rsidRDefault="00FC59A5">
      <w:pPr>
        <w:rPr>
          <w:rFonts w:cs="Arial"/>
          <w:b/>
          <w:bCs/>
          <w:szCs w:val="20"/>
          <w:lang w:val="en-GB" w:eastAsia="ja-JP"/>
        </w:rPr>
      </w:pPr>
      <w:r>
        <w:rPr>
          <w:rFonts w:cs="Arial"/>
          <w:b/>
          <w:bCs/>
          <w:szCs w:val="20"/>
          <w:highlight w:val="yellow"/>
          <w:lang w:val="en-GB" w:eastAsia="ja-JP"/>
        </w:rPr>
        <w:t>Proposal 1-3-2:</w:t>
      </w:r>
    </w:p>
    <w:p w14:paraId="4959D5D8"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166D8C0C"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03A27444" w14:textId="77777777" w:rsidR="00F817DE" w:rsidRDefault="00FC59A5">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530842"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sidRPr="00623110">
        <w:rPr>
          <w:rFonts w:ascii="Arial" w:hAnsi="Arial" w:cs="Arial"/>
          <w:i/>
          <w:iCs/>
          <w:sz w:val="20"/>
          <w:szCs w:val="20"/>
          <w:lang w:val="en-US"/>
        </w:rPr>
        <w:t>frequencyDomainAllocation</w:t>
      </w:r>
      <w:proofErr w:type="spellEnd"/>
      <w:r w:rsidRPr="00623110">
        <w:rPr>
          <w:rFonts w:ascii="Arial" w:hAnsi="Arial" w:cs="Arial"/>
          <w:i/>
          <w:iCs/>
          <w:sz w:val="20"/>
          <w:szCs w:val="20"/>
          <w:lang w:val="en-US"/>
        </w:rPr>
        <w:t xml:space="preserve"> </w:t>
      </w:r>
      <w:r w:rsidRPr="00623110">
        <w:rPr>
          <w:rFonts w:ascii="Arial" w:hAnsi="Arial" w:cs="Arial"/>
          <w:sz w:val="20"/>
          <w:szCs w:val="20"/>
          <w:lang w:val="en-US"/>
        </w:rPr>
        <w:t xml:space="preserve">in RRC signaling should be extended to a sequence for indicating multiple FDRAs </w:t>
      </w:r>
    </w:p>
    <w:p w14:paraId="2E707E41"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2CA858E2"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66A4B3"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69C9559F" w14:textId="77777777" w:rsidR="00F817DE" w:rsidRDefault="00F817DE">
      <w:pPr>
        <w:rPr>
          <w:rFonts w:cs="Arial"/>
          <w:szCs w:val="20"/>
          <w:lang w:eastAsia="ja-JP"/>
        </w:rPr>
      </w:pPr>
    </w:p>
    <w:p w14:paraId="6BE6927F" w14:textId="77777777" w:rsidR="00F817DE" w:rsidRDefault="00F817DE">
      <w:pPr>
        <w:rPr>
          <w:rFonts w:cs="Arial"/>
          <w:szCs w:val="20"/>
          <w:lang w:val="en-GB" w:eastAsia="ja-JP"/>
        </w:rPr>
      </w:pPr>
    </w:p>
    <w:p w14:paraId="078EF4E5"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255B841" w14:textId="77777777" w:rsidR="00F817DE" w:rsidRDefault="00F817DE">
      <w:pPr>
        <w:pStyle w:val="ListParagraph"/>
        <w:ind w:left="360"/>
        <w:rPr>
          <w:rFonts w:ascii="Arial" w:hAnsi="Arial" w:cs="Arial"/>
          <w:sz w:val="20"/>
          <w:szCs w:val="20"/>
          <w:lang w:val="en-GB" w:eastAsia="ja-JP"/>
        </w:rPr>
      </w:pPr>
    </w:p>
    <w:p w14:paraId="7D8A5EE4"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0674365" w14:textId="77777777" w:rsidR="00F817DE" w:rsidRDefault="00F817DE">
      <w:pPr>
        <w:pStyle w:val="ListParagraph"/>
        <w:ind w:left="360"/>
        <w:rPr>
          <w:rFonts w:ascii="Arial" w:hAnsi="Arial" w:cs="Arial"/>
          <w:b/>
          <w:bCs/>
          <w:sz w:val="20"/>
          <w:szCs w:val="20"/>
          <w:lang w:val="en-GB" w:eastAsia="ja-JP"/>
        </w:rPr>
      </w:pPr>
    </w:p>
    <w:p w14:paraId="54914930"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4B1ABEC" w14:textId="77777777" w:rsidR="00F817DE" w:rsidRPr="00623110" w:rsidRDefault="00F817DE">
      <w:pPr>
        <w:pStyle w:val="ListParagraph"/>
        <w:rPr>
          <w:rFonts w:ascii="Arial" w:hAnsi="Arial" w:cs="Arial"/>
          <w:b/>
          <w:bCs/>
          <w:sz w:val="20"/>
          <w:szCs w:val="20"/>
          <w:lang w:val="en-US" w:eastAsia="ja-JP"/>
        </w:rPr>
      </w:pPr>
    </w:p>
    <w:p w14:paraId="0F1D75BF" w14:textId="77777777" w:rsidR="00F817DE" w:rsidRPr="00623110" w:rsidRDefault="00F817DE">
      <w:pPr>
        <w:pStyle w:val="ListParagraph"/>
        <w:rPr>
          <w:rFonts w:ascii="Arial" w:hAnsi="Arial" w:cs="Arial"/>
          <w:b/>
          <w:bCs/>
          <w:sz w:val="20"/>
          <w:szCs w:val="20"/>
          <w:lang w:val="en-US" w:eastAsia="ja-JP"/>
        </w:rPr>
      </w:pPr>
    </w:p>
    <w:p w14:paraId="783AE146" w14:textId="77777777" w:rsidR="00F817DE" w:rsidRPr="00623110" w:rsidRDefault="00F817DE">
      <w:pPr>
        <w:pStyle w:val="ListParagraph"/>
        <w:ind w:left="360"/>
        <w:jc w:val="both"/>
        <w:rPr>
          <w:rFonts w:ascii="Arial" w:hAnsi="Arial" w:cs="Arial"/>
          <w:b/>
          <w:bCs/>
          <w:sz w:val="20"/>
          <w:szCs w:val="20"/>
          <w:lang w:val="en-US" w:eastAsia="ja-JP"/>
        </w:rPr>
      </w:pPr>
    </w:p>
    <w:p w14:paraId="05E11FD0"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817DE" w14:paraId="26763211" w14:textId="77777777" w:rsidTr="0085533D">
        <w:tc>
          <w:tcPr>
            <w:tcW w:w="1365" w:type="dxa"/>
            <w:shd w:val="clear" w:color="auto" w:fill="A8D08D" w:themeFill="accent6" w:themeFillTint="99"/>
          </w:tcPr>
          <w:p w14:paraId="288E18E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Company</w:t>
            </w:r>
          </w:p>
        </w:tc>
        <w:tc>
          <w:tcPr>
            <w:tcW w:w="8264" w:type="dxa"/>
            <w:shd w:val="clear" w:color="auto" w:fill="A8D08D" w:themeFill="accent6" w:themeFillTint="99"/>
          </w:tcPr>
          <w:p w14:paraId="6E5DFB1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FF738A9" w14:textId="77777777" w:rsidTr="0085533D">
        <w:tc>
          <w:tcPr>
            <w:tcW w:w="1365" w:type="dxa"/>
          </w:tcPr>
          <w:p w14:paraId="1F6B7D23"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79AC5BB6"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6447579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817DE" w14:paraId="7F12071A" w14:textId="77777777" w:rsidTr="0085533D">
        <w:tc>
          <w:tcPr>
            <w:tcW w:w="1365" w:type="dxa"/>
          </w:tcPr>
          <w:p w14:paraId="6A455C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0207C62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7F4A81EA" w14:textId="77777777" w:rsidR="00F817DE" w:rsidRDefault="00F817DE">
            <w:pPr>
              <w:rPr>
                <w:rFonts w:ascii="Times New Roman" w:hAnsi="Times New Roman" w:cs="Times New Roman"/>
                <w:b/>
                <w:bCs/>
                <w:szCs w:val="18"/>
                <w:lang w:eastAsia="ja-JP"/>
              </w:rPr>
            </w:pPr>
          </w:p>
          <w:p w14:paraId="6866D87B"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C8BDBCC" w14:textId="77777777" w:rsidR="00F817DE" w:rsidRDefault="00F817DE">
            <w:pPr>
              <w:rPr>
                <w:rFonts w:cs="Arial"/>
                <w:b/>
                <w:bCs/>
                <w:sz w:val="20"/>
                <w:szCs w:val="20"/>
                <w:highlight w:val="yellow"/>
                <w:lang w:eastAsia="ja-JP"/>
              </w:rPr>
            </w:pPr>
          </w:p>
          <w:p w14:paraId="2C7BF747"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1-3-1:</w:t>
            </w:r>
          </w:p>
          <w:p w14:paraId="2ACA344A" w14:textId="77777777" w:rsidR="00F817DE" w:rsidRDefault="00FC59A5">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2A44B807" w14:textId="77777777" w:rsidR="00F817DE" w:rsidRDefault="00FC59A5">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2954A06A"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14:paraId="2E9ABB01"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sidRPr="00623110">
              <w:rPr>
                <w:rFonts w:ascii="Arial" w:hAnsi="Arial" w:cs="Arial"/>
                <w:i/>
                <w:iCs/>
                <w:sz w:val="20"/>
                <w:szCs w:val="20"/>
                <w:lang w:val="en-US"/>
              </w:rPr>
              <w:t>mcsAndTBS</w:t>
            </w:r>
            <w:proofErr w:type="spellEnd"/>
            <w:r w:rsidRPr="00623110">
              <w:rPr>
                <w:rFonts w:ascii="Arial" w:hAnsi="Arial" w:cs="Arial"/>
                <w:i/>
                <w:iCs/>
                <w:sz w:val="20"/>
                <w:szCs w:val="20"/>
                <w:lang w:val="en-US"/>
              </w:rPr>
              <w:t xml:space="preserve"> </w:t>
            </w:r>
            <w:r w:rsidRPr="00623110">
              <w:rPr>
                <w:rFonts w:ascii="Arial" w:hAnsi="Arial" w:cs="Arial"/>
                <w:sz w:val="20"/>
                <w:szCs w:val="20"/>
                <w:lang w:val="en-US"/>
              </w:rPr>
              <w:t>field in RRC signaling should be extended to a sequence for indicating multiple MCS levels</w:t>
            </w:r>
          </w:p>
          <w:p w14:paraId="0104ED8F" w14:textId="77777777" w:rsidR="00F817DE" w:rsidRPr="00623110" w:rsidRDefault="00FC59A5">
            <w:pPr>
              <w:pStyle w:val="ListParagraph"/>
              <w:numPr>
                <w:ilvl w:val="0"/>
                <w:numId w:val="40"/>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351A3269"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490CA71C"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573AEA9"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2003E25" w14:textId="77777777" w:rsidR="00F817DE" w:rsidRPr="00623110" w:rsidRDefault="00FC59A5">
            <w:pPr>
              <w:pStyle w:val="ListParagraph"/>
              <w:numPr>
                <w:ilvl w:val="1"/>
                <w:numId w:val="40"/>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1E5CE67D" w14:textId="77777777" w:rsidR="00F817DE" w:rsidRDefault="00F817DE">
            <w:pPr>
              <w:rPr>
                <w:rFonts w:ascii="Times New Roman" w:hAnsi="Times New Roman" w:cs="Times New Roman"/>
                <w:b/>
                <w:bCs/>
                <w:sz w:val="20"/>
                <w:szCs w:val="20"/>
                <w:lang w:eastAsia="ja-JP"/>
              </w:rPr>
            </w:pPr>
          </w:p>
          <w:p w14:paraId="6D03031A"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1-3-2:</w:t>
            </w:r>
          </w:p>
          <w:p w14:paraId="279AF768" w14:textId="77777777" w:rsidR="00F817DE" w:rsidRDefault="00FC59A5">
            <w:pPr>
              <w:rPr>
                <w:rFonts w:ascii="Times New Roman" w:hAnsi="Times New Roman" w:cs="Times New Roman"/>
                <w:b/>
                <w:bCs/>
                <w:szCs w:val="18"/>
                <w:lang w:eastAsia="ja-JP"/>
              </w:rPr>
            </w:pPr>
            <w:r>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F817DE" w14:paraId="72E32E78" w14:textId="77777777" w:rsidTr="0085533D">
        <w:tc>
          <w:tcPr>
            <w:tcW w:w="1365" w:type="dxa"/>
          </w:tcPr>
          <w:p w14:paraId="71A764B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14:paraId="3DD0568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C94C8A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F817DE" w14:paraId="103F1AEC" w14:textId="77777777" w:rsidTr="0085533D">
        <w:tc>
          <w:tcPr>
            <w:tcW w:w="1365" w:type="dxa"/>
          </w:tcPr>
          <w:p w14:paraId="107AB69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4EBBA89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817DE" w14:paraId="7E5DF03E" w14:textId="77777777" w:rsidTr="0085533D">
        <w:tc>
          <w:tcPr>
            <w:tcW w:w="1365" w:type="dxa"/>
          </w:tcPr>
          <w:p w14:paraId="5FF88B7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5D0AB21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817DE" w14:paraId="37739586" w14:textId="77777777" w:rsidTr="0085533D">
        <w:tc>
          <w:tcPr>
            <w:tcW w:w="1365" w:type="dxa"/>
          </w:tcPr>
          <w:p w14:paraId="74D671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61DEB285"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817DE" w14:paraId="2A0FAF86" w14:textId="77777777" w:rsidTr="0085533D">
        <w:tc>
          <w:tcPr>
            <w:tcW w:w="1365" w:type="dxa"/>
          </w:tcPr>
          <w:p w14:paraId="683BFD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64" w:type="dxa"/>
          </w:tcPr>
          <w:p w14:paraId="606BF2AC"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28499617"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Support Option 1. </w:t>
            </w:r>
            <w:r>
              <w:rPr>
                <w:rFonts w:ascii="Times New Roman" w:hAnsi="Times New Roman" w:cs="Times New Roman"/>
                <w:b/>
                <w:bCs/>
                <w:szCs w:val="18"/>
                <w:lang w:eastAsia="ja-JP"/>
              </w:rPr>
              <w:t xml:space="preserve"> </w:t>
            </w:r>
          </w:p>
        </w:tc>
      </w:tr>
      <w:tr w:rsidR="00F817DE" w14:paraId="29270028" w14:textId="77777777" w:rsidTr="0085533D">
        <w:tc>
          <w:tcPr>
            <w:tcW w:w="1365" w:type="dxa"/>
          </w:tcPr>
          <w:p w14:paraId="36CD5FE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7FE3F70D"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6789B664" w14:textId="77777777" w:rsidR="00F817DE" w:rsidRDefault="00FC59A5">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817DE" w14:paraId="65D4B8E1" w14:textId="77777777" w:rsidTr="0085533D">
        <w:tc>
          <w:tcPr>
            <w:tcW w:w="1365" w:type="dxa"/>
          </w:tcPr>
          <w:p w14:paraId="583DD2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56C53024"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817DE" w14:paraId="7F913B1E" w14:textId="77777777" w:rsidTr="0085533D">
        <w:trPr>
          <w:trHeight w:val="147"/>
        </w:trPr>
        <w:tc>
          <w:tcPr>
            <w:tcW w:w="1365" w:type="dxa"/>
          </w:tcPr>
          <w:p w14:paraId="2CC58D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31DF65D8" w14:textId="77777777" w:rsidR="00F817DE" w:rsidRDefault="00FC59A5">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52E92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1C78DA2"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817DE" w14:paraId="595F3112" w14:textId="77777777" w:rsidTr="0085533D">
        <w:trPr>
          <w:trHeight w:val="280"/>
        </w:trPr>
        <w:tc>
          <w:tcPr>
            <w:tcW w:w="1365" w:type="dxa"/>
          </w:tcPr>
          <w:p w14:paraId="0195E1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14:paraId="6E01E29A"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817DE" w14:paraId="1964BD6A" w14:textId="77777777" w:rsidTr="0085533D">
        <w:trPr>
          <w:trHeight w:val="280"/>
        </w:trPr>
        <w:tc>
          <w:tcPr>
            <w:tcW w:w="1365" w:type="dxa"/>
          </w:tcPr>
          <w:p w14:paraId="33EA5FF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4170A48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817DE" w14:paraId="017ED0A4" w14:textId="77777777" w:rsidTr="0085533D">
        <w:tc>
          <w:tcPr>
            <w:tcW w:w="1365" w:type="dxa"/>
          </w:tcPr>
          <w:p w14:paraId="48C35457" w14:textId="77777777" w:rsidR="00F817DE" w:rsidRDefault="00FC59A5">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0887565D"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4B08EF92"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30DBA050" w14:textId="77777777" w:rsidR="00F817DE" w:rsidRPr="00623110" w:rsidRDefault="00FC59A5">
            <w:pPr>
              <w:rPr>
                <w:rFonts w:ascii="Times New Roman" w:eastAsia="DengXian" w:hAnsi="Times New Roman" w:cs="Times New Roman"/>
                <w:lang w:eastAsia="zh-CN"/>
              </w:rPr>
            </w:pPr>
            <w:r w:rsidRPr="00623110">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4A1E298" w14:textId="77777777" w:rsidR="00F817DE" w:rsidRPr="00623110" w:rsidRDefault="00F817DE">
            <w:pPr>
              <w:rPr>
                <w:rFonts w:ascii="Times New Roman" w:eastAsia="Calibri" w:hAnsi="Times New Roman" w:cs="Times New Roman"/>
                <w:lang w:eastAsia="ja-JP"/>
              </w:rPr>
            </w:pPr>
          </w:p>
        </w:tc>
      </w:tr>
      <w:tr w:rsidR="00F817DE" w14:paraId="21675594" w14:textId="77777777" w:rsidTr="0085533D">
        <w:tc>
          <w:tcPr>
            <w:tcW w:w="1365" w:type="dxa"/>
          </w:tcPr>
          <w:p w14:paraId="7916DAF2"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7CDA7F08"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 xml:space="preserve">We support Option 1 in both Proposal 1-3-1 and Proposal 1-3-2. </w:t>
            </w:r>
          </w:p>
          <w:p w14:paraId="65484AB8"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817DE" w14:paraId="6D815A84" w14:textId="77777777" w:rsidTr="0085533D">
        <w:tc>
          <w:tcPr>
            <w:tcW w:w="1365" w:type="dxa"/>
          </w:tcPr>
          <w:p w14:paraId="144AD55A"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64" w:type="dxa"/>
          </w:tcPr>
          <w:p w14:paraId="15E79538" w14:textId="77777777" w:rsidR="00F817DE" w:rsidRDefault="00FC59A5">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70544FAC" w14:textId="77777777" w:rsidR="00F817DE" w:rsidRPr="00623110" w:rsidRDefault="00FC59A5">
            <w:pPr>
              <w:rPr>
                <w:rFonts w:ascii="Times New Roman" w:eastAsia="Calibri" w:hAnsi="Times New Roman" w:cs="Times New Roman"/>
                <w:lang w:eastAsia="ja-JP"/>
              </w:rPr>
            </w:pPr>
            <w:r>
              <w:rPr>
                <w:rFonts w:ascii="Times New Roman" w:hAnsi="Times New Roman" w:cs="Times New Roman"/>
                <w:szCs w:val="18"/>
                <w:lang w:eastAsia="ja-JP"/>
              </w:rPr>
              <w:lastRenderedPageBreak/>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817DE" w14:paraId="3F1D1173" w14:textId="77777777" w:rsidTr="0085533D">
        <w:tc>
          <w:tcPr>
            <w:tcW w:w="1365" w:type="dxa"/>
          </w:tcPr>
          <w:p w14:paraId="167A5C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szCs w:val="20"/>
                <w:lang w:val="zh-CN" w:eastAsia="zh-CN"/>
              </w:rPr>
              <w:lastRenderedPageBreak/>
              <w:t>D</w:t>
            </w:r>
            <w:r>
              <w:rPr>
                <w:rFonts w:ascii="Times New Roman" w:eastAsia="DengXian" w:hAnsi="Times New Roman" w:cs="Times New Roman"/>
                <w:b/>
                <w:szCs w:val="20"/>
                <w:lang w:val="zh-CN" w:eastAsia="zh-CN"/>
              </w:rPr>
              <w:t>OCOMO</w:t>
            </w:r>
          </w:p>
        </w:tc>
        <w:tc>
          <w:tcPr>
            <w:tcW w:w="8264" w:type="dxa"/>
          </w:tcPr>
          <w:p w14:paraId="6F3AD57D" w14:textId="77777777" w:rsidR="00F817DE" w:rsidRDefault="00FC59A5">
            <w:pPr>
              <w:jc w:val="both"/>
              <w:rPr>
                <w:rFonts w:ascii="Times New Roman" w:eastAsia="DengXian" w:hAnsi="Times New Roman" w:cs="Times New Roman"/>
                <w:lang w:eastAsia="zh-CN"/>
              </w:rPr>
            </w:pPr>
            <w:r w:rsidRPr="00623110">
              <w:rPr>
                <w:rFonts w:ascii="Times New Roman" w:eastAsia="DengXian" w:hAnsi="Times New Roman" w:cs="Times New Roman" w:hint="eastAsia"/>
                <w:lang w:eastAsia="zh-CN"/>
              </w:rPr>
              <w:t>W</w:t>
            </w:r>
            <w:r w:rsidRPr="00623110">
              <w:rPr>
                <w:rFonts w:ascii="Times New Roman" w:eastAsia="DengXian" w:hAnsi="Times New Roman" w:cs="Times New Roman"/>
                <w:lang w:eastAsia="zh-CN"/>
              </w:rPr>
              <w:t xml:space="preserve">e support </w:t>
            </w:r>
            <w:r w:rsidRPr="00623110">
              <w:rPr>
                <w:rFonts w:ascii="Times New Roman" w:eastAsia="Calibri" w:hAnsi="Times New Roman" w:cs="Times New Roman"/>
                <w:lang w:eastAsia="ja-JP"/>
              </w:rPr>
              <w:t>Option 1 for both Proposal 1-3-1 and Proposal 1-3-2 for simplicity.</w:t>
            </w:r>
          </w:p>
        </w:tc>
      </w:tr>
      <w:tr w:rsidR="00F817DE" w14:paraId="32A2983D" w14:textId="77777777" w:rsidTr="0085533D">
        <w:tc>
          <w:tcPr>
            <w:tcW w:w="1365" w:type="dxa"/>
          </w:tcPr>
          <w:p w14:paraId="59333820" w14:textId="77777777" w:rsidR="00F817DE" w:rsidRDefault="00FC59A5">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1CFD0B2E" w14:textId="77777777" w:rsidR="00F817DE" w:rsidRPr="00623110" w:rsidRDefault="00FC59A5">
            <w:pPr>
              <w:jc w:val="both"/>
              <w:rPr>
                <w:rFonts w:ascii="Times New Roman" w:eastAsia="DengXian" w:hAnsi="Times New Roman" w:cs="Times New Roman"/>
                <w:lang w:eastAsia="zh-CN"/>
              </w:rPr>
            </w:pPr>
            <w:r w:rsidRPr="00623110">
              <w:rPr>
                <w:rFonts w:ascii="Times New Roman" w:eastAsia="Calibri" w:hAnsi="Times New Roman" w:cs="Times New Roman"/>
                <w:lang w:eastAsia="ko-KR"/>
              </w:rPr>
              <w:t>W</w:t>
            </w:r>
            <w:r w:rsidRPr="00623110">
              <w:rPr>
                <w:rFonts w:ascii="Times New Roman" w:eastAsia="Calibri" w:hAnsi="Times New Roman" w:cs="Times New Roman" w:hint="eastAsia"/>
                <w:lang w:eastAsia="ko-KR"/>
              </w:rPr>
              <w:t xml:space="preserve">e </w:t>
            </w:r>
            <w:r w:rsidRPr="00623110">
              <w:rPr>
                <w:rFonts w:ascii="Times New Roman" w:eastAsia="Calibri" w:hAnsi="Times New Roman" w:cs="Times New Roman"/>
                <w:lang w:eastAsia="ko-KR"/>
              </w:rPr>
              <w:t>support Option 1 for both proposals.</w:t>
            </w:r>
          </w:p>
        </w:tc>
      </w:tr>
      <w:tr w:rsidR="00F817DE" w14:paraId="64341260" w14:textId="77777777" w:rsidTr="0085533D">
        <w:tc>
          <w:tcPr>
            <w:tcW w:w="1365" w:type="dxa"/>
          </w:tcPr>
          <w:p w14:paraId="22B71C4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264" w:type="dxa"/>
          </w:tcPr>
          <w:p w14:paraId="65C57C07" w14:textId="77777777" w:rsidR="00F817DE" w:rsidRPr="00623110" w:rsidRDefault="00FC59A5">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817DE" w14:paraId="3F9D4E19" w14:textId="77777777" w:rsidTr="0085533D">
        <w:tc>
          <w:tcPr>
            <w:tcW w:w="1365" w:type="dxa"/>
          </w:tcPr>
          <w:p w14:paraId="3CB1D40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264" w:type="dxa"/>
          </w:tcPr>
          <w:p w14:paraId="0D20D523" w14:textId="77777777" w:rsidR="00F817DE" w:rsidRDefault="00FC59A5">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817DE" w14:paraId="7A5BD5C4" w14:textId="77777777" w:rsidTr="0085533D">
        <w:tc>
          <w:tcPr>
            <w:tcW w:w="1365" w:type="dxa"/>
          </w:tcPr>
          <w:p w14:paraId="10C9D94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2AA0EAC8" w14:textId="77777777" w:rsidR="00F817DE" w:rsidRDefault="00FC59A5">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sidRPr="00623110">
              <w:rPr>
                <w:rFonts w:ascii="Times New Roman" w:eastAsia="Calibri" w:hAnsi="Times New Roman" w:cs="Times New Roman"/>
                <w:lang w:eastAsia="ja-JP"/>
              </w:rPr>
              <w:t>We support Option 2 in both Proposal 1-3-1 and Proposal 1-3-2.</w:t>
            </w:r>
          </w:p>
        </w:tc>
      </w:tr>
      <w:tr w:rsidR="00F817DE" w14:paraId="48BCCD66" w14:textId="77777777" w:rsidTr="0085533D">
        <w:tc>
          <w:tcPr>
            <w:tcW w:w="1365" w:type="dxa"/>
          </w:tcPr>
          <w:p w14:paraId="3024BB9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0C3E2FCF"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817DE" w14:paraId="677DBFB1" w14:textId="77777777" w:rsidTr="0085533D">
        <w:tc>
          <w:tcPr>
            <w:tcW w:w="1365" w:type="dxa"/>
          </w:tcPr>
          <w:p w14:paraId="0E209A8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3D5B432"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086E92A5"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14FC8B6D"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77D9304" w14:textId="77777777" w:rsidR="00F817DE" w:rsidRDefault="00FC59A5">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AA5341" w14:paraId="4B46E92C" w14:textId="77777777" w:rsidTr="0085533D">
        <w:tc>
          <w:tcPr>
            <w:tcW w:w="1365" w:type="dxa"/>
          </w:tcPr>
          <w:p w14:paraId="5E2FCED4" w14:textId="77777777" w:rsidR="00AA5341" w:rsidRPr="00313E98" w:rsidRDefault="00AA5341" w:rsidP="00AA5341">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6B1E7993"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1-3-1:</w:t>
            </w:r>
          </w:p>
          <w:p w14:paraId="0B2ADF16" w14:textId="77777777" w:rsidR="00AA5341" w:rsidRDefault="00AA5341" w:rsidP="00AA5341">
            <w:pPr>
              <w:rPr>
                <w:rFonts w:ascii="Times New Roman" w:eastAsia="DengXian" w:hAnsi="Times New Roman" w:cs="Times New Roman"/>
                <w:bCs/>
                <w:szCs w:val="18"/>
                <w:lang w:eastAsia="zh-CN"/>
              </w:rPr>
            </w:pPr>
            <w:r w:rsidRPr="00464C7F">
              <w:rPr>
                <w:rFonts w:ascii="Times New Roman" w:eastAsia="DengXian" w:hAnsi="Times New Roman" w:cs="Times New Roman" w:hint="eastAsia"/>
                <w:bCs/>
                <w:szCs w:val="18"/>
                <w:lang w:eastAsia="zh-CN"/>
              </w:rPr>
              <w:t>W</w:t>
            </w:r>
            <w:r w:rsidRPr="00464C7F">
              <w:rPr>
                <w:rFonts w:ascii="Times New Roman" w:eastAsia="DengXian" w:hAnsi="Times New Roman" w:cs="Times New Roman"/>
                <w:bCs/>
                <w:szCs w:val="18"/>
                <w:lang w:eastAsia="zh-CN"/>
              </w:rPr>
              <w:t xml:space="preserve">e support </w:t>
            </w:r>
            <w:r>
              <w:rPr>
                <w:rFonts w:ascii="Times New Roman" w:eastAsia="DengXian" w:hAnsi="Times New Roman" w:cs="Times New Roman"/>
                <w:bCs/>
                <w:szCs w:val="18"/>
                <w:lang w:eastAsia="zh-CN"/>
              </w:rPr>
              <w:t xml:space="preserve">different MCSs are adopted for CG PUSCHs within a CG period (i.e., Option 2). </w:t>
            </w:r>
          </w:p>
          <w:p w14:paraId="06BD0B03" w14:textId="77777777" w:rsidR="00AA5341" w:rsidRDefault="00AA5341" w:rsidP="00AA5341">
            <w:pPr>
              <w:rPr>
                <w:rFonts w:ascii="Times New Roman" w:eastAsia="DengXian" w:hAnsi="Times New Roman" w:cs="Times New Roman"/>
                <w:bCs/>
                <w:szCs w:val="18"/>
                <w:lang w:eastAsia="zh-CN"/>
              </w:rPr>
            </w:pPr>
            <w:r w:rsidRPr="001E14ED">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D5C3886" w14:textId="77777777" w:rsidR="00AA5341" w:rsidRDefault="00AA5341" w:rsidP="00AA534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sidRPr="00CC0C9A">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75F13CA0" w14:textId="77777777" w:rsidR="00AA5341" w:rsidRDefault="00AA5341" w:rsidP="00AA5341">
            <w:pPr>
              <w:rPr>
                <w:rFonts w:cs="Arial"/>
                <w:b/>
                <w:bCs/>
                <w:sz w:val="20"/>
                <w:szCs w:val="20"/>
                <w:highlight w:val="yellow"/>
                <w:lang w:val="en-GB" w:eastAsia="ja-JP"/>
              </w:rPr>
            </w:pPr>
          </w:p>
          <w:p w14:paraId="42AFBF0F"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1-3-2:</w:t>
            </w:r>
          </w:p>
          <w:p w14:paraId="6B4182E1" w14:textId="77777777" w:rsidR="00AA5341" w:rsidRPr="00313E98" w:rsidRDefault="00AA5341" w:rsidP="00AA5341">
            <w:pPr>
              <w:rPr>
                <w:b/>
                <w:lang w:eastAsia="ja-JP"/>
              </w:rPr>
            </w:pPr>
            <w:r>
              <w:rPr>
                <w:rFonts w:ascii="Times New Roman" w:eastAsia="DengXian" w:hAnsi="Times New Roman" w:cs="Times New Roman"/>
                <w:bCs/>
                <w:szCs w:val="18"/>
                <w:lang w:eastAsia="zh-CN"/>
              </w:rPr>
              <w:t>W</w:t>
            </w:r>
            <w:r w:rsidRPr="0049005A">
              <w:rPr>
                <w:rFonts w:ascii="Times New Roman" w:eastAsia="DengXian" w:hAnsi="Times New Roman" w:cs="Times New Roman"/>
                <w:bCs/>
                <w:szCs w:val="18"/>
                <w:lang w:eastAsia="zh-CN"/>
              </w:rPr>
              <w:t>e</w:t>
            </w:r>
            <w:r>
              <w:rPr>
                <w:rFonts w:ascii="Times New Roman" w:eastAsia="DengXian" w:hAnsi="Times New Roman" w:cs="Times New Roman"/>
                <w:bCs/>
                <w:szCs w:val="18"/>
                <w:lang w:eastAsia="zh-CN"/>
              </w:rPr>
              <w:t xml:space="preserve"> support different number of PRBs for CG PUSCHs in the CG configuration are different. The signaling details can be similar as that for different MCS.</w:t>
            </w:r>
          </w:p>
        </w:tc>
      </w:tr>
      <w:tr w:rsidR="00BB406F" w14:paraId="37A58D2E" w14:textId="77777777" w:rsidTr="0085533D">
        <w:tc>
          <w:tcPr>
            <w:tcW w:w="1365" w:type="dxa"/>
          </w:tcPr>
          <w:p w14:paraId="5C51F025" w14:textId="49E8EEF7"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szCs w:val="20"/>
                <w:lang w:val="x-none" w:eastAsia="zh-TW"/>
              </w:rPr>
              <w:t>F</w:t>
            </w:r>
            <w:r>
              <w:rPr>
                <w:rFonts w:ascii="Times New Roman" w:eastAsia="PMingLiU" w:hAnsi="Times New Roman" w:cs="Times New Roman"/>
                <w:b/>
                <w:szCs w:val="20"/>
                <w:lang w:val="x-none" w:eastAsia="zh-TW"/>
              </w:rPr>
              <w:t>GI</w:t>
            </w:r>
          </w:p>
        </w:tc>
        <w:tc>
          <w:tcPr>
            <w:tcW w:w="8264" w:type="dxa"/>
          </w:tcPr>
          <w:p w14:paraId="08246003" w14:textId="77777777" w:rsidR="00BB406F" w:rsidRPr="00B73FBD" w:rsidRDefault="00BB406F" w:rsidP="00BB406F">
            <w:pPr>
              <w:rPr>
                <w:rFonts w:ascii="Times New Roman" w:eastAsia="Calibri" w:hAnsi="Times New Roman" w:cs="Times New Roman"/>
                <w:lang w:val="x-none"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1-3-1</w:t>
            </w:r>
            <w:r>
              <w:rPr>
                <w:rFonts w:ascii="Times New Roman" w:eastAsia="Calibri" w:hAnsi="Times New Roman" w:cs="Times New Roman"/>
                <w:lang w:val="x-none" w:eastAsia="ja-JP"/>
              </w:rPr>
              <w:t>,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p w14:paraId="4E769E59" w14:textId="7684043D" w:rsidR="00BB406F" w:rsidRPr="00B166AD" w:rsidRDefault="00BB406F" w:rsidP="00BB406F">
            <w:pPr>
              <w:rPr>
                <w:rFonts w:cs="Arial"/>
                <w:b/>
                <w:bCs/>
                <w:szCs w:val="20"/>
                <w:highlight w:val="yellow"/>
                <w:lang w:val="en-GB"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w:t>
            </w:r>
            <w:r>
              <w:rPr>
                <w:rFonts w:ascii="Times New Roman" w:eastAsia="Calibri" w:hAnsi="Times New Roman" w:cs="Times New Roman"/>
                <w:lang w:val="x-none" w:eastAsia="ja-JP"/>
              </w:rPr>
              <w:t>2,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tc>
      </w:tr>
      <w:tr w:rsidR="0085533D" w14:paraId="273F8C9A" w14:textId="77777777" w:rsidTr="0085533D">
        <w:tc>
          <w:tcPr>
            <w:tcW w:w="1365" w:type="dxa"/>
          </w:tcPr>
          <w:p w14:paraId="1CE0A657" w14:textId="0B82E729" w:rsidR="0085533D" w:rsidRPr="0085533D" w:rsidRDefault="0085533D" w:rsidP="00BB406F">
            <w:pPr>
              <w:rPr>
                <w:rFonts w:ascii="Times New Roman" w:eastAsia="PMingLiU" w:hAnsi="Times New Roman" w:cs="Times New Roman"/>
                <w:b/>
                <w:szCs w:val="20"/>
                <w:lang w:val="en-US" w:eastAsia="zh-TW"/>
              </w:rPr>
            </w:pPr>
            <w:r>
              <w:rPr>
                <w:rFonts w:ascii="Times New Roman" w:eastAsia="PMingLiU" w:hAnsi="Times New Roman" w:cs="Times New Roman"/>
                <w:b/>
                <w:szCs w:val="20"/>
                <w:lang w:val="en-US" w:eastAsia="zh-TW"/>
              </w:rPr>
              <w:t>Lenovo</w:t>
            </w:r>
          </w:p>
        </w:tc>
        <w:tc>
          <w:tcPr>
            <w:tcW w:w="8264" w:type="dxa"/>
          </w:tcPr>
          <w:p w14:paraId="715A10B3" w14:textId="35A36B82" w:rsidR="0085533D" w:rsidRPr="0085533D" w:rsidRDefault="0085533D" w:rsidP="00BB406F">
            <w:pPr>
              <w:rPr>
                <w:rFonts w:ascii="Times New Roman" w:eastAsia="Calibri" w:hAnsi="Times New Roman" w:cs="Times New Roman"/>
                <w:lang w:val="x-none" w:eastAsia="ja-JP"/>
              </w:rPr>
            </w:pPr>
            <w:r w:rsidRPr="0085533D">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512A53" w14:paraId="34685A04" w14:textId="77777777" w:rsidTr="0085533D">
        <w:tc>
          <w:tcPr>
            <w:tcW w:w="1365" w:type="dxa"/>
          </w:tcPr>
          <w:p w14:paraId="786A61C4" w14:textId="2BE56658" w:rsidR="00512A53" w:rsidRDefault="00512A53"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Intel</w:t>
            </w:r>
          </w:p>
        </w:tc>
        <w:tc>
          <w:tcPr>
            <w:tcW w:w="8264" w:type="dxa"/>
          </w:tcPr>
          <w:p w14:paraId="1CFC7F9F"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1DB8C151"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lastRenderedPageBreak/>
              <w:t>Proposal 1-3-2: option 1</w:t>
            </w:r>
          </w:p>
          <w:p w14:paraId="24358627" w14:textId="77777777" w:rsidR="00512A53" w:rsidRPr="0085533D" w:rsidRDefault="00512A53" w:rsidP="00BB406F">
            <w:pPr>
              <w:rPr>
                <w:rFonts w:ascii="Times New Roman" w:hAnsi="Times New Roman" w:cs="Times New Roman"/>
                <w:szCs w:val="18"/>
                <w:lang w:eastAsia="ja-JP"/>
              </w:rPr>
            </w:pPr>
          </w:p>
        </w:tc>
      </w:tr>
      <w:tr w:rsidR="0072579C" w14:paraId="30A1BCD4" w14:textId="77777777" w:rsidTr="0085533D">
        <w:tc>
          <w:tcPr>
            <w:tcW w:w="1365" w:type="dxa"/>
          </w:tcPr>
          <w:p w14:paraId="3BEA9462" w14:textId="317EE8D0" w:rsidR="0072579C" w:rsidRDefault="0072579C"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lastRenderedPageBreak/>
              <w:t>Ericsson</w:t>
            </w:r>
          </w:p>
        </w:tc>
        <w:tc>
          <w:tcPr>
            <w:tcW w:w="8264" w:type="dxa"/>
          </w:tcPr>
          <w:p w14:paraId="314B4BA5" w14:textId="16458BB5" w:rsidR="0072579C" w:rsidRPr="00623110" w:rsidRDefault="0072579C" w:rsidP="00512A53">
            <w:pPr>
              <w:rPr>
                <w:rFonts w:ascii="Times New Roman" w:eastAsia="Calibri" w:hAnsi="Times New Roman" w:cs="Times New Roman"/>
                <w:lang w:eastAsia="ja-JP"/>
              </w:rPr>
            </w:pPr>
            <w:r>
              <w:rPr>
                <w:rFonts w:ascii="Times New Roman" w:eastAsia="Calibri" w:hAnsi="Times New Roman" w:cs="Times New Roman"/>
                <w:lang w:eastAsia="ja-JP"/>
              </w:rPr>
              <w:t>Option 1 for both.</w:t>
            </w:r>
          </w:p>
        </w:tc>
      </w:tr>
      <w:tr w:rsidR="002407D2" w14:paraId="2E95CF16" w14:textId="77777777" w:rsidTr="002407D2">
        <w:tc>
          <w:tcPr>
            <w:tcW w:w="1365" w:type="dxa"/>
            <w:shd w:val="clear" w:color="auto" w:fill="A8D08D" w:themeFill="accent6" w:themeFillTint="99"/>
          </w:tcPr>
          <w:p w14:paraId="5B50221B" w14:textId="29DDD6B9" w:rsidR="002407D2" w:rsidRDefault="002407D2"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00EB8AC5" w14:textId="77777777" w:rsidR="002407D2" w:rsidRPr="002407D2" w:rsidRDefault="002407D2" w:rsidP="00512A53">
            <w:pPr>
              <w:rPr>
                <w:rFonts w:ascii="Times New Roman" w:eastAsia="Calibri" w:hAnsi="Times New Roman" w:cs="Times New Roman"/>
                <w:b/>
                <w:bCs/>
                <w:lang w:eastAsia="ja-JP"/>
              </w:rPr>
            </w:pPr>
            <w:r w:rsidRPr="002407D2">
              <w:rPr>
                <w:rFonts w:ascii="Times New Roman" w:eastAsia="Calibri" w:hAnsi="Times New Roman" w:cs="Times New Roman"/>
                <w:b/>
                <w:bCs/>
                <w:highlight w:val="cyan"/>
                <w:lang w:eastAsia="ja-JP"/>
              </w:rPr>
              <w:t>Summary of views:</w:t>
            </w:r>
          </w:p>
          <w:p w14:paraId="01AE44D7" w14:textId="4C9FC4EA"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1-3-1 (MCS):</w:t>
            </w:r>
          </w:p>
          <w:p w14:paraId="1F1B48FB" w14:textId="38BCCD82" w:rsidR="002407D2" w:rsidRPr="00EA33AA" w:rsidRDefault="002407D2">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DB01D1">
              <w:rPr>
                <w:rFonts w:ascii="Times New Roman" w:hAnsi="Times New Roman" w:cs="Times New Roman"/>
                <w:lang w:val="en-GB" w:eastAsia="ja-JP"/>
              </w:rPr>
              <w:t>, Lenovo, Ericsson</w:t>
            </w:r>
          </w:p>
          <w:p w14:paraId="2A33525E" w14:textId="12FAC0A2" w:rsidR="002407D2" w:rsidRPr="002407D2" w:rsidRDefault="002407D2">
            <w:pPr>
              <w:pStyle w:val="ListParagraph"/>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sidR="00E14174">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E45604">
              <w:rPr>
                <w:rFonts w:ascii="Times New Roman" w:hAnsi="Times New Roman" w:cs="Times New Roman"/>
                <w:lang w:val="en-GB" w:eastAsia="ja-JP"/>
              </w:rPr>
              <w:t>, CMCC, HW/</w:t>
            </w:r>
            <w:proofErr w:type="spellStart"/>
            <w:r w:rsidR="00E45604">
              <w:rPr>
                <w:rFonts w:ascii="Times New Roman" w:hAnsi="Times New Roman" w:cs="Times New Roman"/>
                <w:lang w:val="en-GB" w:eastAsia="ja-JP"/>
              </w:rPr>
              <w:t>HiSi</w:t>
            </w:r>
            <w:proofErr w:type="spellEnd"/>
          </w:p>
          <w:p w14:paraId="1C6E3416" w14:textId="77777777" w:rsidR="002407D2" w:rsidRPr="002407D2" w:rsidRDefault="002407D2">
            <w:pPr>
              <w:pStyle w:val="ListParagraph"/>
              <w:numPr>
                <w:ilvl w:val="0"/>
                <w:numId w:val="62"/>
              </w:numPr>
              <w:rPr>
                <w:rFonts w:ascii="Times New Roman" w:hAnsi="Times New Roman" w:cs="Times New Roman"/>
                <w:b/>
                <w:bCs/>
                <w:lang w:val="en-GB" w:eastAsia="ja-JP"/>
              </w:rPr>
            </w:pPr>
          </w:p>
          <w:p w14:paraId="12924C6A" w14:textId="1DB33C80"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1-3-2 (FDRA):</w:t>
            </w:r>
          </w:p>
          <w:p w14:paraId="184FFB84" w14:textId="39B7BBF4" w:rsidR="002407D2" w:rsidRPr="00EA33AA" w:rsidRDefault="002407D2">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16</w:t>
            </w:r>
            <w:r w:rsidR="00EC2C40">
              <w:rPr>
                <w:rFonts w:ascii="Times New Roman" w:hAnsi="Times New Roman" w:cs="Times New Roman"/>
                <w:b/>
                <w:bCs/>
                <w:lang w:val="en-GB" w:eastAsia="ja-JP"/>
              </w:rPr>
              <w:t>+1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TCL (1</w:t>
            </w:r>
            <w:r w:rsidR="00154ACD" w:rsidRPr="00154ACD">
              <w:rPr>
                <w:rFonts w:ascii="Times New Roman" w:hAnsi="Times New Roman" w:cs="Times New Roman"/>
                <w:vertAlign w:val="superscript"/>
                <w:lang w:val="en-GB" w:eastAsia="ja-JP"/>
              </w:rPr>
              <w:t>st</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7C11DF">
              <w:rPr>
                <w:rFonts w:ascii="Times New Roman" w:hAnsi="Times New Roman" w:cs="Times New Roman"/>
                <w:lang w:val="en-GB" w:eastAsia="ja-JP"/>
              </w:rPr>
              <w:t>, CMCC</w:t>
            </w:r>
            <w:r w:rsidR="00DB01D1">
              <w:rPr>
                <w:rFonts w:ascii="Times New Roman" w:hAnsi="Times New Roman" w:cs="Times New Roman"/>
                <w:lang w:val="en-GB" w:eastAsia="ja-JP"/>
              </w:rPr>
              <w:t>, Lenovo, Ericsson</w:t>
            </w:r>
          </w:p>
          <w:p w14:paraId="4F70B0B9" w14:textId="3A9FCD26" w:rsidR="002407D2" w:rsidRPr="00EA33AA" w:rsidRDefault="002407D2">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sidR="00EC2C40">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272356">
              <w:rPr>
                <w:rFonts w:ascii="Times New Roman" w:hAnsi="Times New Roman" w:cs="Times New Roman"/>
                <w:b/>
                <w:bCs/>
                <w:lang w:val="en-GB" w:eastAsia="ja-JP"/>
              </w:rPr>
              <w:t xml:space="preserve"> </w:t>
            </w:r>
            <w:r w:rsidR="00272356" w:rsidRPr="00EA33AA">
              <w:rPr>
                <w:rFonts w:ascii="Times New Roman" w:hAnsi="Times New Roman" w:cs="Times New Roman"/>
                <w:lang w:val="en-GB" w:eastAsia="ja-JP"/>
              </w:rPr>
              <w:t>ZTE/Sa</w:t>
            </w:r>
            <w:r w:rsidR="00EA33AA" w:rsidRPr="00EA33AA">
              <w:rPr>
                <w:rFonts w:ascii="Times New Roman" w:hAnsi="Times New Roman" w:cs="Times New Roman"/>
                <w:lang w:val="en-GB" w:eastAsia="ja-JP"/>
              </w:rPr>
              <w:t>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 (2</w:t>
            </w:r>
            <w:r w:rsidR="00154ACD" w:rsidRPr="00154ACD">
              <w:rPr>
                <w:rFonts w:ascii="Times New Roman" w:hAnsi="Times New Roman" w:cs="Times New Roman"/>
                <w:vertAlign w:val="superscript"/>
                <w:lang w:val="en-GB" w:eastAsia="ja-JP"/>
              </w:rPr>
              <w:t>nd</w:t>
            </w:r>
            <w:r w:rsidR="00154ACD">
              <w:rPr>
                <w:rFonts w:ascii="Times New Roman" w:hAnsi="Times New Roman" w:cs="Times New Roman"/>
                <w:lang w:val="en-GB" w:eastAsia="ja-JP"/>
              </w:rPr>
              <w:t>)</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DB01D1">
              <w:rPr>
                <w:rFonts w:ascii="Times New Roman" w:hAnsi="Times New Roman" w:cs="Times New Roman"/>
                <w:lang w:val="en-GB" w:eastAsia="ja-JP"/>
              </w:rPr>
              <w:t>, HW7HiSi</w:t>
            </w:r>
          </w:p>
          <w:p w14:paraId="513090A3" w14:textId="77777777" w:rsidR="002407D2" w:rsidRDefault="002407D2" w:rsidP="00512A53">
            <w:pPr>
              <w:rPr>
                <w:rFonts w:ascii="Times New Roman" w:hAnsi="Times New Roman" w:cs="Times New Roman"/>
                <w:lang w:eastAsia="ja-JP"/>
              </w:rPr>
            </w:pPr>
          </w:p>
          <w:p w14:paraId="2C39559A" w14:textId="70E2A0BC" w:rsidR="00EC2C40" w:rsidRPr="002407D2" w:rsidRDefault="007321CA" w:rsidP="00512A53">
            <w:pPr>
              <w:rPr>
                <w:rFonts w:ascii="Times New Roman" w:eastAsia="Calibri" w:hAnsi="Times New Roman" w:cs="Times New Roman"/>
                <w:lang w:eastAsia="ja-JP"/>
              </w:rPr>
            </w:pPr>
            <w:r w:rsidRPr="00A937B6">
              <w:rPr>
                <w:rFonts w:ascii="Times New Roman" w:hAnsi="Times New Roman" w:cs="Times New Roman"/>
                <w:b/>
                <w:bCs/>
                <w:highlight w:val="cyan"/>
                <w:lang w:eastAsia="ja-JP"/>
              </w:rPr>
              <w:t>@All:</w:t>
            </w:r>
            <w:r w:rsidRPr="00A937B6">
              <w:rPr>
                <w:rFonts w:ascii="Times New Roman" w:hAnsi="Times New Roman" w:cs="Times New Roman"/>
                <w:highlight w:val="cyan"/>
                <w:lang w:eastAsia="ja-JP"/>
              </w:rPr>
              <w:t xml:space="preserve"> Moderator observes that </w:t>
            </w:r>
            <w:r w:rsidR="00A937B6" w:rsidRPr="00A937B6">
              <w:rPr>
                <w:rFonts w:ascii="Times New Roman" w:hAnsi="Times New Roman" w:cs="Times New Roman"/>
                <w:highlight w:val="cyan"/>
                <w:lang w:eastAsia="ja-JP"/>
              </w:rPr>
              <w:t>Option 1 camps are not convinded. It should be discussed in GTW to make a decision.</w:t>
            </w:r>
            <w:r w:rsidR="00A937B6">
              <w:rPr>
                <w:rFonts w:ascii="Times New Roman" w:hAnsi="Times New Roman" w:cs="Times New Roman"/>
                <w:lang w:eastAsia="ja-JP"/>
              </w:rPr>
              <w:t xml:space="preserve"> </w:t>
            </w:r>
          </w:p>
        </w:tc>
      </w:tr>
      <w:tr w:rsidR="00FD6987" w14:paraId="59AF2182" w14:textId="77777777" w:rsidTr="002407D2">
        <w:tc>
          <w:tcPr>
            <w:tcW w:w="1365" w:type="dxa"/>
            <w:shd w:val="clear" w:color="auto" w:fill="A8D08D" w:themeFill="accent6" w:themeFillTint="99"/>
          </w:tcPr>
          <w:p w14:paraId="7C65BE83" w14:textId="42071911" w:rsidR="00FD6987" w:rsidRDefault="00FD6987"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7F7CADE6" w14:textId="77777777" w:rsidR="00FD6987" w:rsidRPr="00FD6987" w:rsidRDefault="00FD6987" w:rsidP="00512A53">
            <w:pPr>
              <w:rPr>
                <w:rFonts w:ascii="Times New Roman" w:eastAsia="Calibri" w:hAnsi="Times New Roman" w:cs="Times New Roman"/>
                <w:b/>
                <w:bCs/>
                <w:lang w:eastAsia="ja-JP"/>
              </w:rPr>
            </w:pPr>
            <w:r w:rsidRPr="00FD6987">
              <w:rPr>
                <w:rFonts w:ascii="Times New Roman" w:eastAsia="Calibri" w:hAnsi="Times New Roman" w:cs="Times New Roman"/>
                <w:b/>
                <w:bCs/>
                <w:lang w:eastAsia="ja-JP"/>
              </w:rPr>
              <w:t>Outcome of online session:</w:t>
            </w:r>
          </w:p>
          <w:p w14:paraId="66B1C45C" w14:textId="0D2B8EB9" w:rsidR="006A180B" w:rsidRPr="006A180B" w:rsidRDefault="006A180B" w:rsidP="006A180B">
            <w:pPr>
              <w:rPr>
                <w:rFonts w:cs="Arial"/>
                <w:b/>
                <w:bCs/>
                <w:sz w:val="20"/>
                <w:szCs w:val="18"/>
                <w:highlight w:val="green"/>
                <w:lang w:eastAsia="ja-JP"/>
              </w:rPr>
            </w:pPr>
            <w:r w:rsidRPr="006A180B">
              <w:rPr>
                <w:rFonts w:cs="Arial"/>
                <w:b/>
                <w:bCs/>
                <w:sz w:val="20"/>
                <w:szCs w:val="18"/>
                <w:highlight w:val="green"/>
                <w:lang w:eastAsia="ja-JP"/>
              </w:rPr>
              <w:t>Agreement:</w:t>
            </w:r>
          </w:p>
          <w:p w14:paraId="4CC6EE57" w14:textId="77777777" w:rsidR="006A180B" w:rsidRPr="006A180B" w:rsidRDefault="006A180B" w:rsidP="006A180B">
            <w:pPr>
              <w:rPr>
                <w:rFonts w:cs="Arial"/>
                <w:sz w:val="20"/>
                <w:szCs w:val="18"/>
              </w:rPr>
            </w:pPr>
            <w:r w:rsidRPr="006A180B">
              <w:rPr>
                <w:rFonts w:cs="Arial"/>
                <w:sz w:val="20"/>
                <w:szCs w:val="18"/>
                <w:lang w:eastAsia="ja-JP"/>
              </w:rPr>
              <w:t xml:space="preserve">For CG PUSCHs in a </w:t>
            </w:r>
            <w:r w:rsidRPr="006A180B">
              <w:rPr>
                <w:rFonts w:cs="Arial"/>
                <w:sz w:val="20"/>
                <w:szCs w:val="18"/>
              </w:rPr>
              <w:t>multi-PUSCHs CG configuration, MCS of the CG PUSCHs in the CG configuration are the same between different PUSCH occasions</w:t>
            </w:r>
          </w:p>
          <w:p w14:paraId="06B24F2F" w14:textId="77777777" w:rsidR="006A180B" w:rsidRPr="006A180B" w:rsidRDefault="006A180B" w:rsidP="006A180B">
            <w:pPr>
              <w:rPr>
                <w:rFonts w:cs="Arial"/>
                <w:sz w:val="20"/>
                <w:szCs w:val="18"/>
              </w:rPr>
            </w:pPr>
          </w:p>
          <w:p w14:paraId="01946DCF" w14:textId="0F8684FD" w:rsidR="006A180B" w:rsidRPr="006A180B" w:rsidRDefault="006A180B" w:rsidP="006A180B">
            <w:pPr>
              <w:rPr>
                <w:rFonts w:cs="Arial"/>
                <w:b/>
                <w:bCs/>
                <w:sz w:val="20"/>
                <w:szCs w:val="18"/>
                <w:highlight w:val="green"/>
                <w:lang w:eastAsia="ja-JP"/>
              </w:rPr>
            </w:pPr>
            <w:r w:rsidRPr="006A180B">
              <w:rPr>
                <w:rFonts w:cs="Arial"/>
                <w:b/>
                <w:bCs/>
                <w:sz w:val="20"/>
                <w:szCs w:val="18"/>
                <w:highlight w:val="green"/>
                <w:lang w:eastAsia="ja-JP"/>
              </w:rPr>
              <w:t>Agreement:</w:t>
            </w:r>
          </w:p>
          <w:p w14:paraId="3645465D" w14:textId="77777777" w:rsidR="006A180B" w:rsidRPr="006A180B" w:rsidRDefault="006A180B" w:rsidP="006A180B">
            <w:pPr>
              <w:rPr>
                <w:rFonts w:cs="Arial"/>
                <w:sz w:val="20"/>
                <w:szCs w:val="18"/>
              </w:rPr>
            </w:pPr>
            <w:r w:rsidRPr="006A180B">
              <w:rPr>
                <w:rFonts w:cs="Arial"/>
                <w:sz w:val="20"/>
                <w:szCs w:val="18"/>
                <w:lang w:eastAsia="ja-JP"/>
              </w:rPr>
              <w:t xml:space="preserve">For CG PUSCHs in a </w:t>
            </w:r>
            <w:r w:rsidRPr="006A180B">
              <w:rPr>
                <w:rFonts w:cs="Arial"/>
                <w:sz w:val="20"/>
                <w:szCs w:val="18"/>
              </w:rPr>
              <w:t>multi-PUSCHs CG configuration, FDRA of the CG PUSCHs in the CG configuration are the same between different PUSCH occassions</w:t>
            </w:r>
          </w:p>
          <w:p w14:paraId="7B17FD8F" w14:textId="77777777" w:rsidR="00FD6987" w:rsidRDefault="00FD6987" w:rsidP="00512A53">
            <w:pPr>
              <w:rPr>
                <w:rFonts w:ascii="Times New Roman" w:eastAsia="Calibri" w:hAnsi="Times New Roman" w:cs="Times New Roman"/>
                <w:b/>
                <w:bCs/>
                <w:highlight w:val="cyan"/>
                <w:lang w:eastAsia="ja-JP"/>
              </w:rPr>
            </w:pPr>
          </w:p>
          <w:p w14:paraId="2E14CC8B" w14:textId="4A754557" w:rsidR="006A180B" w:rsidRDefault="006A180B" w:rsidP="00512A53">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664AABD6" w14:textId="36A88C37" w:rsidR="006A180B" w:rsidRPr="002407D2" w:rsidRDefault="006A180B" w:rsidP="00512A53">
            <w:pPr>
              <w:rPr>
                <w:rFonts w:ascii="Times New Roman" w:eastAsia="Calibri" w:hAnsi="Times New Roman" w:cs="Times New Roman"/>
                <w:b/>
                <w:bCs/>
                <w:highlight w:val="cyan"/>
                <w:lang w:eastAsia="ja-JP"/>
              </w:rPr>
            </w:pPr>
          </w:p>
        </w:tc>
      </w:tr>
    </w:tbl>
    <w:p w14:paraId="7A6C2B80" w14:textId="77777777" w:rsidR="00F817DE" w:rsidRDefault="00F817DE">
      <w:pPr>
        <w:rPr>
          <w:lang w:eastAsia="ja-JP"/>
        </w:rPr>
      </w:pPr>
    </w:p>
    <w:p w14:paraId="22CDCAA2" w14:textId="77777777" w:rsidR="00F817DE" w:rsidRDefault="00F817DE">
      <w:pPr>
        <w:rPr>
          <w:lang w:val="en-GB" w:eastAsia="ja-JP"/>
        </w:rPr>
      </w:pPr>
    </w:p>
    <w:p w14:paraId="4BE36984" w14:textId="77777777" w:rsidR="00F817DE" w:rsidRDefault="00FC59A5">
      <w:pPr>
        <w:pStyle w:val="Heading2"/>
      </w:pPr>
      <w:r>
        <w:t>2.4</w:t>
      </w:r>
      <w:r>
        <w:tab/>
        <w:t>Other topics</w:t>
      </w:r>
    </w:p>
    <w:p w14:paraId="6E53BD6C" w14:textId="77777777" w:rsidR="00F817DE" w:rsidRDefault="00FC59A5">
      <w:pPr>
        <w:rPr>
          <w:rFonts w:cs="Arial"/>
          <w:b/>
          <w:bCs/>
          <w:szCs w:val="20"/>
          <w:lang w:val="en-GB" w:eastAsia="ja-JP"/>
        </w:rPr>
      </w:pPr>
      <w:r>
        <w:rPr>
          <w:rFonts w:cs="Arial"/>
          <w:b/>
          <w:bCs/>
          <w:szCs w:val="20"/>
          <w:highlight w:val="cyan"/>
          <w:lang w:val="en-GB" w:eastAsia="ja-JP"/>
        </w:rPr>
        <w:t>Moderator’s summary:</w:t>
      </w:r>
    </w:p>
    <w:p w14:paraId="1D96DB96" w14:textId="77777777" w:rsidR="00F817DE" w:rsidRDefault="00FC59A5">
      <w:pPr>
        <w:rPr>
          <w:rFonts w:cs="Arial"/>
          <w:b/>
          <w:bCs/>
          <w:szCs w:val="20"/>
          <w:lang w:val="en-GB" w:eastAsia="ja-JP"/>
        </w:rPr>
      </w:pPr>
      <w:r>
        <w:rPr>
          <w:rFonts w:cs="Arial"/>
          <w:szCs w:val="20"/>
          <w:lang w:val="en-GB" w:eastAsia="ja-JP"/>
        </w:rPr>
        <w:t xml:space="preserve">With respect to the feature multi-PUSCHs CG, companies have raised other aspects for discussions and decisions </w:t>
      </w:r>
      <w:proofErr w:type="gramStart"/>
      <w:r>
        <w:rPr>
          <w:rFonts w:cs="Arial"/>
          <w:szCs w:val="20"/>
          <w:lang w:val="en-GB" w:eastAsia="ja-JP"/>
        </w:rPr>
        <w:t>similar to</w:t>
      </w:r>
      <w:proofErr w:type="gramEnd"/>
      <w:r>
        <w:rPr>
          <w:rFonts w:cs="Arial"/>
          <w:szCs w:val="20"/>
          <w:lang w:val="en-GB" w:eastAsia="ja-JP"/>
        </w:rPr>
        <w:t xml:space="preserve"> the previous meeting. The topics are listed below including the direction of expressed views:</w:t>
      </w:r>
    </w:p>
    <w:p w14:paraId="3F72CD01" w14:textId="77777777" w:rsidR="00F817DE" w:rsidRDefault="00FC59A5">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322F6C17" w14:textId="77777777" w:rsidR="00F817DE" w:rsidRDefault="00FC59A5">
      <w:pPr>
        <w:pStyle w:val="ListParagraph"/>
        <w:numPr>
          <w:ilvl w:val="0"/>
          <w:numId w:val="41"/>
        </w:numPr>
        <w:rPr>
          <w:rFonts w:ascii="Arial" w:hAnsi="Arial" w:cs="Arial"/>
          <w:sz w:val="20"/>
          <w:szCs w:val="20"/>
          <w:lang w:val="en-GB" w:eastAsia="ja-JP"/>
        </w:rPr>
      </w:pPr>
      <w:r>
        <w:rPr>
          <w:rFonts w:ascii="Arial" w:hAnsi="Arial" w:cs="Arial"/>
          <w:sz w:val="20"/>
          <w:szCs w:val="20"/>
          <w:lang w:val="en-GB" w:eastAsia="ja-JP"/>
        </w:rPr>
        <w:lastRenderedPageBreak/>
        <w:t xml:space="preserve">Support: </w:t>
      </w:r>
      <w:r>
        <w:rPr>
          <w:rFonts w:ascii="Arial" w:hAnsi="Arial" w:cs="Arial"/>
          <w:color w:val="4472C4" w:themeColor="accent1"/>
          <w:sz w:val="20"/>
          <w:szCs w:val="20"/>
          <w:lang w:val="en-GB" w:eastAsia="ja-JP"/>
        </w:rPr>
        <w:t>E///, vivo, Google</w:t>
      </w:r>
    </w:p>
    <w:p w14:paraId="60528831" w14:textId="77777777" w:rsidR="00F817DE" w:rsidRDefault="00FC59A5">
      <w:pPr>
        <w:pStyle w:val="ListParagraph"/>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93FB7D6" w14:textId="77777777" w:rsidR="00F817DE" w:rsidRDefault="00F817DE">
      <w:pPr>
        <w:pStyle w:val="ListParagraph"/>
        <w:ind w:left="774"/>
        <w:rPr>
          <w:rFonts w:ascii="Arial" w:hAnsi="Arial" w:cs="Arial"/>
          <w:sz w:val="20"/>
          <w:szCs w:val="20"/>
          <w:lang w:val="en-GB" w:eastAsia="ja-JP"/>
        </w:rPr>
      </w:pPr>
    </w:p>
    <w:p w14:paraId="7C7C6621" w14:textId="77777777" w:rsidR="00F817DE" w:rsidRDefault="00FC59A5">
      <w:pPr>
        <w:spacing w:before="40" w:line="240" w:lineRule="auto"/>
        <w:rPr>
          <w:rFonts w:cs="Arial"/>
          <w:b/>
          <w:bCs/>
          <w:szCs w:val="20"/>
        </w:rPr>
      </w:pPr>
      <w:r>
        <w:rPr>
          <w:rFonts w:cs="Arial"/>
          <w:b/>
          <w:bCs/>
          <w:szCs w:val="20"/>
        </w:rPr>
        <w:t>Topic 2) Repetition for a multi-PUSCHs CG configuration</w:t>
      </w:r>
    </w:p>
    <w:p w14:paraId="4B66F494" w14:textId="77777777" w:rsidR="00F817DE" w:rsidRDefault="00FC59A5">
      <w:pPr>
        <w:pStyle w:val="ListParagraph"/>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7C19D85" w14:textId="77777777" w:rsidR="00F817DE" w:rsidRDefault="00FC59A5">
      <w:pPr>
        <w:pStyle w:val="ListParagraph"/>
        <w:numPr>
          <w:ilvl w:val="0"/>
          <w:numId w:val="42"/>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69C4C34B" w14:textId="77777777" w:rsidR="00F817DE" w:rsidRDefault="00F817DE">
      <w:pPr>
        <w:pStyle w:val="ListParagraph"/>
        <w:spacing w:before="40" w:line="240" w:lineRule="auto"/>
        <w:rPr>
          <w:rFonts w:ascii="Arial" w:hAnsi="Arial" w:cs="Arial"/>
          <w:b/>
          <w:bCs/>
          <w:sz w:val="20"/>
          <w:szCs w:val="20"/>
        </w:rPr>
      </w:pPr>
    </w:p>
    <w:p w14:paraId="3C84F521" w14:textId="77777777" w:rsidR="00F817DE" w:rsidRDefault="00FC59A5">
      <w:pPr>
        <w:rPr>
          <w:rFonts w:cs="Arial"/>
          <w:b/>
          <w:bCs/>
          <w:szCs w:val="20"/>
          <w:lang w:val="en-GB" w:eastAsia="ja-JP"/>
        </w:rPr>
      </w:pPr>
      <w:r>
        <w:rPr>
          <w:rFonts w:cs="Arial"/>
          <w:b/>
          <w:bCs/>
          <w:szCs w:val="20"/>
          <w:lang w:val="en-GB" w:eastAsia="ja-JP"/>
        </w:rPr>
        <w:t>Topic 3) CBG retransmission for multiple CG PUSCHs</w:t>
      </w:r>
    </w:p>
    <w:p w14:paraId="53BCC782"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0C3E9BE0" w14:textId="77777777" w:rsidR="00F817DE" w:rsidRDefault="00F817DE">
      <w:pPr>
        <w:pStyle w:val="ListParagraph"/>
        <w:spacing w:before="40" w:line="240" w:lineRule="auto"/>
        <w:rPr>
          <w:rFonts w:ascii="Arial" w:hAnsi="Arial" w:cs="Arial"/>
          <w:sz w:val="20"/>
          <w:szCs w:val="20"/>
        </w:rPr>
      </w:pPr>
    </w:p>
    <w:p w14:paraId="58EE8517" w14:textId="77777777" w:rsidR="00F817DE" w:rsidRDefault="00FC59A5">
      <w:pPr>
        <w:spacing w:before="40" w:line="240" w:lineRule="auto"/>
        <w:rPr>
          <w:rFonts w:cs="Arial"/>
          <w:b/>
          <w:bCs/>
          <w:szCs w:val="20"/>
          <w:lang w:val="en-GB" w:eastAsia="ja-JP"/>
        </w:rPr>
      </w:pPr>
      <w:r>
        <w:rPr>
          <w:rFonts w:cs="Arial"/>
          <w:b/>
          <w:bCs/>
          <w:szCs w:val="20"/>
          <w:lang w:val="en-GB" w:eastAsia="ja-JP"/>
        </w:rPr>
        <w:t>Topic 4) One TB over multiple slots</w:t>
      </w:r>
    </w:p>
    <w:p w14:paraId="51749D58"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01C51895" w14:textId="77777777" w:rsidR="00F817DE" w:rsidRDefault="00F817DE">
      <w:pPr>
        <w:pStyle w:val="ListParagraph"/>
        <w:spacing w:before="40" w:line="240" w:lineRule="auto"/>
        <w:rPr>
          <w:rFonts w:ascii="Arial" w:hAnsi="Arial" w:cs="Arial"/>
          <w:sz w:val="20"/>
          <w:szCs w:val="20"/>
        </w:rPr>
      </w:pPr>
    </w:p>
    <w:p w14:paraId="014CB6EB" w14:textId="77777777" w:rsidR="00F817DE" w:rsidRDefault="00FC59A5">
      <w:pPr>
        <w:spacing w:before="40" w:line="240" w:lineRule="auto"/>
        <w:rPr>
          <w:rFonts w:cs="Arial"/>
          <w:b/>
          <w:bCs/>
          <w:szCs w:val="20"/>
          <w:lang w:val="en-GB" w:eastAsia="ja-JP"/>
        </w:rPr>
      </w:pPr>
      <w:r>
        <w:rPr>
          <w:rFonts w:cs="Arial"/>
          <w:b/>
          <w:bCs/>
          <w:szCs w:val="20"/>
          <w:lang w:val="en-GB" w:eastAsia="ja-JP"/>
        </w:rPr>
        <w:t>Topic 5) Frequency hopping as legacy CG</w:t>
      </w:r>
    </w:p>
    <w:p w14:paraId="7711FDFB" w14:textId="77777777" w:rsidR="00F817DE" w:rsidRDefault="00FC59A5">
      <w:pPr>
        <w:pStyle w:val="ListParagraph"/>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8498842" w14:textId="77777777" w:rsidR="00F817DE" w:rsidRDefault="00F817DE">
      <w:pPr>
        <w:pStyle w:val="ListParagraph"/>
        <w:spacing w:before="40" w:line="240" w:lineRule="auto"/>
        <w:rPr>
          <w:rFonts w:ascii="Arial" w:hAnsi="Arial" w:cs="Arial"/>
          <w:sz w:val="20"/>
          <w:szCs w:val="20"/>
          <w:lang w:val="en-GB" w:eastAsia="ja-JP"/>
        </w:rPr>
      </w:pPr>
    </w:p>
    <w:p w14:paraId="07FCF903" w14:textId="77777777" w:rsidR="00F817DE" w:rsidRDefault="00FC59A5">
      <w:pPr>
        <w:spacing w:before="40" w:line="240" w:lineRule="auto"/>
        <w:rPr>
          <w:rFonts w:cs="Arial"/>
          <w:b/>
          <w:bCs/>
          <w:szCs w:val="20"/>
        </w:rPr>
      </w:pPr>
      <w:r>
        <w:rPr>
          <w:rFonts w:cs="Arial"/>
          <w:b/>
          <w:bCs/>
          <w:szCs w:val="20"/>
        </w:rPr>
        <w:t>Topic 6) CG-DFI based retransmission for multi-CG PUSCH</w:t>
      </w:r>
    </w:p>
    <w:p w14:paraId="0EE9A1F0"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33F6305B" w14:textId="77777777" w:rsidR="00F817DE" w:rsidRDefault="00F817DE">
      <w:pPr>
        <w:pStyle w:val="ListParagraph"/>
        <w:spacing w:before="40" w:line="240" w:lineRule="auto"/>
        <w:rPr>
          <w:rFonts w:ascii="Arial" w:hAnsi="Arial" w:cs="Arial"/>
          <w:sz w:val="20"/>
          <w:szCs w:val="20"/>
        </w:rPr>
      </w:pPr>
    </w:p>
    <w:p w14:paraId="06A9E76F" w14:textId="77777777" w:rsidR="00F817DE" w:rsidRDefault="00FC59A5">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3F202EAB" w14:textId="77777777" w:rsidR="00F817DE" w:rsidRDefault="00FC59A5">
      <w:pPr>
        <w:pStyle w:val="ListParagraph"/>
        <w:numPr>
          <w:ilvl w:val="0"/>
          <w:numId w:val="42"/>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0AB2971" w14:textId="77777777" w:rsidR="00F817DE" w:rsidRDefault="00F817DE">
      <w:pPr>
        <w:rPr>
          <w:lang w:val="en-GB" w:eastAsia="ja-JP"/>
        </w:rPr>
      </w:pPr>
    </w:p>
    <w:p w14:paraId="5161AD4A"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817DE" w14:paraId="25793F6F" w14:textId="77777777">
        <w:tc>
          <w:tcPr>
            <w:tcW w:w="1271" w:type="dxa"/>
            <w:shd w:val="clear" w:color="auto" w:fill="FFF2CC" w:themeFill="accent4" w:themeFillTint="33"/>
          </w:tcPr>
          <w:p w14:paraId="2B41D68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7D019C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A744247" w14:textId="77777777">
        <w:tc>
          <w:tcPr>
            <w:tcW w:w="1271" w:type="dxa"/>
          </w:tcPr>
          <w:p w14:paraId="37834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24349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817DE" w14:paraId="413E16D7" w14:textId="77777777">
        <w:tc>
          <w:tcPr>
            <w:tcW w:w="1271" w:type="dxa"/>
          </w:tcPr>
          <w:p w14:paraId="491F65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48E526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72FD393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7788414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817DE" w14:paraId="3060452B" w14:textId="77777777">
        <w:tc>
          <w:tcPr>
            <w:tcW w:w="1271" w:type="dxa"/>
          </w:tcPr>
          <w:p w14:paraId="05FF17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262D3BEA"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817DE" w14:paraId="18E64403" w14:textId="77777777">
        <w:tc>
          <w:tcPr>
            <w:tcW w:w="1271" w:type="dxa"/>
          </w:tcPr>
          <w:p w14:paraId="784A4F3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5CD236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9D50CF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3D5EA5E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730EC69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817DE" w14:paraId="2F95777A" w14:textId="77777777">
        <w:tc>
          <w:tcPr>
            <w:tcW w:w="1271" w:type="dxa"/>
          </w:tcPr>
          <w:p w14:paraId="54CBEBF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E27A05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13F2C5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817DE" w14:paraId="3974543E" w14:textId="77777777">
        <w:tc>
          <w:tcPr>
            <w:tcW w:w="1271" w:type="dxa"/>
          </w:tcPr>
          <w:p w14:paraId="141543B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Spreadtrum Comm.</w:t>
            </w:r>
          </w:p>
        </w:tc>
        <w:tc>
          <w:tcPr>
            <w:tcW w:w="8358" w:type="dxa"/>
          </w:tcPr>
          <w:p w14:paraId="0ED26B8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817DE" w14:paraId="389A73C6" w14:textId="77777777">
        <w:tc>
          <w:tcPr>
            <w:tcW w:w="1271" w:type="dxa"/>
          </w:tcPr>
          <w:p w14:paraId="3ED0907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6242D2B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817DE" w14:paraId="0C74980F" w14:textId="77777777">
        <w:tc>
          <w:tcPr>
            <w:tcW w:w="1271" w:type="dxa"/>
          </w:tcPr>
          <w:p w14:paraId="18583CB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C1ECEE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14F4BFF3"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817DE" w14:paraId="4944B719" w14:textId="77777777">
        <w:tc>
          <w:tcPr>
            <w:tcW w:w="1271" w:type="dxa"/>
          </w:tcPr>
          <w:p w14:paraId="6FFA35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6CE5C56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5D2F66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817DE" w14:paraId="5011AF9A" w14:textId="77777777">
        <w:tc>
          <w:tcPr>
            <w:tcW w:w="1271" w:type="dxa"/>
          </w:tcPr>
          <w:p w14:paraId="6C310B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309145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817DE" w14:paraId="3DF52029" w14:textId="77777777">
        <w:tc>
          <w:tcPr>
            <w:tcW w:w="1271" w:type="dxa"/>
          </w:tcPr>
          <w:p w14:paraId="518A78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830DF90" w14:textId="77777777" w:rsidR="00F817DE" w:rsidRPr="00623110" w:rsidRDefault="00FC59A5">
            <w:pPr>
              <w:pStyle w:val="ListParagraph"/>
              <w:numPr>
                <w:ilvl w:val="0"/>
                <w:numId w:val="42"/>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w:t>
            </w:r>
            <w:r w:rsidRPr="00623110">
              <w:rPr>
                <w:rFonts w:ascii="Times New Roman" w:hAnsi="Times New Roman" w:cs="Times New Roman"/>
                <w:sz w:val="20"/>
                <w:szCs w:val="16"/>
                <w:lang w:val="en-US"/>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sidRPr="00623110">
              <w:rPr>
                <w:rFonts w:ascii="Times New Roman" w:hAnsi="Times New Roman" w:cs="Times New Roman"/>
                <w:sz w:val="20"/>
                <w:szCs w:val="16"/>
                <w:lang w:val="en-US"/>
              </w:rPr>
              <w:t>handle</w:t>
            </w:r>
            <w:proofErr w:type="gramEnd"/>
            <w:r w:rsidRPr="00623110">
              <w:rPr>
                <w:rFonts w:ascii="Times New Roman" w:hAnsi="Times New Roman" w:cs="Times New Roman"/>
                <w:sz w:val="20"/>
                <w:szCs w:val="16"/>
                <w:lang w:val="en-US"/>
              </w:rPr>
              <w:t xml:space="preserve"> and a resulting TB size</w:t>
            </w:r>
            <w:r w:rsidRPr="00623110">
              <w:rPr>
                <w:rFonts w:ascii="Times New Roman" w:hAnsi="Times New Roman" w:cs="Times New Roman"/>
                <w:sz w:val="20"/>
                <w:szCs w:val="18"/>
                <w:lang w:val="en-US"/>
              </w:rPr>
              <w:t xml:space="preserve"> may be larger than what a UE can currently support.</w:t>
            </w:r>
          </w:p>
          <w:p w14:paraId="15FD7E44"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38E1C035"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797925C"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CD6BCD9" w14:textId="77777777" w:rsidR="00F817DE" w:rsidRDefault="00F817DE">
            <w:pPr>
              <w:spacing w:after="0" w:line="240" w:lineRule="auto"/>
              <w:jc w:val="both"/>
              <w:rPr>
                <w:bCs/>
              </w:rPr>
            </w:pPr>
          </w:p>
          <w:p w14:paraId="75179A1C" w14:textId="77777777" w:rsidR="00F817DE" w:rsidRDefault="00FC59A5">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258016BD" w14:textId="77777777" w:rsidR="00F817DE" w:rsidRDefault="00F817DE">
            <w:pPr>
              <w:rPr>
                <w:rFonts w:ascii="Times New Roman" w:hAnsi="Times New Roman" w:cs="Times New Roman"/>
                <w:sz w:val="20"/>
                <w:szCs w:val="20"/>
              </w:rPr>
            </w:pPr>
          </w:p>
        </w:tc>
      </w:tr>
      <w:tr w:rsidR="00F817DE" w14:paraId="0EB0A64F" w14:textId="77777777">
        <w:tc>
          <w:tcPr>
            <w:tcW w:w="1271" w:type="dxa"/>
          </w:tcPr>
          <w:p w14:paraId="7FDF940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3F3E567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5587D43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56E44825" w14:textId="77777777" w:rsidR="00F817DE" w:rsidRDefault="00FC59A5">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29E8E9A3" w14:textId="77777777" w:rsidR="00F817DE" w:rsidRDefault="00F817DE">
      <w:pPr>
        <w:rPr>
          <w:lang w:eastAsia="ja-JP"/>
        </w:rPr>
      </w:pPr>
    </w:p>
    <w:p w14:paraId="6757C9E2" w14:textId="77777777" w:rsidR="00F817DE" w:rsidRDefault="00FC59A5">
      <w:pPr>
        <w:pStyle w:val="Heading3"/>
      </w:pPr>
      <w:r>
        <w:t>2.4.1</w:t>
      </w:r>
      <w:r>
        <w:tab/>
        <w:t>Initial Discussions</w:t>
      </w:r>
    </w:p>
    <w:p w14:paraId="2DE8E1BB"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A289BB9"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2EAEB69" w14:textId="77777777" w:rsidR="00F817DE" w:rsidRDefault="00FC59A5">
      <w:pPr>
        <w:pStyle w:val="ListParagraph"/>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sidRPr="00623110">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695607DD" w14:textId="77777777" w:rsidR="00F817DE" w:rsidRDefault="00FC59A5">
      <w:pPr>
        <w:pStyle w:val="ListParagraph"/>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247898A1" w14:textId="77777777" w:rsidR="00F817DE" w:rsidRDefault="00FC59A5">
      <w:pPr>
        <w:pStyle w:val="ListParagraph"/>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1842F2E" w14:textId="77777777" w:rsidR="00F817DE" w:rsidRPr="00623110" w:rsidRDefault="00FC59A5">
      <w:pPr>
        <w:pStyle w:val="ListParagraph"/>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2)</w:t>
      </w:r>
      <w:r w:rsidRPr="00623110">
        <w:rPr>
          <w:rFonts w:ascii="Arial" w:hAnsi="Arial" w:cs="Arial"/>
          <w:sz w:val="20"/>
          <w:szCs w:val="20"/>
          <w:lang w:val="en-US"/>
        </w:rPr>
        <w:t xml:space="preserve"> Repetition for a multi-PUSCHs CG configuration</w:t>
      </w:r>
    </w:p>
    <w:p w14:paraId="0712D79F"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w:t>
      </w:r>
      <w:r>
        <w:rPr>
          <w:rFonts w:ascii="Arial" w:hAnsi="Arial" w:cs="Arial"/>
          <w:sz w:val="20"/>
          <w:szCs w:val="20"/>
          <w:lang w:val="en-US"/>
        </w:rPr>
        <w:lastRenderedPageBreak/>
        <w:t xml:space="preserve">(repetition based) is supported, not clear what to do. Regardless, it seems the design choice for TDRA gives more clarity how to proceed on this topic. </w:t>
      </w:r>
    </w:p>
    <w:p w14:paraId="78E6B56A"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5CAAEB9" w14:textId="77777777" w:rsidR="00F817DE" w:rsidRPr="00623110" w:rsidRDefault="00FC59A5">
      <w:pPr>
        <w:pStyle w:val="ListParagraph"/>
        <w:numPr>
          <w:ilvl w:val="1"/>
          <w:numId w:val="43"/>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0B9DDBEE" w14:textId="77777777" w:rsidR="00F817DE" w:rsidRDefault="00FC59A5">
      <w:pPr>
        <w:pStyle w:val="ListParagraph"/>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20B0271" w14:textId="77777777" w:rsidR="00F817DE" w:rsidRDefault="00FC59A5">
      <w:pPr>
        <w:pStyle w:val="ListParagraph"/>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3B697FBE" w14:textId="77777777" w:rsidR="00F817DE" w:rsidRDefault="00FC59A5">
      <w:pPr>
        <w:pStyle w:val="ListParagraph"/>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59567BEE"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65DD467B" w14:textId="77777777" w:rsidR="00F817DE" w:rsidRDefault="00FC59A5">
      <w:pPr>
        <w:pStyle w:val="ListParagraph"/>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74E5C189"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 xml:space="preserve">Moderator suggest seeking the group view whether this topic can be </w:t>
      </w:r>
      <w:proofErr w:type="gramStart"/>
      <w:r>
        <w:rPr>
          <w:rFonts w:ascii="Arial" w:hAnsi="Arial" w:cs="Arial"/>
          <w:sz w:val="20"/>
          <w:szCs w:val="20"/>
          <w:highlight w:val="yellow"/>
          <w:lang w:val="en-GB" w:eastAsia="ja-JP"/>
        </w:rPr>
        <w:t>down-prioritized</w:t>
      </w:r>
      <w:proofErr w:type="gramEnd"/>
      <w:r>
        <w:rPr>
          <w:rFonts w:ascii="Arial" w:hAnsi="Arial" w:cs="Arial"/>
          <w:sz w:val="20"/>
          <w:szCs w:val="20"/>
          <w:highlight w:val="yellow"/>
          <w:lang w:val="en-GB" w:eastAsia="ja-JP"/>
        </w:rPr>
        <w:t>, considering the concerns raised.</w:t>
      </w:r>
    </w:p>
    <w:p w14:paraId="2D3E9158"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45A9816" w14:textId="77777777" w:rsidR="00F817DE" w:rsidRDefault="00FC59A5">
      <w:pPr>
        <w:pStyle w:val="ListParagraph"/>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Pr>
          <w:rFonts w:ascii="Arial" w:hAnsi="Arial" w:cs="Arial"/>
          <w:sz w:val="20"/>
          <w:szCs w:val="20"/>
          <w:lang w:val="en-GB" w:eastAsia="ja-JP"/>
        </w:rPr>
        <w:t>i.e.</w:t>
      </w:r>
      <w:proofErr w:type="gramEnd"/>
      <w:r>
        <w:rPr>
          <w:rFonts w:ascii="Arial" w:hAnsi="Arial" w:cs="Arial"/>
          <w:sz w:val="20"/>
          <w:szCs w:val="20"/>
          <w:lang w:val="en-GB" w:eastAsia="ja-JP"/>
        </w:rPr>
        <w:t xml:space="preserve"> support intra-slot FH as oppose to inter-slot FH).</w:t>
      </w:r>
    </w:p>
    <w:p w14:paraId="328969E5" w14:textId="77777777" w:rsidR="00F817DE" w:rsidRDefault="00FC59A5">
      <w:pPr>
        <w:ind w:left="1701"/>
        <w:rPr>
          <w:b/>
          <w:bCs/>
          <w:highlight w:val="green"/>
          <w:lang w:eastAsia="zh-CN"/>
        </w:rPr>
      </w:pPr>
      <w:r>
        <w:rPr>
          <w:b/>
          <w:bCs/>
          <w:highlight w:val="green"/>
          <w:lang w:eastAsia="zh-CN"/>
        </w:rPr>
        <w:t>Agreement</w:t>
      </w:r>
    </w:p>
    <w:p w14:paraId="5CB0513A" w14:textId="77777777" w:rsidR="00F817DE" w:rsidRDefault="00FC59A5">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3291282"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09B7E969"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6F820F13"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6B893300"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97684CF" w14:textId="77777777" w:rsidR="00F817DE" w:rsidRPr="00623110" w:rsidRDefault="00FC59A5">
      <w:pPr>
        <w:pStyle w:val="ListParagraph"/>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6)</w:t>
      </w:r>
      <w:r w:rsidRPr="00623110">
        <w:rPr>
          <w:rFonts w:ascii="Arial" w:hAnsi="Arial" w:cs="Arial"/>
          <w:sz w:val="20"/>
          <w:szCs w:val="20"/>
          <w:lang w:val="en-US"/>
        </w:rPr>
        <w:t xml:space="preserve"> CG-DFI based retransmission for multi-CG PUSCH</w:t>
      </w:r>
    </w:p>
    <w:p w14:paraId="22D1ABC7"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0B7BC12"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03B6E306"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sidRPr="00623110">
        <w:rPr>
          <w:rFonts w:ascii="Arial" w:hAnsi="Arial" w:cs="Arial"/>
          <w:b/>
          <w:bCs/>
          <w:sz w:val="20"/>
          <w:szCs w:val="20"/>
          <w:lang w:val="en-US"/>
        </w:rPr>
        <w:t>Topic 7)</w:t>
      </w:r>
      <w:r w:rsidRPr="00623110">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1A30008C"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E91CA82" w14:textId="77777777" w:rsidR="00F817DE" w:rsidRDefault="00F817DE">
      <w:pPr>
        <w:rPr>
          <w:rFonts w:cs="Arial"/>
          <w:szCs w:val="20"/>
          <w:lang w:val="en-GB" w:eastAsia="ja-JP"/>
        </w:rPr>
      </w:pPr>
    </w:p>
    <w:p w14:paraId="7A12BA49" w14:textId="77777777" w:rsidR="00F817DE" w:rsidRDefault="00F817DE">
      <w:pPr>
        <w:rPr>
          <w:rFonts w:cs="Arial"/>
          <w:szCs w:val="20"/>
          <w:lang w:val="en-GB" w:eastAsia="ja-JP"/>
        </w:rPr>
      </w:pPr>
    </w:p>
    <w:p w14:paraId="3B81734A"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309F98"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14676F86" w14:textId="77777777" w:rsidR="00F817DE" w:rsidRDefault="00F817DE">
      <w:pPr>
        <w:rPr>
          <w:rFonts w:cs="Arial"/>
          <w:b/>
          <w:bCs/>
          <w:szCs w:val="20"/>
          <w:lang w:val="en-GB" w:eastAsia="ja-JP"/>
        </w:rPr>
      </w:pPr>
    </w:p>
    <w:p w14:paraId="5F2E3155"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A2778ED" w14:textId="77777777" w:rsidR="00F817DE" w:rsidRPr="00623110" w:rsidRDefault="00F817DE">
      <w:pPr>
        <w:pStyle w:val="ListParagraph"/>
        <w:rPr>
          <w:rFonts w:ascii="Arial" w:hAnsi="Arial" w:cs="Arial"/>
          <w:b/>
          <w:bCs/>
          <w:sz w:val="20"/>
          <w:szCs w:val="20"/>
          <w:lang w:val="en-US" w:eastAsia="ja-JP"/>
        </w:rPr>
      </w:pPr>
    </w:p>
    <w:p w14:paraId="2756D6EB" w14:textId="77777777" w:rsidR="00F817DE" w:rsidRPr="00623110" w:rsidRDefault="00F817DE">
      <w:pPr>
        <w:pStyle w:val="ListParagraph"/>
        <w:ind w:left="360"/>
        <w:jc w:val="both"/>
        <w:rPr>
          <w:rFonts w:ascii="Arial" w:hAnsi="Arial" w:cs="Arial"/>
          <w:b/>
          <w:bCs/>
          <w:sz w:val="20"/>
          <w:szCs w:val="20"/>
          <w:lang w:val="en-US" w:eastAsia="ja-JP"/>
        </w:rPr>
      </w:pPr>
    </w:p>
    <w:p w14:paraId="497FBF6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817DE" w14:paraId="392A5CDF" w14:textId="77777777" w:rsidTr="0085533D">
        <w:tc>
          <w:tcPr>
            <w:tcW w:w="1329" w:type="dxa"/>
            <w:shd w:val="clear" w:color="auto" w:fill="A8D08D" w:themeFill="accent6" w:themeFillTint="99"/>
          </w:tcPr>
          <w:p w14:paraId="44DE979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300" w:type="dxa"/>
            <w:gridSpan w:val="2"/>
            <w:shd w:val="clear" w:color="auto" w:fill="A8D08D" w:themeFill="accent6" w:themeFillTint="99"/>
          </w:tcPr>
          <w:p w14:paraId="2A69D558"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5725010" w14:textId="77777777" w:rsidTr="0085533D">
        <w:tc>
          <w:tcPr>
            <w:tcW w:w="1329" w:type="dxa"/>
          </w:tcPr>
          <w:p w14:paraId="2939B0E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gridSpan w:val="2"/>
          </w:tcPr>
          <w:p w14:paraId="25454CBD"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6E9DC3ED"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817DE" w14:paraId="41B290FA" w14:textId="77777777" w:rsidTr="0085533D">
        <w:tc>
          <w:tcPr>
            <w:tcW w:w="1329" w:type="dxa"/>
          </w:tcPr>
          <w:p w14:paraId="7D763E1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14:paraId="3C39E9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14C39795"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2E9AF2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952AAB2"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6B2E8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01E3DB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1D652F1A"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DCCB7C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817DE" w14:paraId="0242B7B7" w14:textId="77777777" w:rsidTr="0085533D">
        <w:tc>
          <w:tcPr>
            <w:tcW w:w="1329" w:type="dxa"/>
          </w:tcPr>
          <w:p w14:paraId="7A70983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gridSpan w:val="2"/>
          </w:tcPr>
          <w:p w14:paraId="4C8B73A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1CE1B8F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1A82DFDD"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29D2D0D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17A3953D"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9A10EA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32BC70D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817DE" w14:paraId="3534C568" w14:textId="77777777" w:rsidTr="0085533D">
        <w:tc>
          <w:tcPr>
            <w:tcW w:w="1329" w:type="dxa"/>
          </w:tcPr>
          <w:p w14:paraId="548E8A6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gridSpan w:val="2"/>
          </w:tcPr>
          <w:p w14:paraId="7B60374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817DE" w14:paraId="49362BA3" w14:textId="77777777" w:rsidTr="0085533D">
        <w:tc>
          <w:tcPr>
            <w:tcW w:w="1329" w:type="dxa"/>
          </w:tcPr>
          <w:p w14:paraId="4485E5F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14:paraId="5FD3537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817DE" w14:paraId="2E30B2DE" w14:textId="77777777" w:rsidTr="0085533D">
        <w:tc>
          <w:tcPr>
            <w:tcW w:w="1329" w:type="dxa"/>
          </w:tcPr>
          <w:p w14:paraId="3E34EE8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gridSpan w:val="2"/>
          </w:tcPr>
          <w:p w14:paraId="0FAF4A26"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52BC4183"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1B2A10CA"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37D2D2D3"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2DEEC065"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3B57B11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F817DE" w14:paraId="3D483BEB" w14:textId="77777777" w:rsidTr="0085533D">
        <w:tc>
          <w:tcPr>
            <w:tcW w:w="1329" w:type="dxa"/>
          </w:tcPr>
          <w:p w14:paraId="1D4AB26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300" w:type="dxa"/>
            <w:gridSpan w:val="2"/>
          </w:tcPr>
          <w:p w14:paraId="55AA3B3B"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7EAF3A45"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235B623A"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03D419F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7AF52332"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295428C8"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CAD3EA0"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817DE" w14:paraId="36CE836E" w14:textId="77777777" w:rsidTr="0085533D">
        <w:tc>
          <w:tcPr>
            <w:tcW w:w="1329" w:type="dxa"/>
          </w:tcPr>
          <w:p w14:paraId="172F7E4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gridSpan w:val="2"/>
          </w:tcPr>
          <w:p w14:paraId="140BACA8"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EEB541E" w14:textId="77777777" w:rsidR="00F817DE" w:rsidRDefault="00FC59A5">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506C762"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301BD53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817DE" w14:paraId="22E43AE9" w14:textId="77777777" w:rsidTr="0085533D">
        <w:tc>
          <w:tcPr>
            <w:tcW w:w="1329" w:type="dxa"/>
          </w:tcPr>
          <w:p w14:paraId="2B94E98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gridSpan w:val="2"/>
          </w:tcPr>
          <w:p w14:paraId="0ACECBD7"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A6E9FA4"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0EF3AAF"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34AB18D4"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817DE" w14:paraId="74CE2A3E" w14:textId="77777777" w:rsidTr="0085533D">
        <w:trPr>
          <w:trHeight w:val="220"/>
        </w:trPr>
        <w:tc>
          <w:tcPr>
            <w:tcW w:w="1329" w:type="dxa"/>
          </w:tcPr>
          <w:p w14:paraId="28B4B17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gridSpan w:val="2"/>
          </w:tcPr>
          <w:p w14:paraId="3709249B"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817DE" w14:paraId="694239C2" w14:textId="77777777" w:rsidTr="0085533D">
        <w:trPr>
          <w:trHeight w:val="207"/>
        </w:trPr>
        <w:tc>
          <w:tcPr>
            <w:tcW w:w="1329" w:type="dxa"/>
          </w:tcPr>
          <w:p w14:paraId="243787D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14:paraId="0163B5C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 suggestions.</w:t>
            </w:r>
          </w:p>
        </w:tc>
      </w:tr>
      <w:tr w:rsidR="00F817DE" w14:paraId="5C45E7BF" w14:textId="77777777" w:rsidTr="0085533D">
        <w:tc>
          <w:tcPr>
            <w:tcW w:w="1329" w:type="dxa"/>
          </w:tcPr>
          <w:p w14:paraId="2CAEC1D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v</w:t>
            </w:r>
            <w:r>
              <w:rPr>
                <w:rFonts w:ascii="Times New Roman" w:eastAsia="DengXian" w:hAnsi="Times New Roman" w:cs="Times New Roman"/>
                <w:b/>
                <w:bCs/>
                <w:szCs w:val="18"/>
                <w:lang w:eastAsia="zh-CN"/>
              </w:rPr>
              <w:t>ivo</w:t>
            </w:r>
          </w:p>
        </w:tc>
        <w:tc>
          <w:tcPr>
            <w:tcW w:w="8300" w:type="dxa"/>
            <w:gridSpan w:val="2"/>
          </w:tcPr>
          <w:p w14:paraId="474F056F"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3D90533C"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64D5EB74"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7DB6A5FE"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630AEDD8"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55358F4"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5988482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817DE" w14:paraId="28555C31" w14:textId="77777777" w:rsidTr="0085533D">
        <w:tc>
          <w:tcPr>
            <w:tcW w:w="1329" w:type="dxa"/>
          </w:tcPr>
          <w:p w14:paraId="00D87E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300" w:type="dxa"/>
            <w:gridSpan w:val="2"/>
          </w:tcPr>
          <w:p w14:paraId="0C8648D6" w14:textId="77777777" w:rsidR="00F817DE" w:rsidRDefault="00FC59A5">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16A4E79A" w14:textId="77777777" w:rsidR="00F817DE" w:rsidRDefault="00FC59A5">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F55C43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eastAsia="zh-CN"/>
              </w:rPr>
              <w:t>This is the simplest and most efficient way.</w:t>
            </w:r>
          </w:p>
        </w:tc>
      </w:tr>
      <w:tr w:rsidR="00F817DE" w14:paraId="595D3D09" w14:textId="77777777" w:rsidTr="0085533D">
        <w:tc>
          <w:tcPr>
            <w:tcW w:w="1329" w:type="dxa"/>
          </w:tcPr>
          <w:p w14:paraId="6DBE9CA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300" w:type="dxa"/>
            <w:gridSpan w:val="2"/>
          </w:tcPr>
          <w:p w14:paraId="448D0FEE" w14:textId="77777777" w:rsidR="00F817DE" w:rsidRDefault="00FC59A5">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72A90622" w14:textId="77777777" w:rsidR="00F817DE" w:rsidRDefault="00FC59A5">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817DE" w14:paraId="79208781" w14:textId="77777777" w:rsidTr="0085533D">
        <w:tc>
          <w:tcPr>
            <w:tcW w:w="1329" w:type="dxa"/>
          </w:tcPr>
          <w:p w14:paraId="68FB77A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8300" w:type="dxa"/>
            <w:gridSpan w:val="2"/>
          </w:tcPr>
          <w:p w14:paraId="122B4041"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204CC2A0"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3BD332C4"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304F5D59"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6FBCF87E"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3F95FFD2"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7883F37A"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7, we don’t’ think this issue needs enhancement. Legacy behavior is enough.</w:t>
            </w:r>
          </w:p>
        </w:tc>
      </w:tr>
      <w:tr w:rsidR="00F817DE" w14:paraId="0A77AA61" w14:textId="77777777" w:rsidTr="0085533D">
        <w:tc>
          <w:tcPr>
            <w:tcW w:w="1329" w:type="dxa"/>
          </w:tcPr>
          <w:p w14:paraId="6FFB473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300" w:type="dxa"/>
            <w:gridSpan w:val="2"/>
          </w:tcPr>
          <w:p w14:paraId="15E6E8DD"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56801377"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817DE" w14:paraId="5A33ECD3" w14:textId="77777777" w:rsidTr="0085533D">
        <w:tc>
          <w:tcPr>
            <w:tcW w:w="1329" w:type="dxa"/>
          </w:tcPr>
          <w:p w14:paraId="2BCFFF2A"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300" w:type="dxa"/>
            <w:gridSpan w:val="2"/>
          </w:tcPr>
          <w:p w14:paraId="657CC360"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7E6020E6"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8DB0E64"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16C3EF78"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75C6799A"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lastRenderedPageBreak/>
              <w:t>Topic 5: No need for frequency hopping.</w:t>
            </w:r>
          </w:p>
        </w:tc>
      </w:tr>
      <w:tr w:rsidR="00F817DE" w14:paraId="22411697" w14:textId="77777777" w:rsidTr="0085533D">
        <w:tc>
          <w:tcPr>
            <w:tcW w:w="1329" w:type="dxa"/>
          </w:tcPr>
          <w:p w14:paraId="15113971"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lastRenderedPageBreak/>
              <w:t>Panasonic</w:t>
            </w:r>
          </w:p>
        </w:tc>
        <w:tc>
          <w:tcPr>
            <w:tcW w:w="8300" w:type="dxa"/>
            <w:gridSpan w:val="2"/>
          </w:tcPr>
          <w:p w14:paraId="50D54EE9" w14:textId="77777777" w:rsidR="00F817DE" w:rsidRDefault="00FC59A5">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817DE" w14:paraId="2A96F2AB" w14:textId="77777777" w:rsidTr="0085533D">
        <w:tc>
          <w:tcPr>
            <w:tcW w:w="1365" w:type="dxa"/>
            <w:gridSpan w:val="2"/>
          </w:tcPr>
          <w:p w14:paraId="360C5F7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3B661EC"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56D7557A"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4: The benefit for XR capacity is not clear for us to support one TB over multiple PUSCHs. We suggest to deprioritize this topic.</w:t>
            </w:r>
          </w:p>
          <w:p w14:paraId="1DF712BF" w14:textId="77777777" w:rsidR="00F817DE" w:rsidRDefault="00FC59A5">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B061B2" w14:paraId="1CACC761" w14:textId="77777777" w:rsidTr="0085533D">
        <w:tc>
          <w:tcPr>
            <w:tcW w:w="1365" w:type="dxa"/>
            <w:gridSpan w:val="2"/>
          </w:tcPr>
          <w:p w14:paraId="7BE85652" w14:textId="77777777" w:rsidR="00B061B2" w:rsidRPr="00313E98" w:rsidRDefault="00B061B2" w:rsidP="00B061B2">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1B447D94" w14:textId="77777777" w:rsidR="00B061B2" w:rsidRPr="00560018" w:rsidRDefault="00B061B2" w:rsidP="00B061B2">
            <w:pPr>
              <w:rPr>
                <w:rFonts w:ascii="Times New Roman" w:hAnsi="Times New Roman" w:cs="Times New Roman"/>
                <w:bCs/>
                <w:szCs w:val="18"/>
                <w:lang w:eastAsia="ja-JP"/>
              </w:rPr>
            </w:pPr>
            <w:r>
              <w:rPr>
                <w:rFonts w:ascii="Times New Roman" w:hAnsi="Times New Roman" w:cs="Times New Roman"/>
                <w:bCs/>
                <w:szCs w:val="18"/>
                <w:lang w:eastAsia="ja-JP"/>
              </w:rPr>
              <w:t>Suggest to d</w:t>
            </w:r>
            <w:r w:rsidRPr="00560018">
              <w:rPr>
                <w:rFonts w:ascii="Times New Roman" w:hAnsi="Times New Roman" w:cs="Times New Roman"/>
                <w:bCs/>
                <w:szCs w:val="18"/>
                <w:lang w:eastAsia="ja-JP"/>
              </w:rPr>
              <w:t>eprioritize such</w:t>
            </w:r>
            <w:r>
              <w:rPr>
                <w:rFonts w:ascii="Times New Roman" w:hAnsi="Times New Roman" w:cs="Times New Roman"/>
                <w:bCs/>
                <w:szCs w:val="18"/>
                <w:lang w:eastAsia="ja-JP"/>
              </w:rPr>
              <w:t xml:space="preserve"> </w:t>
            </w:r>
            <w:r w:rsidRPr="00560018">
              <w:rPr>
                <w:rFonts w:ascii="Times New Roman" w:hAnsi="Times New Roman" w:cs="Times New Roman"/>
                <w:bCs/>
                <w:szCs w:val="18"/>
                <w:lang w:eastAsia="ja-JP"/>
              </w:rPr>
              <w:t xml:space="preserve">discussions, </w:t>
            </w:r>
            <w:r>
              <w:rPr>
                <w:rFonts w:ascii="Times New Roman" w:hAnsi="Times New Roman" w:cs="Times New Roman"/>
                <w:bCs/>
                <w:szCs w:val="18"/>
                <w:lang w:eastAsia="ja-JP"/>
              </w:rPr>
              <w:t xml:space="preserve">which are </w:t>
            </w:r>
            <w:r w:rsidRPr="00560018">
              <w:rPr>
                <w:rFonts w:ascii="Times New Roman" w:hAnsi="Times New Roman" w:cs="Times New Roman"/>
                <w:bCs/>
                <w:szCs w:val="18"/>
                <w:lang w:eastAsia="ja-JP"/>
              </w:rPr>
              <w:t xml:space="preserve">not </w:t>
            </w:r>
            <w:r>
              <w:rPr>
                <w:rFonts w:ascii="Times New Roman" w:hAnsi="Times New Roman" w:cs="Times New Roman"/>
                <w:bCs/>
                <w:szCs w:val="18"/>
                <w:lang w:eastAsia="ja-JP"/>
              </w:rPr>
              <w:t>XR-specific and</w:t>
            </w:r>
            <w:r w:rsidRPr="00560018">
              <w:rPr>
                <w:rFonts w:ascii="Times New Roman" w:hAnsi="Times New Roman" w:cs="Times New Roman"/>
                <w:bCs/>
                <w:szCs w:val="18"/>
                <w:lang w:eastAsia="ja-JP"/>
              </w:rPr>
              <w:t xml:space="preserve"> cannot increase XR capacity.</w:t>
            </w:r>
          </w:p>
          <w:p w14:paraId="2D925EEC" w14:textId="77777777" w:rsidR="00B061B2" w:rsidRDefault="00B061B2" w:rsidP="00B061B2">
            <w:pPr>
              <w:rPr>
                <w:rFonts w:ascii="Times New Roman" w:hAnsi="Times New Roman" w:cs="Times New Roman"/>
                <w:bCs/>
                <w:szCs w:val="18"/>
                <w:lang w:eastAsia="ja-JP"/>
              </w:rPr>
            </w:pPr>
            <w:r w:rsidRPr="003827F2">
              <w:rPr>
                <w:rFonts w:cs="Arial"/>
                <w:b/>
                <w:bCs/>
                <w:sz w:val="20"/>
                <w:szCs w:val="20"/>
                <w:lang w:val="en-GB" w:eastAsia="ja-JP"/>
              </w:rPr>
              <w:t>Topic 1)</w:t>
            </w:r>
            <w:r>
              <w:rPr>
                <w:rFonts w:cs="Arial"/>
                <w:b/>
                <w:bCs/>
                <w:sz w:val="20"/>
                <w:szCs w:val="20"/>
                <w:lang w:val="en-GB" w:eastAsia="ja-JP"/>
              </w:rPr>
              <w:t xml:space="preserve"> </w:t>
            </w:r>
            <w:r w:rsidRPr="00560018">
              <w:rPr>
                <w:rFonts w:ascii="Times New Roman" w:hAnsi="Times New Roman" w:cs="Times New Roman"/>
                <w:bCs/>
                <w:szCs w:val="18"/>
                <w:lang w:eastAsia="ja-JP"/>
              </w:rPr>
              <w:t>Do not support 1 DCI schedules re-transmission of multiple TBs. Multiple DCI scheduling multiple retransmission is enough.</w:t>
            </w:r>
          </w:p>
          <w:p w14:paraId="63505A80" w14:textId="77777777" w:rsidR="00B061B2" w:rsidRPr="00313E98" w:rsidRDefault="00B061B2" w:rsidP="00B061B2">
            <w:pPr>
              <w:rPr>
                <w:rFonts w:ascii="Times New Roman" w:hAnsi="Times New Roman" w:cs="Times New Roman"/>
                <w:b/>
                <w:bCs/>
                <w:szCs w:val="18"/>
                <w:lang w:eastAsia="ja-JP"/>
              </w:rPr>
            </w:pPr>
            <w:r w:rsidRPr="003827F2">
              <w:rPr>
                <w:rFonts w:cs="Arial"/>
                <w:b/>
                <w:bCs/>
                <w:sz w:val="20"/>
                <w:szCs w:val="20"/>
                <w:lang w:val="en-GB" w:eastAsia="ja-JP"/>
              </w:rPr>
              <w:t>Topic 4)</w:t>
            </w:r>
            <w:r>
              <w:rPr>
                <w:rFonts w:cs="Arial"/>
                <w:b/>
                <w:bCs/>
                <w:sz w:val="20"/>
                <w:szCs w:val="20"/>
                <w:lang w:val="en-GB" w:eastAsia="ja-JP"/>
              </w:rPr>
              <w:t xml:space="preserve"> </w:t>
            </w:r>
            <w:r w:rsidRPr="00A61B9B">
              <w:rPr>
                <w:rFonts w:ascii="Times New Roman" w:hAnsi="Times New Roman" w:cs="Times New Roman"/>
                <w:szCs w:val="18"/>
                <w:lang w:eastAsia="ja-JP"/>
              </w:rPr>
              <w:t xml:space="preserve">There is no need to consider </w:t>
            </w:r>
            <w:r>
              <w:rPr>
                <w:rFonts w:ascii="Times New Roman" w:hAnsi="Times New Roman" w:cs="Times New Roman"/>
                <w:szCs w:val="18"/>
                <w:lang w:eastAsia="ja-JP"/>
              </w:rPr>
              <w:t>TBoMS for XR traffic, which may introduce unnecessary complexity.</w:t>
            </w:r>
          </w:p>
        </w:tc>
      </w:tr>
      <w:tr w:rsidR="00BB406F" w14:paraId="61E88BA9" w14:textId="77777777" w:rsidTr="0085533D">
        <w:tc>
          <w:tcPr>
            <w:tcW w:w="1365" w:type="dxa"/>
            <w:gridSpan w:val="2"/>
          </w:tcPr>
          <w:p w14:paraId="03CBC898" w14:textId="0CD59AC5"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BDB2A0A" w14:textId="799F2678" w:rsidR="00BB406F" w:rsidRDefault="00BB406F" w:rsidP="00BB406F">
            <w:pPr>
              <w:rPr>
                <w:rFonts w:ascii="Times New Roman" w:hAnsi="Times New Roman" w:cs="Times New Roman"/>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85533D" w14:paraId="0BB6A7D6" w14:textId="77777777" w:rsidTr="0085533D">
        <w:tc>
          <w:tcPr>
            <w:tcW w:w="1365" w:type="dxa"/>
            <w:gridSpan w:val="2"/>
          </w:tcPr>
          <w:p w14:paraId="58A7A963" w14:textId="3F184740" w:rsidR="0085533D" w:rsidRDefault="0085533D"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64" w:type="dxa"/>
          </w:tcPr>
          <w:p w14:paraId="1238D9F3"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 1) seems an optimization, can be checked later</w:t>
            </w:r>
          </w:p>
          <w:p w14:paraId="2A0DE9D7"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 2) agree to wait till TDRA design is high-level stable.</w:t>
            </w:r>
          </w:p>
          <w:p w14:paraId="72D0972C"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Topics 3 &amp; 4 &amp; 6) could make the design more complex, prefer to down prioritize</w:t>
            </w:r>
          </w:p>
          <w:p w14:paraId="47446A6C"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 5) Agree with the moderator</w:t>
            </w:r>
          </w:p>
          <w:p w14:paraId="331A1C26" w14:textId="26B37964" w:rsidR="0085533D" w:rsidRPr="0085533D" w:rsidRDefault="0085533D" w:rsidP="0085533D">
            <w:pPr>
              <w:rPr>
                <w:rFonts w:ascii="Times New Roman" w:eastAsia="PMingLiU" w:hAnsi="Times New Roman" w:cs="Times New Roman"/>
                <w:szCs w:val="18"/>
                <w:lang w:eastAsia="zh-TW"/>
              </w:rPr>
            </w:pPr>
            <w:r w:rsidRPr="0085533D">
              <w:rPr>
                <w:rFonts w:ascii="Times New Roman" w:hAnsi="Times New Roman" w:cs="Times New Roman"/>
                <w:szCs w:val="18"/>
                <w:lang w:eastAsia="ja-JP"/>
              </w:rPr>
              <w:t>Topic 7) needs further info about the setup; in general, can be discussed once high-level design aspects are agreed.</w:t>
            </w:r>
          </w:p>
        </w:tc>
      </w:tr>
      <w:tr w:rsidR="0072579C" w14:paraId="17C11EC2" w14:textId="77777777" w:rsidTr="0085533D">
        <w:tc>
          <w:tcPr>
            <w:tcW w:w="1365" w:type="dxa"/>
            <w:gridSpan w:val="2"/>
          </w:tcPr>
          <w:p w14:paraId="746D78F4" w14:textId="1AE96646" w:rsidR="0072579C" w:rsidRDefault="0072579C"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26C61284" w14:textId="2F365446" w:rsidR="0072579C" w:rsidRPr="0085533D" w:rsidRDefault="0072579C" w:rsidP="0085533D">
            <w:pPr>
              <w:rPr>
                <w:rFonts w:ascii="Times New Roman" w:hAnsi="Times New Roman" w:cs="Times New Roman"/>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986BA2" w:rsidRPr="00D65F96" w14:paraId="4DD49A56" w14:textId="77777777" w:rsidTr="00986BA2">
        <w:tc>
          <w:tcPr>
            <w:tcW w:w="1365" w:type="dxa"/>
            <w:gridSpan w:val="2"/>
            <w:shd w:val="clear" w:color="auto" w:fill="92D050"/>
          </w:tcPr>
          <w:p w14:paraId="3C75D9CB" w14:textId="77777777" w:rsidR="00986BA2" w:rsidRDefault="00986BA2" w:rsidP="00EB08BC">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10312048" w14:textId="069B5C50" w:rsidR="00986BA2" w:rsidRDefault="00986BA2" w:rsidP="00EB08BC">
            <w:pPr>
              <w:rPr>
                <w:rFonts w:ascii="Times New Roman" w:hAnsi="Times New Roman" w:cs="Times New Roman"/>
                <w:szCs w:val="18"/>
                <w:lang w:eastAsia="ja-JP"/>
              </w:rPr>
            </w:pPr>
            <w:r w:rsidRPr="00D65F96">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w:t>
            </w:r>
            <w:r w:rsidR="003141B4">
              <w:rPr>
                <w:rFonts w:ascii="Times New Roman" w:hAnsi="Times New Roman" w:cs="Times New Roman"/>
                <w:szCs w:val="18"/>
                <w:lang w:eastAsia="ja-JP"/>
              </w:rPr>
              <w:t xml:space="preserve">priorotizes </w:t>
            </w:r>
            <w:r>
              <w:rPr>
                <w:rFonts w:ascii="Times New Roman" w:hAnsi="Times New Roman" w:cs="Times New Roman"/>
                <w:szCs w:val="18"/>
                <w:lang w:eastAsia="ja-JP"/>
              </w:rPr>
              <w:t>design issues in sections 2.1 and 2.2</w:t>
            </w:r>
            <w:r w:rsidR="003141B4">
              <w:rPr>
                <w:rFonts w:ascii="Times New Roman" w:hAnsi="Times New Roman" w:cs="Times New Roman"/>
                <w:szCs w:val="18"/>
                <w:lang w:eastAsia="ja-JP"/>
              </w:rPr>
              <w:t>.</w:t>
            </w:r>
          </w:p>
          <w:p w14:paraId="47B03456" w14:textId="77777777" w:rsidR="00986BA2" w:rsidRPr="00D65F96" w:rsidRDefault="00986BA2" w:rsidP="00EB08BC">
            <w:pPr>
              <w:rPr>
                <w:rFonts w:ascii="Times New Roman" w:hAnsi="Times New Roman" w:cs="Times New Roman"/>
                <w:b/>
                <w:bCs/>
                <w:szCs w:val="18"/>
                <w:lang w:eastAsia="ja-JP"/>
              </w:rPr>
            </w:pPr>
            <w:r w:rsidRPr="00D65F96">
              <w:rPr>
                <w:rFonts w:ascii="Times New Roman" w:hAnsi="Times New Roman" w:cs="Times New Roman"/>
                <w:b/>
                <w:bCs/>
                <w:szCs w:val="18"/>
                <w:lang w:eastAsia="ja-JP"/>
              </w:rPr>
              <w:t>Please continue discussions.</w:t>
            </w:r>
          </w:p>
        </w:tc>
      </w:tr>
    </w:tbl>
    <w:p w14:paraId="2B6996C7" w14:textId="77777777" w:rsidR="00F817DE" w:rsidRDefault="00F817DE">
      <w:pPr>
        <w:rPr>
          <w:lang w:eastAsia="ja-JP"/>
        </w:rPr>
      </w:pPr>
    </w:p>
    <w:p w14:paraId="668B2105" w14:textId="4BE7B8D9" w:rsidR="0000283A" w:rsidRDefault="00A03397" w:rsidP="00A03397">
      <w:pPr>
        <w:pStyle w:val="Heading2"/>
        <w:ind w:left="0" w:firstLine="0"/>
      </w:pPr>
      <w:r>
        <w:t>2.5</w:t>
      </w:r>
      <w:r>
        <w:tab/>
        <w:t>Online sessions</w:t>
      </w:r>
    </w:p>
    <w:p w14:paraId="26233643" w14:textId="01AA4D35" w:rsidR="00A03397" w:rsidRDefault="00A03397" w:rsidP="00A03397">
      <w:pPr>
        <w:pStyle w:val="Heading3"/>
      </w:pPr>
      <w:r>
        <w:t>2.5.1</w:t>
      </w:r>
      <w:r>
        <w:tab/>
      </w:r>
      <w:r w:rsidR="001754A3">
        <w:t>1</w:t>
      </w:r>
      <w:r w:rsidR="001754A3" w:rsidRPr="001754A3">
        <w:rPr>
          <w:vertAlign w:val="superscript"/>
        </w:rPr>
        <w:t>st</w:t>
      </w:r>
      <w:r w:rsidR="001754A3">
        <w:t xml:space="preserve"> online session</w:t>
      </w:r>
    </w:p>
    <w:p w14:paraId="00D7665C" w14:textId="7B40BD24" w:rsidR="001754A3" w:rsidRPr="00E85E6A" w:rsidRDefault="00363FFE" w:rsidP="00C656F3">
      <w:pPr>
        <w:pStyle w:val="Heading4"/>
      </w:pPr>
      <w:r>
        <w:t>2.5.1.1</w:t>
      </w:r>
      <w:r>
        <w:tab/>
      </w:r>
      <w:r w:rsidR="00E85E6A">
        <w:t>TDRA design</w:t>
      </w:r>
    </w:p>
    <w:tbl>
      <w:tblPr>
        <w:tblStyle w:val="TableGrid"/>
        <w:tblW w:w="0" w:type="auto"/>
        <w:tblLook w:val="04A0" w:firstRow="1" w:lastRow="0" w:firstColumn="1" w:lastColumn="0" w:noHBand="0" w:noVBand="1"/>
      </w:tblPr>
      <w:tblGrid>
        <w:gridCol w:w="9629"/>
      </w:tblGrid>
      <w:tr w:rsidR="00C656F3" w14:paraId="390F1780" w14:textId="77777777" w:rsidTr="00C656F3">
        <w:tc>
          <w:tcPr>
            <w:tcW w:w="9629" w:type="dxa"/>
          </w:tcPr>
          <w:p w14:paraId="4E885184" w14:textId="77777777" w:rsidR="00C656F3" w:rsidRDefault="00C656F3" w:rsidP="00C656F3">
            <w:pPr>
              <w:pStyle w:val="ListParagraph"/>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 xml:space="preserve">companies’ </w:t>
            </w:r>
            <w:r w:rsidRPr="00CB74D8">
              <w:rPr>
                <w:rFonts w:ascii="Arial" w:hAnsi="Arial" w:cs="Arial"/>
                <w:b/>
                <w:sz w:val="20"/>
                <w:szCs w:val="20"/>
                <w:highlight w:val="cyan"/>
                <w:lang w:val="en-US"/>
              </w:rPr>
              <w:t>views:</w:t>
            </w:r>
          </w:p>
          <w:p w14:paraId="5EAC0AE5" w14:textId="77777777" w:rsidR="00C656F3" w:rsidRPr="00623110" w:rsidRDefault="00C656F3" w:rsidP="00C656F3">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092ADA26" w14:textId="77777777" w:rsidR="00C656F3" w:rsidRPr="00623110" w:rsidRDefault="00C656F3" w:rsidP="00C656F3">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BFF86F2" w14:textId="77777777" w:rsidR="00C656F3" w:rsidRDefault="00C656F3" w:rsidP="00C656F3">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E8D306" w14:textId="77777777" w:rsidR="00C656F3" w:rsidRPr="00623110" w:rsidRDefault="00C656F3" w:rsidP="00C656F3">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12F4503E" w14:textId="77777777" w:rsidR="00C656F3" w:rsidRPr="00623110" w:rsidRDefault="00C656F3" w:rsidP="00C656F3">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1B723CE" w14:textId="77777777" w:rsidR="00C656F3" w:rsidRPr="00CB74D8" w:rsidRDefault="00C656F3" w:rsidP="00C656F3">
            <w:pPr>
              <w:pStyle w:val="ListParagraph"/>
              <w:ind w:left="0"/>
              <w:rPr>
                <w:rFonts w:ascii="Arial" w:hAnsi="Arial" w:cs="Arial"/>
                <w:b/>
                <w:sz w:val="20"/>
                <w:szCs w:val="20"/>
                <w:lang w:val="en-US"/>
              </w:rPr>
            </w:pPr>
          </w:p>
          <w:p w14:paraId="29E5620A" w14:textId="77777777" w:rsidR="00C656F3" w:rsidRPr="00CB74D8" w:rsidRDefault="00C656F3" w:rsidP="00C656F3">
            <w:pPr>
              <w:rPr>
                <w:rFonts w:cs="Arial"/>
                <w:b/>
                <w:bCs/>
                <w:sz w:val="20"/>
                <w:szCs w:val="20"/>
                <w:lang w:eastAsia="ja-JP"/>
              </w:rPr>
            </w:pPr>
            <w:r w:rsidRPr="00112BDB">
              <w:rPr>
                <w:rFonts w:cs="Arial"/>
                <w:b/>
                <w:bCs/>
                <w:sz w:val="20"/>
                <w:szCs w:val="20"/>
                <w:lang w:eastAsia="ja-JP"/>
              </w:rPr>
              <w:t>Suggestion 1:</w:t>
            </w:r>
            <w:r w:rsidRPr="00CB74D8">
              <w:rPr>
                <w:rFonts w:cs="Arial"/>
                <w:b/>
                <w:bCs/>
                <w:sz w:val="20"/>
                <w:szCs w:val="20"/>
                <w:lang w:eastAsia="ja-JP"/>
              </w:rPr>
              <w:t xml:space="preserve"> </w:t>
            </w:r>
            <w:r w:rsidRPr="00CB74D8">
              <w:rPr>
                <w:rFonts w:cs="Arial"/>
                <w:sz w:val="20"/>
                <w:szCs w:val="20"/>
                <w:lang w:eastAsia="ja-JP"/>
              </w:rPr>
              <w:t>Focus on Alt-A1, Alt-B and Alt-C2. Note that Alt-A2 can be obtained from Alt-B (discarding the segmented PUSCH).</w:t>
            </w:r>
            <w:r w:rsidRPr="00CB74D8">
              <w:rPr>
                <w:rFonts w:cs="Arial"/>
                <w:b/>
                <w:bCs/>
                <w:sz w:val="20"/>
                <w:szCs w:val="20"/>
                <w:lang w:eastAsia="ja-JP"/>
              </w:rPr>
              <w:t xml:space="preserve"> </w:t>
            </w:r>
          </w:p>
          <w:p w14:paraId="5FEEE90E" w14:textId="77777777" w:rsidR="00C656F3" w:rsidRPr="00CB74D8" w:rsidRDefault="00C656F3">
            <w:pPr>
              <w:pStyle w:val="ListParagraph"/>
              <w:numPr>
                <w:ilvl w:val="0"/>
                <w:numId w:val="62"/>
              </w:numPr>
              <w:rPr>
                <w:rFonts w:ascii="Arial" w:hAnsi="Arial" w:cs="Arial"/>
                <w:sz w:val="20"/>
                <w:szCs w:val="20"/>
                <w:lang w:val="de-DE" w:eastAsia="ja-JP"/>
              </w:rPr>
            </w:pPr>
            <w:r w:rsidRPr="00CB74D8">
              <w:rPr>
                <w:rFonts w:ascii="Arial" w:hAnsi="Arial" w:cs="Arial"/>
                <w:b/>
                <w:bCs/>
                <w:sz w:val="20"/>
                <w:szCs w:val="20"/>
                <w:lang w:val="de-DE" w:eastAsia="ja-JP"/>
              </w:rPr>
              <w:lastRenderedPageBreak/>
              <w:t xml:space="preserve">OK: </w:t>
            </w:r>
            <w:r w:rsidRPr="00CB74D8">
              <w:rPr>
                <w:rFonts w:ascii="Arial" w:hAnsi="Arial" w:cs="Arial"/>
                <w:sz w:val="20"/>
                <w:szCs w:val="20"/>
                <w:lang w:val="de-DE" w:eastAsia="ja-JP"/>
              </w:rPr>
              <w:t>ZTE/Sanechips (C2), Nokia/NSB, CATT, New H3C, QC (C2), Google, Samsung, FW, IDC, Xiaomi, Sharp, vivo, OPPO, TCL, DCM, LG, Spreadtrum, NED, Sony, CMCC, HW/HiSi, FGI, Lenovo, Intel, Ericsson</w:t>
            </w:r>
          </w:p>
          <w:p w14:paraId="6B6FAC9A" w14:textId="77777777" w:rsidR="00C656F3" w:rsidRPr="00112BDB" w:rsidRDefault="00C656F3" w:rsidP="00C656F3">
            <w:pPr>
              <w:rPr>
                <w:lang w:eastAsia="ja-JP"/>
              </w:rPr>
            </w:pPr>
          </w:p>
          <w:p w14:paraId="363D8D14" w14:textId="77777777" w:rsidR="00C656F3" w:rsidRPr="00112BDB" w:rsidRDefault="00C656F3" w:rsidP="00C656F3">
            <w:pPr>
              <w:rPr>
                <w:b/>
                <w:bCs/>
                <w:lang w:val="en-GB" w:eastAsia="ja-JP"/>
              </w:rPr>
            </w:pPr>
            <w:r w:rsidRPr="00112BDB">
              <w:rPr>
                <w:b/>
                <w:bCs/>
                <w:highlight w:val="yellow"/>
                <w:lang w:val="en-GB" w:eastAsia="ja-JP"/>
              </w:rPr>
              <w:t>Proposal 1-</w:t>
            </w:r>
            <w:r>
              <w:rPr>
                <w:b/>
                <w:bCs/>
                <w:highlight w:val="yellow"/>
                <w:lang w:val="en-GB" w:eastAsia="ja-JP"/>
              </w:rPr>
              <w:t>1</w:t>
            </w:r>
            <w:r w:rsidRPr="00112BDB">
              <w:rPr>
                <w:b/>
                <w:bCs/>
                <w:highlight w:val="yellow"/>
                <w:lang w:val="en-GB" w:eastAsia="ja-JP"/>
              </w:rPr>
              <w:t>-1:</w:t>
            </w:r>
          </w:p>
          <w:p w14:paraId="7259F8ED" w14:textId="77777777" w:rsidR="00C656F3" w:rsidRPr="00112BDB" w:rsidRDefault="00C656F3">
            <w:pPr>
              <w:pStyle w:val="ListParagraph"/>
              <w:numPr>
                <w:ilvl w:val="0"/>
                <w:numId w:val="67"/>
              </w:numPr>
              <w:rPr>
                <w:lang w:val="en-GB" w:eastAsia="ja-JP"/>
              </w:rPr>
            </w:pPr>
            <w:r w:rsidRPr="00112BDB">
              <w:rPr>
                <w:lang w:val="en-GB" w:eastAsia="ja-JP"/>
              </w:rPr>
              <w:t>For TDRA design for multi-CG PUSCH, prioritize Alt-A1, Alt-B and Alt-C2 from corresponding agreement in RAN1#112.</w:t>
            </w:r>
          </w:p>
          <w:p w14:paraId="23E8E7BE" w14:textId="77777777" w:rsidR="00C656F3" w:rsidRPr="00C656F3" w:rsidRDefault="00C656F3" w:rsidP="00112BDB">
            <w:pPr>
              <w:pStyle w:val="ListParagraph"/>
              <w:ind w:left="0"/>
              <w:rPr>
                <w:rFonts w:ascii="Arial" w:hAnsi="Arial" w:cs="Arial"/>
                <w:b/>
                <w:sz w:val="20"/>
                <w:szCs w:val="20"/>
                <w:highlight w:val="cyan"/>
                <w:lang w:val="en-GB"/>
              </w:rPr>
            </w:pPr>
          </w:p>
        </w:tc>
      </w:tr>
    </w:tbl>
    <w:p w14:paraId="413894E4" w14:textId="77777777" w:rsidR="00C656F3" w:rsidRDefault="00C656F3" w:rsidP="00112BDB">
      <w:pPr>
        <w:pStyle w:val="ListParagraph"/>
        <w:ind w:left="0"/>
        <w:rPr>
          <w:rFonts w:ascii="Arial" w:hAnsi="Arial" w:cs="Arial"/>
          <w:b/>
          <w:sz w:val="20"/>
          <w:szCs w:val="20"/>
          <w:highlight w:val="cyan"/>
          <w:lang w:val="en-US"/>
        </w:rPr>
      </w:pPr>
    </w:p>
    <w:p w14:paraId="51884D1C" w14:textId="77777777" w:rsidR="0000283A" w:rsidRDefault="0000283A">
      <w:pPr>
        <w:rPr>
          <w:lang w:eastAsia="ja-JP"/>
        </w:rPr>
      </w:pPr>
    </w:p>
    <w:p w14:paraId="6800A36D" w14:textId="5478EB64" w:rsidR="00C656F3" w:rsidRPr="00E85E6A" w:rsidRDefault="00363FFE" w:rsidP="00C656F3">
      <w:pPr>
        <w:pStyle w:val="Heading4"/>
      </w:pPr>
      <w:r>
        <w:t>2.5.1.2</w:t>
      </w:r>
      <w:r>
        <w:tab/>
      </w:r>
      <w:r w:rsidR="00C656F3">
        <w:t>HARQ process ID</w:t>
      </w:r>
    </w:p>
    <w:tbl>
      <w:tblPr>
        <w:tblStyle w:val="TableGrid"/>
        <w:tblW w:w="0" w:type="auto"/>
        <w:tblLook w:val="04A0" w:firstRow="1" w:lastRow="0" w:firstColumn="1" w:lastColumn="0" w:noHBand="0" w:noVBand="1"/>
      </w:tblPr>
      <w:tblGrid>
        <w:gridCol w:w="9629"/>
      </w:tblGrid>
      <w:tr w:rsidR="00C656F3" w14:paraId="75D625A6" w14:textId="77777777" w:rsidTr="00C656F3">
        <w:tc>
          <w:tcPr>
            <w:tcW w:w="9629" w:type="dxa"/>
          </w:tcPr>
          <w:p w14:paraId="519E027F" w14:textId="77777777" w:rsidR="00C656F3" w:rsidRPr="00E85E6A" w:rsidRDefault="00C656F3" w:rsidP="00C656F3">
            <w:pPr>
              <w:rPr>
                <w:rFonts w:ascii="Times New Roman" w:hAnsi="Times New Roman" w:cs="Times New Roman"/>
                <w:b/>
                <w:bCs/>
                <w:szCs w:val="20"/>
                <w:lang w:eastAsia="ja-JP"/>
              </w:rPr>
            </w:pPr>
            <w:r w:rsidRPr="00E85E6A">
              <w:rPr>
                <w:rFonts w:ascii="Times New Roman" w:hAnsi="Times New Roman" w:cs="Times New Roman"/>
                <w:b/>
                <w:bCs/>
                <w:szCs w:val="20"/>
                <w:highlight w:val="cyan"/>
                <w:lang w:eastAsia="ja-JP"/>
              </w:rPr>
              <w:t>Summary of views:</w:t>
            </w:r>
          </w:p>
          <w:p w14:paraId="35D29648" w14:textId="77777777" w:rsidR="00C656F3" w:rsidRDefault="00C656F3" w:rsidP="00C656F3">
            <w:pPr>
              <w:pStyle w:val="ListParagraph"/>
              <w:numPr>
                <w:ilvl w:val="0"/>
                <w:numId w:val="38"/>
              </w:numPr>
              <w:rPr>
                <w:rFonts w:ascii="Arial" w:hAnsi="Arial" w:cs="Arial"/>
                <w:bCs/>
                <w:sz w:val="20"/>
                <w:szCs w:val="20"/>
                <w:lang w:val="en-US"/>
              </w:rPr>
            </w:pPr>
            <w:r w:rsidRPr="00F7390B">
              <w:rPr>
                <w:rFonts w:ascii="Arial" w:hAnsi="Arial" w:cs="Arial"/>
                <w:b/>
                <w:color w:val="FF0000"/>
                <w:sz w:val="20"/>
                <w:szCs w:val="20"/>
                <w:lang w:val="en-US"/>
              </w:rPr>
              <w:t>Suggestion 1</w:t>
            </w:r>
            <w:r w:rsidRPr="00F7390B">
              <w:rPr>
                <w:rFonts w:ascii="Arial" w:hAnsi="Arial" w:cs="Arial"/>
                <w:b/>
                <w:sz w:val="20"/>
                <w:szCs w:val="20"/>
                <w:lang w:val="en-US"/>
              </w:rPr>
              <w:t>:</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ADC2152" w14:textId="77777777" w:rsidR="00C656F3" w:rsidRPr="00A0170D" w:rsidRDefault="00C656F3" w:rsidP="00C656F3">
            <w:pPr>
              <w:pStyle w:val="ListParagraph"/>
              <w:numPr>
                <w:ilvl w:val="1"/>
                <w:numId w:val="38"/>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w:t>
            </w:r>
            <w:proofErr w:type="spellStart"/>
            <w:r>
              <w:rPr>
                <w:rFonts w:ascii="Arial" w:hAnsi="Arial" w:cs="Arial"/>
                <w:b/>
                <w:sz w:val="20"/>
                <w:szCs w:val="20"/>
                <w:lang w:val="en-US"/>
              </w:rPr>
              <w:t>HiSi</w:t>
            </w:r>
            <w:proofErr w:type="spellEnd"/>
            <w:r>
              <w:rPr>
                <w:rFonts w:ascii="Arial" w:hAnsi="Arial" w:cs="Arial"/>
                <w:b/>
                <w:sz w:val="20"/>
                <w:szCs w:val="20"/>
                <w:lang w:val="en-US"/>
              </w:rPr>
              <w:t>, FGI, Lenovo, Intel, Ericsson</w:t>
            </w:r>
          </w:p>
          <w:p w14:paraId="19F7267A" w14:textId="77777777" w:rsidR="00C656F3" w:rsidRDefault="00C656F3" w:rsidP="00C656F3">
            <w:pPr>
              <w:pStyle w:val="ListParagraph"/>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398BC826" w14:textId="77777777" w:rsidR="00C656F3" w:rsidRPr="002407D2" w:rsidRDefault="00C656F3" w:rsidP="00C656F3">
            <w:pPr>
              <w:pStyle w:val="ListParagraph"/>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28A2BA0" w14:textId="77777777" w:rsidR="00C656F3" w:rsidRPr="002407D2" w:rsidRDefault="00C656F3" w:rsidP="00C656F3">
            <w:pPr>
              <w:pStyle w:val="ListParagraph"/>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49B88073" w14:textId="77777777" w:rsidR="00C656F3" w:rsidRPr="002407D2" w:rsidRDefault="00C656F3" w:rsidP="00C656F3">
            <w:pPr>
              <w:pStyle w:val="ListParagraph"/>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4624A820" w14:textId="77777777" w:rsidR="00C656F3" w:rsidRDefault="00C656F3" w:rsidP="00C656F3">
            <w:pPr>
              <w:rPr>
                <w:lang w:eastAsia="ja-JP"/>
              </w:rPr>
            </w:pPr>
          </w:p>
          <w:p w14:paraId="0752A021" w14:textId="77777777" w:rsidR="00C656F3" w:rsidRPr="00112BDB" w:rsidRDefault="00C656F3" w:rsidP="00C656F3">
            <w:pPr>
              <w:rPr>
                <w:b/>
                <w:bCs/>
                <w:lang w:val="en-GB" w:eastAsia="ja-JP"/>
              </w:rPr>
            </w:pPr>
            <w:r w:rsidRPr="00112BDB">
              <w:rPr>
                <w:b/>
                <w:bCs/>
                <w:highlight w:val="yellow"/>
                <w:lang w:val="en-GB" w:eastAsia="ja-JP"/>
              </w:rPr>
              <w:t>Proposal 1-2-1:</w:t>
            </w:r>
          </w:p>
          <w:p w14:paraId="07D5D6ED" w14:textId="39D6FE14" w:rsidR="00C656F3" w:rsidRPr="00112BDB" w:rsidRDefault="00C656F3">
            <w:pPr>
              <w:pStyle w:val="ListParagraph"/>
              <w:numPr>
                <w:ilvl w:val="0"/>
                <w:numId w:val="67"/>
              </w:numPr>
              <w:rPr>
                <w:lang w:val="en-GB" w:eastAsia="ja-JP"/>
              </w:rPr>
            </w:pPr>
            <w:r w:rsidRPr="00112BDB">
              <w:rPr>
                <w:lang w:val="en-GB" w:eastAsia="ja-JP"/>
              </w:rPr>
              <w:t xml:space="preserve">For </w:t>
            </w:r>
            <w:r>
              <w:rPr>
                <w:lang w:val="en-GB" w:eastAsia="ja-JP"/>
              </w:rPr>
              <w:t>HARQ process Id determination</w:t>
            </w:r>
            <w:r w:rsidRPr="00112BDB">
              <w:rPr>
                <w:lang w:val="en-GB" w:eastAsia="ja-JP"/>
              </w:rPr>
              <w:t xml:space="preserve"> for multi-CG PUSCH, prioritize Alt</w:t>
            </w:r>
            <w:r>
              <w:rPr>
                <w:lang w:val="en-GB" w:eastAsia="ja-JP"/>
              </w:rPr>
              <w:t xml:space="preserve"> 1-1 and</w:t>
            </w:r>
            <w:r w:rsidRPr="00112BDB">
              <w:rPr>
                <w:lang w:val="en-GB" w:eastAsia="ja-JP"/>
              </w:rPr>
              <w:t xml:space="preserve"> Alt</w:t>
            </w:r>
            <w:r>
              <w:rPr>
                <w:lang w:val="en-GB" w:eastAsia="ja-JP"/>
              </w:rPr>
              <w:t xml:space="preserve"> 1-2</w:t>
            </w:r>
            <w:r w:rsidRPr="00112BDB">
              <w:rPr>
                <w:lang w:val="en-GB" w:eastAsia="ja-JP"/>
              </w:rPr>
              <w:t xml:space="preserve"> </w:t>
            </w:r>
            <w:r>
              <w:rPr>
                <w:lang w:val="en-GB" w:eastAsia="ja-JP"/>
              </w:rPr>
              <w:t>[</w:t>
            </w:r>
            <w:r w:rsidRPr="00112BDB">
              <w:rPr>
                <w:lang w:val="en-GB" w:eastAsia="ja-JP"/>
              </w:rPr>
              <w:t>and Alt-</w:t>
            </w:r>
            <w:r>
              <w:rPr>
                <w:lang w:val="en-GB" w:eastAsia="ja-JP"/>
              </w:rPr>
              <w:t>2]</w:t>
            </w:r>
            <w:r w:rsidRPr="00112BDB">
              <w:rPr>
                <w:lang w:val="en-GB" w:eastAsia="ja-JP"/>
              </w:rPr>
              <w:t xml:space="preserve"> from corresponding agreement in RAN1#112.</w:t>
            </w:r>
          </w:p>
          <w:p w14:paraId="5F6D0E9A" w14:textId="77777777" w:rsidR="00C656F3" w:rsidRPr="00C656F3" w:rsidRDefault="00C656F3">
            <w:pPr>
              <w:rPr>
                <w:lang w:val="en-GB" w:eastAsia="ja-JP"/>
              </w:rPr>
            </w:pPr>
          </w:p>
        </w:tc>
      </w:tr>
    </w:tbl>
    <w:p w14:paraId="4970AA99" w14:textId="77777777" w:rsidR="00C656F3" w:rsidRDefault="00C656F3">
      <w:pPr>
        <w:rPr>
          <w:lang w:eastAsia="ja-JP"/>
        </w:rPr>
      </w:pPr>
    </w:p>
    <w:p w14:paraId="3DC4E160" w14:textId="108CED55" w:rsidR="00F7390B" w:rsidRDefault="00363FFE" w:rsidP="00F7390B">
      <w:pPr>
        <w:pStyle w:val="Heading4"/>
      </w:pPr>
      <w:r>
        <w:t>2.5.1.3</w:t>
      </w:r>
      <w:r>
        <w:tab/>
      </w:r>
      <w:r w:rsidR="00F7390B">
        <w:t>MCS and FDRA</w:t>
      </w:r>
    </w:p>
    <w:tbl>
      <w:tblPr>
        <w:tblStyle w:val="TableGrid"/>
        <w:tblW w:w="0" w:type="auto"/>
        <w:tblLook w:val="04A0" w:firstRow="1" w:lastRow="0" w:firstColumn="1" w:lastColumn="0" w:noHBand="0" w:noVBand="1"/>
      </w:tblPr>
      <w:tblGrid>
        <w:gridCol w:w="9629"/>
      </w:tblGrid>
      <w:tr w:rsidR="00F7390B" w14:paraId="6E154B8C" w14:textId="77777777" w:rsidTr="00F7390B">
        <w:tc>
          <w:tcPr>
            <w:tcW w:w="9629" w:type="dxa"/>
          </w:tcPr>
          <w:p w14:paraId="764A6CD1" w14:textId="39014178" w:rsidR="00F7390B" w:rsidRPr="00F7390B" w:rsidRDefault="00F7390B" w:rsidP="00F7390B">
            <w:pPr>
              <w:rPr>
                <w:rFonts w:ascii="Times New Roman" w:hAnsi="Times New Roman" w:cs="Times New Roman"/>
                <w:b/>
                <w:bCs/>
                <w:szCs w:val="20"/>
                <w:lang w:eastAsia="ja-JP"/>
              </w:rPr>
            </w:pPr>
            <w:r w:rsidRPr="00E85E6A">
              <w:rPr>
                <w:rFonts w:ascii="Times New Roman" w:hAnsi="Times New Roman" w:cs="Times New Roman"/>
                <w:b/>
                <w:bCs/>
                <w:szCs w:val="20"/>
                <w:highlight w:val="cyan"/>
                <w:lang w:eastAsia="ja-JP"/>
              </w:rPr>
              <w:t>Summary of views:</w:t>
            </w:r>
          </w:p>
          <w:p w14:paraId="7B867511" w14:textId="0C500E8A"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1-3-1 (MCS):</w:t>
            </w:r>
          </w:p>
          <w:p w14:paraId="70460668" w14:textId="77777777" w:rsidR="00F7390B" w:rsidRPr="00EA33AA" w:rsidRDefault="00F7390B">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970C016" w14:textId="77777777" w:rsidR="00F7390B" w:rsidRPr="002407D2" w:rsidRDefault="00F7390B">
            <w:pPr>
              <w:pStyle w:val="ListParagraph"/>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w:t>
            </w:r>
            <w:proofErr w:type="spellStart"/>
            <w:r>
              <w:rPr>
                <w:rFonts w:ascii="Times New Roman" w:hAnsi="Times New Roman" w:cs="Times New Roman"/>
                <w:lang w:val="en-GB" w:eastAsia="ja-JP"/>
              </w:rPr>
              <w:t>HiSi</w:t>
            </w:r>
            <w:proofErr w:type="spellEnd"/>
          </w:p>
          <w:p w14:paraId="0585F306" w14:textId="77777777" w:rsidR="00F7390B" w:rsidRPr="002407D2" w:rsidRDefault="00F7390B" w:rsidP="00F7390B">
            <w:pPr>
              <w:pStyle w:val="ListParagraph"/>
              <w:rPr>
                <w:rFonts w:ascii="Times New Roman" w:hAnsi="Times New Roman" w:cs="Times New Roman"/>
                <w:b/>
                <w:bCs/>
                <w:lang w:val="en-GB" w:eastAsia="ja-JP"/>
              </w:rPr>
            </w:pPr>
          </w:p>
          <w:p w14:paraId="7EC8D749" w14:textId="77777777"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1-3-2 (FDRA):</w:t>
            </w:r>
          </w:p>
          <w:p w14:paraId="79F80EDE" w14:textId="77777777" w:rsidR="00F7390B" w:rsidRPr="00EA33AA" w:rsidRDefault="00F7390B">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16+1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sidRPr="00154ACD">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3C5F4486" w14:textId="77777777" w:rsidR="00F7390B" w:rsidRPr="00EA33AA" w:rsidRDefault="00F7390B">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sidRPr="00154ACD">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3BBFB5ED" w14:textId="77777777" w:rsidR="00F7390B" w:rsidRDefault="00F7390B" w:rsidP="00F7390B">
            <w:pPr>
              <w:rPr>
                <w:lang w:val="en-GB" w:eastAsia="ja-JP"/>
              </w:rPr>
            </w:pPr>
          </w:p>
          <w:p w14:paraId="449BC635" w14:textId="77777777" w:rsidR="00F7390B" w:rsidRDefault="00F7390B" w:rsidP="00F7390B">
            <w:pPr>
              <w:rPr>
                <w:rFonts w:cs="Arial"/>
                <w:b/>
                <w:bCs/>
                <w:szCs w:val="20"/>
                <w:lang w:val="en-GB" w:eastAsia="ja-JP"/>
              </w:rPr>
            </w:pPr>
            <w:r>
              <w:rPr>
                <w:rFonts w:cs="Arial"/>
                <w:b/>
                <w:bCs/>
                <w:szCs w:val="20"/>
                <w:highlight w:val="yellow"/>
                <w:lang w:val="en-GB" w:eastAsia="ja-JP"/>
              </w:rPr>
              <w:t>Proposal 1-3-1:</w:t>
            </w:r>
          </w:p>
          <w:p w14:paraId="270FA71D" w14:textId="77777777" w:rsidR="00F7390B" w:rsidRDefault="00F7390B" w:rsidP="00F7390B">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1E8ABE6E" w14:textId="77777777" w:rsidR="00F7390B" w:rsidRDefault="00F7390B" w:rsidP="00F7390B">
            <w:pPr>
              <w:rPr>
                <w:rFonts w:cs="Arial"/>
                <w:szCs w:val="20"/>
              </w:rPr>
            </w:pPr>
            <w:r>
              <w:rPr>
                <w:rFonts w:cs="Arial"/>
                <w:b/>
                <w:bCs/>
                <w:szCs w:val="20"/>
                <w:lang w:val="en-GB" w:eastAsia="ja-JP"/>
              </w:rPr>
              <w:lastRenderedPageBreak/>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BB852F5" w14:textId="77777777" w:rsidR="00F7390B" w:rsidRDefault="00F7390B" w:rsidP="00F7390B">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79536867" w14:textId="77777777" w:rsidR="00F7390B" w:rsidRPr="00623110" w:rsidRDefault="00F7390B" w:rsidP="00F7390B">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sidRPr="00623110">
              <w:rPr>
                <w:rFonts w:ascii="Arial" w:hAnsi="Arial" w:cs="Arial"/>
                <w:i/>
                <w:iCs/>
                <w:sz w:val="20"/>
                <w:szCs w:val="20"/>
                <w:lang w:val="en-US"/>
              </w:rPr>
              <w:t>mcsAndTBS</w:t>
            </w:r>
            <w:proofErr w:type="spellEnd"/>
            <w:r w:rsidRPr="00623110">
              <w:rPr>
                <w:rFonts w:ascii="Arial" w:hAnsi="Arial" w:cs="Arial"/>
                <w:i/>
                <w:iCs/>
                <w:sz w:val="20"/>
                <w:szCs w:val="20"/>
                <w:lang w:val="en-US"/>
              </w:rPr>
              <w:t xml:space="preserve"> </w:t>
            </w:r>
            <w:r w:rsidRPr="00623110">
              <w:rPr>
                <w:rFonts w:ascii="Arial" w:hAnsi="Arial" w:cs="Arial"/>
                <w:sz w:val="20"/>
                <w:szCs w:val="20"/>
                <w:lang w:val="en-US"/>
              </w:rPr>
              <w:t>field in RRC signaling should be extended to a sequence for indicating multiple MCS levels</w:t>
            </w:r>
          </w:p>
          <w:p w14:paraId="0FD92ABC" w14:textId="77777777" w:rsidR="00F7390B" w:rsidRDefault="00F7390B" w:rsidP="00F7390B">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194936C1"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8C65664"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5BED10B8" w14:textId="77777777" w:rsidR="00F7390B" w:rsidRPr="00623110" w:rsidRDefault="00F7390B" w:rsidP="00F7390B">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30A74D3E" w14:textId="77777777" w:rsidR="00F7390B" w:rsidRDefault="00F7390B" w:rsidP="00F7390B">
            <w:pPr>
              <w:rPr>
                <w:rFonts w:cs="Arial"/>
                <w:b/>
                <w:bCs/>
                <w:szCs w:val="20"/>
                <w:highlight w:val="yellow"/>
                <w:lang w:val="en-GB" w:eastAsia="ja-JP"/>
              </w:rPr>
            </w:pPr>
          </w:p>
          <w:p w14:paraId="1D4B1AAB" w14:textId="77777777" w:rsidR="00F7390B" w:rsidRDefault="00F7390B" w:rsidP="00F7390B">
            <w:pPr>
              <w:rPr>
                <w:rFonts w:cs="Arial"/>
                <w:b/>
                <w:bCs/>
                <w:szCs w:val="20"/>
                <w:lang w:val="en-GB" w:eastAsia="ja-JP"/>
              </w:rPr>
            </w:pPr>
            <w:r>
              <w:rPr>
                <w:rFonts w:cs="Arial"/>
                <w:b/>
                <w:bCs/>
                <w:szCs w:val="20"/>
                <w:highlight w:val="yellow"/>
                <w:lang w:val="en-GB" w:eastAsia="ja-JP"/>
              </w:rPr>
              <w:t>Proposal 1-3-2:</w:t>
            </w:r>
          </w:p>
          <w:p w14:paraId="654ACF1C" w14:textId="77777777" w:rsidR="00F7390B" w:rsidRDefault="00F7390B" w:rsidP="00F7390B">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1F85FD5" w14:textId="77777777" w:rsidR="00F7390B" w:rsidRDefault="00F7390B" w:rsidP="00F7390B">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30812F1E" w14:textId="77777777" w:rsidR="00F7390B" w:rsidRDefault="00F7390B" w:rsidP="00F7390B">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6F96957" w14:textId="77777777" w:rsidR="00F7390B" w:rsidRPr="00623110" w:rsidRDefault="00F7390B" w:rsidP="00F7390B">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sidRPr="00623110">
              <w:rPr>
                <w:rFonts w:ascii="Arial" w:hAnsi="Arial" w:cs="Arial"/>
                <w:i/>
                <w:iCs/>
                <w:sz w:val="20"/>
                <w:szCs w:val="20"/>
                <w:lang w:val="en-US"/>
              </w:rPr>
              <w:t>frequencyDomainAllocation</w:t>
            </w:r>
            <w:proofErr w:type="spellEnd"/>
            <w:r w:rsidRPr="00623110">
              <w:rPr>
                <w:rFonts w:ascii="Arial" w:hAnsi="Arial" w:cs="Arial"/>
                <w:i/>
                <w:iCs/>
                <w:sz w:val="20"/>
                <w:szCs w:val="20"/>
                <w:lang w:val="en-US"/>
              </w:rPr>
              <w:t xml:space="preserve"> </w:t>
            </w:r>
            <w:r w:rsidRPr="00623110">
              <w:rPr>
                <w:rFonts w:ascii="Arial" w:hAnsi="Arial" w:cs="Arial"/>
                <w:sz w:val="20"/>
                <w:szCs w:val="20"/>
                <w:lang w:val="en-US"/>
              </w:rPr>
              <w:t xml:space="preserve">in RRC signaling should be extended to a sequence for indicating multiple FDRAs </w:t>
            </w:r>
          </w:p>
          <w:p w14:paraId="094B1E7A" w14:textId="77777777" w:rsidR="00F7390B" w:rsidRDefault="00F7390B" w:rsidP="00F7390B">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21DCE911"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32E5F43D"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7D9C3E77" w14:textId="132634AE" w:rsidR="00F7390B" w:rsidRDefault="00F7390B" w:rsidP="00F7390B">
            <w:pPr>
              <w:rPr>
                <w:lang w:val="en-GB" w:eastAsia="ja-JP"/>
              </w:rPr>
            </w:pPr>
          </w:p>
        </w:tc>
      </w:tr>
    </w:tbl>
    <w:p w14:paraId="5EDEC913" w14:textId="77777777" w:rsidR="00F7390B" w:rsidRPr="00F7390B" w:rsidRDefault="00F7390B" w:rsidP="00F7390B">
      <w:pPr>
        <w:rPr>
          <w:lang w:val="en-GB" w:eastAsia="ja-JP"/>
        </w:rPr>
      </w:pPr>
    </w:p>
    <w:p w14:paraId="016C6D3F" w14:textId="77777777" w:rsidR="004C2793" w:rsidRPr="00C656F3" w:rsidRDefault="004C2793">
      <w:pPr>
        <w:rPr>
          <w:lang w:eastAsia="ja-JP"/>
        </w:rPr>
      </w:pPr>
    </w:p>
    <w:p w14:paraId="57290999" w14:textId="77777777" w:rsidR="004C2793" w:rsidRDefault="004C2793">
      <w:pPr>
        <w:rPr>
          <w:lang w:eastAsia="ja-JP"/>
        </w:rPr>
      </w:pPr>
    </w:p>
    <w:p w14:paraId="3EC9FD04" w14:textId="77777777" w:rsidR="00E85E6A" w:rsidRDefault="00E85E6A">
      <w:pPr>
        <w:rPr>
          <w:lang w:eastAsia="ja-JP"/>
        </w:rPr>
      </w:pPr>
    </w:p>
    <w:p w14:paraId="0CCA0F29" w14:textId="77777777" w:rsidR="00F817DE" w:rsidRDefault="00FC59A5">
      <w:pPr>
        <w:pStyle w:val="Heading1"/>
      </w:pPr>
      <w:r>
        <w:t>3</w:t>
      </w:r>
      <w:r>
        <w:tab/>
        <w:t>Indication of unused transmission occasions</w:t>
      </w:r>
    </w:p>
    <w:p w14:paraId="3EB45A95"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817DE" w14:paraId="35BFD545" w14:textId="77777777">
        <w:tc>
          <w:tcPr>
            <w:tcW w:w="9634" w:type="dxa"/>
          </w:tcPr>
          <w:p w14:paraId="2803D2EF" w14:textId="77777777"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1B65859F" w14:textId="77777777" w:rsidR="00F817DE" w:rsidRDefault="00F817DE">
      <w:pPr>
        <w:rPr>
          <w:lang w:eastAsia="ja-JP"/>
        </w:rPr>
      </w:pPr>
    </w:p>
    <w:p w14:paraId="20C3D82A" w14:textId="77777777" w:rsidR="00F817DE" w:rsidRDefault="00FC59A5">
      <w:pPr>
        <w:pStyle w:val="Heading2"/>
      </w:pPr>
      <w:r>
        <w:t>3.1</w:t>
      </w:r>
      <w:r>
        <w:tab/>
        <w:t>What information the UCI contains? (UCI content)</w:t>
      </w:r>
    </w:p>
    <w:p w14:paraId="14488DF7" w14:textId="77777777" w:rsidR="00F817DE" w:rsidRDefault="00FC59A5">
      <w:pPr>
        <w:rPr>
          <w:b/>
          <w:bCs/>
          <w:lang w:val="en-GB" w:eastAsia="ja-JP"/>
        </w:rPr>
      </w:pPr>
      <w:r>
        <w:rPr>
          <w:b/>
          <w:bCs/>
          <w:highlight w:val="cyan"/>
          <w:lang w:val="en-GB" w:eastAsia="ja-JP"/>
        </w:rPr>
        <w:t>Moderator’s summary:</w:t>
      </w:r>
    </w:p>
    <w:p w14:paraId="3E7AF3E1" w14:textId="77777777" w:rsidR="00F817DE" w:rsidRDefault="00FC59A5">
      <w:pPr>
        <w:rPr>
          <w:lang w:eastAsia="ja-JP"/>
        </w:rPr>
      </w:pPr>
      <w:r>
        <w:rPr>
          <w:lang w:eastAsia="ja-JP"/>
        </w:rPr>
        <w:t>In previous meeting, the following agreement was made:</w:t>
      </w:r>
    </w:p>
    <w:p w14:paraId="0DEACC98" w14:textId="77777777" w:rsidR="00F817DE" w:rsidRDefault="00FC59A5">
      <w:pPr>
        <w:rPr>
          <w:b/>
          <w:bCs/>
          <w:highlight w:val="green"/>
          <w:lang w:eastAsia="zh-CN"/>
        </w:rPr>
      </w:pPr>
      <w:r>
        <w:rPr>
          <w:b/>
          <w:bCs/>
          <w:highlight w:val="green"/>
          <w:lang w:eastAsia="zh-CN"/>
        </w:rPr>
        <w:t>Agreement</w:t>
      </w:r>
    </w:p>
    <w:p w14:paraId="03B78C22"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3387AE92"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consecutive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w:t>
      </w:r>
    </w:p>
    <w:p w14:paraId="7740F60C"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lastRenderedPageBreak/>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14:paraId="122C107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sidRPr="00623110">
        <w:rPr>
          <w:rFonts w:ascii="Times New Roman" w:hAnsi="Times New Roman" w:cs="Times New Roman"/>
          <w:sz w:val="20"/>
          <w:szCs w:val="20"/>
          <w:lang w:val="en-US"/>
        </w:rPr>
        <w:t>Applicable numbers can be</w:t>
      </w:r>
      <w:r>
        <w:rPr>
          <w:rFonts w:ascii="Times New Roman" w:hAnsi="Times New Roman" w:cs="Times New Roman"/>
          <w:sz w:val="20"/>
          <w:szCs w:val="20"/>
          <w:lang w:val="en-US"/>
        </w:rPr>
        <w:t xml:space="preserve"> determined from information obtained from configuration.</w:t>
      </w:r>
    </w:p>
    <w:p w14:paraId="3F815511"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935DB"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14:paraId="7983F3B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62A8A0D"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8FF003F"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(consecutive/non-consecutive TO(s) in time domain)</w:t>
      </w:r>
    </w:p>
    <w:p w14:paraId="29B93D77"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277CA22"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8925445"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0B78D57"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4CB63E3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67E78EA"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CF158D0"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1E8F90F" w14:textId="77777777" w:rsidR="00F817DE" w:rsidRDefault="00FC59A5">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1A77198" w14:textId="77777777" w:rsidR="00F817DE" w:rsidRDefault="00F817DE">
      <w:pPr>
        <w:rPr>
          <w:rFonts w:cs="Arial"/>
          <w:b/>
          <w:szCs w:val="20"/>
          <w:highlight w:val="cyan"/>
        </w:rPr>
      </w:pPr>
    </w:p>
    <w:p w14:paraId="7FBD9015" w14:textId="77777777" w:rsidR="00F817DE" w:rsidRDefault="00FC59A5">
      <w:pPr>
        <w:rPr>
          <w:rFonts w:cs="Arial"/>
          <w:b/>
          <w:szCs w:val="20"/>
        </w:rPr>
      </w:pPr>
      <w:r>
        <w:rPr>
          <w:rFonts w:cs="Arial"/>
          <w:b/>
          <w:szCs w:val="20"/>
          <w:highlight w:val="cyan"/>
        </w:rPr>
        <w:t>Companies’ view:</w:t>
      </w:r>
    </w:p>
    <w:p w14:paraId="264D7ADA" w14:textId="77777777" w:rsidR="00F817DE" w:rsidRDefault="00FC59A5">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xiaomi, New H3C, NEC, Intel, </w:t>
      </w:r>
      <w:r>
        <w:rPr>
          <w:rFonts w:cs="Arial"/>
          <w:bCs/>
          <w:color w:val="4472C4" w:themeColor="accent1"/>
          <w:szCs w:val="20"/>
          <w:u w:val="single"/>
        </w:rPr>
        <w:t>Samsung</w:t>
      </w:r>
    </w:p>
    <w:p w14:paraId="056ED58A" w14:textId="77777777" w:rsidR="00F817DE" w:rsidRPr="00623110" w:rsidRDefault="00FC59A5">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Option 1</w:t>
      </w:r>
      <w:r>
        <w:rPr>
          <w:rFonts w:ascii="Arial" w:hAnsi="Arial" w:cs="Arial"/>
          <w:b/>
          <w:sz w:val="20"/>
          <w:szCs w:val="20"/>
          <w:lang w:val="sv-SE"/>
        </w:rPr>
        <w:t>-1</w:t>
      </w:r>
      <w:r w:rsidRPr="00623110">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802C888" w14:textId="77777777" w:rsidR="00F817DE" w:rsidRDefault="00FC59A5">
      <w:pPr>
        <w:pStyle w:val="ListParagraph"/>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6DD3C220" w14:textId="77777777" w:rsidR="00F817DE" w:rsidRDefault="00FC59A5">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6FCB32B8" w14:textId="77777777" w:rsidR="00F817DE" w:rsidRPr="00623110" w:rsidRDefault="00FC59A5">
      <w:pPr>
        <w:pStyle w:val="ListParagraph"/>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QC, Google, OPPO, xiaomi, CAICT</w:t>
      </w:r>
    </w:p>
    <w:p w14:paraId="6165A8AA" w14:textId="77777777" w:rsidR="00F817DE" w:rsidRPr="00623110" w:rsidRDefault="00FC59A5">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2-2</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14046A49" w14:textId="77777777" w:rsidR="00F817DE" w:rsidRDefault="00FC59A5">
      <w:pPr>
        <w:pStyle w:val="ListParagraph"/>
        <w:numPr>
          <w:ilvl w:val="0"/>
          <w:numId w:val="45"/>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086E34E9" w14:textId="77777777" w:rsidR="00F817DE" w:rsidRDefault="00F817DE">
      <w:pPr>
        <w:rPr>
          <w:rFonts w:cs="Arial"/>
          <w:b/>
          <w:szCs w:val="20"/>
        </w:rPr>
      </w:pPr>
    </w:p>
    <w:p w14:paraId="06F07F94" w14:textId="77777777" w:rsidR="00F817DE" w:rsidRDefault="00FC59A5">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535AF554" w14:textId="77777777" w:rsidR="00F817DE" w:rsidRDefault="00F817DE">
      <w:pPr>
        <w:rPr>
          <w:rFonts w:cs="Arial"/>
          <w:b/>
          <w:szCs w:val="20"/>
          <w:highlight w:val="cyan"/>
        </w:rPr>
      </w:pPr>
    </w:p>
    <w:p w14:paraId="638289EE" w14:textId="77777777" w:rsidR="00F817DE" w:rsidRDefault="00FC59A5">
      <w:pPr>
        <w:rPr>
          <w:rFonts w:cs="Arial"/>
          <w:b/>
          <w:szCs w:val="20"/>
        </w:rPr>
      </w:pPr>
      <w:r>
        <w:rPr>
          <w:rFonts w:cs="Arial"/>
          <w:b/>
          <w:szCs w:val="20"/>
          <w:highlight w:val="cyan"/>
        </w:rPr>
        <w:t>Moderator’s observation:</w:t>
      </w:r>
    </w:p>
    <w:p w14:paraId="21F25750" w14:textId="77777777" w:rsidR="00F817DE" w:rsidRDefault="00FC59A5">
      <w:pPr>
        <w:rPr>
          <w:b/>
          <w:bCs/>
          <w:lang w:val="en-GB" w:eastAsia="ja-JP"/>
        </w:rPr>
      </w:pPr>
      <w:r>
        <w:rPr>
          <w:b/>
          <w:bCs/>
          <w:lang w:val="en-GB" w:eastAsia="ja-JP"/>
        </w:rPr>
        <w:t xml:space="preserve">Observation 1: </w:t>
      </w:r>
      <w:r>
        <w:rPr>
          <w:lang w:val="en-GB" w:eastAsia="ja-JP"/>
        </w:rPr>
        <w:t xml:space="preserve">Option 2 has </w:t>
      </w:r>
      <w:proofErr w:type="gramStart"/>
      <w:r>
        <w:rPr>
          <w:lang w:val="en-GB" w:eastAsia="ja-JP"/>
        </w:rPr>
        <w:t>the majority of</w:t>
      </w:r>
      <w:proofErr w:type="gramEnd"/>
      <w:r>
        <w:rPr>
          <w:lang w:val="en-GB" w:eastAsia="ja-JP"/>
        </w:rPr>
        <w:t xml:space="preserve"> support.</w:t>
      </w:r>
    </w:p>
    <w:p w14:paraId="690C6875" w14:textId="77777777" w:rsidR="00F817DE" w:rsidRDefault="00FC59A5">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C104CE3" w14:textId="77777777" w:rsidR="00F817DE" w:rsidRDefault="00FC59A5">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8626806" w14:textId="77777777" w:rsidR="00F817DE" w:rsidRDefault="00FC59A5">
      <w:pPr>
        <w:rPr>
          <w:b/>
          <w:bCs/>
          <w:lang w:val="en-GB" w:eastAsia="ja-JP"/>
        </w:rPr>
      </w:pPr>
      <w:r>
        <w:rPr>
          <w:b/>
          <w:bCs/>
          <w:lang w:val="en-GB" w:eastAsia="ja-JP"/>
        </w:rPr>
        <w:t xml:space="preserve">Observation 4: </w:t>
      </w:r>
      <w:r>
        <w:rPr>
          <w:lang w:val="en-GB" w:eastAsia="ja-JP"/>
        </w:rPr>
        <w:t>Some companies have provided other solutions as listed above.</w:t>
      </w:r>
    </w:p>
    <w:p w14:paraId="323D7391" w14:textId="77777777" w:rsidR="00F817DE" w:rsidRDefault="00F817DE">
      <w:pPr>
        <w:pStyle w:val="ListParagraph"/>
        <w:ind w:left="0"/>
        <w:rPr>
          <w:rFonts w:cs="Arial"/>
          <w:szCs w:val="20"/>
          <w:lang w:val="en-US" w:eastAsia="ja-JP"/>
        </w:rPr>
      </w:pPr>
    </w:p>
    <w:p w14:paraId="7A873CCA"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817DE" w14:paraId="4FE4B20B" w14:textId="77777777">
        <w:tc>
          <w:tcPr>
            <w:tcW w:w="1271" w:type="dxa"/>
            <w:shd w:val="clear" w:color="auto" w:fill="FFF2CC" w:themeFill="accent4" w:themeFillTint="33"/>
          </w:tcPr>
          <w:p w14:paraId="31341DA6"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37624458"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7A818933" w14:textId="77777777">
        <w:tc>
          <w:tcPr>
            <w:tcW w:w="1271" w:type="dxa"/>
          </w:tcPr>
          <w:p w14:paraId="138F342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Futurewei</w:t>
            </w:r>
          </w:p>
        </w:tc>
        <w:tc>
          <w:tcPr>
            <w:tcW w:w="8358" w:type="dxa"/>
          </w:tcPr>
          <w:p w14:paraId="77D1769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39BE78C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5B2D78D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817DE" w14:paraId="0A978347" w14:textId="77777777">
        <w:tc>
          <w:tcPr>
            <w:tcW w:w="1271" w:type="dxa"/>
          </w:tcPr>
          <w:p w14:paraId="5679531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Ericsson</w:t>
            </w:r>
          </w:p>
        </w:tc>
        <w:tc>
          <w:tcPr>
            <w:tcW w:w="8358" w:type="dxa"/>
          </w:tcPr>
          <w:p w14:paraId="0775E3B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50AE949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548730E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16C1C2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0B8014C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BA8DFC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89D502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3617A10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88AB3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6D1CF62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0B1C379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48CAA3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3369DE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7F8CF0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5CF6B15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7EFF14D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1ACECCE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817DE" w14:paraId="35EA8313" w14:textId="77777777">
        <w:tc>
          <w:tcPr>
            <w:tcW w:w="1271" w:type="dxa"/>
          </w:tcPr>
          <w:p w14:paraId="7193E79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Qualcomm</w:t>
            </w:r>
          </w:p>
        </w:tc>
        <w:tc>
          <w:tcPr>
            <w:tcW w:w="8358" w:type="dxa"/>
          </w:tcPr>
          <w:p w14:paraId="5228CA3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01E3C1D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1990C8C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6273221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75EF5B6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7A92DE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6F7E253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5567E04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0D14613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61E1FE6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817DE" w14:paraId="165767D6" w14:textId="77777777">
        <w:tc>
          <w:tcPr>
            <w:tcW w:w="1271" w:type="dxa"/>
          </w:tcPr>
          <w:p w14:paraId="00B343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783DB9E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73120BB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817DE" w14:paraId="598CA1D9" w14:textId="77777777">
        <w:tc>
          <w:tcPr>
            <w:tcW w:w="1271" w:type="dxa"/>
          </w:tcPr>
          <w:p w14:paraId="32372AD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14:paraId="0972AF5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0FBCF8B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5F9E5E1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817DE" w14:paraId="05BB7CF3" w14:textId="77777777">
        <w:tc>
          <w:tcPr>
            <w:tcW w:w="1271" w:type="dxa"/>
          </w:tcPr>
          <w:p w14:paraId="0329E797"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vivo</w:t>
            </w:r>
          </w:p>
        </w:tc>
        <w:tc>
          <w:tcPr>
            <w:tcW w:w="8358" w:type="dxa"/>
          </w:tcPr>
          <w:p w14:paraId="79A6329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77EFC78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4C6CD4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19BDF6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2794778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817DE" w14:paraId="000661EE" w14:textId="77777777">
        <w:tc>
          <w:tcPr>
            <w:tcW w:w="1271" w:type="dxa"/>
          </w:tcPr>
          <w:p w14:paraId="04B51B2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ZTE/Sanechips</w:t>
            </w:r>
          </w:p>
        </w:tc>
        <w:tc>
          <w:tcPr>
            <w:tcW w:w="8358" w:type="dxa"/>
          </w:tcPr>
          <w:p w14:paraId="32DF1C01"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344229B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6947BCD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0023FF5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817DE" w14:paraId="729923CD" w14:textId="77777777">
        <w:tc>
          <w:tcPr>
            <w:tcW w:w="1271" w:type="dxa"/>
          </w:tcPr>
          <w:p w14:paraId="0FE78DF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Spreadtrum Comm.</w:t>
            </w:r>
          </w:p>
        </w:tc>
        <w:tc>
          <w:tcPr>
            <w:tcW w:w="8358" w:type="dxa"/>
          </w:tcPr>
          <w:p w14:paraId="413E7F9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15B241F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817DE" w14:paraId="53029A7D" w14:textId="77777777">
        <w:tc>
          <w:tcPr>
            <w:tcW w:w="1271" w:type="dxa"/>
          </w:tcPr>
          <w:p w14:paraId="77FF5A78"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1A3E961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6E11E5B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3FA6C87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7C656A8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59B57D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29FBFB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658B336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2840321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1CF5CC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B25FF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0BD705B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817DE" w14:paraId="0C6035CB" w14:textId="77777777">
        <w:tc>
          <w:tcPr>
            <w:tcW w:w="1271" w:type="dxa"/>
          </w:tcPr>
          <w:p w14:paraId="25ED8DE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256A486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968CE6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4C2C1E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7E9559D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2A54DC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The last CG PUSCH starts no later than Y symbol after the beginning of the first CG PUSCH, where Y is provided by gNB configuration based on UE capability</w:t>
            </w:r>
          </w:p>
          <w:p w14:paraId="5AA6752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3EE8740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76B78F0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7AF7B82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817DE" w14:paraId="255A61E3" w14:textId="77777777">
        <w:tc>
          <w:tcPr>
            <w:tcW w:w="1271" w:type="dxa"/>
          </w:tcPr>
          <w:p w14:paraId="61FC51D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NTT DOCOMO</w:t>
            </w:r>
          </w:p>
        </w:tc>
        <w:tc>
          <w:tcPr>
            <w:tcW w:w="8358" w:type="dxa"/>
          </w:tcPr>
          <w:p w14:paraId="27DC553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ABDC39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6D067DC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2D14456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7DB6B7C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65B6800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F817DE" w14:paraId="65D0FF59" w14:textId="77777777">
        <w:tc>
          <w:tcPr>
            <w:tcW w:w="1271" w:type="dxa"/>
          </w:tcPr>
          <w:p w14:paraId="176A170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C02786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817DE" w14:paraId="34E39E8D" w14:textId="77777777">
        <w:tc>
          <w:tcPr>
            <w:tcW w:w="1271" w:type="dxa"/>
          </w:tcPr>
          <w:p w14:paraId="1DE0D89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55E1075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817DE" w14:paraId="323E9601" w14:textId="77777777">
        <w:tc>
          <w:tcPr>
            <w:tcW w:w="1271" w:type="dxa"/>
          </w:tcPr>
          <w:p w14:paraId="1B464A10"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7293FC2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817DE" w14:paraId="1E95B3DF" w14:textId="77777777">
        <w:tc>
          <w:tcPr>
            <w:tcW w:w="1271" w:type="dxa"/>
          </w:tcPr>
          <w:p w14:paraId="260D72D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6CFA763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5F96285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817DE" w14:paraId="2A9E1E87" w14:textId="77777777">
        <w:tc>
          <w:tcPr>
            <w:tcW w:w="1271" w:type="dxa"/>
          </w:tcPr>
          <w:p w14:paraId="702242E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6D6EAB4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9ACD42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06529EA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817DE" w14:paraId="6880E9FD" w14:textId="77777777">
        <w:tc>
          <w:tcPr>
            <w:tcW w:w="1271" w:type="dxa"/>
          </w:tcPr>
          <w:p w14:paraId="0F05E60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705765B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63E664B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lastRenderedPageBreak/>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8B299B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16C00E8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60F8F22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96DCD9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4748EB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92F3A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E9AB90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70B8BCB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7A2DD39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B1BFAF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0B78845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297AD66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1AD60013" w14:textId="77777777">
        <w:tc>
          <w:tcPr>
            <w:tcW w:w="1271" w:type="dxa"/>
          </w:tcPr>
          <w:p w14:paraId="349D794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Nokia/NSB</w:t>
            </w:r>
          </w:p>
        </w:tc>
        <w:tc>
          <w:tcPr>
            <w:tcW w:w="8358" w:type="dxa"/>
          </w:tcPr>
          <w:p w14:paraId="1843A2D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75CAF57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0637842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817DE" w14:paraId="2E019D5E" w14:textId="77777777">
        <w:tc>
          <w:tcPr>
            <w:tcW w:w="1271" w:type="dxa"/>
          </w:tcPr>
          <w:p w14:paraId="1ECD90F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Sony</w:t>
            </w:r>
          </w:p>
        </w:tc>
        <w:tc>
          <w:tcPr>
            <w:tcW w:w="8358" w:type="dxa"/>
          </w:tcPr>
          <w:p w14:paraId="4F3E8F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817DE" w14:paraId="200A181A" w14:textId="77777777">
        <w:tc>
          <w:tcPr>
            <w:tcW w:w="1271" w:type="dxa"/>
          </w:tcPr>
          <w:p w14:paraId="0EFEDDD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629242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817DE" w14:paraId="23062700" w14:textId="77777777">
        <w:tc>
          <w:tcPr>
            <w:tcW w:w="1271" w:type="dxa"/>
          </w:tcPr>
          <w:p w14:paraId="3E4B572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6B5AD4A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169DA71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20310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817DE" w14:paraId="4C2BB562" w14:textId="77777777">
        <w:tc>
          <w:tcPr>
            <w:tcW w:w="1271" w:type="dxa"/>
          </w:tcPr>
          <w:p w14:paraId="3E12E0B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7543FC1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817DE" w14:paraId="6D1273FB" w14:textId="77777777">
        <w:tc>
          <w:tcPr>
            <w:tcW w:w="1271" w:type="dxa"/>
          </w:tcPr>
          <w:p w14:paraId="43DA4A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w:t>
            </w:r>
          </w:p>
        </w:tc>
        <w:tc>
          <w:tcPr>
            <w:tcW w:w="8358" w:type="dxa"/>
          </w:tcPr>
          <w:p w14:paraId="285B233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B63C5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D8AB6F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5D9B2E7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2552CFF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5021CA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817DE" w14:paraId="10C53E9E" w14:textId="77777777">
        <w:tc>
          <w:tcPr>
            <w:tcW w:w="1271" w:type="dxa"/>
          </w:tcPr>
          <w:p w14:paraId="77F85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D13940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22921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204BED2D"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1BD6A93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15279DD2"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BDE432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08C2FC0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3B4C19C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1858A5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2B19C59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16BCEC9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&gt; Alt. 3: Start TO + Default end TO</w:t>
            </w:r>
          </w:p>
          <w:p w14:paraId="68CC6CE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057B189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5E6BFD1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6FD8AB0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14:paraId="6625FF5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5AC07C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25845F6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624D59D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C7D9D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14:paraId="0A056C0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0D0EE81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14:paraId="0FEBA5F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5E4B7B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tc>
      </w:tr>
      <w:tr w:rsidR="00F817DE" w14:paraId="2DF6DB81" w14:textId="77777777">
        <w:tc>
          <w:tcPr>
            <w:tcW w:w="1271" w:type="dxa"/>
          </w:tcPr>
          <w:p w14:paraId="79FFF57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6B7977D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817DE" w14:paraId="2027EFEF" w14:textId="77777777">
        <w:tc>
          <w:tcPr>
            <w:tcW w:w="1271" w:type="dxa"/>
          </w:tcPr>
          <w:p w14:paraId="724FB57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76F1424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2088E33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3E8219E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F817DE" w14:paraId="49E9D300" w14:textId="77777777">
        <w:tc>
          <w:tcPr>
            <w:tcW w:w="1271" w:type="dxa"/>
          </w:tcPr>
          <w:p w14:paraId="372C6ED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3EA48E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817DE" w14:paraId="324963EA" w14:textId="77777777">
        <w:tc>
          <w:tcPr>
            <w:tcW w:w="1271" w:type="dxa"/>
          </w:tcPr>
          <w:p w14:paraId="2A5077C6"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6C0FB96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provides a bitmap where a bit corresponds to a TO within a time duration/range. The bit indicates whether the TO is "unused".</w:t>
            </w:r>
          </w:p>
        </w:tc>
      </w:tr>
      <w:tr w:rsidR="00F817DE" w14:paraId="4D427A8D" w14:textId="77777777">
        <w:tc>
          <w:tcPr>
            <w:tcW w:w="1271" w:type="dxa"/>
          </w:tcPr>
          <w:p w14:paraId="448ACF4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1C3E339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194D805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817DE" w14:paraId="472C5DBB" w14:textId="77777777">
        <w:tc>
          <w:tcPr>
            <w:tcW w:w="1271" w:type="dxa"/>
          </w:tcPr>
          <w:p w14:paraId="0A645C5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4737961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A86402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B5726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964480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o UCI may include ??log?_(2 ) I? bits in a field, which is used to indicate I number of unused TO(s).</w:t>
            </w:r>
          </w:p>
        </w:tc>
      </w:tr>
    </w:tbl>
    <w:p w14:paraId="0C14AE52" w14:textId="77777777" w:rsidR="00F817DE" w:rsidRDefault="00F817DE">
      <w:pPr>
        <w:rPr>
          <w:lang w:eastAsia="ja-JP"/>
        </w:rPr>
      </w:pPr>
    </w:p>
    <w:p w14:paraId="10703C09" w14:textId="77777777" w:rsidR="00F817DE" w:rsidRDefault="00FC59A5">
      <w:pPr>
        <w:rPr>
          <w:rFonts w:cs="Arial"/>
          <w:szCs w:val="20"/>
          <w:lang w:eastAsia="ja-JP"/>
        </w:rPr>
      </w:pPr>
      <w:r>
        <w:rPr>
          <w:rFonts w:cs="Arial"/>
          <w:szCs w:val="20"/>
          <w:lang w:eastAsia="ja-JP"/>
        </w:rPr>
        <w:t>From Moderator point of view, it is important to discuss the above aspects.</w:t>
      </w:r>
    </w:p>
    <w:p w14:paraId="3CBBDA3F" w14:textId="77777777" w:rsidR="00F817DE" w:rsidRDefault="00FC59A5">
      <w:pPr>
        <w:pStyle w:val="Heading3"/>
      </w:pPr>
      <w:r>
        <w:t>3.1.1</w:t>
      </w:r>
      <w:r>
        <w:tab/>
        <w:t>Initial Discussions</w:t>
      </w:r>
    </w:p>
    <w:p w14:paraId="0DB0667A"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35803A7"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2290F363" w14:textId="77777777" w:rsidR="00F817DE" w:rsidRDefault="00FC59A5">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2DD5EF03" w14:textId="77777777" w:rsidR="00F817DE" w:rsidRDefault="00F817DE">
      <w:pPr>
        <w:rPr>
          <w:rFonts w:cs="Arial"/>
          <w:szCs w:val="20"/>
          <w:lang w:eastAsia="ja-JP"/>
        </w:rPr>
      </w:pPr>
    </w:p>
    <w:p w14:paraId="033F1BF6"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72065FD" w14:textId="77777777" w:rsidR="00F817DE" w:rsidRPr="00623110" w:rsidRDefault="00FC59A5">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20F5688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1B84782" w14:textId="77777777" w:rsidR="00F817DE" w:rsidRPr="00623110" w:rsidRDefault="00F817DE">
      <w:pPr>
        <w:pStyle w:val="ListParagraph"/>
        <w:rPr>
          <w:rFonts w:ascii="Arial" w:hAnsi="Arial" w:cs="Arial"/>
          <w:b/>
          <w:bCs/>
          <w:sz w:val="20"/>
          <w:szCs w:val="20"/>
          <w:lang w:val="en-US" w:eastAsia="ja-JP"/>
        </w:rPr>
      </w:pPr>
    </w:p>
    <w:p w14:paraId="159C03BF" w14:textId="77777777" w:rsidR="00F817DE" w:rsidRPr="00623110" w:rsidRDefault="00F817DE">
      <w:pPr>
        <w:pStyle w:val="ListParagraph"/>
        <w:ind w:left="360"/>
        <w:jc w:val="both"/>
        <w:rPr>
          <w:rFonts w:ascii="Arial" w:hAnsi="Arial" w:cs="Arial"/>
          <w:b/>
          <w:bCs/>
          <w:sz w:val="20"/>
          <w:szCs w:val="20"/>
          <w:lang w:val="en-US" w:eastAsia="ja-JP"/>
        </w:rPr>
      </w:pPr>
    </w:p>
    <w:p w14:paraId="1D486EBD"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2D444E9B" w14:textId="77777777" w:rsidTr="0085533D">
        <w:tc>
          <w:tcPr>
            <w:tcW w:w="1867" w:type="dxa"/>
            <w:shd w:val="clear" w:color="auto" w:fill="A8D08D" w:themeFill="accent6" w:themeFillTint="99"/>
          </w:tcPr>
          <w:p w14:paraId="7ECD038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1A0E2F9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E8B8B4F" w14:textId="77777777" w:rsidTr="0085533D">
        <w:tc>
          <w:tcPr>
            <w:tcW w:w="1867" w:type="dxa"/>
          </w:tcPr>
          <w:p w14:paraId="3088643B"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7B79EFB1" w14:textId="77777777" w:rsidR="00F817DE" w:rsidRDefault="00FC59A5">
            <w:pPr>
              <w:numPr>
                <w:ilvl w:val="0"/>
                <w:numId w:val="46"/>
              </w:numPr>
              <w:rPr>
                <w:rFonts w:ascii="Times New Roman" w:eastAsia="SimSun" w:hAnsi="Times New Roman" w:cs="Times New Roman"/>
                <w:bCs/>
                <w:szCs w:val="18"/>
                <w:u w:val="single"/>
                <w:lang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in case of multi-PUSCH CG, which is the basic case for the topic of XR. (Not prioritize legacy CG configuration)</w:t>
            </w:r>
          </w:p>
          <w:p w14:paraId="0FED455A"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1C8A3E7A"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817DE" w14:paraId="6A847042" w14:textId="77777777" w:rsidTr="0085533D">
        <w:tc>
          <w:tcPr>
            <w:tcW w:w="1867" w:type="dxa"/>
          </w:tcPr>
          <w:p w14:paraId="4A6C505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8539A3C"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7A50CE34" w14:textId="77777777" w:rsidR="00F817DE" w:rsidRDefault="00FC59A5">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09039C00" w14:textId="77777777" w:rsidR="00F817DE" w:rsidRDefault="00FC59A5">
            <w:pPr>
              <w:rPr>
                <w:rFonts w:ascii="Times New Roman" w:hAnsi="Times New Roman" w:cs="Times New Roman"/>
                <w:b/>
                <w:bCs/>
                <w:sz w:val="20"/>
                <w:szCs w:val="20"/>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F817DE" w14:paraId="41CFA9D3" w14:textId="77777777" w:rsidTr="0085533D">
        <w:tc>
          <w:tcPr>
            <w:tcW w:w="1867" w:type="dxa"/>
          </w:tcPr>
          <w:p w14:paraId="75D3800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4DE33D2C"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21AE967B"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817DE" w14:paraId="6B9ACE8E" w14:textId="77777777" w:rsidTr="0085533D">
        <w:tc>
          <w:tcPr>
            <w:tcW w:w="1867" w:type="dxa"/>
          </w:tcPr>
          <w:p w14:paraId="56B2E5E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7762" w:type="dxa"/>
          </w:tcPr>
          <w:p w14:paraId="2829EDF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817DE" w14:paraId="31FCD02D" w14:textId="77777777" w:rsidTr="0085533D">
        <w:tc>
          <w:tcPr>
            <w:tcW w:w="1867" w:type="dxa"/>
          </w:tcPr>
          <w:p w14:paraId="2CF315C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04970DE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817DE" w14:paraId="4ADCEA06" w14:textId="77777777" w:rsidTr="0085533D">
        <w:tc>
          <w:tcPr>
            <w:tcW w:w="1867" w:type="dxa"/>
          </w:tcPr>
          <w:p w14:paraId="4ACB1AD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6CD1E220" w14:textId="77777777" w:rsidR="00F817DE" w:rsidRDefault="00FC59A5">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817DE" w14:paraId="64BF4DFC" w14:textId="77777777" w:rsidTr="0085533D">
        <w:tc>
          <w:tcPr>
            <w:tcW w:w="1867" w:type="dxa"/>
          </w:tcPr>
          <w:p w14:paraId="180AC08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6F888E12"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817DE" w14:paraId="707C6F65" w14:textId="77777777" w:rsidTr="0085533D">
        <w:tc>
          <w:tcPr>
            <w:tcW w:w="1867" w:type="dxa"/>
          </w:tcPr>
          <w:p w14:paraId="1A1FA9B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4BBEC445" w14:textId="77777777" w:rsidR="00F817DE" w:rsidRDefault="00FC59A5">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817DE" w14:paraId="106A1057" w14:textId="77777777" w:rsidTr="0085533D">
        <w:tc>
          <w:tcPr>
            <w:tcW w:w="1867" w:type="dxa"/>
          </w:tcPr>
          <w:p w14:paraId="70CA57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D98F7E0"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817DE" w14:paraId="62A60C52" w14:textId="77777777" w:rsidTr="0085533D">
        <w:tc>
          <w:tcPr>
            <w:tcW w:w="1867" w:type="dxa"/>
          </w:tcPr>
          <w:p w14:paraId="500183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7762" w:type="dxa"/>
          </w:tcPr>
          <w:p w14:paraId="651B60FB"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6664777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3747FAD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6F693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025468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10F0B5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c. Option 2-1: a N-bit bitmap is used where N is the number of occasions in a CG period. In the bitmap, "0" can be used to indicate unused occasions, "1" can be used </w:t>
            </w:r>
            <w:r>
              <w:rPr>
                <w:rFonts w:ascii="Times New Roman" w:hAnsi="Times New Roman" w:cs="Times New Roman"/>
                <w:sz w:val="20"/>
                <w:szCs w:val="20"/>
              </w:rPr>
              <w:lastRenderedPageBreak/>
              <w:t>to indicate used occasions. The kth bit in the bitmap corresponds to the kth occasion in a CG period.</w:t>
            </w:r>
          </w:p>
          <w:p w14:paraId="7934180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5E8B6AB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2589A6C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2CCEFD6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1BDC103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6467DA5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F30F25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3CD8AD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F53F335" w14:textId="77777777" w:rsidR="00F817DE" w:rsidRDefault="00FC59A5">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43F2356D" w14:textId="77777777" w:rsidTr="0085533D">
        <w:tc>
          <w:tcPr>
            <w:tcW w:w="1867" w:type="dxa"/>
          </w:tcPr>
          <w:p w14:paraId="17339E5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7762" w:type="dxa"/>
          </w:tcPr>
          <w:p w14:paraId="324EA02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0D62367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0BCFF4E2"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817DE" w14:paraId="76274715" w14:textId="77777777" w:rsidTr="0085533D">
        <w:tc>
          <w:tcPr>
            <w:tcW w:w="1867" w:type="dxa"/>
          </w:tcPr>
          <w:p w14:paraId="3DF880B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016E0E4D"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817DE" w14:paraId="6B7A8F58" w14:textId="77777777" w:rsidTr="0085533D">
        <w:tc>
          <w:tcPr>
            <w:tcW w:w="1867" w:type="dxa"/>
          </w:tcPr>
          <w:p w14:paraId="5BDEE9C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11BBC4D3" w14:textId="77777777" w:rsidR="00F817DE" w:rsidRDefault="00FC59A5">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817DE" w14:paraId="573C0B0E" w14:textId="77777777" w:rsidTr="0085533D">
        <w:tc>
          <w:tcPr>
            <w:tcW w:w="1867" w:type="dxa"/>
          </w:tcPr>
          <w:p w14:paraId="57DA01C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7762" w:type="dxa"/>
          </w:tcPr>
          <w:p w14:paraId="61821A69" w14:textId="77777777" w:rsidR="00F817DE" w:rsidRDefault="00FC59A5">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817DE" w14:paraId="5C831BD6" w14:textId="77777777" w:rsidTr="0085533D">
        <w:tc>
          <w:tcPr>
            <w:tcW w:w="1867" w:type="dxa"/>
          </w:tcPr>
          <w:p w14:paraId="3580FAEB"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3026D340"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817DE" w14:paraId="2305379F" w14:textId="77777777" w:rsidTr="0085533D">
        <w:tc>
          <w:tcPr>
            <w:tcW w:w="1867" w:type="dxa"/>
          </w:tcPr>
          <w:p w14:paraId="2CCFB59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37752077" w14:textId="77777777" w:rsidR="00F817DE" w:rsidRDefault="00FC59A5">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236B5631" w14:textId="77777777" w:rsidR="00F817DE" w:rsidRDefault="00FC59A5">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lastRenderedPageBreak/>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7D64AEC" w14:textId="77777777" w:rsidR="00F817DE" w:rsidRDefault="00FC59A5">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817DE" w14:paraId="6A99AFAD" w14:textId="77777777" w:rsidTr="0085533D">
        <w:tc>
          <w:tcPr>
            <w:tcW w:w="1867" w:type="dxa"/>
          </w:tcPr>
          <w:p w14:paraId="1A339A3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762" w:type="dxa"/>
          </w:tcPr>
          <w:p w14:paraId="48B00673"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23F434C8" w14:textId="77777777" w:rsidR="00F817DE" w:rsidRDefault="00FC59A5">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817DE" w14:paraId="344D81A1" w14:textId="77777777" w:rsidTr="0085533D">
        <w:tc>
          <w:tcPr>
            <w:tcW w:w="1867" w:type="dxa"/>
          </w:tcPr>
          <w:p w14:paraId="24F5639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4F9F589" w14:textId="77777777" w:rsidR="00F817DE" w:rsidRDefault="00FC59A5">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817DE" w14:paraId="73172F19" w14:textId="77777777" w:rsidTr="0085533D">
        <w:tc>
          <w:tcPr>
            <w:tcW w:w="1867" w:type="dxa"/>
          </w:tcPr>
          <w:p w14:paraId="1C72D6E1"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762" w:type="dxa"/>
          </w:tcPr>
          <w:p w14:paraId="7CAA43F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2AFE267C"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817DE" w14:paraId="3177DE78" w14:textId="77777777" w:rsidTr="0085533D">
        <w:tc>
          <w:tcPr>
            <w:tcW w:w="1867" w:type="dxa"/>
          </w:tcPr>
          <w:p w14:paraId="5B76B9E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74C7D65F"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817DE" w14:paraId="4363D083" w14:textId="77777777" w:rsidTr="0085533D">
        <w:tc>
          <w:tcPr>
            <w:tcW w:w="1867" w:type="dxa"/>
          </w:tcPr>
          <w:p w14:paraId="5E9E610E"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7CFE5084"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E00491" w14:paraId="09065FEC" w14:textId="77777777" w:rsidTr="0085533D">
        <w:tc>
          <w:tcPr>
            <w:tcW w:w="1867" w:type="dxa"/>
          </w:tcPr>
          <w:p w14:paraId="67431578" w14:textId="77777777" w:rsidR="00E00491" w:rsidRPr="00194585" w:rsidRDefault="00E00491" w:rsidP="00E00491">
            <w:pPr>
              <w:rPr>
                <w:rFonts w:ascii="Times New Roman" w:hAnsi="Times New Roman" w:cs="Times New Roman"/>
                <w:b/>
                <w:bCs/>
                <w:szCs w:val="18"/>
                <w:lang w:eastAsia="ja-JP"/>
              </w:rPr>
            </w:pPr>
            <w:r w:rsidRPr="00CC0C9A">
              <w:rPr>
                <w:rFonts w:ascii="Times New Roman" w:hAnsi="Times New Roman" w:cs="Times New Roman"/>
                <w:b/>
                <w:szCs w:val="20"/>
                <w:lang w:eastAsia="ja-JP"/>
              </w:rPr>
              <w:t>Huawei/HiSilicon</w:t>
            </w:r>
          </w:p>
        </w:tc>
        <w:tc>
          <w:tcPr>
            <w:tcW w:w="7762" w:type="dxa"/>
          </w:tcPr>
          <w:p w14:paraId="139B7B4E" w14:textId="77777777" w:rsidR="00E00491" w:rsidRDefault="00E00491" w:rsidP="00E00491">
            <w:pPr>
              <w:tabs>
                <w:tab w:val="left" w:pos="2948"/>
              </w:tabs>
              <w:rPr>
                <w:rFonts w:ascii="Times New Roman" w:hAnsi="Times New Roman" w:cs="Times New Roman"/>
                <w:bCs/>
                <w:szCs w:val="18"/>
                <w:lang w:eastAsia="ja-JP"/>
              </w:rPr>
            </w:pPr>
            <w:r w:rsidRPr="00C37E2D">
              <w:rPr>
                <w:rFonts w:ascii="Times New Roman" w:eastAsia="DengXian" w:hAnsi="Times New Roman" w:cs="Times New Roman" w:hint="eastAsia"/>
                <w:bCs/>
                <w:szCs w:val="18"/>
                <w:lang w:eastAsia="zh-CN"/>
              </w:rPr>
              <w:t>W</w:t>
            </w:r>
            <w:r w:rsidRPr="00C37E2D">
              <w:rPr>
                <w:rFonts w:ascii="Times New Roman" w:eastAsia="DengXian" w:hAnsi="Times New Roman" w:cs="Times New Roman"/>
                <w:bCs/>
                <w:szCs w:val="18"/>
                <w:lang w:eastAsia="zh-CN"/>
              </w:rPr>
              <w:t xml:space="preserve">e </w:t>
            </w:r>
            <w:r>
              <w:rPr>
                <w:rFonts w:ascii="Times New Roman" w:eastAsia="DengXian" w:hAnsi="Times New Roman" w:cs="Times New Roman"/>
                <w:bCs/>
                <w:szCs w:val="18"/>
                <w:lang w:eastAsia="zh-CN"/>
              </w:rPr>
              <w:t xml:space="preserve">prefer </w:t>
            </w:r>
            <w:r w:rsidRPr="00916C92">
              <w:rPr>
                <w:rFonts w:ascii="Times New Roman" w:hAnsi="Times New Roman" w:cs="Times New Roman"/>
                <w:bCs/>
                <w:szCs w:val="18"/>
                <w:lang w:eastAsia="ja-JP"/>
              </w:rPr>
              <w:t>option 1</w:t>
            </w:r>
            <w:r>
              <w:rPr>
                <w:rFonts w:ascii="Times New Roman" w:hAnsi="Times New Roman" w:cs="Times New Roman"/>
                <w:bCs/>
                <w:szCs w:val="18"/>
                <w:lang w:eastAsia="ja-JP"/>
              </w:rPr>
              <w:t xml:space="preserve">-1 </w:t>
            </w:r>
            <w:r w:rsidRPr="00C37E2D">
              <w:rPr>
                <w:rFonts w:ascii="Times New Roman" w:hAnsi="Times New Roman" w:cs="Times New Roman"/>
                <w:bCs/>
                <w:szCs w:val="18"/>
                <w:lang w:eastAsia="ja-JP"/>
              </w:rPr>
              <w:t>for simplicity</w:t>
            </w:r>
            <w:r>
              <w:rPr>
                <w:rFonts w:ascii="Times New Roman" w:hAnsi="Times New Roman" w:cs="Times New Roman"/>
                <w:bCs/>
                <w:szCs w:val="18"/>
                <w:lang w:eastAsia="ja-JP"/>
              </w:rPr>
              <w:t xml:space="preserve">. </w:t>
            </w:r>
          </w:p>
          <w:p w14:paraId="4ED62997" w14:textId="77777777" w:rsidR="00E00491" w:rsidRPr="00C37E2D" w:rsidRDefault="00E00491" w:rsidP="00E0049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w:t>
            </w:r>
            <w:r w:rsidRPr="006A3130">
              <w:rPr>
                <w:rFonts w:ascii="Times New Roman" w:hAnsi="Times New Roman" w:cs="Times New Roman"/>
                <w:bCs/>
                <w:szCs w:val="18"/>
                <w:lang w:eastAsia="ja-JP"/>
              </w:rPr>
              <w:t>itter causes a frame to arrive early or late</w:t>
            </w:r>
            <w:r>
              <w:rPr>
                <w:rFonts w:ascii="Times New Roman" w:hAnsi="Times New Roman" w:cs="Times New Roman"/>
                <w:bCs/>
                <w:szCs w:val="18"/>
                <w:lang w:eastAsia="ja-JP"/>
              </w:rPr>
              <w:t xml:space="preserve"> as a whole. That is, the UE knows the frame size after frame arrival. It is better for the UE to use the earlier consecutive UL slots to transmit XR frame to avoid large latency.</w:t>
            </w:r>
          </w:p>
        </w:tc>
      </w:tr>
      <w:tr w:rsidR="00074E20" w:rsidRPr="00DF0063" w14:paraId="3FAB1AAF" w14:textId="77777777" w:rsidTr="0085533D">
        <w:trPr>
          <w:trHeight w:val="207"/>
        </w:trPr>
        <w:tc>
          <w:tcPr>
            <w:tcW w:w="1867" w:type="dxa"/>
          </w:tcPr>
          <w:p w14:paraId="549AA0F2" w14:textId="77777777" w:rsidR="00074E20" w:rsidRPr="00DF0063" w:rsidRDefault="00074E20" w:rsidP="00373BD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X</w:t>
            </w:r>
            <w:r>
              <w:rPr>
                <w:rFonts w:ascii="Times New Roman" w:eastAsia="DengXian" w:hAnsi="Times New Roman" w:cs="Times New Roman"/>
                <w:b/>
                <w:bCs/>
                <w:szCs w:val="18"/>
                <w:lang w:eastAsia="zh-CN"/>
              </w:rPr>
              <w:t>iaomi2</w:t>
            </w:r>
          </w:p>
        </w:tc>
        <w:tc>
          <w:tcPr>
            <w:tcW w:w="7762" w:type="dxa"/>
          </w:tcPr>
          <w:p w14:paraId="4B1D574E" w14:textId="77777777" w:rsidR="00074E20" w:rsidRPr="00DF0063" w:rsidRDefault="00074E20" w:rsidP="00373BD1">
            <w:pPr>
              <w:rPr>
                <w:rFonts w:ascii="Times New Roman" w:hAnsi="Times New Roman" w:cs="Times New Roman"/>
                <w:szCs w:val="18"/>
                <w:lang w:eastAsia="ja-JP"/>
              </w:rPr>
            </w:pPr>
            <w:r w:rsidRPr="00DF0063">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sidRPr="00DF0063">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w:t>
            </w:r>
            <w:r>
              <w:rPr>
                <w:rFonts w:ascii="Times New Roman" w:hAnsi="Times New Roman" w:cs="Times New Roman"/>
                <w:szCs w:val="18"/>
                <w:lang w:eastAsia="ja-JP"/>
              </w:rPr>
              <w:t xml:space="preserve"> is not on one CG occasion. We </w:t>
            </w:r>
            <w:r>
              <w:rPr>
                <w:rFonts w:ascii="Times New Roman" w:hAnsi="Times New Roman" w:cs="Times New Roman"/>
                <w:sz w:val="20"/>
                <w:szCs w:val="20"/>
                <w:lang w:eastAsia="ja-JP"/>
              </w:rPr>
              <w:t>prefer</w:t>
            </w:r>
            <w:r w:rsidRPr="00DF0063">
              <w:rPr>
                <w:rFonts w:ascii="Times New Roman" w:hAnsi="Times New Roman" w:cs="Times New Roman"/>
                <w:szCs w:val="18"/>
                <w:lang w:eastAsia="ja-JP"/>
              </w:rPr>
              <w:t xml:space="preserve"> Option 2-3, which can</w:t>
            </w:r>
            <w:r>
              <w:t xml:space="preserve"> </w:t>
            </w:r>
            <w:r w:rsidRPr="008970F2">
              <w:rPr>
                <w:rFonts w:ascii="Times New Roman" w:hAnsi="Times New Roman" w:cs="Times New Roman"/>
                <w:szCs w:val="18"/>
                <w:lang w:eastAsia="ja-JP"/>
              </w:rPr>
              <w:t>balance signaling overhead with indication flexibility</w:t>
            </w:r>
            <w:r w:rsidRPr="00DF0063">
              <w:rPr>
                <w:rFonts w:ascii="Times New Roman" w:hAnsi="Times New Roman" w:cs="Times New Roman"/>
                <w:szCs w:val="18"/>
                <w:lang w:eastAsia="ja-JP"/>
              </w:rPr>
              <w:t>.</w:t>
            </w:r>
          </w:p>
        </w:tc>
      </w:tr>
      <w:tr w:rsidR="00BB406F" w:rsidRPr="00313E98" w14:paraId="3BEB4118" w14:textId="77777777" w:rsidTr="0085533D">
        <w:trPr>
          <w:trHeight w:val="220"/>
        </w:trPr>
        <w:tc>
          <w:tcPr>
            <w:tcW w:w="1867" w:type="dxa"/>
          </w:tcPr>
          <w:p w14:paraId="222B9321" w14:textId="2AA6A6C5"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762" w:type="dxa"/>
          </w:tcPr>
          <w:p w14:paraId="7CB80D82" w14:textId="5DBC3A79"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85533D" w:rsidRPr="00313E98" w14:paraId="2759FBAD" w14:textId="77777777" w:rsidTr="0085533D">
        <w:trPr>
          <w:trHeight w:val="220"/>
        </w:trPr>
        <w:tc>
          <w:tcPr>
            <w:tcW w:w="1867" w:type="dxa"/>
          </w:tcPr>
          <w:p w14:paraId="56A4DB1E" w14:textId="5B08EEF6"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7A266233"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7829B30F" w14:textId="77777777" w:rsidR="0085533D" w:rsidRPr="0085533D" w:rsidRDefault="0085533D" w:rsidP="0085533D">
            <w:pPr>
              <w:pStyle w:val="ListParagraph"/>
              <w:numPr>
                <w:ilvl w:val="0"/>
                <w:numId w:val="59"/>
              </w:numPr>
              <w:rPr>
                <w:rFonts w:ascii="Times New Roman" w:hAnsi="Times New Roman" w:cs="Times New Roman"/>
                <w:szCs w:val="18"/>
                <w:lang w:eastAsia="ja-JP"/>
              </w:rPr>
            </w:pPr>
            <w:r w:rsidRPr="0085533D">
              <w:rPr>
                <w:rFonts w:ascii="Times New Roman" w:hAnsi="Times New Roman" w:cs="Times New Roman"/>
                <w:szCs w:val="18"/>
                <w:lang w:eastAsia="ja-JP"/>
              </w:rPr>
              <w:t>whether the bit-</w:t>
            </w:r>
            <w:r w:rsidRPr="0085533D">
              <w:rPr>
                <w:rFonts w:ascii="Times New Roman" w:hAnsi="Times New Roman" w:cs="Times New Roman"/>
                <w:szCs w:val="18"/>
                <w:lang w:val="en-US" w:eastAsia="ja-JP"/>
              </w:rPr>
              <w:t>field</w:t>
            </w:r>
            <w:r w:rsidRPr="0085533D">
              <w:rPr>
                <w:rFonts w:ascii="Times New Roman" w:hAnsi="Times New Roman" w:cs="Times New Roman"/>
                <w:szCs w:val="18"/>
                <w:lang w:eastAsia="ja-JP"/>
              </w:rPr>
              <w:t xml:space="preserve"> for indication of unused occasions has a fixed size that does not change with CG occasion in which UCI is sent</w:t>
            </w:r>
          </w:p>
          <w:p w14:paraId="42551220" w14:textId="77777777" w:rsidR="0085533D" w:rsidRPr="0085533D" w:rsidRDefault="0085533D" w:rsidP="0085533D">
            <w:pPr>
              <w:pStyle w:val="ListParagraph"/>
              <w:numPr>
                <w:ilvl w:val="0"/>
                <w:numId w:val="59"/>
              </w:numPr>
              <w:rPr>
                <w:rFonts w:ascii="Times New Roman" w:hAnsi="Times New Roman" w:cs="Times New Roman"/>
                <w:szCs w:val="18"/>
                <w:lang w:eastAsia="ja-JP"/>
              </w:rPr>
            </w:pPr>
            <w:r w:rsidRPr="0085533D">
              <w:rPr>
                <w:rFonts w:ascii="Times New Roman" w:hAnsi="Times New Roman" w:cs="Times New Roman"/>
                <w:szCs w:val="18"/>
                <w:lang w:eastAsia="ja-JP"/>
              </w:rPr>
              <w:t xml:space="preserve">whether the UCI indicates unused CG occasions of </w:t>
            </w:r>
            <w:r w:rsidRPr="0085533D">
              <w:rPr>
                <w:rFonts w:ascii="Times New Roman" w:hAnsi="Times New Roman" w:cs="Times New Roman"/>
                <w:szCs w:val="18"/>
                <w:lang w:val="de-DE" w:eastAsia="ja-JP"/>
              </w:rPr>
              <w:t>multiple CG configurations</w:t>
            </w:r>
          </w:p>
          <w:p w14:paraId="0D76F321" w14:textId="374D9003" w:rsidR="0085533D" w:rsidRPr="0085533D" w:rsidRDefault="0085533D" w:rsidP="0085533D">
            <w:pPr>
              <w:rPr>
                <w:rFonts w:ascii="Times New Roman" w:hAnsi="Times New Roman" w:cs="Times New Roman"/>
                <w:szCs w:val="18"/>
                <w:lang w:eastAsia="ja-JP"/>
              </w:rPr>
            </w:pPr>
            <w:r>
              <w:rPr>
                <w:rFonts w:ascii="Times New Roman" w:hAnsi="Times New Roman" w:cs="Times New Roman"/>
                <w:szCs w:val="18"/>
                <w:lang w:eastAsia="ja-JP"/>
              </w:rPr>
              <w:t xml:space="preserve">We </w:t>
            </w:r>
            <w:r w:rsidR="005C7B8F">
              <w:rPr>
                <w:rFonts w:ascii="Times New Roman" w:hAnsi="Times New Roman" w:cs="Times New Roman"/>
                <w:szCs w:val="18"/>
                <w:lang w:eastAsia="ja-JP"/>
              </w:rPr>
              <w:t xml:space="preserve">think option 2 maybe simpler, but </w:t>
            </w:r>
            <w:r>
              <w:rPr>
                <w:rFonts w:ascii="Times New Roman" w:hAnsi="Times New Roman" w:cs="Times New Roman"/>
                <w:szCs w:val="18"/>
                <w:lang w:eastAsia="ja-JP"/>
              </w:rPr>
              <w:t>can also accept option 1.</w:t>
            </w:r>
          </w:p>
        </w:tc>
      </w:tr>
      <w:tr w:rsidR="00CC7051" w:rsidRPr="00313E98" w14:paraId="7E7067F2" w14:textId="77777777" w:rsidTr="0085533D">
        <w:trPr>
          <w:trHeight w:val="220"/>
        </w:trPr>
        <w:tc>
          <w:tcPr>
            <w:tcW w:w="1867" w:type="dxa"/>
          </w:tcPr>
          <w:p w14:paraId="57F1C680" w14:textId="4505ABA4" w:rsidR="00CC7051" w:rsidRDefault="00CC705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590060" w14:textId="1281A41D" w:rsidR="00CC7051" w:rsidRPr="0085533D" w:rsidRDefault="00CC7051" w:rsidP="0085533D">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72579C" w:rsidRPr="00313E98" w14:paraId="3B983733" w14:textId="77777777" w:rsidTr="0085533D">
        <w:trPr>
          <w:trHeight w:val="220"/>
        </w:trPr>
        <w:tc>
          <w:tcPr>
            <w:tcW w:w="1867" w:type="dxa"/>
          </w:tcPr>
          <w:p w14:paraId="4BEE053B" w14:textId="3B8EC150" w:rsidR="0072579C" w:rsidRDefault="0072579C"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510C722F" w14:textId="77777777" w:rsidR="0072579C" w:rsidRDefault="008032FF" w:rsidP="0085533D">
            <w:pPr>
              <w:rPr>
                <w:rFonts w:ascii="Times New Roman" w:hAnsi="Times New Roman" w:cs="Times New Roman"/>
                <w:szCs w:val="18"/>
                <w:lang w:eastAsia="ja-JP"/>
              </w:rPr>
            </w:pPr>
            <w:r>
              <w:rPr>
                <w:rFonts w:ascii="Times New Roman" w:hAnsi="Times New Roman" w:cs="Times New Roman"/>
                <w:szCs w:val="18"/>
                <w:lang w:eastAsia="ja-JP"/>
              </w:rPr>
              <w:t>We prefer Option 1</w:t>
            </w:r>
            <w:r w:rsidR="00704DB3">
              <w:rPr>
                <w:rFonts w:ascii="Times New Roman" w:hAnsi="Times New Roman" w:cs="Times New Roman"/>
                <w:szCs w:val="18"/>
                <w:lang w:eastAsia="ja-JP"/>
              </w:rPr>
              <w:t>-2 , but OK with Option 1-1 . We are also OK with Option 2.</w:t>
            </w:r>
          </w:p>
          <w:p w14:paraId="054B7A1C" w14:textId="7F0FBC79" w:rsidR="00704DB3" w:rsidRDefault="00704DB3" w:rsidP="0085533D">
            <w:pPr>
              <w:rPr>
                <w:rFonts w:ascii="Times New Roman" w:hAnsi="Times New Roman" w:cs="Times New Roman"/>
                <w:szCs w:val="18"/>
                <w:lang w:eastAsia="ja-JP"/>
              </w:rPr>
            </w:pPr>
            <w:r>
              <w:rPr>
                <w:rFonts w:ascii="Times New Roman" w:hAnsi="Times New Roman" w:cs="Times New Roman"/>
                <w:szCs w:val="18"/>
                <w:lang w:eastAsia="ja-JP"/>
              </w:rPr>
              <w:t xml:space="preserve">In general, we think all option work and it is not a big deal to stuck </w:t>
            </w:r>
            <w:r w:rsidR="00334083">
              <w:rPr>
                <w:rFonts w:ascii="Times New Roman" w:hAnsi="Times New Roman" w:cs="Times New Roman"/>
                <w:szCs w:val="18"/>
                <w:lang w:eastAsia="ja-JP"/>
              </w:rPr>
              <w:t>for choosing an option.</w:t>
            </w:r>
          </w:p>
        </w:tc>
      </w:tr>
      <w:tr w:rsidR="0013663E" w:rsidRPr="00313E98" w14:paraId="354B2CDB" w14:textId="77777777" w:rsidTr="0013663E">
        <w:trPr>
          <w:trHeight w:val="220"/>
        </w:trPr>
        <w:tc>
          <w:tcPr>
            <w:tcW w:w="1867" w:type="dxa"/>
            <w:shd w:val="clear" w:color="auto" w:fill="A8D08D" w:themeFill="accent6" w:themeFillTint="99"/>
          </w:tcPr>
          <w:p w14:paraId="3D7D3948" w14:textId="6BFCD04B"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74AF4425" w14:textId="77777777" w:rsidR="00903762" w:rsidRDefault="00903762" w:rsidP="0013663E">
            <w:pPr>
              <w:rPr>
                <w:rFonts w:cs="Arial"/>
                <w:b/>
                <w:bCs/>
                <w:sz w:val="20"/>
                <w:szCs w:val="20"/>
                <w:highlight w:val="cyan"/>
                <w:lang w:eastAsia="ja-JP"/>
              </w:rPr>
            </w:pPr>
          </w:p>
          <w:p w14:paraId="200490B2" w14:textId="68ED5A54" w:rsidR="0013663E" w:rsidRPr="00CB74D8" w:rsidRDefault="0013663E" w:rsidP="0013663E">
            <w:pPr>
              <w:rPr>
                <w:rFonts w:cs="Arial"/>
                <w:b/>
                <w:bCs/>
                <w:sz w:val="20"/>
                <w:szCs w:val="20"/>
                <w:lang w:eastAsia="ja-JP"/>
              </w:rPr>
            </w:pPr>
            <w:r w:rsidRPr="0013663E">
              <w:rPr>
                <w:rFonts w:cs="Arial"/>
                <w:b/>
                <w:bCs/>
                <w:sz w:val="20"/>
                <w:szCs w:val="20"/>
                <w:highlight w:val="cyan"/>
                <w:lang w:eastAsia="ja-JP"/>
              </w:rPr>
              <w:t xml:space="preserve">@All: </w:t>
            </w:r>
            <w:r w:rsidRPr="0013663E">
              <w:rPr>
                <w:rFonts w:cs="Arial"/>
                <w:sz w:val="20"/>
                <w:szCs w:val="20"/>
                <w:highlight w:val="cyan"/>
                <w:lang w:eastAsia="ja-JP"/>
              </w:rPr>
              <w:t>Companies views will be summarized after 1st GTW along with suggestion for the next round of discussions.</w:t>
            </w:r>
          </w:p>
          <w:p w14:paraId="080B51BB" w14:textId="4FF43DCB" w:rsidR="0013663E" w:rsidRDefault="00986BA2" w:rsidP="0085533D">
            <w:pPr>
              <w:rPr>
                <w:rFonts w:ascii="Times New Roman" w:hAnsi="Times New Roman" w:cs="Times New Roman"/>
                <w:szCs w:val="18"/>
                <w:lang w:eastAsia="ja-JP"/>
              </w:rPr>
            </w:pPr>
            <w:r w:rsidRPr="00986BA2">
              <w:rPr>
                <w:rFonts w:ascii="Times New Roman" w:hAnsi="Times New Roman" w:cs="Times New Roman"/>
                <w:szCs w:val="18"/>
                <w:highlight w:val="yellow"/>
                <w:lang w:eastAsia="ja-JP"/>
              </w:rPr>
              <w:t>TBC</w:t>
            </w:r>
          </w:p>
        </w:tc>
      </w:tr>
    </w:tbl>
    <w:p w14:paraId="4B2CFBC7" w14:textId="77777777" w:rsidR="00F817DE" w:rsidRPr="00074E20" w:rsidRDefault="00F817DE">
      <w:pPr>
        <w:rPr>
          <w:lang w:eastAsia="ja-JP"/>
        </w:rPr>
      </w:pPr>
    </w:p>
    <w:p w14:paraId="316093BD" w14:textId="32EA6CD8" w:rsidR="00AC4549" w:rsidRDefault="00AC4549" w:rsidP="00AC4549">
      <w:pPr>
        <w:pStyle w:val="Heading3"/>
      </w:pPr>
      <w:r>
        <w:t>3.1.2</w:t>
      </w:r>
      <w:r>
        <w:tab/>
        <w:t>Intermediate Discussions</w:t>
      </w:r>
    </w:p>
    <w:p w14:paraId="61109393" w14:textId="77777777" w:rsidR="00AC4549" w:rsidRDefault="00AC4549" w:rsidP="00AC4549">
      <w:pPr>
        <w:rPr>
          <w:lang w:eastAsia="ja-JP"/>
        </w:rPr>
      </w:pPr>
      <w:r w:rsidRPr="00B242DC">
        <w:rPr>
          <w:highlight w:val="yellow"/>
          <w:lang w:eastAsia="ja-JP"/>
        </w:rPr>
        <w:t>TBC</w:t>
      </w:r>
    </w:p>
    <w:p w14:paraId="17C3D4C4" w14:textId="77777777" w:rsidR="00F817DE" w:rsidRDefault="00F817DE">
      <w:pPr>
        <w:rPr>
          <w:lang w:val="en-GB"/>
        </w:rPr>
      </w:pPr>
    </w:p>
    <w:p w14:paraId="4EC62404" w14:textId="77777777" w:rsidR="00F817DE" w:rsidRDefault="00FC59A5">
      <w:pPr>
        <w:pStyle w:val="Heading2"/>
      </w:pPr>
      <w:r>
        <w:t>3.2</w:t>
      </w:r>
      <w:r>
        <w:tab/>
        <w:t>When the UCI is sent? (UCI transmission occasions)</w:t>
      </w:r>
    </w:p>
    <w:p w14:paraId="22608BDD" w14:textId="77777777" w:rsidR="00F817DE" w:rsidRDefault="00FC59A5">
      <w:pPr>
        <w:rPr>
          <w:b/>
          <w:bCs/>
          <w:lang w:val="en-GB" w:eastAsia="ja-JP"/>
        </w:rPr>
      </w:pPr>
      <w:r>
        <w:rPr>
          <w:b/>
          <w:bCs/>
          <w:highlight w:val="cyan"/>
          <w:lang w:val="en-GB" w:eastAsia="ja-JP"/>
        </w:rPr>
        <w:t>Moderator’s summary:</w:t>
      </w:r>
    </w:p>
    <w:p w14:paraId="6CE27207" w14:textId="77777777" w:rsidR="00F817DE" w:rsidRDefault="00FC59A5">
      <w:pPr>
        <w:rPr>
          <w:lang w:eastAsia="ja-JP"/>
        </w:rPr>
      </w:pPr>
      <w:r>
        <w:rPr>
          <w:lang w:eastAsia="ja-JP"/>
        </w:rPr>
        <w:t>In previous meeting, the following agreement was made:</w:t>
      </w:r>
    </w:p>
    <w:p w14:paraId="463D6117" w14:textId="77777777" w:rsidR="00F817DE" w:rsidRDefault="00FC59A5">
      <w:pPr>
        <w:rPr>
          <w:b/>
          <w:bCs/>
          <w:highlight w:val="green"/>
          <w:lang w:eastAsia="zh-CN"/>
        </w:rPr>
      </w:pPr>
      <w:r>
        <w:rPr>
          <w:b/>
          <w:bCs/>
          <w:highlight w:val="green"/>
          <w:lang w:eastAsia="zh-CN"/>
        </w:rPr>
        <w:t>Agreement</w:t>
      </w:r>
    </w:p>
    <w:p w14:paraId="3BC29496"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32CB012E"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0F90E84"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DAE9865"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2:</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 xml:space="preserve">an </w:t>
      </w:r>
      <w:r w:rsidRPr="00623110">
        <w:rPr>
          <w:rFonts w:ascii="Times New Roman" w:hAnsi="Times New Roman" w:cs="Times New Roman"/>
          <w:sz w:val="20"/>
          <w:szCs w:val="20"/>
          <w:lang w:val="en-US"/>
        </w:rPr>
        <w:t>occasion determined by RRC.</w:t>
      </w:r>
    </w:p>
    <w:p w14:paraId="0E194E9C"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BE96A12"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3:</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pre-defined transmission </w:t>
      </w:r>
      <w:r w:rsidRPr="00623110">
        <w:rPr>
          <w:rFonts w:ascii="Times New Roman" w:hAnsi="Times New Roman" w:cs="Times New Roman"/>
          <w:sz w:val="20"/>
          <w:szCs w:val="20"/>
          <w:lang w:val="en-US"/>
        </w:rPr>
        <w:t>occasion</w:t>
      </w:r>
      <w:r>
        <w:rPr>
          <w:rFonts w:ascii="Times New Roman" w:hAnsi="Times New Roman" w:cs="Times New Roman"/>
          <w:sz w:val="20"/>
          <w:szCs w:val="20"/>
          <w:lang w:val="en-US"/>
        </w:rPr>
        <w:t>.</w:t>
      </w:r>
    </w:p>
    <w:p w14:paraId="4497259B"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58A88E4" w14:textId="77777777" w:rsidR="00F817DE" w:rsidRPr="00623110" w:rsidRDefault="00FC59A5">
      <w:pPr>
        <w:pStyle w:val="ListParagraph"/>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5EB28E02"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4:</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623110">
        <w:rPr>
          <w:rFonts w:ascii="Times New Roman" w:hAnsi="Times New Roman" w:cs="Times New Roman"/>
          <w:sz w:val="20"/>
          <w:szCs w:val="20"/>
          <w:lang w:val="en-US"/>
        </w:rPr>
        <w:t xml:space="preserve">UCI,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w:t>
      </w:r>
      <w:r>
        <w:rPr>
          <w:rFonts w:ascii="Times New Roman" w:hAnsi="Times New Roman" w:cs="Times New Roman"/>
          <w:sz w:val="20"/>
          <w:szCs w:val="20"/>
          <w:lang w:val="en-US"/>
        </w:rPr>
        <w:t xml:space="preserve"> 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transmission </w:t>
      </w:r>
      <w:r w:rsidRPr="00623110">
        <w:rPr>
          <w:rFonts w:ascii="Times New Roman" w:hAnsi="Times New Roman" w:cs="Times New Roman"/>
          <w:sz w:val="20"/>
          <w:szCs w:val="20"/>
          <w:lang w:val="en-US"/>
        </w:rPr>
        <w:t xml:space="preserve">occasion determined </w:t>
      </w:r>
      <w:r>
        <w:rPr>
          <w:rFonts w:ascii="Times New Roman" w:hAnsi="Times New Roman" w:cs="Times New Roman"/>
          <w:sz w:val="20"/>
          <w:szCs w:val="20"/>
          <w:lang w:val="en-US"/>
        </w:rPr>
        <w:t>satisfying given condition(s)</w:t>
      </w:r>
      <w:r w:rsidRPr="00623110">
        <w:rPr>
          <w:rFonts w:ascii="Times New Roman" w:hAnsi="Times New Roman" w:cs="Times New Roman"/>
          <w:sz w:val="20"/>
          <w:szCs w:val="20"/>
          <w:lang w:val="en-US"/>
        </w:rPr>
        <w:t>.</w:t>
      </w:r>
    </w:p>
    <w:p w14:paraId="02FED43F"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212F7C" w14:textId="77777777" w:rsidR="00F817DE" w:rsidRPr="00623110" w:rsidRDefault="00FC59A5">
      <w:pPr>
        <w:pStyle w:val="ListParagraph"/>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5275D2C" w14:textId="77777777" w:rsidR="00F817DE" w:rsidRDefault="00FC59A5">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22E4980" w14:textId="77777777" w:rsidR="00F817DE" w:rsidRDefault="00F817DE">
      <w:pPr>
        <w:rPr>
          <w:rFonts w:cs="Arial"/>
          <w:b/>
          <w:szCs w:val="20"/>
          <w:highlight w:val="cyan"/>
        </w:rPr>
      </w:pPr>
    </w:p>
    <w:p w14:paraId="34C68CF7" w14:textId="77777777" w:rsidR="00F817DE" w:rsidRDefault="00FC59A5">
      <w:pPr>
        <w:rPr>
          <w:rFonts w:cs="Arial"/>
          <w:b/>
          <w:szCs w:val="20"/>
        </w:rPr>
      </w:pPr>
      <w:r>
        <w:rPr>
          <w:rFonts w:cs="Arial"/>
          <w:b/>
          <w:szCs w:val="20"/>
          <w:highlight w:val="cyan"/>
        </w:rPr>
        <w:t>Companies’ view:</w:t>
      </w:r>
    </w:p>
    <w:p w14:paraId="401AB4ED"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1:</w:t>
      </w:r>
    </w:p>
    <w:p w14:paraId="5B9BAFBA" w14:textId="77777777" w:rsidR="00F817DE" w:rsidRPr="00623110" w:rsidRDefault="00FC59A5">
      <w:pPr>
        <w:pStyle w:val="ListParagraph"/>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7EB16548" w14:textId="77777777" w:rsidR="00F817DE" w:rsidRDefault="00FC59A5">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6877EE1" w14:textId="77777777" w:rsidR="00F817DE" w:rsidRPr="00D45BC5" w:rsidRDefault="00FC59A5">
      <w:pPr>
        <w:pStyle w:val="ListParagraph"/>
        <w:numPr>
          <w:ilvl w:val="0"/>
          <w:numId w:val="47"/>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471B642A"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00DE84CA" w14:textId="77777777" w:rsidR="00F817DE" w:rsidRPr="00623110" w:rsidRDefault="00FC59A5">
      <w:pPr>
        <w:pStyle w:val="ListParagraph"/>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xiaomi, OPPO, New H3C</w:t>
      </w:r>
      <w:r>
        <w:rPr>
          <w:rFonts w:ascii="Arial" w:hAnsi="Arial" w:cs="Arial"/>
          <w:color w:val="FF0000"/>
          <w:sz w:val="20"/>
          <w:szCs w:val="20"/>
          <w:lang w:val="en-US" w:eastAsia="ja-JP"/>
        </w:rPr>
        <w:t>, SONY</w:t>
      </w:r>
    </w:p>
    <w:p w14:paraId="7398F194" w14:textId="77777777" w:rsidR="00F817DE" w:rsidRDefault="00FC59A5">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D789D72"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4:</w:t>
      </w:r>
    </w:p>
    <w:p w14:paraId="273D0C56" w14:textId="77777777" w:rsidR="00F817DE" w:rsidRDefault="00FC59A5">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6C0F04A0" w14:textId="77777777" w:rsidR="00F817DE" w:rsidRDefault="00FC59A5">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17314F9C" w14:textId="77777777" w:rsidR="00F817DE" w:rsidRPr="00623110" w:rsidRDefault="00FC59A5">
      <w:pPr>
        <w:pStyle w:val="ListParagraph"/>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59C7D349" w14:textId="77777777" w:rsidR="00F817DE" w:rsidRDefault="00F817DE">
      <w:pPr>
        <w:rPr>
          <w:rFonts w:cs="Arial"/>
          <w:szCs w:val="20"/>
          <w:lang w:eastAsia="ja-JP"/>
        </w:rPr>
      </w:pPr>
    </w:p>
    <w:p w14:paraId="62017986" w14:textId="77777777" w:rsidR="00F817DE" w:rsidRDefault="00F817DE">
      <w:pPr>
        <w:rPr>
          <w:rFonts w:cs="Arial"/>
          <w:b/>
          <w:szCs w:val="20"/>
          <w:highlight w:val="cyan"/>
        </w:rPr>
      </w:pPr>
    </w:p>
    <w:p w14:paraId="6D9FF9FF" w14:textId="77777777" w:rsidR="00F817DE" w:rsidRDefault="00FC59A5">
      <w:pPr>
        <w:rPr>
          <w:rFonts w:cs="Arial"/>
          <w:b/>
          <w:szCs w:val="20"/>
        </w:rPr>
      </w:pPr>
      <w:r>
        <w:rPr>
          <w:rFonts w:cs="Arial"/>
          <w:b/>
          <w:szCs w:val="20"/>
          <w:highlight w:val="cyan"/>
        </w:rPr>
        <w:t>Moderator’s observation:</w:t>
      </w:r>
    </w:p>
    <w:p w14:paraId="2D469031" w14:textId="77777777" w:rsidR="00F817DE" w:rsidRDefault="00FC59A5">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071678A7" w14:textId="77777777" w:rsidR="00F817DE" w:rsidRDefault="00FC59A5">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041F51C6" w14:textId="77777777" w:rsidR="00F817DE" w:rsidRDefault="00F817DE">
      <w:pPr>
        <w:rPr>
          <w:b/>
          <w:bCs/>
          <w:lang w:eastAsia="ja-JP"/>
        </w:rPr>
      </w:pPr>
    </w:p>
    <w:p w14:paraId="4090C7C3"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817DE" w14:paraId="45EF0D0F" w14:textId="77777777">
        <w:tc>
          <w:tcPr>
            <w:tcW w:w="1271" w:type="dxa"/>
            <w:shd w:val="clear" w:color="auto" w:fill="FFF2CC" w:themeFill="accent4" w:themeFillTint="33"/>
          </w:tcPr>
          <w:p w14:paraId="0D4C4B7A"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42F82D4F"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630CF4D3" w14:textId="77777777">
        <w:tc>
          <w:tcPr>
            <w:tcW w:w="1271" w:type="dxa"/>
          </w:tcPr>
          <w:p w14:paraId="7ED4DE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7715D1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817DE" w14:paraId="015E6232" w14:textId="77777777">
        <w:tc>
          <w:tcPr>
            <w:tcW w:w="1271" w:type="dxa"/>
          </w:tcPr>
          <w:p w14:paraId="031928B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773B6A5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D6C5DF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817DE" w14:paraId="7813DE53" w14:textId="77777777">
        <w:tc>
          <w:tcPr>
            <w:tcW w:w="1271" w:type="dxa"/>
          </w:tcPr>
          <w:p w14:paraId="1CE9BCE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DFFDDB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6BEA13AE"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0E01D9F9"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817DE" w14:paraId="1E847E9C" w14:textId="77777777">
        <w:tc>
          <w:tcPr>
            <w:tcW w:w="1271" w:type="dxa"/>
          </w:tcPr>
          <w:p w14:paraId="2D45113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B11BC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817DE" w14:paraId="5DF0FC7C" w14:textId="77777777">
        <w:tc>
          <w:tcPr>
            <w:tcW w:w="1271" w:type="dxa"/>
          </w:tcPr>
          <w:p w14:paraId="5BF9F9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1FD8BFF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948217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3F37E24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817DE" w14:paraId="3DDF1050" w14:textId="77777777">
        <w:tc>
          <w:tcPr>
            <w:tcW w:w="1271" w:type="dxa"/>
          </w:tcPr>
          <w:p w14:paraId="011305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51C4F5E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0C1A72B1"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lastRenderedPageBreak/>
              <w:t>• 1st configured PUSCH TO in a CG period or 1st configured PUSCH TO in a multiple CG periods</w:t>
            </w:r>
          </w:p>
          <w:p w14:paraId="6DAEB216"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61F2E243"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817DE" w14:paraId="0829F392" w14:textId="77777777">
        <w:tc>
          <w:tcPr>
            <w:tcW w:w="1271" w:type="dxa"/>
          </w:tcPr>
          <w:p w14:paraId="31819D1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14:paraId="54742E8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817DE" w14:paraId="74A2E01D" w14:textId="77777777">
        <w:tc>
          <w:tcPr>
            <w:tcW w:w="1271" w:type="dxa"/>
          </w:tcPr>
          <w:p w14:paraId="4C71EB8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49664CF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817DE" w14:paraId="6DBDD8FF" w14:textId="77777777">
        <w:tc>
          <w:tcPr>
            <w:tcW w:w="1271" w:type="dxa"/>
          </w:tcPr>
          <w:p w14:paraId="277CB09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758EAA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7D32CBE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20C62D2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817DE" w14:paraId="48BE4648" w14:textId="77777777">
        <w:tc>
          <w:tcPr>
            <w:tcW w:w="1271" w:type="dxa"/>
          </w:tcPr>
          <w:p w14:paraId="273AAD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121622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817DE" w14:paraId="72AEF360" w14:textId="77777777">
        <w:tc>
          <w:tcPr>
            <w:tcW w:w="1271" w:type="dxa"/>
          </w:tcPr>
          <w:p w14:paraId="469B1E2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47DFE05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URI is transmitted on every CG occasion where UE sends PUSCH. (Option 1)</w:t>
            </w:r>
          </w:p>
        </w:tc>
      </w:tr>
      <w:tr w:rsidR="00F817DE" w14:paraId="5CC066F4" w14:textId="77777777">
        <w:tc>
          <w:tcPr>
            <w:tcW w:w="1271" w:type="dxa"/>
          </w:tcPr>
          <w:p w14:paraId="3CBB8E6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0253E2D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6730F8A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817DE" w14:paraId="470F6D73" w14:textId="77777777">
        <w:tc>
          <w:tcPr>
            <w:tcW w:w="1271" w:type="dxa"/>
          </w:tcPr>
          <w:p w14:paraId="5C3A7D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4AE4D01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817DE" w14:paraId="68228CE3" w14:textId="77777777">
        <w:tc>
          <w:tcPr>
            <w:tcW w:w="1271" w:type="dxa"/>
          </w:tcPr>
          <w:p w14:paraId="35E6BAF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F9FFFB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817DE" w14:paraId="000198A0" w14:textId="77777777">
        <w:tc>
          <w:tcPr>
            <w:tcW w:w="1271" w:type="dxa"/>
          </w:tcPr>
          <w:p w14:paraId="1083C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2A5AFF5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817DE" w14:paraId="130E961C" w14:textId="77777777">
        <w:tc>
          <w:tcPr>
            <w:tcW w:w="1271" w:type="dxa"/>
          </w:tcPr>
          <w:p w14:paraId="5848EF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011B656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817DE" w14:paraId="3551533B" w14:textId="77777777">
        <w:tc>
          <w:tcPr>
            <w:tcW w:w="1271" w:type="dxa"/>
          </w:tcPr>
          <w:p w14:paraId="31A17A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AEB2CC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B2190C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61BC8A4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1912D0A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01DBED0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6D2165F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817DE" w14:paraId="7CD5F04A" w14:textId="77777777">
        <w:tc>
          <w:tcPr>
            <w:tcW w:w="1271" w:type="dxa"/>
          </w:tcPr>
          <w:p w14:paraId="0BF2C6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7BA826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determining which CG PUSCH includes the UCI, option 1 and option 4 are not supported. Support option 2 or option 3.</w:t>
            </w:r>
          </w:p>
        </w:tc>
      </w:tr>
      <w:tr w:rsidR="00F817DE" w14:paraId="0733A037" w14:textId="77777777">
        <w:tc>
          <w:tcPr>
            <w:tcW w:w="1271" w:type="dxa"/>
          </w:tcPr>
          <w:p w14:paraId="367053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0E52528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817DE" w14:paraId="49CBB7A6" w14:textId="77777777">
        <w:tc>
          <w:tcPr>
            <w:tcW w:w="1271" w:type="dxa"/>
          </w:tcPr>
          <w:p w14:paraId="62961BC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Sony</w:t>
            </w:r>
          </w:p>
        </w:tc>
        <w:tc>
          <w:tcPr>
            <w:tcW w:w="8358" w:type="dxa"/>
          </w:tcPr>
          <w:p w14:paraId="33B5355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817DE" w14:paraId="70C21B68" w14:textId="77777777">
        <w:tc>
          <w:tcPr>
            <w:tcW w:w="1271" w:type="dxa"/>
          </w:tcPr>
          <w:p w14:paraId="275136D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71B2BB2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817DE" w14:paraId="6BEA36FA" w14:textId="77777777">
        <w:tc>
          <w:tcPr>
            <w:tcW w:w="1271" w:type="dxa"/>
          </w:tcPr>
          <w:p w14:paraId="61A261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14:paraId="2D95EE7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817DE" w14:paraId="175A4583" w14:textId="77777777">
        <w:tc>
          <w:tcPr>
            <w:tcW w:w="1271" w:type="dxa"/>
          </w:tcPr>
          <w:p w14:paraId="134BF64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6434CDF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58CDC54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69164B7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817DE" w14:paraId="1C3D8C26" w14:textId="77777777">
        <w:tc>
          <w:tcPr>
            <w:tcW w:w="1271" w:type="dxa"/>
          </w:tcPr>
          <w:p w14:paraId="7D29834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3C9E796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26A48E9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11FEB10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72D9937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details</w:t>
            </w:r>
          </w:p>
          <w:p w14:paraId="1FFBDC4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817DE" w14:paraId="3943C464" w14:textId="77777777">
        <w:tc>
          <w:tcPr>
            <w:tcW w:w="1271" w:type="dxa"/>
          </w:tcPr>
          <w:p w14:paraId="00363BD1" w14:textId="77777777" w:rsidR="00F817DE" w:rsidRDefault="00F817DE">
            <w:pPr>
              <w:spacing w:line="240" w:lineRule="auto"/>
              <w:ind w:left="57"/>
              <w:rPr>
                <w:rFonts w:ascii="Times New Roman" w:hAnsi="Times New Roman" w:cs="Times New Roman"/>
                <w:szCs w:val="20"/>
                <w:lang w:eastAsia="ja-JP"/>
              </w:rPr>
            </w:pPr>
          </w:p>
        </w:tc>
        <w:tc>
          <w:tcPr>
            <w:tcW w:w="8358" w:type="dxa"/>
          </w:tcPr>
          <w:p w14:paraId="3BA16245" w14:textId="77777777" w:rsidR="00F817DE" w:rsidRDefault="00F817DE">
            <w:pPr>
              <w:rPr>
                <w:rFonts w:ascii="Times New Roman" w:hAnsi="Times New Roman" w:cs="Times New Roman"/>
                <w:b/>
                <w:color w:val="E66E0A"/>
                <w:szCs w:val="20"/>
              </w:rPr>
            </w:pPr>
          </w:p>
        </w:tc>
      </w:tr>
    </w:tbl>
    <w:p w14:paraId="77D1F196" w14:textId="77777777" w:rsidR="00F817DE" w:rsidRDefault="00F817DE">
      <w:pPr>
        <w:rPr>
          <w:rFonts w:cs="Arial"/>
          <w:szCs w:val="20"/>
          <w:lang w:eastAsia="ja-JP"/>
        </w:rPr>
      </w:pPr>
    </w:p>
    <w:p w14:paraId="4C2E0FB6" w14:textId="77777777" w:rsidR="00F817DE" w:rsidRDefault="00FC59A5">
      <w:pPr>
        <w:pStyle w:val="Heading3"/>
      </w:pPr>
      <w:r>
        <w:t>3.2.1</w:t>
      </w:r>
      <w:r>
        <w:tab/>
        <w:t>Initial Discussions</w:t>
      </w:r>
    </w:p>
    <w:p w14:paraId="1E1D9BA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70E903AC" w14:textId="77777777" w:rsidR="00F817DE" w:rsidRDefault="00FC59A5">
      <w:pPr>
        <w:rPr>
          <w:rFonts w:cs="Arial"/>
          <w:szCs w:val="20"/>
          <w:lang w:eastAsia="ja-JP"/>
        </w:rPr>
      </w:pPr>
      <w:r>
        <w:rPr>
          <w:rFonts w:cs="Arial"/>
          <w:szCs w:val="20"/>
          <w:lang w:eastAsia="ja-JP"/>
        </w:rPr>
        <w:t>Based on the observations, the following is recommended.</w:t>
      </w:r>
    </w:p>
    <w:p w14:paraId="363ECB8E" w14:textId="77777777" w:rsidR="00F817DE" w:rsidRDefault="00FC59A5">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2213D9FC" w14:textId="77777777" w:rsidR="00F817DE" w:rsidRDefault="00FC59A5">
      <w:pPr>
        <w:pStyle w:val="ListParagraph"/>
        <w:numPr>
          <w:ilvl w:val="0"/>
          <w:numId w:val="48"/>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6E9E5264" w14:textId="77777777" w:rsidR="00F817DE" w:rsidRDefault="00FC59A5">
      <w:pPr>
        <w:pStyle w:val="ListParagraph"/>
        <w:numPr>
          <w:ilvl w:val="0"/>
          <w:numId w:val="48"/>
        </w:numPr>
        <w:rPr>
          <w:rFonts w:ascii="Arial" w:hAnsi="Arial" w:cs="Arial"/>
          <w:b/>
          <w:bCs/>
          <w:sz w:val="20"/>
          <w:szCs w:val="18"/>
          <w:lang w:val="en-US" w:eastAsia="ja-JP"/>
        </w:rPr>
      </w:pPr>
      <w:r w:rsidRPr="00623110">
        <w:rPr>
          <w:rFonts w:ascii="Arial" w:hAnsi="Arial" w:cs="Arial"/>
          <w:b/>
          <w:bCs/>
          <w:sz w:val="20"/>
          <w:szCs w:val="18"/>
          <w:lang w:val="en-US" w:eastAsia="ja-JP"/>
        </w:rPr>
        <w:t>Among this options, discuss whether it is possible to support Option 1.</w:t>
      </w:r>
    </w:p>
    <w:p w14:paraId="4ACBA8DC" w14:textId="77777777" w:rsidR="00F817DE" w:rsidRDefault="00F817DE">
      <w:pPr>
        <w:pStyle w:val="ListParagraph"/>
        <w:rPr>
          <w:rFonts w:ascii="Arial" w:hAnsi="Arial" w:cs="Arial"/>
          <w:b/>
          <w:bCs/>
          <w:sz w:val="20"/>
          <w:szCs w:val="18"/>
          <w:lang w:val="en-US" w:eastAsia="ja-JP"/>
        </w:rPr>
      </w:pPr>
    </w:p>
    <w:p w14:paraId="0219D45F" w14:textId="77777777" w:rsidR="00F817DE" w:rsidRDefault="00F817DE">
      <w:pPr>
        <w:rPr>
          <w:rFonts w:cs="Arial"/>
          <w:b/>
          <w:bCs/>
          <w:szCs w:val="20"/>
          <w:highlight w:val="cyan"/>
          <w:lang w:val="en-GB" w:eastAsia="ja-JP"/>
        </w:rPr>
      </w:pPr>
    </w:p>
    <w:p w14:paraId="33F4E8D3"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5594B5DA"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5115CD0" w14:textId="77777777" w:rsidR="00F817DE" w:rsidRDefault="00F817DE">
      <w:pPr>
        <w:pStyle w:val="ListParagraph"/>
        <w:ind w:left="360"/>
        <w:rPr>
          <w:rFonts w:ascii="Arial" w:hAnsi="Arial" w:cs="Arial"/>
          <w:sz w:val="20"/>
          <w:szCs w:val="20"/>
          <w:lang w:val="en-GB" w:eastAsia="ja-JP"/>
        </w:rPr>
      </w:pPr>
    </w:p>
    <w:p w14:paraId="462271A0"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26DEDB4" w14:textId="77777777" w:rsidR="00F817DE" w:rsidRPr="00623110" w:rsidRDefault="00F817DE">
      <w:pPr>
        <w:pStyle w:val="ListParagraph"/>
        <w:rPr>
          <w:rFonts w:ascii="Arial" w:hAnsi="Arial" w:cs="Arial"/>
          <w:b/>
          <w:bCs/>
          <w:sz w:val="20"/>
          <w:szCs w:val="20"/>
          <w:lang w:val="en-US" w:eastAsia="ja-JP"/>
        </w:rPr>
      </w:pPr>
    </w:p>
    <w:p w14:paraId="3E44DF6B" w14:textId="77777777" w:rsidR="00F817DE" w:rsidRPr="00623110" w:rsidRDefault="00F817DE">
      <w:pPr>
        <w:pStyle w:val="ListParagraph"/>
        <w:ind w:left="360"/>
        <w:jc w:val="both"/>
        <w:rPr>
          <w:rFonts w:ascii="Arial" w:hAnsi="Arial" w:cs="Arial"/>
          <w:b/>
          <w:bCs/>
          <w:sz w:val="20"/>
          <w:szCs w:val="20"/>
          <w:lang w:val="en-US" w:eastAsia="ja-JP"/>
        </w:rPr>
      </w:pPr>
    </w:p>
    <w:p w14:paraId="733BDB38"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711ACB82" w14:textId="77777777" w:rsidTr="005C7B8F">
        <w:tc>
          <w:tcPr>
            <w:tcW w:w="1867" w:type="dxa"/>
            <w:shd w:val="clear" w:color="auto" w:fill="A8D08D" w:themeFill="accent6" w:themeFillTint="99"/>
          </w:tcPr>
          <w:p w14:paraId="5A55DAE5"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ABB5E3B"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D3D8DCE" w14:textId="77777777" w:rsidTr="005C7B8F">
        <w:tc>
          <w:tcPr>
            <w:tcW w:w="1867" w:type="dxa"/>
          </w:tcPr>
          <w:p w14:paraId="2BFE1E68"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4EE15013"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34C9D001"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F817DE" w14:paraId="025BA635" w14:textId="77777777" w:rsidTr="005C7B8F">
        <w:tc>
          <w:tcPr>
            <w:tcW w:w="1867" w:type="dxa"/>
          </w:tcPr>
          <w:p w14:paraId="7D75F0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7762" w:type="dxa"/>
          </w:tcPr>
          <w:p w14:paraId="309FED34"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817DE" w14:paraId="27B8BF97" w14:textId="77777777" w:rsidTr="005C7B8F">
        <w:tc>
          <w:tcPr>
            <w:tcW w:w="1867" w:type="dxa"/>
          </w:tcPr>
          <w:p w14:paraId="1103E9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5E16B20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817DE" w14:paraId="0427FD56" w14:textId="77777777" w:rsidTr="005C7B8F">
        <w:tc>
          <w:tcPr>
            <w:tcW w:w="1867" w:type="dxa"/>
          </w:tcPr>
          <w:p w14:paraId="759ABFC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4CBCDAF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option 3 is sufficient and there is different between option 2 and option 3 because option2 need RRC configuration and introduce signaling overhead. So we suggest focusing on option 1 and option 3.</w:t>
            </w:r>
          </w:p>
        </w:tc>
      </w:tr>
      <w:tr w:rsidR="00F817DE" w14:paraId="056FF355" w14:textId="77777777" w:rsidTr="005C7B8F">
        <w:tc>
          <w:tcPr>
            <w:tcW w:w="1867" w:type="dxa"/>
          </w:tcPr>
          <w:p w14:paraId="0D2E7F0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4BCCA8A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817DE" w14:paraId="6B06EB7D" w14:textId="77777777" w:rsidTr="005C7B8F">
        <w:tc>
          <w:tcPr>
            <w:tcW w:w="1867" w:type="dxa"/>
          </w:tcPr>
          <w:p w14:paraId="32D6A85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0060998"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2AAF831" w14:textId="77777777" w:rsidR="00F817DE" w:rsidRDefault="00FC59A5">
            <w:pPr>
              <w:rPr>
                <w:rFonts w:ascii="Times New Roman" w:hAnsi="Times New Roman" w:cs="Times New Roman"/>
                <w:bCs/>
                <w:szCs w:val="18"/>
                <w:lang w:eastAsia="ja-JP"/>
              </w:rPr>
            </w:pPr>
            <w:r>
              <w:rPr>
                <w:rFonts w:ascii="Times New Roman" w:hAnsi="Times New Roman" w:cs="Times New Roman"/>
                <w:bCs/>
                <w:noProof/>
                <w:szCs w:val="18"/>
                <w:lang w:eastAsia="zh-CN"/>
              </w:rPr>
              <w:drawing>
                <wp:inline distT="0" distB="0" distL="0" distR="0" wp14:anchorId="6E3F3A7B" wp14:editId="0AB3825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4635617" cy="2335638"/>
                          </a:xfrm>
                          <a:prstGeom prst="rect">
                            <a:avLst/>
                          </a:prstGeom>
                        </pic:spPr>
                      </pic:pic>
                    </a:graphicData>
                  </a:graphic>
                </wp:inline>
              </w:drawing>
            </w:r>
          </w:p>
          <w:p w14:paraId="64003FE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78A03B0F"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606ACDB"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sidRPr="00623110">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sidRPr="00623110">
              <w:rPr>
                <w:rFonts w:ascii="Times New Roman" w:hAnsi="Times New Roman" w:cs="Times New Roman"/>
                <w:sz w:val="20"/>
                <w:szCs w:val="20"/>
                <w:lang w:val="en-US"/>
              </w:rPr>
              <w:t>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9221185" w14:textId="77777777" w:rsidR="00F817DE" w:rsidRDefault="00F817DE">
            <w:pPr>
              <w:rPr>
                <w:rFonts w:ascii="Times New Roman" w:hAnsi="Times New Roman" w:cs="Times New Roman"/>
                <w:b/>
                <w:bCs/>
                <w:szCs w:val="18"/>
                <w:lang w:eastAsia="ja-JP"/>
              </w:rPr>
            </w:pPr>
          </w:p>
        </w:tc>
      </w:tr>
      <w:tr w:rsidR="00F817DE" w14:paraId="235DBB19" w14:textId="77777777" w:rsidTr="005C7B8F">
        <w:tc>
          <w:tcPr>
            <w:tcW w:w="1867" w:type="dxa"/>
          </w:tcPr>
          <w:p w14:paraId="038501E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20A63576"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817DE" w14:paraId="6371A6D0" w14:textId="77777777" w:rsidTr="005C7B8F">
        <w:tc>
          <w:tcPr>
            <w:tcW w:w="1867" w:type="dxa"/>
          </w:tcPr>
          <w:p w14:paraId="5DDF6F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5FCAE44E"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w:t>
            </w:r>
            <w:r>
              <w:rPr>
                <w:rFonts w:ascii="Times New Roman" w:eastAsia="SimSun" w:hAnsi="Times New Roman" w:cs="Times New Roman"/>
                <w:bCs/>
                <w:szCs w:val="18"/>
                <w:lang w:eastAsia="zh-CN"/>
              </w:rPr>
              <w:lastRenderedPageBreak/>
              <w:t xml:space="preserve">close to the unused transmission occasion indicated by UCI. Hence, Option 1 is not preferred from our point of view. </w:t>
            </w:r>
          </w:p>
          <w:p w14:paraId="05A57C9A"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38A9C184" w14:textId="77777777" w:rsidR="00F817DE" w:rsidRDefault="00FC59A5">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817DE" w14:paraId="4A614CAE" w14:textId="77777777" w:rsidTr="005C7B8F">
        <w:tc>
          <w:tcPr>
            <w:tcW w:w="1867" w:type="dxa"/>
          </w:tcPr>
          <w:p w14:paraId="1A196CC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5C6FDC3F"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817DE" w14:paraId="310D51AB" w14:textId="77777777" w:rsidTr="005C7B8F">
        <w:trPr>
          <w:trHeight w:val="247"/>
        </w:trPr>
        <w:tc>
          <w:tcPr>
            <w:tcW w:w="1867" w:type="dxa"/>
          </w:tcPr>
          <w:p w14:paraId="11C7895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7762" w:type="dxa"/>
          </w:tcPr>
          <w:p w14:paraId="2EED08E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567A68A4"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817DE" w14:paraId="03BDFB23" w14:textId="77777777" w:rsidTr="005C7B8F">
        <w:trPr>
          <w:trHeight w:val="180"/>
        </w:trPr>
        <w:tc>
          <w:tcPr>
            <w:tcW w:w="1867" w:type="dxa"/>
          </w:tcPr>
          <w:p w14:paraId="6702CAC9" w14:textId="77777777" w:rsidR="00F817DE" w:rsidRDefault="00FC59A5">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7762" w:type="dxa"/>
          </w:tcPr>
          <w:p w14:paraId="712A6DAA" w14:textId="77777777" w:rsidR="00F817DE" w:rsidRDefault="00FC59A5">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817DE" w14:paraId="59638C65" w14:textId="77777777" w:rsidTr="005C7B8F">
        <w:tc>
          <w:tcPr>
            <w:tcW w:w="1867" w:type="dxa"/>
          </w:tcPr>
          <w:p w14:paraId="2A58223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122664AA"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5F093D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817DE" w14:paraId="11C47A5A" w14:textId="77777777" w:rsidTr="005C7B8F">
        <w:tc>
          <w:tcPr>
            <w:tcW w:w="1867" w:type="dxa"/>
          </w:tcPr>
          <w:p w14:paraId="5B0DE5D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F38540F"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EFD983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817DE" w14:paraId="1FBE1CCE" w14:textId="77777777" w:rsidTr="005C7B8F">
        <w:tc>
          <w:tcPr>
            <w:tcW w:w="1867" w:type="dxa"/>
          </w:tcPr>
          <w:p w14:paraId="39968D9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5FC18FFF" w14:textId="77777777" w:rsidR="00F817DE" w:rsidRDefault="00FC59A5">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817DE" w14:paraId="5A779605" w14:textId="77777777" w:rsidTr="005C7B8F">
        <w:tc>
          <w:tcPr>
            <w:tcW w:w="1867" w:type="dxa"/>
          </w:tcPr>
          <w:p w14:paraId="5B63C54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7762" w:type="dxa"/>
          </w:tcPr>
          <w:p w14:paraId="1D9428B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57EA8184" w14:textId="77777777" w:rsidR="00F817DE" w:rsidRDefault="00FC59A5">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817DE" w14:paraId="5D8B4BD1" w14:textId="77777777" w:rsidTr="005C7B8F">
        <w:tc>
          <w:tcPr>
            <w:tcW w:w="1867" w:type="dxa"/>
          </w:tcPr>
          <w:p w14:paraId="38C31B54"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2FFC335E" w14:textId="77777777" w:rsidR="00F817DE" w:rsidRDefault="00FC59A5">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794B6C6B"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817DE" w14:paraId="61A0091C" w14:textId="77777777" w:rsidTr="005C7B8F">
        <w:tc>
          <w:tcPr>
            <w:tcW w:w="1867" w:type="dxa"/>
          </w:tcPr>
          <w:p w14:paraId="43E87003"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471DE9D2" w14:textId="77777777" w:rsidR="00F817DE" w:rsidRDefault="00FC59A5">
            <w:pPr>
              <w:rPr>
                <w:rFonts w:ascii="Times New Roman" w:hAnsi="Times New Roman" w:cs="Times New Roman"/>
                <w:bCs/>
                <w:szCs w:val="18"/>
                <w:lang w:eastAsia="ko-KR"/>
              </w:rPr>
            </w:pPr>
            <w:r>
              <w:rPr>
                <w:rFonts w:ascii="Times New Roman" w:eastAsia="DengXian" w:hAnsi="Times New Roman" w:cs="Times New Roman"/>
                <w:szCs w:val="18"/>
                <w:lang w:eastAsia="zh-CN"/>
              </w:rPr>
              <w:t>We are fine with the suggestion. We prefer Option-1.</w:t>
            </w:r>
          </w:p>
        </w:tc>
      </w:tr>
      <w:tr w:rsidR="00F817DE" w14:paraId="73C54032" w14:textId="77777777" w:rsidTr="005C7B8F">
        <w:tc>
          <w:tcPr>
            <w:tcW w:w="1867" w:type="dxa"/>
          </w:tcPr>
          <w:p w14:paraId="538A5F9F"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762" w:type="dxa"/>
          </w:tcPr>
          <w:p w14:paraId="7E83388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0B1D07EA" w14:textId="77777777" w:rsidR="00F817DE" w:rsidRDefault="00FC59A5">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817DE" w14:paraId="718A7F79" w14:textId="77777777" w:rsidTr="005C7B8F">
        <w:tc>
          <w:tcPr>
            <w:tcW w:w="1867" w:type="dxa"/>
          </w:tcPr>
          <w:p w14:paraId="713CB41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40D61FB0" w14:textId="77777777" w:rsidR="00F817DE" w:rsidRDefault="00FC59A5">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and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ption 3 is fine for us.</w:t>
            </w:r>
          </w:p>
        </w:tc>
      </w:tr>
      <w:tr w:rsidR="00F817DE" w14:paraId="62232A87" w14:textId="77777777" w:rsidTr="005C7B8F">
        <w:tc>
          <w:tcPr>
            <w:tcW w:w="1867" w:type="dxa"/>
          </w:tcPr>
          <w:p w14:paraId="69492B4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370F545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817DE" w14:paraId="0B4A9BFB" w14:textId="77777777" w:rsidTr="005C7B8F">
        <w:tc>
          <w:tcPr>
            <w:tcW w:w="1867" w:type="dxa"/>
          </w:tcPr>
          <w:p w14:paraId="7A235B3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396FA646"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D50433" w14:paraId="6DFBAD46" w14:textId="77777777" w:rsidTr="005C7B8F">
        <w:tc>
          <w:tcPr>
            <w:tcW w:w="1867" w:type="dxa"/>
          </w:tcPr>
          <w:p w14:paraId="484EA9C6" w14:textId="77777777" w:rsidR="00D50433" w:rsidRPr="00313E98" w:rsidRDefault="00D50433" w:rsidP="00D50433">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0CD3F69C" w14:textId="77777777" w:rsidR="00D50433" w:rsidRDefault="00D50433" w:rsidP="00D50433">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3AA884CE" w14:textId="77777777" w:rsidR="00D50433" w:rsidRPr="00313E98" w:rsidRDefault="00D50433" w:rsidP="00D50433">
            <w:pPr>
              <w:rPr>
                <w:rFonts w:ascii="Times New Roman" w:hAnsi="Times New Roman" w:cs="Times New Roman"/>
                <w:b/>
                <w:bCs/>
                <w:szCs w:val="18"/>
                <w:lang w:eastAsia="ja-JP"/>
              </w:rPr>
            </w:pPr>
            <w:r>
              <w:rPr>
                <w:rFonts w:ascii="Times New Roman" w:eastAsia="DengXian" w:hAnsi="Times New Roman" w:cs="Times New Roman"/>
                <w:bCs/>
                <w:szCs w:val="18"/>
                <w:lang w:eastAsia="zh-CN"/>
              </w:rPr>
              <w:t>So Option 3 is enough.</w:t>
            </w:r>
          </w:p>
        </w:tc>
      </w:tr>
      <w:tr w:rsidR="00BB406F" w14:paraId="0EE9D943" w14:textId="77777777" w:rsidTr="005C7B8F">
        <w:tc>
          <w:tcPr>
            <w:tcW w:w="1867" w:type="dxa"/>
          </w:tcPr>
          <w:p w14:paraId="2727D560" w14:textId="038A09A6"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E319339" w14:textId="61A0C4FF" w:rsidR="00BB406F" w:rsidRDefault="00BB406F" w:rsidP="00BB406F">
            <w:pPr>
              <w:rPr>
                <w:rFonts w:ascii="Times New Roman" w:eastAsia="DengXian" w:hAnsi="Times New Roman" w:cs="Times New Roman"/>
                <w:bCs/>
                <w:szCs w:val="18"/>
                <w:lang w:eastAsia="zh-CN"/>
              </w:rPr>
            </w:pPr>
            <w:r>
              <w:rPr>
                <w:rFonts w:ascii="Times New Roman" w:hAnsi="Times New Roman" w:cs="Times New Roman"/>
                <w:bCs/>
                <w:szCs w:val="18"/>
                <w:lang w:eastAsia="ja-JP"/>
              </w:rPr>
              <w:t xml:space="preserve">We are fine with </w:t>
            </w:r>
            <w:r w:rsidRPr="008970F2">
              <w:rPr>
                <w:rFonts w:ascii="Times New Roman" w:hAnsi="Times New Roman" w:cs="Times New Roman"/>
                <w:bCs/>
                <w:szCs w:val="18"/>
                <w:lang w:eastAsia="ja-JP"/>
              </w:rPr>
              <w:t>moderator’s suggestion</w:t>
            </w:r>
            <w:r>
              <w:rPr>
                <w:rFonts w:ascii="Times New Roman" w:hAnsi="Times New Roman" w:cs="Times New Roman"/>
                <w:bCs/>
                <w:szCs w:val="18"/>
                <w:lang w:eastAsia="ja-JP"/>
              </w:rPr>
              <w:t>. We support Option 2 and Option 3 since the UCI is not needed to be repeatedly transmitted in every TO.</w:t>
            </w:r>
          </w:p>
        </w:tc>
      </w:tr>
      <w:tr w:rsidR="005C7B8F" w14:paraId="6C8143B0" w14:textId="77777777" w:rsidTr="005C7B8F">
        <w:tc>
          <w:tcPr>
            <w:tcW w:w="1867" w:type="dxa"/>
          </w:tcPr>
          <w:p w14:paraId="4B825B77" w14:textId="502E410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62FBAF4F" w14:textId="404A539D" w:rsidR="005C7B8F" w:rsidRPr="005C7B8F" w:rsidRDefault="005C7B8F" w:rsidP="00BB406F">
            <w:pPr>
              <w:rPr>
                <w:rFonts w:ascii="Times New Roman" w:hAnsi="Times New Roman" w:cs="Times New Roman"/>
                <w:szCs w:val="18"/>
                <w:lang w:eastAsia="ja-JP"/>
              </w:rPr>
            </w:pPr>
            <w:r w:rsidRPr="005C7B8F">
              <w:rPr>
                <w:rFonts w:ascii="Times New Roman" w:hAnsi="Times New Roman" w:cs="Times New Roman"/>
                <w:szCs w:val="18"/>
                <w:lang w:eastAsia="ja-JP"/>
              </w:rPr>
              <w:t>Agree with FL’s suggestion. Considering UCI size is generally small compared to a UL XR TB size, we suggest selecting option 1, which has less specification impact compared to other options.</w:t>
            </w:r>
            <w:r>
              <w:rPr>
                <w:rFonts w:ascii="Times New Roman" w:hAnsi="Times New Roman" w:cs="Times New Roman"/>
                <w:szCs w:val="18"/>
                <w:lang w:eastAsia="ja-JP"/>
              </w:rPr>
              <w:t xml:space="preserve"> We can also support options 2/3.</w:t>
            </w:r>
          </w:p>
        </w:tc>
      </w:tr>
      <w:tr w:rsidR="00DD3049" w14:paraId="4C6C3EE1" w14:textId="77777777" w:rsidTr="005C7B8F">
        <w:tc>
          <w:tcPr>
            <w:tcW w:w="1867" w:type="dxa"/>
          </w:tcPr>
          <w:p w14:paraId="7681EFFC" w14:textId="68A17DA0" w:rsidR="00DD3049" w:rsidRDefault="00DD3049"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E07EC5" w14:textId="1B09C0EF" w:rsidR="00DD3049" w:rsidRPr="005C7B8F" w:rsidRDefault="00DD3049" w:rsidP="00BB406F">
            <w:pPr>
              <w:rPr>
                <w:rFonts w:ascii="Times New Roman" w:hAnsi="Times New Roman" w:cs="Times New Roman"/>
                <w:szCs w:val="18"/>
                <w:lang w:eastAsia="ja-JP"/>
              </w:rPr>
            </w:pPr>
            <w:r>
              <w:rPr>
                <w:rFonts w:ascii="Times New Roman" w:hAnsi="Times New Roman" w:cs="Times New Roman"/>
                <w:szCs w:val="18"/>
                <w:lang w:eastAsia="ja-JP"/>
              </w:rPr>
              <w:t>Ok with Option 1</w:t>
            </w:r>
            <w:r w:rsidR="00AD28BD">
              <w:rPr>
                <w:rFonts w:ascii="Times New Roman" w:hAnsi="Times New Roman" w:cs="Times New Roman"/>
                <w:szCs w:val="18"/>
                <w:lang w:eastAsia="ja-JP"/>
              </w:rPr>
              <w:t xml:space="preserve"> and to drop Option 4 based on majority view</w:t>
            </w:r>
          </w:p>
        </w:tc>
      </w:tr>
      <w:tr w:rsidR="00334083" w14:paraId="678AED75" w14:textId="77777777" w:rsidTr="005C7B8F">
        <w:tc>
          <w:tcPr>
            <w:tcW w:w="1867" w:type="dxa"/>
          </w:tcPr>
          <w:p w14:paraId="1B160F52" w14:textId="6648BF44" w:rsidR="00334083" w:rsidRDefault="0033408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079E019C" w14:textId="77777777" w:rsidR="00334083" w:rsidRDefault="00334083" w:rsidP="00BB406F">
            <w:pPr>
              <w:rPr>
                <w:rFonts w:ascii="Times New Roman" w:hAnsi="Times New Roman" w:cs="Times New Roman"/>
                <w:szCs w:val="18"/>
                <w:lang w:eastAsia="ja-JP"/>
              </w:rPr>
            </w:pPr>
            <w:r>
              <w:rPr>
                <w:rFonts w:ascii="Times New Roman" w:hAnsi="Times New Roman" w:cs="Times New Roman"/>
                <w:szCs w:val="18"/>
                <w:lang w:eastAsia="ja-JP"/>
              </w:rPr>
              <w:t xml:space="preserve">Agree w Moderator’s suggestion and OK </w:t>
            </w:r>
            <w:r w:rsidR="00901393">
              <w:rPr>
                <w:rFonts w:ascii="Times New Roman" w:hAnsi="Times New Roman" w:cs="Times New Roman"/>
                <w:szCs w:val="18"/>
                <w:lang w:eastAsia="ja-JP"/>
              </w:rPr>
              <w:t>to support Option 1.</w:t>
            </w:r>
          </w:p>
          <w:p w14:paraId="3856731D" w14:textId="5793ADAC" w:rsidR="00901393" w:rsidRDefault="00901393" w:rsidP="00BB406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13663E" w14:paraId="48C468C1" w14:textId="77777777" w:rsidTr="0013663E">
        <w:tc>
          <w:tcPr>
            <w:tcW w:w="1867" w:type="dxa"/>
            <w:shd w:val="clear" w:color="auto" w:fill="A8D08D" w:themeFill="accent6" w:themeFillTint="99"/>
          </w:tcPr>
          <w:p w14:paraId="3C32ADD1" w14:textId="0853ECFE"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2C18A4B8" w14:textId="77777777" w:rsidR="004D3552" w:rsidRDefault="004D3552" w:rsidP="004D3552">
            <w:pPr>
              <w:rPr>
                <w:rFonts w:cs="Arial"/>
                <w:b/>
                <w:szCs w:val="20"/>
              </w:rPr>
            </w:pPr>
            <w:r>
              <w:rPr>
                <w:rFonts w:cs="Arial"/>
                <w:b/>
                <w:szCs w:val="20"/>
                <w:highlight w:val="cyan"/>
              </w:rPr>
              <w:t>Companies’ view:</w:t>
            </w:r>
          </w:p>
          <w:p w14:paraId="487403E8" w14:textId="77777777" w:rsidR="004D3552" w:rsidRDefault="004D3552" w:rsidP="00FE6A34">
            <w:pPr>
              <w:pStyle w:val="ListParagraph"/>
              <w:numPr>
                <w:ilvl w:val="0"/>
                <w:numId w:val="68"/>
              </w:numPr>
              <w:rPr>
                <w:rFonts w:ascii="Arial" w:hAnsi="Arial" w:cs="Arial"/>
                <w:b/>
                <w:bCs/>
                <w:sz w:val="20"/>
                <w:szCs w:val="20"/>
                <w:lang w:eastAsia="ja-JP"/>
              </w:rPr>
            </w:pPr>
            <w:r>
              <w:rPr>
                <w:rFonts w:ascii="Arial" w:hAnsi="Arial" w:cs="Arial"/>
                <w:b/>
                <w:bCs/>
                <w:sz w:val="20"/>
                <w:szCs w:val="20"/>
                <w:lang w:eastAsia="ja-JP"/>
              </w:rPr>
              <w:t>Option 1:</w:t>
            </w:r>
          </w:p>
          <w:p w14:paraId="25C6A5B0" w14:textId="77777777" w:rsidR="004D3552" w:rsidRPr="00623110" w:rsidRDefault="004D3552" w:rsidP="00FE6A34">
            <w:pPr>
              <w:pStyle w:val="ListParagraph"/>
              <w:numPr>
                <w:ilvl w:val="1"/>
                <w:numId w:val="68"/>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50CF1293" w14:textId="77777777" w:rsidR="004D3552" w:rsidRDefault="004D3552" w:rsidP="00FE6A34">
            <w:pPr>
              <w:pStyle w:val="ListParagraph"/>
              <w:numPr>
                <w:ilvl w:val="1"/>
                <w:numId w:val="68"/>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33086FBD" w14:textId="77777777" w:rsidR="004D3552" w:rsidRPr="00D45BC5" w:rsidRDefault="004D3552" w:rsidP="00FE6A34">
            <w:pPr>
              <w:pStyle w:val="ListParagraph"/>
              <w:numPr>
                <w:ilvl w:val="0"/>
                <w:numId w:val="68"/>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65B3736F" w14:textId="77777777" w:rsidR="004D3552" w:rsidRDefault="004D3552" w:rsidP="00FE6A34">
            <w:pPr>
              <w:pStyle w:val="ListParagraph"/>
              <w:numPr>
                <w:ilvl w:val="0"/>
                <w:numId w:val="68"/>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06057FF" w14:textId="77777777" w:rsidR="004D3552" w:rsidRPr="00623110" w:rsidRDefault="004D3552" w:rsidP="00FE6A34">
            <w:pPr>
              <w:pStyle w:val="ListParagraph"/>
              <w:numPr>
                <w:ilvl w:val="1"/>
                <w:numId w:val="68"/>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xiaomi, OPPO, New H3C</w:t>
            </w:r>
            <w:r>
              <w:rPr>
                <w:rFonts w:ascii="Arial" w:hAnsi="Arial" w:cs="Arial"/>
                <w:color w:val="FF0000"/>
                <w:sz w:val="20"/>
                <w:szCs w:val="20"/>
                <w:lang w:val="en-US" w:eastAsia="ja-JP"/>
              </w:rPr>
              <w:t>, SONY</w:t>
            </w:r>
          </w:p>
          <w:p w14:paraId="7B1C8FF9" w14:textId="77777777" w:rsidR="004D3552" w:rsidRDefault="004D3552" w:rsidP="00FE6A34">
            <w:pPr>
              <w:pStyle w:val="ListParagraph"/>
              <w:numPr>
                <w:ilvl w:val="1"/>
                <w:numId w:val="68"/>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11CC4875" w14:textId="77777777" w:rsidR="004D3552" w:rsidRDefault="004D3552" w:rsidP="00FE6A34">
            <w:pPr>
              <w:pStyle w:val="ListParagraph"/>
              <w:numPr>
                <w:ilvl w:val="0"/>
                <w:numId w:val="68"/>
              </w:numPr>
              <w:rPr>
                <w:rFonts w:ascii="Arial" w:hAnsi="Arial" w:cs="Arial"/>
                <w:b/>
                <w:bCs/>
                <w:sz w:val="20"/>
                <w:szCs w:val="20"/>
                <w:lang w:eastAsia="ja-JP"/>
              </w:rPr>
            </w:pPr>
            <w:r>
              <w:rPr>
                <w:rFonts w:ascii="Arial" w:hAnsi="Arial" w:cs="Arial"/>
                <w:b/>
                <w:bCs/>
                <w:sz w:val="20"/>
                <w:szCs w:val="20"/>
                <w:lang w:eastAsia="ja-JP"/>
              </w:rPr>
              <w:t>Option 4:</w:t>
            </w:r>
          </w:p>
          <w:p w14:paraId="650473DD" w14:textId="77777777" w:rsidR="004D3552" w:rsidRDefault="004D3552" w:rsidP="00FE6A34">
            <w:pPr>
              <w:pStyle w:val="ListParagraph"/>
              <w:numPr>
                <w:ilvl w:val="1"/>
                <w:numId w:val="68"/>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6DDCA6F" w14:textId="77777777" w:rsidR="004D3552" w:rsidRDefault="004D3552" w:rsidP="00FE6A34">
            <w:pPr>
              <w:pStyle w:val="ListParagraph"/>
              <w:numPr>
                <w:ilvl w:val="1"/>
                <w:numId w:val="68"/>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35AC0CC5" w14:textId="77777777" w:rsidR="004D3552" w:rsidRPr="00623110" w:rsidRDefault="004D3552" w:rsidP="00FE6A34">
            <w:pPr>
              <w:pStyle w:val="ListParagraph"/>
              <w:numPr>
                <w:ilvl w:val="0"/>
                <w:numId w:val="68"/>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16CF8FE5" w14:textId="77777777" w:rsidR="0013663E" w:rsidRDefault="0013663E" w:rsidP="00BB406F">
            <w:pPr>
              <w:rPr>
                <w:rFonts w:ascii="Times New Roman" w:hAnsi="Times New Roman" w:cs="Times New Roman"/>
                <w:szCs w:val="18"/>
                <w:lang w:val="en-US" w:eastAsia="ja-JP"/>
              </w:rPr>
            </w:pPr>
          </w:p>
          <w:p w14:paraId="4F70254C" w14:textId="1176BE94" w:rsidR="009C3018" w:rsidRDefault="009C3018" w:rsidP="009C3018">
            <w:pPr>
              <w:rPr>
                <w:rFonts w:cs="Arial"/>
                <w:b/>
                <w:bCs/>
                <w:sz w:val="20"/>
                <w:szCs w:val="18"/>
                <w:lang w:eastAsia="ja-JP"/>
              </w:rPr>
            </w:pPr>
            <w:r w:rsidRPr="009C3018">
              <w:rPr>
                <w:rFonts w:cs="Arial"/>
                <w:b/>
                <w:bCs/>
                <w:sz w:val="20"/>
                <w:szCs w:val="18"/>
                <w:highlight w:val="yellow"/>
                <w:lang w:eastAsia="ja-JP"/>
              </w:rPr>
              <w:t>Suggestion 1</w:t>
            </w:r>
            <w:r>
              <w:rPr>
                <w:rFonts w:cs="Arial"/>
                <w:b/>
                <w:bCs/>
                <w:sz w:val="20"/>
                <w:szCs w:val="18"/>
                <w:lang w:eastAsia="ja-JP"/>
              </w:rPr>
              <w:t xml:space="preserve">: </w:t>
            </w:r>
            <w:r w:rsidRPr="009C3018">
              <w:rPr>
                <w:rFonts w:cs="Arial"/>
                <w:b/>
                <w:bCs/>
                <w:sz w:val="20"/>
                <w:szCs w:val="18"/>
                <w:lang w:eastAsia="ja-JP"/>
              </w:rPr>
              <w:t xml:space="preserve">Prioritize Option 1, 2, 3. </w:t>
            </w:r>
          </w:p>
          <w:p w14:paraId="29684230" w14:textId="661FE737" w:rsidR="009C3018" w:rsidRPr="009C3018" w:rsidRDefault="009C3018" w:rsidP="00FE6A34">
            <w:pPr>
              <w:pStyle w:val="ListParagraph"/>
              <w:numPr>
                <w:ilvl w:val="0"/>
                <w:numId w:val="68"/>
              </w:numPr>
              <w:rPr>
                <w:rFonts w:cs="Arial"/>
                <w:b/>
                <w:bCs/>
                <w:szCs w:val="18"/>
                <w:lang w:val="de-DE" w:eastAsia="ja-JP"/>
              </w:rPr>
            </w:pPr>
            <w:r w:rsidRPr="009C3018">
              <w:rPr>
                <w:rFonts w:cs="Arial"/>
                <w:b/>
                <w:bCs/>
                <w:szCs w:val="18"/>
                <w:lang w:val="de-DE" w:eastAsia="ja-JP"/>
              </w:rPr>
              <w:t>OK:</w:t>
            </w:r>
            <w:r w:rsidR="00903E4B">
              <w:rPr>
                <w:rFonts w:cs="Arial"/>
                <w:b/>
                <w:bCs/>
                <w:szCs w:val="18"/>
                <w:lang w:val="de-DE" w:eastAsia="ja-JP"/>
              </w:rPr>
              <w:t xml:space="preserve"> </w:t>
            </w:r>
            <w:r w:rsidR="00903E4B" w:rsidRPr="007367E4">
              <w:rPr>
                <w:rFonts w:cs="Arial"/>
                <w:szCs w:val="18"/>
                <w:lang w:val="de-DE" w:eastAsia="ja-JP"/>
              </w:rPr>
              <w:t>ZTE/Sanechips (</w:t>
            </w:r>
            <w:r w:rsidR="00E020D9" w:rsidRPr="007367E4">
              <w:rPr>
                <w:rFonts w:cs="Arial"/>
                <w:szCs w:val="18"/>
                <w:lang w:val="de-DE" w:eastAsia="ja-JP"/>
              </w:rPr>
              <w:t>Opt 3), Nokia/NSB (</w:t>
            </w:r>
            <w:r w:rsidR="00BB2D07" w:rsidRPr="007367E4">
              <w:rPr>
                <w:rFonts w:cs="Arial"/>
                <w:szCs w:val="18"/>
                <w:lang w:val="de-DE" w:eastAsia="ja-JP"/>
              </w:rPr>
              <w:t>opt1/opt2)</w:t>
            </w:r>
            <w:r w:rsidR="0079041A" w:rsidRPr="007367E4">
              <w:rPr>
                <w:rFonts w:cs="Arial"/>
                <w:szCs w:val="18"/>
                <w:lang w:val="de-DE" w:eastAsia="ja-JP"/>
              </w:rPr>
              <w:t>, New H3C (Opt1/Opt3), QC</w:t>
            </w:r>
            <w:r w:rsidR="002B1FE6" w:rsidRPr="007367E4">
              <w:rPr>
                <w:rFonts w:cs="Arial"/>
                <w:szCs w:val="18"/>
                <w:lang w:val="de-DE" w:eastAsia="ja-JP"/>
              </w:rPr>
              <w:t>, Google, Samsung, FW</w:t>
            </w:r>
            <w:r w:rsidR="000B1D0E" w:rsidRPr="007367E4">
              <w:rPr>
                <w:rFonts w:cs="Arial"/>
                <w:szCs w:val="18"/>
                <w:lang w:val="de-DE" w:eastAsia="ja-JP"/>
              </w:rPr>
              <w:t>, IDC (Opt1/opt2), xiaomi, Apple, vivo</w:t>
            </w:r>
            <w:r w:rsidR="00A45911" w:rsidRPr="007367E4">
              <w:rPr>
                <w:rFonts w:cs="Arial"/>
                <w:szCs w:val="18"/>
                <w:lang w:val="de-DE" w:eastAsia="ja-JP"/>
              </w:rPr>
              <w:t xml:space="preserve">, OPPO, TCL, </w:t>
            </w:r>
            <w:r w:rsidR="00A45911" w:rsidRPr="007367E4">
              <w:rPr>
                <w:rFonts w:cs="Arial"/>
                <w:szCs w:val="18"/>
                <w:lang w:val="de-DE" w:eastAsia="ja-JP"/>
              </w:rPr>
              <w:lastRenderedPageBreak/>
              <w:t>DCM, LG</w:t>
            </w:r>
            <w:r w:rsidR="00AD2110" w:rsidRPr="007367E4">
              <w:rPr>
                <w:rFonts w:cs="Arial"/>
                <w:szCs w:val="18"/>
                <w:lang w:val="de-DE" w:eastAsia="ja-JP"/>
              </w:rPr>
              <w:t>, MTK, Panasonic, spreadtrum (Opt1/opt3)</w:t>
            </w:r>
            <w:r w:rsidR="00E4284B" w:rsidRPr="007367E4">
              <w:rPr>
                <w:rFonts w:cs="Arial"/>
                <w:szCs w:val="18"/>
                <w:lang w:val="de-DE" w:eastAsia="ja-JP"/>
              </w:rPr>
              <w:t>, Sony (Opt1/Opt3), CMCC, HW/HiSi (Opt3), FGI (opt2/Opt3)</w:t>
            </w:r>
            <w:r w:rsidR="001F0D52" w:rsidRPr="007367E4">
              <w:rPr>
                <w:rFonts w:cs="Arial"/>
                <w:szCs w:val="18"/>
                <w:lang w:val="de-DE" w:eastAsia="ja-JP"/>
              </w:rPr>
              <w:t>, Lenovo, Intel</w:t>
            </w:r>
            <w:r w:rsidR="007367E4" w:rsidRPr="007367E4">
              <w:rPr>
                <w:rFonts w:cs="Arial"/>
                <w:szCs w:val="18"/>
                <w:lang w:val="de-DE" w:eastAsia="ja-JP"/>
              </w:rPr>
              <w:t>, Ericsson</w:t>
            </w:r>
          </w:p>
          <w:p w14:paraId="40882AAD" w14:textId="560F4FAF" w:rsidR="009C3018" w:rsidRPr="009C3018" w:rsidRDefault="009C3018" w:rsidP="00FE6A34">
            <w:pPr>
              <w:pStyle w:val="ListParagraph"/>
              <w:numPr>
                <w:ilvl w:val="0"/>
                <w:numId w:val="68"/>
              </w:numPr>
              <w:rPr>
                <w:rFonts w:ascii="Arial" w:hAnsi="Arial" w:cs="Arial"/>
                <w:b/>
                <w:bCs/>
                <w:szCs w:val="18"/>
                <w:lang w:val="en-US" w:eastAsia="ja-JP"/>
              </w:rPr>
            </w:pPr>
            <w:r w:rsidRPr="009C3018">
              <w:rPr>
                <w:rFonts w:cs="Arial"/>
                <w:b/>
                <w:bCs/>
                <w:szCs w:val="18"/>
                <w:lang w:val="de-DE" w:eastAsia="ja-JP"/>
              </w:rPr>
              <w:t>Not OK:</w:t>
            </w:r>
            <w:r w:rsidR="007367E4">
              <w:rPr>
                <w:rFonts w:cs="Arial"/>
                <w:b/>
                <w:bCs/>
                <w:szCs w:val="18"/>
                <w:lang w:val="de-DE" w:eastAsia="ja-JP"/>
              </w:rPr>
              <w:t xml:space="preserve"> - </w:t>
            </w:r>
          </w:p>
          <w:p w14:paraId="1C53AE73" w14:textId="59C0992D" w:rsidR="009C3018" w:rsidRDefault="009C3018" w:rsidP="009C3018">
            <w:pPr>
              <w:rPr>
                <w:rFonts w:cs="Arial"/>
                <w:b/>
                <w:bCs/>
                <w:sz w:val="20"/>
                <w:szCs w:val="18"/>
                <w:lang w:val="en-US" w:eastAsia="ja-JP"/>
              </w:rPr>
            </w:pPr>
            <w:r w:rsidRPr="009C3018">
              <w:rPr>
                <w:rFonts w:cs="Arial"/>
                <w:b/>
                <w:bCs/>
                <w:sz w:val="20"/>
                <w:szCs w:val="18"/>
                <w:highlight w:val="yellow"/>
                <w:lang w:val="en-US" w:eastAsia="ja-JP"/>
              </w:rPr>
              <w:t>Suggestion 2</w:t>
            </w:r>
            <w:r>
              <w:rPr>
                <w:rFonts w:cs="Arial"/>
                <w:b/>
                <w:bCs/>
                <w:sz w:val="20"/>
                <w:szCs w:val="18"/>
                <w:lang w:val="en-US" w:eastAsia="ja-JP"/>
              </w:rPr>
              <w:t xml:space="preserve">: </w:t>
            </w:r>
            <w:r w:rsidRPr="009C3018">
              <w:rPr>
                <w:rFonts w:cs="Arial"/>
                <w:b/>
                <w:bCs/>
                <w:sz w:val="20"/>
                <w:szCs w:val="18"/>
                <w:lang w:val="en-US" w:eastAsia="ja-JP"/>
              </w:rPr>
              <w:t>Among this options, discuss whether it is possible to support Option 1.</w:t>
            </w:r>
          </w:p>
          <w:p w14:paraId="55B412FD" w14:textId="61E04D34" w:rsidR="00E4284B" w:rsidRPr="00E4284B" w:rsidRDefault="009C3018" w:rsidP="00FE6A34">
            <w:pPr>
              <w:pStyle w:val="ListParagraph"/>
              <w:numPr>
                <w:ilvl w:val="0"/>
                <w:numId w:val="68"/>
              </w:numPr>
              <w:rPr>
                <w:rFonts w:cs="Arial"/>
                <w:b/>
                <w:bCs/>
                <w:szCs w:val="18"/>
                <w:lang w:eastAsia="ja-JP"/>
              </w:rPr>
            </w:pPr>
            <w:r w:rsidRPr="009C3018">
              <w:rPr>
                <w:rFonts w:cs="Arial"/>
                <w:b/>
                <w:bCs/>
                <w:szCs w:val="18"/>
                <w:lang w:eastAsia="ja-JP"/>
              </w:rPr>
              <w:t>OK</w:t>
            </w:r>
            <w:r w:rsidR="00E4284B">
              <w:rPr>
                <w:rFonts w:cs="Arial"/>
                <w:b/>
                <w:bCs/>
                <w:szCs w:val="18"/>
                <w:lang w:val="en-US" w:eastAsia="ja-JP"/>
              </w:rPr>
              <w:t xml:space="preserve"> to compromise</w:t>
            </w:r>
            <w:r w:rsidRPr="009C3018">
              <w:rPr>
                <w:rFonts w:cs="Arial"/>
                <w:b/>
                <w:bCs/>
                <w:szCs w:val="18"/>
                <w:lang w:eastAsia="ja-JP"/>
              </w:rPr>
              <w:t>:</w:t>
            </w:r>
            <w:r w:rsidR="00903E4B">
              <w:rPr>
                <w:rFonts w:cs="Arial"/>
                <w:b/>
                <w:bCs/>
                <w:szCs w:val="18"/>
                <w:lang w:val="en-US" w:eastAsia="ja-JP"/>
              </w:rPr>
              <w:t xml:space="preserve"> </w:t>
            </w:r>
            <w:r w:rsidR="00903E4B" w:rsidRPr="007367E4">
              <w:rPr>
                <w:rFonts w:cs="Arial"/>
                <w:szCs w:val="18"/>
                <w:lang w:val="en-US" w:eastAsia="ja-JP"/>
              </w:rPr>
              <w:t>ZTE/Sanechips</w:t>
            </w:r>
            <w:r w:rsidR="00E020D9" w:rsidRPr="007367E4">
              <w:rPr>
                <w:rFonts w:cs="Arial"/>
                <w:szCs w:val="18"/>
                <w:lang w:val="en-US" w:eastAsia="ja-JP"/>
              </w:rPr>
              <w:t xml:space="preserve">, </w:t>
            </w:r>
            <w:r w:rsidR="00A45911" w:rsidRPr="007367E4">
              <w:rPr>
                <w:rFonts w:cs="Arial"/>
                <w:szCs w:val="18"/>
                <w:lang w:val="en-US" w:eastAsia="ja-JP"/>
              </w:rPr>
              <w:t>DCM,</w:t>
            </w:r>
            <w:r w:rsidR="00AD2110" w:rsidRPr="007367E4">
              <w:rPr>
                <w:rFonts w:cs="Arial"/>
                <w:szCs w:val="18"/>
                <w:lang w:val="en-US" w:eastAsia="ja-JP"/>
              </w:rPr>
              <w:t xml:space="preserve"> Spreadtrum</w:t>
            </w:r>
            <w:r w:rsidR="00E4284B" w:rsidRPr="007367E4">
              <w:rPr>
                <w:rFonts w:cs="Arial"/>
                <w:szCs w:val="18"/>
                <w:lang w:val="en-US" w:eastAsia="ja-JP"/>
              </w:rPr>
              <w:t>, Sony</w:t>
            </w:r>
          </w:p>
          <w:p w14:paraId="2C75499D" w14:textId="4F5402D7" w:rsidR="009C3018" w:rsidRPr="009C3018" w:rsidRDefault="00E4284B" w:rsidP="00FE6A34">
            <w:pPr>
              <w:pStyle w:val="ListParagraph"/>
              <w:numPr>
                <w:ilvl w:val="0"/>
                <w:numId w:val="68"/>
              </w:numPr>
              <w:rPr>
                <w:rFonts w:cs="Arial"/>
                <w:b/>
                <w:bCs/>
                <w:szCs w:val="18"/>
                <w:lang w:eastAsia="ja-JP"/>
              </w:rPr>
            </w:pPr>
            <w:r>
              <w:rPr>
                <w:rFonts w:eastAsia="DengXian" w:cs="Arial" w:hint="eastAsia"/>
                <w:b/>
                <w:bCs/>
                <w:szCs w:val="18"/>
                <w:lang w:val="en-US" w:eastAsia="zh-CN"/>
              </w:rPr>
              <w:t>O</w:t>
            </w:r>
            <w:r>
              <w:rPr>
                <w:rFonts w:eastAsia="DengXian" w:cs="Arial"/>
                <w:b/>
                <w:bCs/>
                <w:szCs w:val="18"/>
                <w:lang w:val="en-US" w:eastAsia="zh-CN"/>
              </w:rPr>
              <w:t xml:space="preserve">K: </w:t>
            </w:r>
            <w:r w:rsidR="00E020D9" w:rsidRPr="007367E4">
              <w:rPr>
                <w:rFonts w:cs="Arial"/>
                <w:szCs w:val="18"/>
                <w:lang w:val="en-US" w:eastAsia="ja-JP"/>
              </w:rPr>
              <w:t>Nokia/NSB</w:t>
            </w:r>
            <w:r w:rsidR="00BB2D07" w:rsidRPr="007367E4">
              <w:rPr>
                <w:rFonts w:cs="Arial"/>
                <w:szCs w:val="18"/>
                <w:lang w:val="en-US" w:eastAsia="ja-JP"/>
              </w:rPr>
              <w:t>, CATT</w:t>
            </w:r>
            <w:r w:rsidR="0079041A" w:rsidRPr="007367E4">
              <w:rPr>
                <w:rFonts w:cs="Arial"/>
                <w:szCs w:val="18"/>
                <w:lang w:val="en-US" w:eastAsia="ja-JP"/>
              </w:rPr>
              <w:t>, QC</w:t>
            </w:r>
            <w:r w:rsidR="00B01FE5" w:rsidRPr="007367E4">
              <w:rPr>
                <w:rFonts w:cs="Arial"/>
                <w:szCs w:val="18"/>
                <w:lang w:val="en-US" w:eastAsia="ja-JP"/>
              </w:rPr>
              <w:t>, Google (</w:t>
            </w:r>
            <w:r w:rsidR="002B1FE6" w:rsidRPr="007367E4">
              <w:rPr>
                <w:rFonts w:cs="Arial"/>
                <w:szCs w:val="18"/>
                <w:lang w:val="en-US" w:eastAsia="ja-JP"/>
              </w:rPr>
              <w:t>modified), Samsung, FW</w:t>
            </w:r>
            <w:r w:rsidR="000B1D0E" w:rsidRPr="007367E4">
              <w:rPr>
                <w:rFonts w:cs="Arial"/>
                <w:szCs w:val="18"/>
                <w:lang w:val="en-US" w:eastAsia="ja-JP"/>
              </w:rPr>
              <w:t>, Apple, vivo</w:t>
            </w:r>
            <w:r w:rsidR="00A45911" w:rsidRPr="007367E4">
              <w:rPr>
                <w:rFonts w:cs="Arial"/>
                <w:szCs w:val="18"/>
                <w:lang w:val="en-US" w:eastAsia="ja-JP"/>
              </w:rPr>
              <w:t>, TCL, LG</w:t>
            </w:r>
            <w:r w:rsidR="00AD2110" w:rsidRPr="007367E4">
              <w:rPr>
                <w:rFonts w:cs="Arial"/>
                <w:szCs w:val="18"/>
                <w:lang w:val="en-US" w:eastAsia="ja-JP"/>
              </w:rPr>
              <w:t>, MTK</w:t>
            </w:r>
            <w:r w:rsidRPr="007367E4">
              <w:rPr>
                <w:rFonts w:cs="Arial"/>
                <w:szCs w:val="18"/>
                <w:lang w:val="en-US" w:eastAsia="ja-JP"/>
              </w:rPr>
              <w:t>, CMCC, Lenovo</w:t>
            </w:r>
            <w:r w:rsidR="001F0D52" w:rsidRPr="007367E4">
              <w:rPr>
                <w:rFonts w:cs="Arial"/>
                <w:szCs w:val="18"/>
                <w:lang w:val="en-US" w:eastAsia="ja-JP"/>
              </w:rPr>
              <w:t xml:space="preserve">, </w:t>
            </w:r>
            <w:r w:rsidR="007367E4" w:rsidRPr="007367E4">
              <w:rPr>
                <w:rFonts w:cs="Arial"/>
                <w:szCs w:val="18"/>
                <w:lang w:val="en-US" w:eastAsia="ja-JP"/>
              </w:rPr>
              <w:t>Intel, Ericsson</w:t>
            </w:r>
          </w:p>
          <w:p w14:paraId="7DF3E938" w14:textId="3FDC8E30" w:rsidR="009C3018" w:rsidRPr="009C3018" w:rsidRDefault="009C3018" w:rsidP="00FE6A34">
            <w:pPr>
              <w:pStyle w:val="ListParagraph"/>
              <w:numPr>
                <w:ilvl w:val="0"/>
                <w:numId w:val="68"/>
              </w:numPr>
              <w:rPr>
                <w:rFonts w:ascii="Arial" w:hAnsi="Arial" w:cs="Arial"/>
                <w:b/>
                <w:bCs/>
                <w:szCs w:val="18"/>
                <w:lang w:eastAsia="ja-JP"/>
              </w:rPr>
            </w:pPr>
            <w:r w:rsidRPr="009C3018">
              <w:rPr>
                <w:rFonts w:cs="Arial"/>
                <w:b/>
                <w:bCs/>
                <w:szCs w:val="18"/>
                <w:lang w:eastAsia="ja-JP"/>
              </w:rPr>
              <w:t>Not OK:</w:t>
            </w:r>
            <w:r w:rsidR="00A45911">
              <w:rPr>
                <w:rFonts w:cs="Arial"/>
                <w:b/>
                <w:bCs/>
                <w:szCs w:val="18"/>
                <w:lang w:val="en-US" w:eastAsia="ja-JP"/>
              </w:rPr>
              <w:t xml:space="preserve"> </w:t>
            </w:r>
            <w:r w:rsidR="00A45911" w:rsidRPr="007367E4">
              <w:rPr>
                <w:rFonts w:cs="Arial"/>
                <w:szCs w:val="18"/>
                <w:lang w:val="en-US" w:eastAsia="ja-JP"/>
              </w:rPr>
              <w:t>OPPO</w:t>
            </w:r>
            <w:r w:rsidR="00E4284B" w:rsidRPr="007367E4">
              <w:rPr>
                <w:rFonts w:cs="Arial"/>
                <w:szCs w:val="18"/>
                <w:lang w:val="en-US" w:eastAsia="ja-JP"/>
              </w:rPr>
              <w:t>, HW/</w:t>
            </w:r>
            <w:proofErr w:type="spellStart"/>
            <w:r w:rsidR="00E4284B" w:rsidRPr="007367E4">
              <w:rPr>
                <w:rFonts w:cs="Arial"/>
                <w:szCs w:val="18"/>
                <w:lang w:val="en-US" w:eastAsia="ja-JP"/>
              </w:rPr>
              <w:t>HiSi</w:t>
            </w:r>
            <w:proofErr w:type="spellEnd"/>
            <w:r w:rsidR="00E4284B" w:rsidRPr="007367E4">
              <w:rPr>
                <w:rFonts w:cs="Arial"/>
                <w:szCs w:val="18"/>
                <w:lang w:val="en-US" w:eastAsia="ja-JP"/>
              </w:rPr>
              <w:t>, FGI</w:t>
            </w:r>
          </w:p>
          <w:p w14:paraId="7C882E88" w14:textId="51584373" w:rsidR="009C3018" w:rsidRDefault="009C3018" w:rsidP="00BB406F">
            <w:pPr>
              <w:rPr>
                <w:rFonts w:ascii="Times New Roman" w:hAnsi="Times New Roman" w:cs="Times New Roman"/>
                <w:szCs w:val="18"/>
                <w:lang w:val="en-US" w:eastAsia="ja-JP"/>
              </w:rPr>
            </w:pPr>
          </w:p>
          <w:p w14:paraId="139D85BF" w14:textId="7B9C39C3" w:rsidR="000E1EC9" w:rsidRDefault="000E1EC9" w:rsidP="00BB406F">
            <w:pPr>
              <w:rPr>
                <w:rFonts w:ascii="Times New Roman" w:hAnsi="Times New Roman" w:cs="Times New Roman"/>
                <w:szCs w:val="18"/>
                <w:lang w:val="en-US" w:eastAsia="ja-JP"/>
              </w:rPr>
            </w:pPr>
            <w:r w:rsidRPr="008353FB">
              <w:rPr>
                <w:rFonts w:ascii="Times New Roman" w:hAnsi="Times New Roman" w:cs="Times New Roman"/>
                <w:b/>
                <w:bCs/>
                <w:szCs w:val="18"/>
                <w:lang w:val="en-US" w:eastAsia="ja-JP"/>
              </w:rPr>
              <w:t>@Google</w:t>
            </w:r>
            <w:r>
              <w:rPr>
                <w:rFonts w:ascii="Times New Roman" w:hAnsi="Times New Roman" w:cs="Times New Roman"/>
                <w:szCs w:val="18"/>
                <w:lang w:val="en-US" w:eastAsia="ja-JP"/>
              </w:rPr>
              <w:t xml:space="preserve">: Option </w:t>
            </w:r>
            <w:r w:rsidR="008353FB">
              <w:rPr>
                <w:rFonts w:ascii="Times New Roman" w:hAnsi="Times New Roman" w:cs="Times New Roman"/>
                <w:szCs w:val="18"/>
                <w:lang w:val="en-US" w:eastAsia="ja-JP"/>
              </w:rPr>
              <w:t xml:space="preserve">1 with a configured window is in fact not Option 1 </w:t>
            </w:r>
            <w:proofErr w:type="spellStart"/>
            <w:proofErr w:type="gramStart"/>
            <w:r w:rsidR="008353FB">
              <w:rPr>
                <w:rFonts w:ascii="Times New Roman" w:hAnsi="Times New Roman" w:cs="Times New Roman"/>
                <w:szCs w:val="18"/>
                <w:lang w:val="en-US" w:eastAsia="ja-JP"/>
              </w:rPr>
              <w:t>any more</w:t>
            </w:r>
            <w:proofErr w:type="spellEnd"/>
            <w:proofErr w:type="gramEnd"/>
            <w:r w:rsidR="008353FB">
              <w:rPr>
                <w:rFonts w:ascii="Times New Roman" w:hAnsi="Times New Roman" w:cs="Times New Roman"/>
                <w:szCs w:val="18"/>
                <w:lang w:val="en-US" w:eastAsia="ja-JP"/>
              </w:rPr>
              <w:t>, and more like Option 3.</w:t>
            </w:r>
          </w:p>
          <w:p w14:paraId="24DBB8E3" w14:textId="089C75C5" w:rsidR="008353FB" w:rsidRDefault="00D76A37" w:rsidP="00BB406F">
            <w:pPr>
              <w:rPr>
                <w:rFonts w:ascii="Times New Roman" w:hAnsi="Times New Roman" w:cs="Times New Roman"/>
                <w:szCs w:val="18"/>
                <w:lang w:val="en-US" w:eastAsia="ja-JP"/>
              </w:rPr>
            </w:pPr>
            <w:r w:rsidRPr="00CA60D2">
              <w:rPr>
                <w:rFonts w:ascii="Times New Roman" w:hAnsi="Times New Roman" w:cs="Times New Roman"/>
                <w:b/>
                <w:bCs/>
                <w:szCs w:val="18"/>
                <w:lang w:val="en-US" w:eastAsia="ja-JP"/>
              </w:rPr>
              <w:t>@HW/HiSi</w:t>
            </w:r>
            <w:r>
              <w:rPr>
                <w:rFonts w:ascii="Times New Roman" w:hAnsi="Times New Roman" w:cs="Times New Roman"/>
                <w:szCs w:val="18"/>
                <w:lang w:val="en-US" w:eastAsia="ja-JP"/>
              </w:rPr>
              <w:t>:</w:t>
            </w:r>
            <w:r w:rsidR="000E29C0">
              <w:rPr>
                <w:rFonts w:ascii="Times New Roman" w:hAnsi="Times New Roman" w:cs="Times New Roman"/>
                <w:szCs w:val="18"/>
                <w:lang w:val="en-US" w:eastAsia="ja-JP"/>
              </w:rPr>
              <w:t xml:space="preserve"> It is not clear if Option 1 is related to jitter. Companies </w:t>
            </w:r>
            <w:r w:rsidR="00CA60D2">
              <w:rPr>
                <w:rFonts w:ascii="Times New Roman" w:hAnsi="Times New Roman" w:cs="Times New Roman"/>
                <w:szCs w:val="18"/>
                <w:lang w:val="en-US" w:eastAsia="ja-JP"/>
              </w:rPr>
              <w:t>reasoned that t</w:t>
            </w:r>
            <w:r w:rsidR="000E29C0">
              <w:rPr>
                <w:rFonts w:ascii="Times New Roman" w:hAnsi="Times New Roman" w:cs="Times New Roman"/>
                <w:szCs w:val="18"/>
                <w:lang w:val="en-US" w:eastAsia="ja-JP"/>
              </w:rPr>
              <w:t xml:space="preserve">he benefits </w:t>
            </w:r>
            <w:r w:rsidR="00F32DEF">
              <w:rPr>
                <w:rFonts w:ascii="Times New Roman" w:hAnsi="Times New Roman" w:cs="Times New Roman"/>
                <w:szCs w:val="18"/>
                <w:lang w:val="en-US" w:eastAsia="ja-JP"/>
              </w:rPr>
              <w:t>are</w:t>
            </w:r>
            <w:r w:rsidR="000E29C0">
              <w:rPr>
                <w:rFonts w:ascii="Times New Roman" w:hAnsi="Times New Roman" w:cs="Times New Roman"/>
                <w:szCs w:val="18"/>
                <w:lang w:val="en-US" w:eastAsia="ja-JP"/>
              </w:rPr>
              <w:t xml:space="preserve"> simplicity and robustness</w:t>
            </w:r>
            <w:r w:rsidR="00F32DEF">
              <w:rPr>
                <w:rFonts w:ascii="Times New Roman" w:hAnsi="Times New Roman" w:cs="Times New Roman"/>
                <w:szCs w:val="18"/>
                <w:lang w:val="en-US" w:eastAsia="ja-JP"/>
              </w:rPr>
              <w:t>, etc</w:t>
            </w:r>
            <w:r w:rsidR="00CA60D2">
              <w:rPr>
                <w:rFonts w:ascii="Times New Roman" w:hAnsi="Times New Roman" w:cs="Times New Roman"/>
                <w:szCs w:val="18"/>
                <w:lang w:val="en-US" w:eastAsia="ja-JP"/>
              </w:rPr>
              <w:t xml:space="preserve">. </w:t>
            </w:r>
            <w:proofErr w:type="spellStart"/>
            <w:r w:rsidR="00CA60D2">
              <w:rPr>
                <w:rFonts w:ascii="Times New Roman" w:hAnsi="Times New Roman" w:cs="Times New Roman"/>
                <w:szCs w:val="18"/>
                <w:lang w:val="en-US" w:eastAsia="ja-JP"/>
              </w:rPr>
              <w:t>Conside</w:t>
            </w:r>
            <w:proofErr w:type="spellEnd"/>
            <w:r w:rsidR="00CA60D2">
              <w:rPr>
                <w:rFonts w:ascii="Times New Roman" w:hAnsi="Times New Roman" w:cs="Times New Roman"/>
                <w:szCs w:val="18"/>
                <w:lang w:eastAsia="ja-JP"/>
              </w:rPr>
              <w:t>ring</w:t>
            </w:r>
            <w:r w:rsidR="00CA60D2">
              <w:rPr>
                <w:rFonts w:ascii="Times New Roman" w:hAnsi="Times New Roman" w:cs="Times New Roman"/>
                <w:szCs w:val="18"/>
                <w:lang w:val="en-US" w:eastAsia="ja-JP"/>
              </w:rPr>
              <w:t xml:space="preserve"> the status, could HW/</w:t>
            </w:r>
            <w:proofErr w:type="spellStart"/>
            <w:r w:rsidR="00CA60D2">
              <w:rPr>
                <w:rFonts w:ascii="Times New Roman" w:hAnsi="Times New Roman" w:cs="Times New Roman"/>
                <w:szCs w:val="18"/>
                <w:lang w:val="en-US" w:eastAsia="ja-JP"/>
              </w:rPr>
              <w:t>HiSi</w:t>
            </w:r>
            <w:proofErr w:type="spellEnd"/>
            <w:r w:rsidR="00CA60D2">
              <w:rPr>
                <w:rFonts w:ascii="Times New Roman" w:hAnsi="Times New Roman" w:cs="Times New Roman"/>
                <w:szCs w:val="18"/>
                <w:lang w:val="en-US" w:eastAsia="ja-JP"/>
              </w:rPr>
              <w:t xml:space="preserve"> compromise to Option 1? </w:t>
            </w:r>
            <w:r w:rsidR="000E29C0">
              <w:rPr>
                <w:rFonts w:ascii="Times New Roman" w:hAnsi="Times New Roman" w:cs="Times New Roman"/>
                <w:szCs w:val="18"/>
                <w:lang w:val="en-US" w:eastAsia="ja-JP"/>
              </w:rPr>
              <w:t xml:space="preserve"> </w:t>
            </w:r>
          </w:p>
          <w:p w14:paraId="70DD11C2" w14:textId="3F2473A0" w:rsidR="00101281" w:rsidRDefault="00257F99" w:rsidP="00101281">
            <w:pPr>
              <w:rPr>
                <w:rFonts w:ascii="Times New Roman" w:hAnsi="Times New Roman" w:cs="Times New Roman"/>
                <w:szCs w:val="18"/>
                <w:lang w:val="en-US" w:eastAsia="ja-JP"/>
              </w:rPr>
            </w:pPr>
            <w:r>
              <w:rPr>
                <w:rFonts w:ascii="Times New Roman" w:hAnsi="Times New Roman" w:cs="Times New Roman"/>
                <w:b/>
                <w:bCs/>
                <w:szCs w:val="18"/>
                <w:lang w:val="en-US" w:eastAsia="ja-JP"/>
              </w:rPr>
              <w:t>@</w:t>
            </w:r>
            <w:r w:rsidR="00F32DEF" w:rsidRPr="00101281">
              <w:rPr>
                <w:rFonts w:ascii="Times New Roman" w:hAnsi="Times New Roman" w:cs="Times New Roman"/>
                <w:b/>
                <w:bCs/>
                <w:szCs w:val="18"/>
                <w:lang w:val="en-US" w:eastAsia="ja-JP"/>
              </w:rPr>
              <w:t>OPPO</w:t>
            </w:r>
            <w:r w:rsidR="00101281" w:rsidRPr="00101281">
              <w:rPr>
                <w:rFonts w:ascii="Times New Roman" w:hAnsi="Times New Roman" w:cs="Times New Roman"/>
                <w:b/>
                <w:bCs/>
                <w:szCs w:val="18"/>
                <w:lang w:val="en-US" w:eastAsia="ja-JP"/>
              </w:rPr>
              <w:t>/FGI</w:t>
            </w:r>
            <w:r w:rsidR="00F32DEF">
              <w:rPr>
                <w:rFonts w:ascii="Times New Roman" w:hAnsi="Times New Roman" w:cs="Times New Roman"/>
                <w:szCs w:val="18"/>
                <w:lang w:val="en-US" w:eastAsia="ja-JP"/>
              </w:rPr>
              <w:t>:</w:t>
            </w:r>
            <w:r w:rsidR="006E0EF0">
              <w:rPr>
                <w:rFonts w:ascii="Times New Roman" w:hAnsi="Times New Roman" w:cs="Times New Roman"/>
                <w:szCs w:val="18"/>
                <w:lang w:val="en-US" w:eastAsia="ja-JP"/>
              </w:rPr>
              <w:t xml:space="preserve"> True that redundant UCI wo</w:t>
            </w:r>
            <w:r w:rsidR="00101281">
              <w:rPr>
                <w:rFonts w:ascii="Times New Roman" w:hAnsi="Times New Roman" w:cs="Times New Roman"/>
                <w:szCs w:val="18"/>
                <w:lang w:val="en-US" w:eastAsia="ja-JP"/>
              </w:rPr>
              <w:t>u</w:t>
            </w:r>
            <w:r w:rsidR="006E0EF0">
              <w:rPr>
                <w:rFonts w:ascii="Times New Roman" w:hAnsi="Times New Roman" w:cs="Times New Roman"/>
                <w:szCs w:val="18"/>
                <w:lang w:val="en-US" w:eastAsia="ja-JP"/>
              </w:rPr>
              <w:t xml:space="preserve">ld be transmitted, but on the other hand provides robustness in case of </w:t>
            </w:r>
            <w:proofErr w:type="gramStart"/>
            <w:r w:rsidR="006E0EF0">
              <w:rPr>
                <w:rFonts w:ascii="Times New Roman" w:hAnsi="Times New Roman" w:cs="Times New Roman"/>
                <w:szCs w:val="18"/>
                <w:lang w:val="en-US" w:eastAsia="ja-JP"/>
              </w:rPr>
              <w:t>mis-detection</w:t>
            </w:r>
            <w:proofErr w:type="gramEnd"/>
            <w:r w:rsidR="006E0EF0">
              <w:rPr>
                <w:rFonts w:ascii="Times New Roman" w:hAnsi="Times New Roman" w:cs="Times New Roman"/>
                <w:szCs w:val="18"/>
                <w:lang w:val="en-US" w:eastAsia="ja-JP"/>
              </w:rPr>
              <w:t xml:space="preserve"> such that gNB can benefit the </w:t>
            </w:r>
            <w:r w:rsidR="00101281">
              <w:rPr>
                <w:rFonts w:ascii="Times New Roman" w:hAnsi="Times New Roman" w:cs="Times New Roman"/>
                <w:szCs w:val="18"/>
                <w:lang w:val="en-US" w:eastAsia="ja-JP"/>
              </w:rPr>
              <w:t xml:space="preserve">unused indication. </w:t>
            </w:r>
            <w:proofErr w:type="spellStart"/>
            <w:r w:rsidR="00101281">
              <w:rPr>
                <w:rFonts w:ascii="Times New Roman" w:hAnsi="Times New Roman" w:cs="Times New Roman"/>
                <w:szCs w:val="18"/>
                <w:lang w:val="en-US" w:eastAsia="ja-JP"/>
              </w:rPr>
              <w:t>Conside</w:t>
            </w:r>
            <w:proofErr w:type="spellEnd"/>
            <w:r w:rsidR="00101281">
              <w:rPr>
                <w:rFonts w:ascii="Times New Roman" w:hAnsi="Times New Roman" w:cs="Times New Roman"/>
                <w:szCs w:val="18"/>
                <w:lang w:eastAsia="ja-JP"/>
              </w:rPr>
              <w:t>ring</w:t>
            </w:r>
            <w:r w:rsidR="00101281">
              <w:rPr>
                <w:rFonts w:ascii="Times New Roman" w:hAnsi="Times New Roman" w:cs="Times New Roman"/>
                <w:szCs w:val="18"/>
                <w:lang w:val="en-US" w:eastAsia="ja-JP"/>
              </w:rPr>
              <w:t xml:space="preserve"> the status, could FGI and OPPO compromise to Option 1?  </w:t>
            </w:r>
          </w:p>
          <w:p w14:paraId="516535C6" w14:textId="77777777" w:rsidR="000E1EC9" w:rsidRPr="004D3552" w:rsidRDefault="000E1EC9" w:rsidP="00BB406F">
            <w:pPr>
              <w:rPr>
                <w:rFonts w:ascii="Times New Roman" w:hAnsi="Times New Roman" w:cs="Times New Roman"/>
                <w:szCs w:val="18"/>
                <w:lang w:val="en-US" w:eastAsia="ja-JP"/>
              </w:rPr>
            </w:pPr>
          </w:p>
          <w:p w14:paraId="29DDE48B" w14:textId="77777777" w:rsidR="0013663E" w:rsidRDefault="007367E4" w:rsidP="00BB406F">
            <w:pPr>
              <w:rPr>
                <w:rFonts w:ascii="Times New Roman" w:hAnsi="Times New Roman" w:cs="Times New Roman"/>
                <w:szCs w:val="18"/>
                <w:lang w:eastAsia="ja-JP"/>
              </w:rPr>
            </w:pPr>
            <w:r w:rsidRPr="00257F99">
              <w:rPr>
                <w:rFonts w:ascii="Times New Roman" w:hAnsi="Times New Roman" w:cs="Times New Roman"/>
                <w:b/>
                <w:bCs/>
                <w:szCs w:val="18"/>
                <w:lang w:eastAsia="ja-JP"/>
              </w:rPr>
              <w:t>@All:</w:t>
            </w:r>
            <w:r w:rsidRPr="00257F99">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w:t>
            </w:r>
            <w:r w:rsidR="00101281" w:rsidRPr="00257F99">
              <w:rPr>
                <w:rFonts w:ascii="Times New Roman" w:hAnsi="Times New Roman" w:cs="Times New Roman"/>
                <w:szCs w:val="18"/>
                <w:lang w:eastAsia="ja-JP"/>
              </w:rPr>
              <w:t>/or</w:t>
            </w:r>
            <w:r w:rsidRPr="00257F99">
              <w:rPr>
                <w:rFonts w:ascii="Times New Roman" w:hAnsi="Times New Roman" w:cs="Times New Roman"/>
                <w:szCs w:val="18"/>
                <w:lang w:eastAsia="ja-JP"/>
              </w:rPr>
              <w:t xml:space="preserve"> 3, can be flexible </w:t>
            </w:r>
            <w:r w:rsidR="00101281" w:rsidRPr="00257F99">
              <w:rPr>
                <w:rFonts w:ascii="Times New Roman" w:hAnsi="Times New Roman" w:cs="Times New Roman"/>
                <w:szCs w:val="18"/>
                <w:lang w:eastAsia="ja-JP"/>
              </w:rPr>
              <w:t>to consider the compromise for progress. Very appreciated!</w:t>
            </w:r>
          </w:p>
          <w:p w14:paraId="3D608C58" w14:textId="77777777" w:rsidR="00101281" w:rsidRDefault="00101281" w:rsidP="00BB406F">
            <w:pPr>
              <w:rPr>
                <w:rFonts w:ascii="Times New Roman" w:hAnsi="Times New Roman" w:cs="Times New Roman"/>
                <w:szCs w:val="18"/>
                <w:lang w:eastAsia="ja-JP"/>
              </w:rPr>
            </w:pPr>
          </w:p>
          <w:p w14:paraId="241EDBE0" w14:textId="77777777" w:rsidR="000E0FB1" w:rsidRPr="00BC1AA3" w:rsidRDefault="000E0FB1" w:rsidP="000E0FB1">
            <w:pPr>
              <w:rPr>
                <w:b/>
                <w:bCs/>
                <w:szCs w:val="18"/>
                <w:lang w:eastAsia="ja-JP"/>
              </w:rPr>
            </w:pPr>
            <w:r w:rsidRPr="00BC1AA3">
              <w:rPr>
                <w:b/>
                <w:bCs/>
                <w:szCs w:val="18"/>
                <w:highlight w:val="yellow"/>
                <w:lang w:eastAsia="ja-JP"/>
              </w:rPr>
              <w:t>Proposal 2-2-1:</w:t>
            </w:r>
          </w:p>
          <w:p w14:paraId="74685BFA" w14:textId="2C63FBFF" w:rsidR="00020B75" w:rsidRDefault="00295E9F" w:rsidP="00020B75">
            <w:pPr>
              <w:jc w:val="both"/>
              <w:rPr>
                <w:rFonts w:ascii="Times New Roman" w:hAnsi="Times New Roman" w:cs="Times New Roman"/>
                <w:szCs w:val="20"/>
              </w:rPr>
            </w:pPr>
            <w:r>
              <w:rPr>
                <w:rFonts w:ascii="Times New Roman" w:hAnsi="Times New Roman" w:cs="Times New Roman"/>
                <w:szCs w:val="20"/>
              </w:rPr>
              <w:t>For a CG PUSCH configuration, t</w:t>
            </w:r>
            <w:r w:rsidR="00485A75">
              <w:rPr>
                <w:rFonts w:ascii="Times New Roman" w:hAnsi="Times New Roman" w:cs="Times New Roman"/>
                <w:szCs w:val="20"/>
              </w:rPr>
              <w:t xml:space="preserve">he </w:t>
            </w:r>
            <w:r w:rsidR="00FE6A34">
              <w:rPr>
                <w:rFonts w:ascii="Times New Roman" w:hAnsi="Times New Roman" w:cs="Times New Roman"/>
                <w:szCs w:val="20"/>
              </w:rPr>
              <w:t>UTO</w:t>
            </w:r>
            <w:r>
              <w:rPr>
                <w:rFonts w:ascii="Times New Roman" w:hAnsi="Times New Roman" w:cs="Times New Roman"/>
                <w:szCs w:val="20"/>
              </w:rPr>
              <w:t>-</w:t>
            </w:r>
            <w:r w:rsidR="00485A75">
              <w:rPr>
                <w:rFonts w:ascii="Times New Roman" w:hAnsi="Times New Roman" w:cs="Times New Roman"/>
                <w:szCs w:val="20"/>
              </w:rPr>
              <w:t>UCI</w:t>
            </w:r>
            <w:r w:rsidR="000E0FB1">
              <w:rPr>
                <w:rFonts w:ascii="Times New Roman" w:hAnsi="Times New Roman" w:cs="Times New Roman"/>
                <w:szCs w:val="20"/>
              </w:rPr>
              <w:t xml:space="preserve"> </w:t>
            </w:r>
            <w:r w:rsidR="00020B75">
              <w:rPr>
                <w:rFonts w:ascii="Times New Roman" w:hAnsi="Times New Roman" w:cs="Times New Roman"/>
                <w:szCs w:val="20"/>
              </w:rPr>
              <w:t>is included in any C</w:t>
            </w:r>
            <w:r w:rsidR="00176A36">
              <w:rPr>
                <w:rFonts w:ascii="Times New Roman" w:hAnsi="Times New Roman" w:cs="Times New Roman"/>
                <w:szCs w:val="20"/>
              </w:rPr>
              <w:t>G</w:t>
            </w:r>
            <w:r w:rsidR="00020B75">
              <w:rPr>
                <w:rFonts w:ascii="Times New Roman" w:hAnsi="Times New Roman" w:cs="Times New Roman"/>
                <w:szCs w:val="20"/>
              </w:rPr>
              <w:t xml:space="preserve"> PUSCH that is transmitted</w:t>
            </w:r>
            <w:r w:rsidR="00BA1094">
              <w:rPr>
                <w:rFonts w:ascii="Times New Roman" w:hAnsi="Times New Roman" w:cs="Times New Roman"/>
                <w:szCs w:val="20"/>
              </w:rPr>
              <w:t xml:space="preserve"> (that is Option 1 in corresponding agreement in RAN1#112)</w:t>
            </w:r>
            <w:r w:rsidR="00020B75">
              <w:rPr>
                <w:rFonts w:ascii="Times New Roman" w:hAnsi="Times New Roman" w:cs="Times New Roman"/>
                <w:szCs w:val="20"/>
              </w:rPr>
              <w:t>.</w:t>
            </w:r>
          </w:p>
          <w:p w14:paraId="3A963C7B" w14:textId="46FD09A8" w:rsidR="000E0FB1" w:rsidRPr="00020B75" w:rsidRDefault="000E0FB1" w:rsidP="00FE6A34">
            <w:pPr>
              <w:pStyle w:val="ListParagraph"/>
              <w:numPr>
                <w:ilvl w:val="0"/>
                <w:numId w:val="68"/>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EE17E46" w14:textId="77777777" w:rsidR="00FE6A34" w:rsidRPr="00F87BFA" w:rsidRDefault="00FE6A34" w:rsidP="00176A36">
            <w:pPr>
              <w:pStyle w:val="ListParagraph"/>
              <w:numPr>
                <w:ilvl w:val="0"/>
                <w:numId w:val="68"/>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F430283" w14:textId="42F38BD2" w:rsidR="007A7762" w:rsidRPr="00FE6A34" w:rsidRDefault="007A7762" w:rsidP="00BB406F">
            <w:pPr>
              <w:rPr>
                <w:rFonts w:ascii="Times New Roman" w:hAnsi="Times New Roman" w:cs="Times New Roman"/>
                <w:szCs w:val="18"/>
                <w:lang w:val="en-US" w:eastAsia="ja-JP"/>
              </w:rPr>
            </w:pPr>
          </w:p>
        </w:tc>
      </w:tr>
    </w:tbl>
    <w:p w14:paraId="6B33397C" w14:textId="77777777" w:rsidR="00F817DE" w:rsidRDefault="00F817DE">
      <w:pPr>
        <w:rPr>
          <w:lang w:eastAsia="ja-JP"/>
        </w:rPr>
      </w:pPr>
    </w:p>
    <w:p w14:paraId="65F50B97" w14:textId="3A0492F9" w:rsidR="00AC4549" w:rsidRDefault="00AC4549" w:rsidP="00AC4549">
      <w:pPr>
        <w:pStyle w:val="Heading3"/>
      </w:pPr>
      <w:r>
        <w:t>3.2.2</w:t>
      </w:r>
      <w:r>
        <w:tab/>
        <w:t>Intermediate Discussions</w:t>
      </w:r>
    </w:p>
    <w:p w14:paraId="4CF4694F" w14:textId="77777777" w:rsidR="00AC4549" w:rsidRPr="00C77FCF" w:rsidRDefault="00AC4549" w:rsidP="00AC4549">
      <w:pPr>
        <w:rPr>
          <w:b/>
          <w:bCs/>
          <w:lang w:eastAsia="ja-JP"/>
        </w:rPr>
      </w:pPr>
      <w:r w:rsidRPr="00C77FCF">
        <w:rPr>
          <w:b/>
          <w:bCs/>
          <w:highlight w:val="cyan"/>
          <w:lang w:eastAsia="ja-JP"/>
        </w:rPr>
        <w:t>Moderator’s recommendation:</w:t>
      </w:r>
    </w:p>
    <w:p w14:paraId="5778E69F" w14:textId="77777777" w:rsidR="00AC4549" w:rsidRDefault="00AC4549" w:rsidP="00AC4549">
      <w:pPr>
        <w:rPr>
          <w:lang w:eastAsia="ja-JP"/>
        </w:rPr>
      </w:pPr>
      <w:r>
        <w:rPr>
          <w:lang w:eastAsia="ja-JP"/>
        </w:rPr>
        <w:t>Considering the discussion in initial round, Moderator proposes the following:</w:t>
      </w:r>
    </w:p>
    <w:p w14:paraId="76C9356B" w14:textId="77777777" w:rsidR="00AC4549" w:rsidRPr="00BC1AA3" w:rsidRDefault="00AC4549" w:rsidP="00AC4549">
      <w:pPr>
        <w:rPr>
          <w:b/>
          <w:bCs/>
          <w:szCs w:val="18"/>
          <w:lang w:eastAsia="ja-JP"/>
        </w:rPr>
      </w:pPr>
      <w:r w:rsidRPr="00BC1AA3">
        <w:rPr>
          <w:b/>
          <w:bCs/>
          <w:szCs w:val="18"/>
          <w:highlight w:val="yellow"/>
          <w:lang w:eastAsia="ja-JP"/>
        </w:rPr>
        <w:t>Proposal 2-2-1:</w:t>
      </w:r>
    </w:p>
    <w:p w14:paraId="20133505" w14:textId="77777777" w:rsidR="00AC4549" w:rsidRDefault="00AC4549" w:rsidP="00AC454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BE5D111" w14:textId="77777777" w:rsidR="00AC4549" w:rsidRPr="00020B75" w:rsidRDefault="00AC4549" w:rsidP="00AC4549">
      <w:pPr>
        <w:pStyle w:val="ListParagraph"/>
        <w:numPr>
          <w:ilvl w:val="0"/>
          <w:numId w:val="68"/>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A924141" w14:textId="77777777" w:rsidR="00AC4549" w:rsidRPr="00F87BFA" w:rsidRDefault="00AC4549" w:rsidP="00AC4549">
      <w:pPr>
        <w:pStyle w:val="ListParagraph"/>
        <w:numPr>
          <w:ilvl w:val="0"/>
          <w:numId w:val="68"/>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335EA65C" w14:textId="77777777" w:rsidR="00AC4549" w:rsidRPr="00AC4549" w:rsidRDefault="00AC4549" w:rsidP="00AC4549">
      <w:pPr>
        <w:rPr>
          <w:rFonts w:cs="Arial"/>
          <w:szCs w:val="20"/>
          <w:lang w:eastAsia="ja-JP"/>
        </w:rPr>
      </w:pPr>
    </w:p>
    <w:p w14:paraId="5120E0DA" w14:textId="77777777" w:rsidR="00AC4549" w:rsidRDefault="00AC4549" w:rsidP="00AC4549">
      <w:pPr>
        <w:rPr>
          <w:rFonts w:cs="Arial"/>
          <w:b/>
          <w:bCs/>
          <w:szCs w:val="20"/>
          <w:lang w:eastAsia="ja-JP"/>
        </w:rPr>
      </w:pPr>
      <w:r>
        <w:rPr>
          <w:rFonts w:cs="Arial"/>
          <w:b/>
          <w:bCs/>
          <w:szCs w:val="20"/>
          <w:highlight w:val="cyan"/>
          <w:lang w:val="en-GB" w:eastAsia="ja-JP"/>
        </w:rPr>
        <w:lastRenderedPageBreak/>
        <w:t>Questions:</w:t>
      </w:r>
      <w:r>
        <w:rPr>
          <w:rFonts w:cs="Arial"/>
          <w:szCs w:val="20"/>
          <w:lang w:val="en-GB" w:eastAsia="ja-JP"/>
        </w:rPr>
        <w:t xml:space="preserve"> Please provide your view in the table below regarding the above proposal:</w:t>
      </w:r>
    </w:p>
    <w:p w14:paraId="755EE555" w14:textId="77777777" w:rsidR="00AC4549" w:rsidRDefault="00AC4549" w:rsidP="00AC4549">
      <w:pPr>
        <w:rPr>
          <w:rFonts w:cs="Arial"/>
          <w:b/>
          <w:bCs/>
          <w:szCs w:val="18"/>
          <w:lang w:eastAsia="ja-JP"/>
        </w:rPr>
      </w:pPr>
    </w:p>
    <w:tbl>
      <w:tblPr>
        <w:tblStyle w:val="TableGrid"/>
        <w:tblW w:w="0" w:type="auto"/>
        <w:tblLook w:val="04A0" w:firstRow="1" w:lastRow="0" w:firstColumn="1" w:lastColumn="0" w:noHBand="0" w:noVBand="1"/>
      </w:tblPr>
      <w:tblGrid>
        <w:gridCol w:w="1337"/>
        <w:gridCol w:w="8292"/>
      </w:tblGrid>
      <w:tr w:rsidR="00AC4549" w14:paraId="0398BD55" w14:textId="77777777" w:rsidTr="00EB08BC">
        <w:tc>
          <w:tcPr>
            <w:tcW w:w="1337" w:type="dxa"/>
            <w:shd w:val="clear" w:color="auto" w:fill="A8D08D" w:themeFill="accent6" w:themeFillTint="99"/>
          </w:tcPr>
          <w:p w14:paraId="5490DB6C" w14:textId="77777777" w:rsidR="00AC4549" w:rsidRDefault="00AC4549"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543EADA7" w14:textId="77777777" w:rsidR="00AC4549" w:rsidRDefault="00AC4549"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F70657B" w14:textId="77777777" w:rsidTr="00EB08BC">
        <w:tc>
          <w:tcPr>
            <w:tcW w:w="1337" w:type="dxa"/>
          </w:tcPr>
          <w:p w14:paraId="15A41B4E" w14:textId="77777777" w:rsidR="00AC4549" w:rsidRDefault="00AC4549" w:rsidP="00EB08BC">
            <w:pPr>
              <w:rPr>
                <w:rFonts w:ascii="Times New Roman" w:hAnsi="Times New Roman" w:cs="Times New Roman"/>
                <w:b/>
                <w:bCs/>
                <w:szCs w:val="18"/>
                <w:lang w:eastAsia="ja-JP"/>
              </w:rPr>
            </w:pPr>
          </w:p>
        </w:tc>
        <w:tc>
          <w:tcPr>
            <w:tcW w:w="8292" w:type="dxa"/>
          </w:tcPr>
          <w:p w14:paraId="53B8465E" w14:textId="77777777" w:rsidR="00AC4549" w:rsidRPr="00623110" w:rsidRDefault="00AC4549" w:rsidP="00EB08BC">
            <w:pPr>
              <w:rPr>
                <w:rFonts w:ascii="Times New Roman" w:hAnsi="Times New Roman" w:cs="Times New Roman"/>
                <w:b/>
                <w:bCs/>
                <w:szCs w:val="18"/>
                <w:lang w:eastAsia="ja-JP"/>
              </w:rPr>
            </w:pPr>
          </w:p>
        </w:tc>
      </w:tr>
      <w:tr w:rsidR="00AC4549" w14:paraId="1A230DE5" w14:textId="77777777" w:rsidTr="00EB08BC">
        <w:tc>
          <w:tcPr>
            <w:tcW w:w="1337" w:type="dxa"/>
          </w:tcPr>
          <w:p w14:paraId="75F1F7A5" w14:textId="77777777" w:rsidR="00AC4549" w:rsidRDefault="00AC4549" w:rsidP="00EB08BC">
            <w:pPr>
              <w:rPr>
                <w:rFonts w:ascii="Times New Roman" w:hAnsi="Times New Roman" w:cs="Times New Roman"/>
                <w:b/>
                <w:bCs/>
                <w:szCs w:val="18"/>
                <w:lang w:eastAsia="ja-JP"/>
              </w:rPr>
            </w:pPr>
          </w:p>
        </w:tc>
        <w:tc>
          <w:tcPr>
            <w:tcW w:w="8292" w:type="dxa"/>
          </w:tcPr>
          <w:p w14:paraId="5EB67E95" w14:textId="77777777" w:rsidR="00AC4549" w:rsidRDefault="00AC4549" w:rsidP="00EB08BC">
            <w:pPr>
              <w:rPr>
                <w:rFonts w:ascii="Times New Roman" w:hAnsi="Times New Roman" w:cs="Times New Roman"/>
                <w:b/>
                <w:bCs/>
                <w:szCs w:val="18"/>
                <w:lang w:eastAsia="ja-JP"/>
              </w:rPr>
            </w:pPr>
          </w:p>
        </w:tc>
      </w:tr>
    </w:tbl>
    <w:p w14:paraId="4DD8D605" w14:textId="77777777" w:rsidR="00AC4549" w:rsidRDefault="00AC4549" w:rsidP="00AC4549">
      <w:pPr>
        <w:rPr>
          <w:lang w:eastAsia="zh-CN"/>
        </w:rPr>
      </w:pPr>
    </w:p>
    <w:p w14:paraId="129750C4" w14:textId="77777777" w:rsidR="00AC4549" w:rsidRDefault="00AC4549" w:rsidP="00AC4549">
      <w:pPr>
        <w:rPr>
          <w:lang w:eastAsia="zh-CN"/>
        </w:rPr>
      </w:pPr>
    </w:p>
    <w:p w14:paraId="273128FC" w14:textId="77777777" w:rsidR="00F817DE" w:rsidRDefault="00F817DE">
      <w:pPr>
        <w:rPr>
          <w:lang w:eastAsia="ja-JP"/>
        </w:rPr>
      </w:pPr>
    </w:p>
    <w:p w14:paraId="23FE046B" w14:textId="77777777" w:rsidR="00F817DE" w:rsidRDefault="00FC59A5">
      <w:pPr>
        <w:pStyle w:val="Heading2"/>
      </w:pPr>
      <w:r>
        <w:t>3.3</w:t>
      </w:r>
      <w:r>
        <w:tab/>
        <w:t>How the UCI is sent? (UCI type, encoding, mux)</w:t>
      </w:r>
    </w:p>
    <w:p w14:paraId="62FC518A" w14:textId="77777777" w:rsidR="00F817DE" w:rsidRDefault="00FC59A5">
      <w:pPr>
        <w:rPr>
          <w:b/>
          <w:bCs/>
          <w:lang w:val="en-GB" w:eastAsia="ja-JP"/>
        </w:rPr>
      </w:pPr>
      <w:r>
        <w:rPr>
          <w:b/>
          <w:bCs/>
          <w:highlight w:val="cyan"/>
          <w:lang w:val="en-GB" w:eastAsia="ja-JP"/>
        </w:rPr>
        <w:t>Moderator’s summary:</w:t>
      </w:r>
    </w:p>
    <w:p w14:paraId="04D0FEB7" w14:textId="77777777" w:rsidR="00F817DE" w:rsidRDefault="00FC59A5">
      <w:pPr>
        <w:rPr>
          <w:lang w:eastAsia="ja-JP"/>
        </w:rPr>
      </w:pPr>
      <w:r>
        <w:rPr>
          <w:lang w:eastAsia="ja-JP"/>
        </w:rPr>
        <w:t>In previous meeting, the following agreements were made:</w:t>
      </w:r>
    </w:p>
    <w:p w14:paraId="60C87551" w14:textId="77777777" w:rsidR="00F817DE" w:rsidRDefault="00FC59A5">
      <w:pPr>
        <w:rPr>
          <w:b/>
          <w:bCs/>
          <w:highlight w:val="green"/>
          <w:lang w:eastAsia="zh-CN"/>
        </w:rPr>
      </w:pPr>
      <w:r>
        <w:rPr>
          <w:b/>
          <w:bCs/>
          <w:highlight w:val="green"/>
          <w:lang w:eastAsia="zh-CN"/>
        </w:rPr>
        <w:t>Agreement</w:t>
      </w:r>
    </w:p>
    <w:p w14:paraId="05497F2B" w14:textId="77777777" w:rsidR="00F817DE" w:rsidRDefault="00FC59A5">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6FA046D2" w14:textId="77777777" w:rsidR="00F817DE" w:rsidRDefault="00F817DE">
      <w:pPr>
        <w:rPr>
          <w:b/>
          <w:bCs/>
          <w:highlight w:val="green"/>
          <w:lang w:eastAsia="zh-CN"/>
        </w:rPr>
      </w:pPr>
    </w:p>
    <w:p w14:paraId="72C9DAF3" w14:textId="77777777" w:rsidR="00F817DE" w:rsidRDefault="00FC59A5">
      <w:pPr>
        <w:rPr>
          <w:b/>
          <w:bCs/>
          <w:highlight w:val="green"/>
          <w:lang w:eastAsia="zh-CN"/>
        </w:rPr>
      </w:pPr>
      <w:r>
        <w:rPr>
          <w:b/>
          <w:bCs/>
          <w:highlight w:val="green"/>
          <w:lang w:eastAsia="zh-CN"/>
        </w:rPr>
        <w:t>Agreement</w:t>
      </w:r>
    </w:p>
    <w:p w14:paraId="44E19570" w14:textId="77777777" w:rsidR="00F817DE" w:rsidRPr="00623110" w:rsidRDefault="00FC59A5">
      <w:pPr>
        <w:pStyle w:val="ListParagraph"/>
        <w:ind w:left="0"/>
        <w:rPr>
          <w:rFonts w:ascii="Times New Roman" w:hAnsi="Times New Roman" w:cs="Times New Roman"/>
          <w:sz w:val="20"/>
          <w:szCs w:val="18"/>
          <w:lang w:val="en-US"/>
        </w:rPr>
      </w:pPr>
      <w:r w:rsidRPr="00623110">
        <w:rPr>
          <w:rFonts w:ascii="Times New Roman" w:hAnsi="Times New Roman" w:cs="Times New Roman"/>
          <w:sz w:val="20"/>
          <w:szCs w:val="18"/>
          <w:lang w:val="en-US"/>
        </w:rPr>
        <w:t>Encoding and multiplexing for “t</w:t>
      </w:r>
      <w:r>
        <w:rPr>
          <w:rFonts w:ascii="Times New Roman" w:hAnsi="Times New Roman" w:cs="Times New Roman"/>
          <w:sz w:val="20"/>
          <w:szCs w:val="18"/>
          <w:lang w:val="en-US"/>
        </w:rPr>
        <w: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 xml:space="preserve">” in a CG PUSCH </w:t>
      </w:r>
      <w:r>
        <w:rPr>
          <w:rFonts w:ascii="Times New Roman" w:hAnsi="Times New Roman" w:cs="Times New Roman"/>
          <w:sz w:val="20"/>
          <w:szCs w:val="18"/>
          <w:lang w:val="en-US"/>
        </w:rPr>
        <w:t xml:space="preserve">applies encoding and multiplexing procedures for </w:t>
      </w:r>
      <w:r w:rsidRPr="00623110">
        <w:rPr>
          <w:rFonts w:ascii="Times New Roman" w:hAnsi="Times New Roman" w:cs="Times New Roman"/>
          <w:sz w:val="20"/>
          <w:szCs w:val="18"/>
          <w:lang w:val="en-US"/>
        </w:rPr>
        <w:t>CG-UCI</w:t>
      </w:r>
      <w:r>
        <w:rPr>
          <w:rFonts w:ascii="Times New Roman" w:hAnsi="Times New Roman" w:cs="Times New Roman"/>
          <w:sz w:val="20"/>
          <w:szCs w:val="18"/>
          <w:lang w:val="en-US"/>
        </w:rPr>
        <w:t xml:space="preserve"> as baseline</w:t>
      </w:r>
      <w:r w:rsidRPr="00623110">
        <w:rPr>
          <w:rFonts w:ascii="Times New Roman" w:hAnsi="Times New Roman" w:cs="Times New Roman"/>
          <w:sz w:val="20"/>
          <w:szCs w:val="18"/>
          <w:lang w:val="en-US"/>
        </w:rPr>
        <w:t>.</w:t>
      </w:r>
    </w:p>
    <w:p w14:paraId="1D2EB897" w14:textId="77777777" w:rsidR="00F817DE" w:rsidRDefault="00FC59A5">
      <w:pPr>
        <w:pStyle w:val="ListParagraph"/>
        <w:numPr>
          <w:ilvl w:val="0"/>
          <w:numId w:val="49"/>
        </w:numPr>
        <w:rPr>
          <w:rFonts w:ascii="Times New Roman" w:hAnsi="Times New Roman" w:cs="Times New Roman"/>
          <w:sz w:val="20"/>
          <w:szCs w:val="18"/>
        </w:rPr>
      </w:pPr>
      <w:r>
        <w:rPr>
          <w:rFonts w:ascii="Times New Roman" w:hAnsi="Times New Roman" w:cs="Times New Roman"/>
          <w:sz w:val="20"/>
          <w:szCs w:val="18"/>
          <w:lang w:val="en-US"/>
        </w:rPr>
        <w:t>FFS on details</w:t>
      </w:r>
    </w:p>
    <w:p w14:paraId="246C3699" w14:textId="77777777" w:rsidR="00F817DE" w:rsidRDefault="00F817DE">
      <w:pPr>
        <w:rPr>
          <w:lang w:val="en-GB" w:eastAsia="ja-JP"/>
        </w:rPr>
      </w:pPr>
    </w:p>
    <w:p w14:paraId="667758D5" w14:textId="77777777" w:rsidR="00F817DE" w:rsidRDefault="00FC59A5">
      <w:pPr>
        <w:rPr>
          <w:rFonts w:cs="Times"/>
          <w:b/>
          <w:bCs/>
          <w:highlight w:val="green"/>
          <w:lang w:eastAsia="zh-CN"/>
        </w:rPr>
      </w:pPr>
      <w:r>
        <w:rPr>
          <w:rFonts w:cs="Times"/>
          <w:b/>
          <w:bCs/>
          <w:highlight w:val="green"/>
          <w:lang w:eastAsia="zh-CN"/>
        </w:rPr>
        <w:t>Agreement</w:t>
      </w:r>
    </w:p>
    <w:p w14:paraId="0B97C7A3" w14:textId="77777777" w:rsidR="00F817DE" w:rsidRPr="00623110" w:rsidRDefault="00FC59A5">
      <w:pPr>
        <w:pStyle w:val="ListParagraph"/>
        <w:ind w:left="0"/>
        <w:rPr>
          <w:rFonts w:ascii="Times New Roman" w:hAnsi="Times New Roman" w:cs="Times New Roman"/>
          <w:sz w:val="20"/>
          <w:szCs w:val="18"/>
          <w:lang w:val="en-US"/>
        </w:rPr>
      </w:pPr>
      <w:r w:rsidRPr="00623110">
        <w:rPr>
          <w:rFonts w:ascii="Times New Roman" w:hAnsi="Times New Roman" w:cs="Times New Roman"/>
          <w:sz w:val="20"/>
          <w:szCs w:val="18"/>
          <w:lang w:val="en-US" w:eastAsia="ja-JP"/>
        </w:rPr>
        <w:t xml:space="preserve">Consider the following alternatives for </w:t>
      </w:r>
      <w:r w:rsidRPr="00623110">
        <w:rPr>
          <w:rFonts w:ascii="Times New Roman" w:hAnsi="Times New Roman" w:cs="Times New Roman"/>
          <w:sz w:val="20"/>
          <w:szCs w:val="18"/>
          <w:lang w:val="en-US"/>
        </w:rPr>
        <w:t xml:space="preserve">“the UCI that </w:t>
      </w:r>
      <w:r>
        <w:rPr>
          <w:rFonts w:ascii="Times New Roman" w:hAnsi="Times New Roman" w:cs="Times New Roman"/>
          <w:sz w:val="20"/>
          <w:szCs w:val="18"/>
          <w:lang w:val="en-US"/>
        </w:rPr>
        <w:t>provides information about</w:t>
      </w:r>
      <w:r w:rsidRPr="00623110">
        <w:rPr>
          <w:rFonts w:ascii="Times New Roman" w:hAnsi="Times New Roman" w:cs="Times New Roman"/>
          <w:sz w:val="20"/>
          <w:szCs w:val="18"/>
          <w:lang w:val="en-US"/>
        </w:rPr>
        <w:t xml:space="preserve"> unused CG PUSCH transmission occasions” for down-selection or revision</w:t>
      </w:r>
    </w:p>
    <w:p w14:paraId="58D26D0A" w14:textId="77777777" w:rsidR="00F817DE" w:rsidRPr="00623110"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w:t>
      </w:r>
      <w:r w:rsidRPr="00623110">
        <w:rPr>
          <w:rFonts w:ascii="Times New Roman" w:hAnsi="Times New Roman" w:cs="Times New Roman"/>
          <w:sz w:val="20"/>
          <w:szCs w:val="18"/>
          <w:lang w:val="en-US" w:eastAsia="ja-JP"/>
        </w:rPr>
        <w:t xml:space="preserve"> 1: </w:t>
      </w:r>
      <w:r w:rsidRPr="00623110">
        <w:rPr>
          <w:rFonts w:ascii="Times New Roman" w:hAnsi="Times New Roman" w:cs="Times New Roman"/>
          <w:sz w:val="20"/>
          <w:szCs w:val="18"/>
          <w:lang w:val="en-US"/>
        </w:rPr>
        <w:t>“</w:t>
      </w:r>
      <w:r>
        <w:rPr>
          <w:rFonts w:ascii="Times New Roman" w:hAnsi="Times New Roman" w:cs="Times New Roman"/>
          <w:sz w:val="20"/>
          <w:szCs w:val="18"/>
          <w:lang w:val="en-US"/>
        </w:rPr>
        <w:t>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w:t>
      </w:r>
      <w:r>
        <w:rPr>
          <w:rFonts w:ascii="Times New Roman" w:hAnsi="Times New Roman" w:cs="Times New Roman"/>
          <w:sz w:val="20"/>
          <w:szCs w:val="18"/>
          <w:lang w:val="en-US"/>
        </w:rPr>
        <w:t xml:space="preserve"> is defined as a new UCI. </w:t>
      </w:r>
    </w:p>
    <w:p w14:paraId="1BADF4A6" w14:textId="77777777" w:rsidR="00F817DE" w:rsidRDefault="00FC59A5">
      <w:pPr>
        <w:pStyle w:val="ListParagraph"/>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7B8F39E0" w14:textId="77777777" w:rsidR="00F817DE"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0AC41B5" w14:textId="77777777" w:rsidR="00F817DE" w:rsidRDefault="00FC59A5">
      <w:pPr>
        <w:pStyle w:val="ListParagraph"/>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B6195FF" w14:textId="77777777" w:rsidR="00F817DE"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59C417ED" w14:textId="77777777" w:rsidR="00F817DE" w:rsidRDefault="00FC59A5">
      <w:pPr>
        <w:pStyle w:val="ListParagraph"/>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2D6B317" w14:textId="77777777" w:rsidR="00F817DE" w:rsidRDefault="00F817DE">
      <w:pPr>
        <w:rPr>
          <w:b/>
          <w:bCs/>
          <w:lang w:val="en-GB" w:eastAsia="ja-JP"/>
        </w:rPr>
      </w:pPr>
    </w:p>
    <w:p w14:paraId="11A16AF3" w14:textId="77777777" w:rsidR="00F817DE" w:rsidRDefault="00FC59A5">
      <w:pPr>
        <w:rPr>
          <w:rFonts w:cs="Arial"/>
          <w:b/>
          <w:szCs w:val="20"/>
        </w:rPr>
      </w:pPr>
      <w:r>
        <w:rPr>
          <w:rFonts w:cs="Arial"/>
          <w:b/>
          <w:szCs w:val="20"/>
          <w:highlight w:val="cyan"/>
        </w:rPr>
        <w:t>Companies’ view:</w:t>
      </w:r>
    </w:p>
    <w:p w14:paraId="7890ADD6" w14:textId="77777777" w:rsidR="00F817DE" w:rsidRDefault="00FC59A5">
      <w:pPr>
        <w:rPr>
          <w:rFonts w:cs="Arial"/>
          <w:b/>
          <w:szCs w:val="20"/>
          <w:u w:val="single"/>
        </w:rPr>
      </w:pPr>
      <w:r>
        <w:rPr>
          <w:rFonts w:cs="Arial"/>
          <w:b/>
          <w:szCs w:val="20"/>
          <w:u w:val="single"/>
        </w:rPr>
        <w:t>UCI type:</w:t>
      </w:r>
    </w:p>
    <w:p w14:paraId="6169E878" w14:textId="77777777" w:rsidR="00F817DE" w:rsidRDefault="00FC59A5">
      <w:pPr>
        <w:rPr>
          <w:rFonts w:cs="Arial"/>
          <w:bCs/>
          <w:szCs w:val="20"/>
        </w:rPr>
      </w:pPr>
      <w:r>
        <w:rPr>
          <w:rFonts w:cs="Arial"/>
          <w:bCs/>
          <w:szCs w:val="20"/>
        </w:rPr>
        <w:t xml:space="preserve">Regarding when the UCI type based on Alt. 1, 2 or 3, companies views are summarized as the following:  </w:t>
      </w:r>
    </w:p>
    <w:p w14:paraId="37083C01" w14:textId="77777777" w:rsidR="00F817DE" w:rsidRDefault="00FC59A5">
      <w:pPr>
        <w:pStyle w:val="ListParagraph"/>
        <w:numPr>
          <w:ilvl w:val="0"/>
          <w:numId w:val="50"/>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ZTE/Sanechips, Spreadtrum,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51F2C83B" w14:textId="77777777" w:rsidR="00F817DE" w:rsidRDefault="00FC59A5">
      <w:pPr>
        <w:pStyle w:val="ListParagraph"/>
        <w:numPr>
          <w:ilvl w:val="0"/>
          <w:numId w:val="50"/>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69F85F6A" w14:textId="77777777" w:rsidR="00F817DE" w:rsidRDefault="00FC59A5">
      <w:pPr>
        <w:pStyle w:val="ListParagraph"/>
        <w:numPr>
          <w:ilvl w:val="0"/>
          <w:numId w:val="50"/>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7871597E" w14:textId="77777777" w:rsidR="00F817DE" w:rsidRDefault="00F817DE">
      <w:pPr>
        <w:rPr>
          <w:b/>
          <w:bCs/>
          <w:u w:val="single"/>
          <w:lang w:val="sv-SE" w:eastAsia="ja-JP"/>
        </w:rPr>
      </w:pPr>
    </w:p>
    <w:p w14:paraId="2F833DDF" w14:textId="77777777" w:rsidR="00F817DE" w:rsidRDefault="00FC59A5">
      <w:pPr>
        <w:rPr>
          <w:b/>
          <w:bCs/>
          <w:u w:val="single"/>
          <w:lang w:eastAsia="ja-JP"/>
        </w:rPr>
      </w:pPr>
      <w:r>
        <w:rPr>
          <w:b/>
          <w:bCs/>
          <w:u w:val="single"/>
          <w:lang w:eastAsia="ja-JP"/>
        </w:rPr>
        <w:lastRenderedPageBreak/>
        <w:t>Details of encoding and multiplexing the UCI:</w:t>
      </w:r>
    </w:p>
    <w:p w14:paraId="58E95AAB" w14:textId="77777777" w:rsidR="00F817DE" w:rsidRPr="00623110" w:rsidRDefault="00FC59A5">
      <w:pPr>
        <w:pStyle w:val="ListParagraph"/>
        <w:numPr>
          <w:ilvl w:val="0"/>
          <w:numId w:val="51"/>
        </w:numPr>
        <w:rPr>
          <w:rFonts w:ascii="Arial" w:hAnsi="Arial" w:cs="Arial"/>
          <w:b/>
          <w:sz w:val="20"/>
          <w:szCs w:val="20"/>
          <w:lang w:val="en-US"/>
        </w:rPr>
      </w:pPr>
      <w:r w:rsidRPr="00623110">
        <w:rPr>
          <w:rFonts w:ascii="Arial" w:hAnsi="Arial" w:cs="Arial"/>
          <w:sz w:val="20"/>
          <w:szCs w:val="20"/>
          <w:lang w:val="en-US"/>
        </w:rPr>
        <w:t>Reuse the multiplexing and encoding rule of CG UCI signaling</w:t>
      </w:r>
    </w:p>
    <w:p w14:paraId="0B4836FA" w14:textId="77777777" w:rsidR="00F817DE" w:rsidRPr="00623110" w:rsidRDefault="00FC59A5">
      <w:pPr>
        <w:pStyle w:val="ListParagraph"/>
        <w:numPr>
          <w:ilvl w:val="1"/>
          <w:numId w:val="51"/>
        </w:numPr>
        <w:rPr>
          <w:rFonts w:ascii="Arial" w:hAnsi="Arial" w:cs="Arial"/>
          <w:b/>
          <w:sz w:val="20"/>
          <w:szCs w:val="20"/>
          <w:lang w:val="en-US"/>
        </w:rPr>
      </w:pPr>
      <w:r>
        <w:rPr>
          <w:rFonts w:ascii="Arial" w:hAnsi="Arial" w:cs="Arial"/>
          <w:sz w:val="20"/>
          <w:szCs w:val="20"/>
          <w:lang w:val="de-DE"/>
        </w:rPr>
        <w:t>E///, ZTE/Sanechips, CAITC, Samsung, DCM</w:t>
      </w:r>
    </w:p>
    <w:p w14:paraId="6C71DB07" w14:textId="77777777" w:rsidR="00F817DE" w:rsidRDefault="00FC59A5">
      <w:pPr>
        <w:pStyle w:val="ListParagraph"/>
        <w:numPr>
          <w:ilvl w:val="0"/>
          <w:numId w:val="51"/>
        </w:numPr>
        <w:rPr>
          <w:rFonts w:ascii="Arial" w:hAnsi="Arial" w:cs="Arial"/>
          <w:b/>
          <w:sz w:val="20"/>
          <w:szCs w:val="20"/>
        </w:rPr>
      </w:pPr>
      <w:r>
        <w:rPr>
          <w:rFonts w:ascii="Arial" w:hAnsi="Arial" w:cs="Arial"/>
          <w:sz w:val="20"/>
          <w:szCs w:val="20"/>
          <w:lang w:val="en-US"/>
        </w:rPr>
        <w:t>Priority of the UCI</w:t>
      </w:r>
    </w:p>
    <w:p w14:paraId="66EC7CF3" w14:textId="77777777" w:rsidR="00F817DE" w:rsidRPr="00623110" w:rsidRDefault="00FC59A5">
      <w:pPr>
        <w:pStyle w:val="ListParagraph"/>
        <w:numPr>
          <w:ilvl w:val="0"/>
          <w:numId w:val="52"/>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19825537" w14:textId="77777777" w:rsidR="00F817DE" w:rsidRDefault="00FC59A5">
      <w:pPr>
        <w:pStyle w:val="ListParagraph"/>
        <w:numPr>
          <w:ilvl w:val="1"/>
          <w:numId w:val="52"/>
        </w:numPr>
        <w:rPr>
          <w:rFonts w:ascii="Arial" w:hAnsi="Arial" w:cs="Arial"/>
          <w:sz w:val="20"/>
          <w:szCs w:val="20"/>
          <w:lang w:eastAsia="ja-JP"/>
        </w:rPr>
      </w:pPr>
      <w:r>
        <w:rPr>
          <w:rFonts w:ascii="Arial" w:hAnsi="Arial" w:cs="Arial"/>
          <w:sz w:val="20"/>
          <w:szCs w:val="20"/>
          <w:lang w:val="en-US" w:eastAsia="ja-JP"/>
        </w:rPr>
        <w:t>E///</w:t>
      </w:r>
    </w:p>
    <w:p w14:paraId="380BD7C7" w14:textId="77777777" w:rsidR="00F817DE" w:rsidRDefault="00FC59A5">
      <w:pPr>
        <w:pStyle w:val="ListParagraph"/>
        <w:numPr>
          <w:ilvl w:val="0"/>
          <w:numId w:val="51"/>
        </w:numPr>
        <w:rPr>
          <w:rFonts w:ascii="Arial" w:hAnsi="Arial" w:cs="Arial"/>
          <w:b/>
          <w:sz w:val="20"/>
          <w:szCs w:val="20"/>
        </w:rPr>
      </w:pPr>
      <w:r>
        <w:rPr>
          <w:rFonts w:ascii="Arial" w:hAnsi="Arial" w:cs="Arial"/>
          <w:sz w:val="20"/>
          <w:szCs w:val="20"/>
          <w:lang w:val="en-US"/>
        </w:rPr>
        <w:t>Beta-offset</w:t>
      </w:r>
    </w:p>
    <w:p w14:paraId="3961BAFF"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(CAICT): </w:t>
      </w:r>
      <w:r w:rsidRPr="00623110">
        <w:rPr>
          <w:rFonts w:ascii="Times New Roman" w:hAnsi="Times New Roman" w:cs="Times New Roman"/>
          <w:szCs w:val="20"/>
          <w:lang w:val="en-US"/>
        </w:rPr>
        <w:t>The beta-offset value of UTO-UCI could be the same as that of HARQ-ACK and/or CG-UCI.</w:t>
      </w:r>
    </w:p>
    <w:p w14:paraId="754F89F9"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(Samsung): </w:t>
      </w:r>
      <w:r w:rsidRPr="00623110">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076CFE49"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(Ericsson): </w:t>
      </w:r>
      <w:r w:rsidRPr="00623110">
        <w:rPr>
          <w:rFonts w:ascii="Times New Roman" w:hAnsi="Times New Roman" w:cs="Times New Roman"/>
          <w:szCs w:val="20"/>
          <w:lang w:val="en-US"/>
        </w:rPr>
        <w:t>Beta offset can be configured for UTO-UCI and reused instead of beta-offset for CG-UCI, when applicable.</w:t>
      </w:r>
    </w:p>
    <w:p w14:paraId="7B63EE7D" w14:textId="77777777" w:rsidR="00F817DE" w:rsidRPr="00623110" w:rsidRDefault="00FC59A5">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 UTO-UCI is used in the procedures instead of CG-UCI beta offset, when applicable.</w:t>
      </w:r>
    </w:p>
    <w:p w14:paraId="43C1258D" w14:textId="77777777" w:rsidR="00F817DE" w:rsidRDefault="00FC59A5">
      <w:pPr>
        <w:pStyle w:val="ListParagraph"/>
        <w:numPr>
          <w:ilvl w:val="2"/>
          <w:numId w:val="51"/>
        </w:numPr>
        <w:rPr>
          <w:b/>
          <w:bCs/>
          <w:u w:val="single"/>
          <w:lang w:val="en-US" w:eastAsia="ja-JP"/>
        </w:rPr>
      </w:pPr>
      <w:r w:rsidRPr="00623110">
        <w:rPr>
          <w:rFonts w:ascii="Times New Roman" w:hAnsi="Times New Roman" w:cs="Times New Roman"/>
          <w:szCs w:val="20"/>
          <w:lang w:val="en-US"/>
        </w:rPr>
        <w:t>If UTO-UCI is jointly encoded with CG-UCI, the same beta offset is used in the procedures instead of CG-UCI beta offset, when applicable.</w:t>
      </w:r>
    </w:p>
    <w:p w14:paraId="63CA5AAD" w14:textId="77777777" w:rsidR="00F817DE" w:rsidRDefault="00F817DE">
      <w:pPr>
        <w:rPr>
          <w:rFonts w:cs="Arial"/>
          <w:b/>
          <w:szCs w:val="20"/>
          <w:highlight w:val="cyan"/>
        </w:rPr>
      </w:pPr>
    </w:p>
    <w:p w14:paraId="6505917C" w14:textId="77777777" w:rsidR="00F817DE" w:rsidRDefault="00FC59A5">
      <w:pPr>
        <w:rPr>
          <w:rFonts w:cs="Arial"/>
          <w:b/>
          <w:szCs w:val="20"/>
        </w:rPr>
      </w:pPr>
      <w:r>
        <w:rPr>
          <w:rFonts w:cs="Arial"/>
          <w:b/>
          <w:szCs w:val="20"/>
          <w:highlight w:val="cyan"/>
        </w:rPr>
        <w:t>Moderator’s observation:</w:t>
      </w:r>
    </w:p>
    <w:p w14:paraId="21AB3ECE" w14:textId="77777777" w:rsidR="00F817DE" w:rsidRDefault="00FC59A5">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19528DF" w14:textId="77777777" w:rsidR="00F817DE" w:rsidRDefault="00FC59A5">
      <w:pPr>
        <w:rPr>
          <w:rFonts w:cs="Arial"/>
          <w:b/>
          <w:szCs w:val="20"/>
        </w:rPr>
      </w:pPr>
      <w:r>
        <w:rPr>
          <w:rFonts w:cs="Arial"/>
          <w:b/>
          <w:szCs w:val="20"/>
        </w:rPr>
        <w:t>Observation 2</w:t>
      </w:r>
      <w:r>
        <w:rPr>
          <w:rFonts w:cs="Arial"/>
          <w:bCs/>
          <w:szCs w:val="20"/>
        </w:rPr>
        <w:t>: for encoding and multiplexing, companies suggest to “reuse” CG-UCI procedures.</w:t>
      </w:r>
    </w:p>
    <w:p w14:paraId="124DCA28" w14:textId="77777777" w:rsidR="00F817DE" w:rsidRDefault="00FC59A5">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D511D86" w14:textId="77777777" w:rsidR="00F817DE" w:rsidRDefault="00FC59A5">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3BE671F9"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817DE" w14:paraId="599D4A31" w14:textId="77777777">
        <w:tc>
          <w:tcPr>
            <w:tcW w:w="1271" w:type="dxa"/>
            <w:shd w:val="clear" w:color="auto" w:fill="FFF2CC" w:themeFill="accent4" w:themeFillTint="33"/>
          </w:tcPr>
          <w:p w14:paraId="12AF4490"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8E5F963"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674FDACF" w14:textId="77777777">
        <w:tc>
          <w:tcPr>
            <w:tcW w:w="1271" w:type="dxa"/>
          </w:tcPr>
          <w:p w14:paraId="023423F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2554F00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68A38C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3FB2210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2FA9325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08FC89E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5B42032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0E80ED6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031F6AC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817DE" w14:paraId="59E530C4" w14:textId="77777777">
        <w:tc>
          <w:tcPr>
            <w:tcW w:w="1271" w:type="dxa"/>
          </w:tcPr>
          <w:p w14:paraId="7D8A2F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395A002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CC4C91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3463209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817DE" w14:paraId="7C92B809" w14:textId="77777777">
        <w:tc>
          <w:tcPr>
            <w:tcW w:w="1271" w:type="dxa"/>
          </w:tcPr>
          <w:p w14:paraId="488CC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5B4B8DF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817DE" w14:paraId="5A8B99C0" w14:textId="77777777">
        <w:tc>
          <w:tcPr>
            <w:tcW w:w="1271" w:type="dxa"/>
          </w:tcPr>
          <w:p w14:paraId="23AB3A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ADD71F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1C69C14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2028DBF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817DE" w14:paraId="20CF54B9" w14:textId="77777777">
        <w:tc>
          <w:tcPr>
            <w:tcW w:w="1271" w:type="dxa"/>
          </w:tcPr>
          <w:p w14:paraId="389640B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73E01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817DE" w14:paraId="63A84988" w14:textId="77777777">
        <w:tc>
          <w:tcPr>
            <w:tcW w:w="1271" w:type="dxa"/>
          </w:tcPr>
          <w:p w14:paraId="4CF1FB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A49289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817DE" w14:paraId="00E51FC9" w14:textId="77777777">
        <w:tc>
          <w:tcPr>
            <w:tcW w:w="1271" w:type="dxa"/>
          </w:tcPr>
          <w:p w14:paraId="4A19C4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98C3B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73D6576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817DE" w14:paraId="3CDD8239" w14:textId="77777777">
        <w:tc>
          <w:tcPr>
            <w:tcW w:w="1271" w:type="dxa"/>
          </w:tcPr>
          <w:p w14:paraId="7101093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FCB10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3C32660F"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748229E8"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08EAF07"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817DE" w14:paraId="085E1B67" w14:textId="77777777">
        <w:tc>
          <w:tcPr>
            <w:tcW w:w="1271" w:type="dxa"/>
          </w:tcPr>
          <w:p w14:paraId="18D9A7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70E903E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3648227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817DE" w14:paraId="6CE465F0" w14:textId="77777777">
        <w:tc>
          <w:tcPr>
            <w:tcW w:w="1271" w:type="dxa"/>
          </w:tcPr>
          <w:p w14:paraId="1D4DE36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Nokia/NSB</w:t>
            </w:r>
          </w:p>
        </w:tc>
        <w:tc>
          <w:tcPr>
            <w:tcW w:w="8358" w:type="dxa"/>
          </w:tcPr>
          <w:p w14:paraId="501AE8D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3362B5C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817DE" w14:paraId="3A53998A" w14:textId="77777777">
        <w:tc>
          <w:tcPr>
            <w:tcW w:w="1271" w:type="dxa"/>
          </w:tcPr>
          <w:p w14:paraId="11278F7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35B6A13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817DE" w14:paraId="16F0F07B" w14:textId="77777777">
        <w:tc>
          <w:tcPr>
            <w:tcW w:w="1271" w:type="dxa"/>
          </w:tcPr>
          <w:p w14:paraId="343625D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1C557ED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817DE" w14:paraId="3A1C7A7C" w14:textId="77777777">
        <w:tc>
          <w:tcPr>
            <w:tcW w:w="1271" w:type="dxa"/>
          </w:tcPr>
          <w:p w14:paraId="34464C6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07ED6A8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817DE" w14:paraId="60E80150" w14:textId="77777777">
        <w:tc>
          <w:tcPr>
            <w:tcW w:w="1271" w:type="dxa"/>
          </w:tcPr>
          <w:p w14:paraId="7193BEC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4C0B19C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817DE" w14:paraId="5D7F8A2E" w14:textId="77777777">
        <w:tc>
          <w:tcPr>
            <w:tcW w:w="1271" w:type="dxa"/>
          </w:tcPr>
          <w:p w14:paraId="3F8752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4565627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817DE" w14:paraId="06E053AB" w14:textId="77777777">
        <w:tc>
          <w:tcPr>
            <w:tcW w:w="1271" w:type="dxa"/>
          </w:tcPr>
          <w:p w14:paraId="00E4F8D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6B2AA8F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5EA1F92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817DE" w14:paraId="6CBB5D40" w14:textId="77777777">
        <w:tc>
          <w:tcPr>
            <w:tcW w:w="1271" w:type="dxa"/>
          </w:tcPr>
          <w:p w14:paraId="66F67C51"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190C2E4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0358477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817DE" w14:paraId="5EE36742" w14:textId="77777777">
        <w:tc>
          <w:tcPr>
            <w:tcW w:w="1271" w:type="dxa"/>
          </w:tcPr>
          <w:p w14:paraId="6AF54E18"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5FC1D3A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29E1548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475AFD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71E7A64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817DE" w14:paraId="105E7AEA" w14:textId="77777777">
        <w:tc>
          <w:tcPr>
            <w:tcW w:w="1271" w:type="dxa"/>
          </w:tcPr>
          <w:p w14:paraId="54FD2AE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F6427F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817DE" w14:paraId="2FF18BE0" w14:textId="77777777">
        <w:tc>
          <w:tcPr>
            <w:tcW w:w="1271" w:type="dxa"/>
          </w:tcPr>
          <w:p w14:paraId="139E155D"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32A646A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817DE" w14:paraId="2583EA35" w14:textId="77777777">
        <w:tc>
          <w:tcPr>
            <w:tcW w:w="1271" w:type="dxa"/>
          </w:tcPr>
          <w:p w14:paraId="608FD8F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0983EF67"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817DE" w14:paraId="0F1A1172" w14:textId="77777777">
        <w:tc>
          <w:tcPr>
            <w:tcW w:w="1271" w:type="dxa"/>
          </w:tcPr>
          <w:p w14:paraId="50BCB80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72ED27B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817DE" w14:paraId="089D63EF" w14:textId="77777777">
        <w:tc>
          <w:tcPr>
            <w:tcW w:w="1271" w:type="dxa"/>
          </w:tcPr>
          <w:p w14:paraId="761BF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2970009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8D403A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817DE" w14:paraId="74EA7C71" w14:textId="77777777">
        <w:tc>
          <w:tcPr>
            <w:tcW w:w="1271" w:type="dxa"/>
          </w:tcPr>
          <w:p w14:paraId="190F6CC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Apple</w:t>
            </w:r>
          </w:p>
        </w:tc>
        <w:tc>
          <w:tcPr>
            <w:tcW w:w="8358" w:type="dxa"/>
          </w:tcPr>
          <w:p w14:paraId="7FCC63BB" w14:textId="77777777" w:rsidR="00F817DE" w:rsidRDefault="00FC59A5">
            <w:pPr>
              <w:pStyle w:val="Caption"/>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817DE" w14:paraId="439565FA" w14:textId="77777777">
              <w:trPr>
                <w:trHeight w:val="432"/>
              </w:trPr>
              <w:tc>
                <w:tcPr>
                  <w:tcW w:w="1181" w:type="dxa"/>
                </w:tcPr>
                <w:p w14:paraId="5F1AF68A" w14:textId="77777777" w:rsidR="00F817DE" w:rsidRDefault="00F817DE">
                  <w:pPr>
                    <w:jc w:val="both"/>
                    <w:rPr>
                      <w:rFonts w:ascii="Times New Roman" w:hAnsi="Times New Roman" w:cs="Times New Roman"/>
                      <w:sz w:val="20"/>
                      <w:szCs w:val="20"/>
                    </w:rPr>
                  </w:pPr>
                </w:p>
              </w:tc>
              <w:tc>
                <w:tcPr>
                  <w:tcW w:w="1388" w:type="dxa"/>
                </w:tcPr>
                <w:p w14:paraId="287104D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14:paraId="12D39DD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14:paraId="5B5B5D5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14:paraId="5B18550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14:paraId="4F81DA0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817DE" w14:paraId="558ACD30" w14:textId="77777777">
              <w:trPr>
                <w:trHeight w:val="304"/>
              </w:trPr>
              <w:tc>
                <w:tcPr>
                  <w:tcW w:w="1181" w:type="dxa"/>
                </w:tcPr>
                <w:p w14:paraId="55760D33"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14:paraId="2CE52E27"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14:paraId="6F2852B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14:paraId="78FA8B2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14:paraId="3EB837A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3C3B99DF" w14:textId="77777777" w:rsidR="00F817DE" w:rsidRDefault="00F817DE">
                  <w:pPr>
                    <w:jc w:val="both"/>
                    <w:rPr>
                      <w:rFonts w:ascii="Times New Roman" w:hAnsi="Times New Roman" w:cs="Times New Roman"/>
                      <w:sz w:val="20"/>
                      <w:szCs w:val="20"/>
                    </w:rPr>
                  </w:pPr>
                </w:p>
              </w:tc>
            </w:tr>
            <w:tr w:rsidR="00F817DE" w14:paraId="3FA626B8" w14:textId="77777777">
              <w:trPr>
                <w:trHeight w:val="785"/>
              </w:trPr>
              <w:tc>
                <w:tcPr>
                  <w:tcW w:w="1181" w:type="dxa"/>
                </w:tcPr>
                <w:p w14:paraId="48EE87B9"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Licensed access</w:t>
                  </w:r>
                </w:p>
              </w:tc>
              <w:tc>
                <w:tcPr>
                  <w:tcW w:w="1388" w:type="dxa"/>
                </w:tcPr>
                <w:p w14:paraId="01D9A38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1562DA9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0C68B25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14:paraId="278DA7A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00650CBC" w14:textId="77777777" w:rsidR="00F817DE" w:rsidRDefault="00F817DE">
                  <w:pPr>
                    <w:jc w:val="both"/>
                    <w:rPr>
                      <w:rFonts w:ascii="Times New Roman" w:hAnsi="Times New Roman" w:cs="Times New Roman"/>
                      <w:sz w:val="20"/>
                      <w:szCs w:val="20"/>
                    </w:rPr>
                  </w:pPr>
                </w:p>
              </w:tc>
            </w:tr>
          </w:tbl>
          <w:p w14:paraId="642830F1" w14:textId="77777777" w:rsidR="00F817DE" w:rsidRDefault="00F817DE">
            <w:pPr>
              <w:rPr>
                <w:rFonts w:ascii="Times New Roman" w:hAnsi="Times New Roman" w:cs="Times New Roman"/>
                <w:sz w:val="20"/>
                <w:szCs w:val="20"/>
              </w:rPr>
            </w:pPr>
          </w:p>
        </w:tc>
      </w:tr>
    </w:tbl>
    <w:p w14:paraId="62B4F4A8" w14:textId="77777777" w:rsidR="00F817DE" w:rsidRDefault="00F817DE">
      <w:pPr>
        <w:rPr>
          <w:rFonts w:cs="Arial"/>
          <w:szCs w:val="20"/>
          <w:lang w:eastAsia="ja-JP"/>
        </w:rPr>
      </w:pPr>
    </w:p>
    <w:p w14:paraId="531AC9BD" w14:textId="77777777" w:rsidR="00F817DE" w:rsidRDefault="00FC59A5">
      <w:pPr>
        <w:pStyle w:val="Heading3"/>
      </w:pPr>
      <w:r>
        <w:t>3.3.1</w:t>
      </w:r>
      <w:r>
        <w:tab/>
        <w:t>Initial Discussions</w:t>
      </w:r>
    </w:p>
    <w:p w14:paraId="45BA4967"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69EC3EB" w14:textId="77777777" w:rsidR="00F817DE" w:rsidRDefault="00FC59A5">
      <w:pPr>
        <w:rPr>
          <w:rFonts w:cs="Arial"/>
          <w:szCs w:val="20"/>
          <w:lang w:eastAsia="ja-JP"/>
        </w:rPr>
      </w:pPr>
      <w:r>
        <w:rPr>
          <w:rFonts w:cs="Arial"/>
          <w:szCs w:val="20"/>
          <w:lang w:eastAsia="ja-JP"/>
        </w:rPr>
        <w:t>Based on the observations, the followings are suggested.</w:t>
      </w:r>
    </w:p>
    <w:p w14:paraId="63CEDD7E" w14:textId="77777777" w:rsidR="00F817DE" w:rsidRDefault="00FC59A5">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21423C9"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14:paraId="29AD96E9"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038327AA"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9954F04"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50053760" w14:textId="77777777" w:rsidR="00F817DE" w:rsidRDefault="00FC59A5">
      <w:pPr>
        <w:rPr>
          <w:rFonts w:cs="Arial"/>
          <w:b/>
          <w:bCs/>
          <w:szCs w:val="18"/>
          <w:lang w:eastAsia="ja-JP"/>
        </w:rPr>
      </w:pPr>
      <w:r>
        <w:rPr>
          <w:rFonts w:cs="Arial"/>
          <w:b/>
          <w:bCs/>
          <w:szCs w:val="18"/>
          <w:lang w:eastAsia="ja-JP"/>
        </w:rPr>
        <w:t>Proposals according to the suggestions above:</w:t>
      </w:r>
    </w:p>
    <w:p w14:paraId="732A3F6E" w14:textId="77777777" w:rsidR="00F817DE" w:rsidRDefault="00FC59A5">
      <w:pPr>
        <w:rPr>
          <w:rFonts w:cs="Arial"/>
          <w:b/>
          <w:bCs/>
          <w:szCs w:val="18"/>
          <w:lang w:eastAsia="ja-JP"/>
        </w:rPr>
      </w:pPr>
      <w:r>
        <w:rPr>
          <w:rFonts w:cs="Arial"/>
          <w:b/>
          <w:bCs/>
          <w:szCs w:val="18"/>
          <w:lang w:eastAsia="ja-JP"/>
        </w:rPr>
        <w:t>Note that moderator for convenience has used the term “UTO-UCI”.</w:t>
      </w:r>
    </w:p>
    <w:p w14:paraId="36D04BD5" w14:textId="77777777" w:rsidR="00F817DE" w:rsidRDefault="00FC59A5">
      <w:pPr>
        <w:rPr>
          <w:rFonts w:cs="Arial"/>
          <w:b/>
          <w:bCs/>
          <w:szCs w:val="18"/>
          <w:lang w:eastAsia="ja-JP"/>
        </w:rPr>
      </w:pPr>
      <w:r>
        <w:rPr>
          <w:rFonts w:cs="Arial"/>
          <w:b/>
          <w:bCs/>
          <w:szCs w:val="18"/>
          <w:highlight w:val="yellow"/>
          <w:lang w:eastAsia="ja-JP"/>
        </w:rPr>
        <w:t>Proposal 2-3-1:</w:t>
      </w:r>
    </w:p>
    <w:p w14:paraId="6FFA015E" w14:textId="77777777" w:rsidR="00F817DE" w:rsidRPr="00F87BFA" w:rsidRDefault="00FC59A5">
      <w:pPr>
        <w:pStyle w:val="ListParagraph"/>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The UCI that provides information about unused CG PUSCH transmission occasions is defined as a “new UCI” (</w:t>
      </w:r>
      <w:proofErr w:type="gramStart"/>
      <w:r w:rsidRPr="00F87BFA">
        <w:rPr>
          <w:rFonts w:ascii="Times New Roman" w:hAnsi="Times New Roman" w:cs="Times New Roman"/>
          <w:sz w:val="20"/>
          <w:szCs w:val="20"/>
          <w:lang w:val="en-US"/>
        </w:rPr>
        <w:t>i.e.</w:t>
      </w:r>
      <w:proofErr w:type="gramEnd"/>
      <w:r w:rsidRPr="00F87BFA">
        <w:rPr>
          <w:rFonts w:ascii="Times New Roman" w:hAnsi="Times New Roman" w:cs="Times New Roman"/>
          <w:sz w:val="20"/>
          <w:szCs w:val="20"/>
          <w:lang w:val="en-US"/>
        </w:rPr>
        <w:t xml:space="preserve"> Alt. 1 of previous agreement)</w:t>
      </w:r>
    </w:p>
    <w:p w14:paraId="65136EEE" w14:textId="77777777" w:rsidR="00F817DE" w:rsidRDefault="00F817DE">
      <w:pPr>
        <w:rPr>
          <w:rFonts w:ascii="Times New Roman" w:hAnsi="Times New Roman" w:cs="Times New Roman"/>
          <w:szCs w:val="18"/>
          <w:lang w:eastAsia="ja-JP"/>
        </w:rPr>
      </w:pPr>
    </w:p>
    <w:p w14:paraId="35937D00" w14:textId="77777777" w:rsidR="00F817DE" w:rsidRPr="00F87BFA" w:rsidRDefault="00FC59A5">
      <w:pPr>
        <w:rPr>
          <w:rFonts w:cs="Arial"/>
          <w:b/>
          <w:bCs/>
          <w:sz w:val="22"/>
          <w:szCs w:val="20"/>
          <w:lang w:eastAsia="ja-JP"/>
        </w:rPr>
      </w:pPr>
      <w:r>
        <w:rPr>
          <w:rFonts w:cs="Arial"/>
          <w:b/>
          <w:bCs/>
          <w:szCs w:val="18"/>
          <w:highlight w:val="yellow"/>
          <w:lang w:eastAsia="ja-JP"/>
        </w:rPr>
        <w:t>Proposal 2-3-2:</w:t>
      </w:r>
    </w:p>
    <w:p w14:paraId="762F28FC" w14:textId="15F91D11" w:rsidR="00F817DE" w:rsidRPr="00F87BFA" w:rsidRDefault="00FC59A5">
      <w:pPr>
        <w:pStyle w:val="ListParagraph"/>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For a configured grant PUSCH configuration, the “UTO-UCI” has the same priority level as the configured grant PUSCH.</w:t>
      </w:r>
    </w:p>
    <w:p w14:paraId="0A445066" w14:textId="77777777" w:rsidR="00F817DE" w:rsidRPr="00F87BFA" w:rsidRDefault="00FC59A5">
      <w:pPr>
        <w:pStyle w:val="ListParagraph"/>
        <w:numPr>
          <w:ilvl w:val="0"/>
          <w:numId w:val="49"/>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9CD0E7A" w14:textId="77777777" w:rsidR="00F817DE" w:rsidRDefault="00F817DE">
      <w:pPr>
        <w:rPr>
          <w:rFonts w:cs="Arial"/>
          <w:b/>
          <w:bCs/>
          <w:szCs w:val="18"/>
          <w:lang w:eastAsia="ja-JP"/>
        </w:rPr>
      </w:pPr>
    </w:p>
    <w:p w14:paraId="4AB14BB7" w14:textId="77777777" w:rsidR="00F817DE" w:rsidRDefault="00FC59A5">
      <w:pPr>
        <w:rPr>
          <w:rFonts w:cs="Arial"/>
          <w:b/>
          <w:bCs/>
          <w:szCs w:val="18"/>
          <w:lang w:eastAsia="ja-JP"/>
        </w:rPr>
      </w:pPr>
      <w:r>
        <w:rPr>
          <w:rFonts w:cs="Arial"/>
          <w:b/>
          <w:bCs/>
          <w:szCs w:val="18"/>
          <w:highlight w:val="yellow"/>
          <w:lang w:eastAsia="ja-JP"/>
        </w:rPr>
        <w:t>Proposal 2-3-3:</w:t>
      </w:r>
    </w:p>
    <w:p w14:paraId="0EB28CD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72D0DF87"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present and/or not multiplexed in PUSCH,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521C2152"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lastRenderedPageBreak/>
        <w:t xml:space="preserve">If CG-UCI is present and is multiplexed in PUSCH, the </w:t>
      </w:r>
      <w:r>
        <w:rPr>
          <w:rFonts w:ascii="Times New Roman" w:hAnsi="Times New Roman" w:cs="Times New Roman"/>
          <w:szCs w:val="20"/>
          <w:lang w:val="en-US"/>
        </w:rPr>
        <w:t xml:space="preserve">“UTO-UCI” is appended to </w:t>
      </w:r>
      <w:r w:rsidRPr="00623110">
        <w:rPr>
          <w:rFonts w:ascii="Times New Roman" w:hAnsi="Times New Roman" w:cs="Times New Roman"/>
          <w:szCs w:val="20"/>
          <w:lang w:val="en-US"/>
        </w:rPr>
        <w:t>CG-UCI is used instead of CG-UCI in the corresponding procedures for encoding of CG-UCI and/or HARQ-ACK and/or CSI, whichever present.</w:t>
      </w:r>
    </w:p>
    <w:p w14:paraId="1C373A8E"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DCE256B"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387E2674" w14:textId="77777777" w:rsidR="00F817DE" w:rsidRPr="00623110" w:rsidRDefault="00F817DE">
      <w:pPr>
        <w:rPr>
          <w:rFonts w:cs="Arial"/>
          <w:b/>
          <w:bCs/>
          <w:szCs w:val="18"/>
          <w:lang w:eastAsia="ja-JP"/>
        </w:rPr>
      </w:pPr>
    </w:p>
    <w:p w14:paraId="5A960CE7" w14:textId="77777777" w:rsidR="00F817DE" w:rsidRDefault="00FC59A5">
      <w:pPr>
        <w:rPr>
          <w:rFonts w:cs="Arial"/>
          <w:b/>
          <w:bCs/>
          <w:szCs w:val="18"/>
          <w:lang w:eastAsia="ja-JP"/>
        </w:rPr>
      </w:pPr>
      <w:r>
        <w:rPr>
          <w:rFonts w:cs="Arial"/>
          <w:b/>
          <w:bCs/>
          <w:szCs w:val="18"/>
          <w:highlight w:val="yellow"/>
          <w:lang w:eastAsia="ja-JP"/>
        </w:rPr>
        <w:t>Proposal 2-3-4:</w:t>
      </w:r>
    </w:p>
    <w:p w14:paraId="4979CED0" w14:textId="77777777" w:rsidR="00F817DE" w:rsidRDefault="00FC59A5">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60FFD3AF"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 xml:space="preserve">Option 1: </w:t>
      </w:r>
    </w:p>
    <w:p w14:paraId="5168BD69" w14:textId="77777777" w:rsidR="00F817DE" w:rsidRPr="00623110" w:rsidRDefault="00FC59A5">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Beta offset can be configured for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and reused instead of beta-offset for CG-UCI, when applicable.</w:t>
      </w:r>
    </w:p>
    <w:p w14:paraId="3A374102" w14:textId="77777777" w:rsidR="00F817DE" w:rsidRPr="00623110" w:rsidRDefault="00FC59A5">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w:t>
      </w:r>
      <w:r>
        <w:rPr>
          <w:rFonts w:ascii="Times New Roman" w:hAnsi="Times New Roman" w:cs="Times New Roman"/>
          <w:szCs w:val="20"/>
          <w:lang w:val="en-US"/>
        </w:rPr>
        <w:t xml:space="preserve"> the</w:t>
      </w:r>
      <w:r w:rsidRPr="00623110">
        <w:rPr>
          <w:rFonts w:ascii="Times New Roman" w:hAnsi="Times New Roman" w:cs="Times New Roman"/>
          <w:szCs w:val="20"/>
          <w:lang w:val="en-US"/>
        </w:rPr>
        <w:t xml:space="preserve"> </w:t>
      </w:r>
      <w:r>
        <w:rPr>
          <w:rFonts w:ascii="Times New Roman" w:hAnsi="Times New Roman" w:cs="Times New Roman"/>
          <w:szCs w:val="20"/>
          <w:lang w:val="en-US"/>
        </w:rPr>
        <w:t>“UTO-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 the procedures instead of CG-UCI beta offset, when applicable.</w:t>
      </w:r>
    </w:p>
    <w:p w14:paraId="74C5B7B9" w14:textId="77777777" w:rsidR="00F817DE" w:rsidRDefault="00FC59A5">
      <w:pPr>
        <w:pStyle w:val="ListParagraph"/>
        <w:numPr>
          <w:ilvl w:val="2"/>
          <w:numId w:val="51"/>
        </w:numPr>
        <w:rPr>
          <w:b/>
          <w:bCs/>
          <w:u w:val="single"/>
          <w:lang w:val="en-US" w:eastAsia="ja-JP"/>
        </w:rPr>
      </w:pPr>
      <w:proofErr w:type="gramStart"/>
      <w:r w:rsidRPr="00623110">
        <w:rPr>
          <w:rFonts w:ascii="Times New Roman" w:hAnsi="Times New Roman" w:cs="Times New Roman"/>
          <w:szCs w:val="20"/>
          <w:lang w:val="en-US"/>
        </w:rPr>
        <w:t xml:space="preserve">If </w:t>
      </w:r>
      <w:r>
        <w:rPr>
          <w:rFonts w:ascii="Times New Roman" w:hAnsi="Times New Roman" w:cs="Times New Roman"/>
          <w:szCs w:val="20"/>
          <w:lang w:val="en-US"/>
        </w:rPr>
        <w:t xml:space="preserve"> the</w:t>
      </w:r>
      <w:proofErr w:type="gramEnd"/>
      <w:r>
        <w:rPr>
          <w:rFonts w:ascii="Times New Roman" w:hAnsi="Times New Roman" w:cs="Times New Roman"/>
          <w:szCs w:val="20"/>
          <w:lang w:val="en-US"/>
        </w:rPr>
        <w:t xml:space="preserv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602637C8"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Option 2:</w:t>
      </w:r>
    </w:p>
    <w:p w14:paraId="3536CBFF"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123CD566"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42D362C7" w14:textId="77777777" w:rsidR="00F817DE" w:rsidRDefault="00F817DE">
      <w:pPr>
        <w:rPr>
          <w:rFonts w:cs="Arial"/>
          <w:b/>
          <w:bCs/>
          <w:szCs w:val="18"/>
          <w:lang w:eastAsia="ja-JP"/>
        </w:rPr>
      </w:pPr>
    </w:p>
    <w:p w14:paraId="42813307" w14:textId="77777777" w:rsidR="00F817DE" w:rsidRDefault="00F817DE">
      <w:pPr>
        <w:pStyle w:val="ListParagraph"/>
        <w:rPr>
          <w:rFonts w:ascii="Arial" w:hAnsi="Arial" w:cs="Arial"/>
          <w:b/>
          <w:bCs/>
          <w:sz w:val="20"/>
          <w:szCs w:val="18"/>
          <w:lang w:val="en-US" w:eastAsia="ja-JP"/>
        </w:rPr>
      </w:pPr>
    </w:p>
    <w:p w14:paraId="718F5900"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563D74"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 xml:space="preserve">Proposal </w:t>
      </w:r>
      <w:proofErr w:type="gramStart"/>
      <w:r>
        <w:rPr>
          <w:rFonts w:ascii="Arial" w:hAnsi="Arial" w:cs="Arial"/>
          <w:b/>
          <w:bCs/>
          <w:sz w:val="20"/>
          <w:szCs w:val="20"/>
          <w:highlight w:val="yellow"/>
          <w:lang w:val="en-GB" w:eastAsia="ja-JP"/>
        </w:rPr>
        <w:t>2-3-3</w:t>
      </w:r>
      <w:proofErr w:type="gramEnd"/>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3E8046B6" w14:textId="77777777" w:rsidR="00F817DE" w:rsidRDefault="00F817DE">
      <w:pPr>
        <w:pStyle w:val="ListParagraph"/>
        <w:ind w:left="360"/>
        <w:rPr>
          <w:rFonts w:ascii="Arial" w:hAnsi="Arial" w:cs="Arial"/>
          <w:sz w:val="20"/>
          <w:szCs w:val="20"/>
          <w:lang w:val="en-GB" w:eastAsia="ja-JP"/>
        </w:rPr>
      </w:pPr>
    </w:p>
    <w:p w14:paraId="5A25771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A57091E" w14:textId="77777777" w:rsidR="00F817DE" w:rsidRPr="00623110" w:rsidRDefault="00F817DE">
      <w:pPr>
        <w:pStyle w:val="ListParagraph"/>
        <w:ind w:left="360"/>
        <w:jc w:val="both"/>
        <w:rPr>
          <w:rFonts w:ascii="Arial" w:hAnsi="Arial" w:cs="Arial"/>
          <w:b/>
          <w:bCs/>
          <w:sz w:val="20"/>
          <w:szCs w:val="20"/>
          <w:lang w:val="en-US" w:eastAsia="ja-JP"/>
        </w:rPr>
      </w:pPr>
    </w:p>
    <w:p w14:paraId="2805BA9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56109681" w14:textId="77777777" w:rsidTr="005C7B8F">
        <w:tc>
          <w:tcPr>
            <w:tcW w:w="1867" w:type="dxa"/>
            <w:shd w:val="clear" w:color="auto" w:fill="A8D08D" w:themeFill="accent6" w:themeFillTint="99"/>
          </w:tcPr>
          <w:p w14:paraId="7ED3DB8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09A2F2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C1B9575" w14:textId="77777777" w:rsidTr="005C7B8F">
        <w:tc>
          <w:tcPr>
            <w:tcW w:w="1867" w:type="dxa"/>
          </w:tcPr>
          <w:p w14:paraId="556AC5C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762" w:type="dxa"/>
          </w:tcPr>
          <w:p w14:paraId="7C333BBC"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54879B9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71682F0A"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44E18E44" w14:textId="77777777" w:rsidR="00F817DE" w:rsidRDefault="00F817DE">
            <w:pPr>
              <w:rPr>
                <w:rFonts w:ascii="Times New Roman" w:hAnsi="Times New Roman" w:cs="Times New Roman"/>
                <w:b/>
                <w:bCs/>
                <w:szCs w:val="18"/>
                <w:lang w:eastAsia="ja-JP"/>
              </w:rPr>
            </w:pPr>
          </w:p>
        </w:tc>
      </w:tr>
      <w:tr w:rsidR="00F817DE" w14:paraId="55150A2F" w14:textId="77777777" w:rsidTr="005C7B8F">
        <w:tc>
          <w:tcPr>
            <w:tcW w:w="1867" w:type="dxa"/>
          </w:tcPr>
          <w:p w14:paraId="694159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0B0C0132"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6696984E" w14:textId="77777777" w:rsidR="00F817DE" w:rsidRPr="00623110" w:rsidRDefault="00FC59A5">
            <w:pPr>
              <w:pStyle w:val="ListParagraph"/>
              <w:numPr>
                <w:ilvl w:val="0"/>
                <w:numId w:val="49"/>
              </w:numPr>
              <w:rPr>
                <w:rFonts w:ascii="Times New Roman" w:hAnsi="Times New Roman" w:cs="Times New Roman"/>
                <w:sz w:val="20"/>
                <w:szCs w:val="20"/>
                <w:lang w:val="en-US" w:eastAsia="ja-JP"/>
              </w:rPr>
            </w:pP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3A5DCA91" w14:textId="77777777" w:rsidR="00F817DE" w:rsidRDefault="00FC59A5">
            <w:pPr>
              <w:pStyle w:val="ListParagraph"/>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3B30FB89" w14:textId="77777777" w:rsidR="00F817DE" w:rsidRDefault="00F817DE">
            <w:pPr>
              <w:rPr>
                <w:rFonts w:ascii="Times New Roman" w:hAnsi="Times New Roman" w:cs="Times New Roman"/>
                <w:b/>
                <w:bCs/>
                <w:sz w:val="20"/>
                <w:szCs w:val="20"/>
                <w:lang w:val="zh-CN" w:eastAsia="ja-JP"/>
              </w:rPr>
            </w:pPr>
          </w:p>
          <w:p w14:paraId="612E8EF5" w14:textId="77777777" w:rsidR="00F817DE" w:rsidRDefault="00FC59A5">
            <w:pPr>
              <w:rPr>
                <w:rFonts w:cs="Arial"/>
                <w:b/>
                <w:bCs/>
                <w:sz w:val="20"/>
                <w:szCs w:val="20"/>
                <w:lang w:eastAsia="ja-JP"/>
              </w:rPr>
            </w:pPr>
            <w:r>
              <w:rPr>
                <w:rFonts w:cs="Arial"/>
                <w:b/>
                <w:bCs/>
                <w:sz w:val="20"/>
                <w:szCs w:val="20"/>
                <w:highlight w:val="yellow"/>
                <w:lang w:eastAsia="ja-JP"/>
              </w:rPr>
              <w:lastRenderedPageBreak/>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14:paraId="522F4530" w14:textId="77777777" w:rsidR="00F817DE" w:rsidRDefault="00FC59A5">
            <w:pPr>
              <w:rPr>
                <w:rFonts w:cs="Arial"/>
                <w:b/>
                <w:bCs/>
                <w:sz w:val="20"/>
                <w:szCs w:val="20"/>
                <w:lang w:eastAsia="ja-JP"/>
              </w:rPr>
            </w:pPr>
            <w:r>
              <w:rPr>
                <w:rFonts w:cs="Arial"/>
                <w:b/>
                <w:bCs/>
                <w:sz w:val="20"/>
                <w:szCs w:val="20"/>
                <w:highlight w:val="yellow"/>
                <w:lang w:eastAsia="ja-JP"/>
              </w:rPr>
              <w:t>Proposal 2-3-4:</w:t>
            </w:r>
          </w:p>
          <w:p w14:paraId="7A7E29C3" w14:textId="77777777" w:rsidR="00F817DE" w:rsidRDefault="00FC59A5">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817DE" w14:paraId="38AE37DD" w14:textId="77777777" w:rsidTr="005C7B8F">
        <w:tc>
          <w:tcPr>
            <w:tcW w:w="1867" w:type="dxa"/>
          </w:tcPr>
          <w:p w14:paraId="2334A01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7762" w:type="dxa"/>
          </w:tcPr>
          <w:p w14:paraId="34EE653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817DE" w14:paraId="2B548434" w14:textId="77777777" w:rsidTr="005C7B8F">
        <w:tc>
          <w:tcPr>
            <w:tcW w:w="1867" w:type="dxa"/>
          </w:tcPr>
          <w:p w14:paraId="0EA1F2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75D945B7"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817DE" w14:paraId="77BD7D70" w14:textId="77777777" w:rsidTr="005C7B8F">
        <w:tc>
          <w:tcPr>
            <w:tcW w:w="1867" w:type="dxa"/>
          </w:tcPr>
          <w:p w14:paraId="6460892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667A2A81"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817DE" w14:paraId="51A4C261" w14:textId="77777777" w:rsidTr="005C7B8F">
        <w:tc>
          <w:tcPr>
            <w:tcW w:w="1867" w:type="dxa"/>
          </w:tcPr>
          <w:p w14:paraId="3B82251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AD53F9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31F65196"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817DE" w14:paraId="28AACD1A" w14:textId="77777777" w:rsidTr="005C7B8F">
        <w:tc>
          <w:tcPr>
            <w:tcW w:w="1867" w:type="dxa"/>
          </w:tcPr>
          <w:p w14:paraId="38C1E9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0230E416"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As there is no study/agreement to support XR in shared spectrum, all statements relating to CG-UCI should be removed. Other than that, OK with the proposals.  </w:t>
            </w:r>
          </w:p>
        </w:tc>
      </w:tr>
      <w:tr w:rsidR="00F817DE" w14:paraId="02AC87FE" w14:textId="77777777" w:rsidTr="005C7B8F">
        <w:tc>
          <w:tcPr>
            <w:tcW w:w="1867" w:type="dxa"/>
          </w:tcPr>
          <w:p w14:paraId="3B8B1F4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633B1C6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6DBCF40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04E9B5BD"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14EDD261" w14:textId="77777777" w:rsidR="00F817DE" w:rsidRDefault="00FC59A5">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817DE" w14:paraId="01B13FA1" w14:textId="77777777" w:rsidTr="005C7B8F">
        <w:tc>
          <w:tcPr>
            <w:tcW w:w="1867" w:type="dxa"/>
          </w:tcPr>
          <w:p w14:paraId="2FE9C9F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6F575B4"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817DE" w14:paraId="0E18E7FD" w14:textId="77777777" w:rsidTr="005C7B8F">
        <w:trPr>
          <w:trHeight w:val="174"/>
        </w:trPr>
        <w:tc>
          <w:tcPr>
            <w:tcW w:w="1867" w:type="dxa"/>
          </w:tcPr>
          <w:p w14:paraId="07E2B0AC" w14:textId="77777777" w:rsidR="00F817DE" w:rsidRDefault="00FC59A5">
            <w:pPr>
              <w:rPr>
                <w:rFonts w:ascii="Times New Roman" w:hAnsi="Times New Roman" w:cs="Times New Roman"/>
                <w:b/>
                <w:bCs/>
                <w:szCs w:val="18"/>
                <w:lang w:eastAsia="ja-JP"/>
              </w:rPr>
            </w:pPr>
            <w:bookmarkStart w:id="4" w:name="_Toc127479412"/>
            <w:r>
              <w:rPr>
                <w:rFonts w:ascii="Times New Roman" w:hAnsi="Times New Roman" w:cs="Times New Roman"/>
                <w:b/>
                <w:bCs/>
                <w:szCs w:val="18"/>
                <w:lang w:eastAsia="ja-JP"/>
              </w:rPr>
              <w:t xml:space="preserve">Xiaomi </w:t>
            </w:r>
          </w:p>
        </w:tc>
        <w:tc>
          <w:tcPr>
            <w:tcW w:w="7762" w:type="dxa"/>
          </w:tcPr>
          <w:p w14:paraId="1EA07E45" w14:textId="77777777" w:rsidR="00F817DE" w:rsidRDefault="00FC59A5">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817DE" w14:paraId="2BD4391B" w14:textId="77777777" w:rsidTr="005C7B8F">
        <w:tc>
          <w:tcPr>
            <w:tcW w:w="1867" w:type="dxa"/>
          </w:tcPr>
          <w:p w14:paraId="6C8891B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4E4AEF89"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817DE" w14:paraId="3E87937B" w14:textId="77777777" w:rsidTr="005C7B8F">
        <w:tc>
          <w:tcPr>
            <w:tcW w:w="1867" w:type="dxa"/>
          </w:tcPr>
          <w:p w14:paraId="079F8E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0F2DD8CD" w14:textId="77777777" w:rsidR="00F817DE" w:rsidRDefault="00FC59A5">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CE2EED0" w14:textId="77777777" w:rsidR="00F817DE" w:rsidRDefault="00FC59A5">
            <w:pPr>
              <w:pStyle w:val="ListParagraph"/>
              <w:numPr>
                <w:ilvl w:val="0"/>
                <w:numId w:val="51"/>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58F08032" w14:textId="77777777" w:rsidR="00F817DE" w:rsidRPr="00623110" w:rsidRDefault="00FC59A5">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HARQ-ACK beta offset is used in the procedures instead of CG-UCI beta offset, when applicable.</w:t>
            </w:r>
          </w:p>
          <w:p w14:paraId="1D72E7E4" w14:textId="77777777" w:rsidR="00F817DE" w:rsidRDefault="00FC59A5">
            <w:pPr>
              <w:pStyle w:val="ListParagraph"/>
              <w:numPr>
                <w:ilvl w:val="1"/>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5C36D49E" w14:textId="77777777" w:rsidR="00F817DE" w:rsidRDefault="00F817DE">
            <w:pPr>
              <w:rPr>
                <w:rFonts w:ascii="Times New Roman" w:hAnsi="Times New Roman" w:cs="Times New Roman"/>
                <w:bCs/>
                <w:szCs w:val="18"/>
                <w:lang w:eastAsia="ja-JP"/>
              </w:rPr>
            </w:pPr>
          </w:p>
        </w:tc>
      </w:tr>
      <w:tr w:rsidR="00F817DE" w14:paraId="7DAC122B" w14:textId="77777777" w:rsidTr="005C7B8F">
        <w:tc>
          <w:tcPr>
            <w:tcW w:w="1867" w:type="dxa"/>
          </w:tcPr>
          <w:p w14:paraId="7231A69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75D168BD"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817DE" w14:paraId="6B764B90" w14:textId="77777777" w:rsidTr="005C7B8F">
        <w:tc>
          <w:tcPr>
            <w:tcW w:w="1867" w:type="dxa"/>
          </w:tcPr>
          <w:p w14:paraId="4D41F109"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7762" w:type="dxa"/>
          </w:tcPr>
          <w:p w14:paraId="75C8B20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2F625C29"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lastRenderedPageBreak/>
              <w:t>F</w:t>
            </w:r>
            <w:r>
              <w:rPr>
                <w:rFonts w:ascii="Times New Roman" w:eastAsia="DengXian" w:hAnsi="Times New Roman" w:cs="Times New Roman"/>
                <w:bCs/>
                <w:szCs w:val="18"/>
                <w:lang w:eastAsia="zh-CN"/>
              </w:rPr>
              <w:t>or Proposal 2-3-4, we prefer option 1.</w:t>
            </w:r>
          </w:p>
        </w:tc>
      </w:tr>
      <w:tr w:rsidR="00F817DE" w14:paraId="5FD29B38" w14:textId="77777777" w:rsidTr="005C7B8F">
        <w:tc>
          <w:tcPr>
            <w:tcW w:w="1867" w:type="dxa"/>
          </w:tcPr>
          <w:p w14:paraId="343DB5C5"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lastRenderedPageBreak/>
              <w:t>LG</w:t>
            </w:r>
          </w:p>
        </w:tc>
        <w:tc>
          <w:tcPr>
            <w:tcW w:w="7762" w:type="dxa"/>
          </w:tcPr>
          <w:p w14:paraId="3E73141E" w14:textId="77777777" w:rsidR="00F817DE" w:rsidRDefault="00FC59A5">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5FD79CA9" w14:textId="77777777" w:rsidR="00F817DE" w:rsidRDefault="00FC59A5">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6DA1F075"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892BC6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3051A317"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6EA78B4" w14:textId="77777777" w:rsidR="00F817DE" w:rsidRDefault="00FC59A5">
            <w:pPr>
              <w:rPr>
                <w:rFonts w:cs="Arial"/>
                <w:b/>
                <w:bCs/>
                <w:szCs w:val="18"/>
                <w:lang w:eastAsia="ja-JP"/>
              </w:rPr>
            </w:pPr>
            <w:r>
              <w:rPr>
                <w:rFonts w:cs="Arial"/>
                <w:b/>
                <w:bCs/>
                <w:szCs w:val="18"/>
                <w:highlight w:val="yellow"/>
                <w:lang w:eastAsia="ja-JP"/>
              </w:rPr>
              <w:t>Modified Proposal 2-3-3 by LG:</w:t>
            </w:r>
          </w:p>
          <w:p w14:paraId="2C2578F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49D9071"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and/or not multiplexed in PUSCH</w:t>
            </w:r>
            <w:r w:rsidRPr="00623110">
              <w:rPr>
                <w:rFonts w:ascii="Times New Roman" w:hAnsi="Times New Roman" w:cs="Times New Roman"/>
                <w:color w:val="FF0000"/>
                <w:szCs w:val="20"/>
                <w:lang w:val="en-US"/>
              </w:rPr>
              <w:t xml:space="preserve">, and if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1BBAFF31" w14:textId="77777777" w:rsidR="00F817DE" w:rsidRPr="00623110" w:rsidRDefault="00FC59A5">
            <w:pPr>
              <w:pStyle w:val="ListParagraph"/>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eastAsia="ko-KR"/>
              </w:rPr>
              <w:t>I</w:t>
            </w:r>
            <w:r w:rsidRPr="00623110">
              <w:rPr>
                <w:rFonts w:ascii="Times New Roman" w:hAnsi="Times New Roman" w:cs="Times New Roman" w:hint="eastAsia"/>
                <w:color w:val="FF0000"/>
                <w:szCs w:val="20"/>
                <w:lang w:val="en-US" w:eastAsia="ko-KR"/>
              </w:rPr>
              <w:t xml:space="preserve">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provided, </w:t>
            </w:r>
            <w:proofErr w:type="gramStart"/>
            <w:r w:rsidRPr="00623110">
              <w:rPr>
                <w:rFonts w:ascii="Times New Roman" w:hAnsi="Times New Roman" w:cs="Times New Roman"/>
                <w:bCs/>
                <w:color w:val="FF0000"/>
                <w:szCs w:val="18"/>
                <w:lang w:val="en-US" w:eastAsia="ja-JP"/>
              </w:rPr>
              <w:t>When</w:t>
            </w:r>
            <w:proofErr w:type="gramEnd"/>
            <w:r w:rsidRPr="00623110">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6FDCC0DB"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2DF8B65" w14:textId="77777777" w:rsidR="00F817DE" w:rsidRDefault="00FC59A5">
            <w:pPr>
              <w:pStyle w:val="ListParagraph"/>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54F362A7" w14:textId="77777777" w:rsidR="00F817DE" w:rsidRPr="00623110" w:rsidRDefault="00FC59A5">
            <w:pPr>
              <w:pStyle w:val="ListParagraph"/>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rPr>
              <w:t xml:space="preserve">If CG-UCI is present and is multiplexed in PUSCH, the </w:t>
            </w:r>
            <w:r>
              <w:rPr>
                <w:rFonts w:ascii="Times New Roman" w:hAnsi="Times New Roman" w:cs="Times New Roman"/>
                <w:color w:val="FF0000"/>
                <w:szCs w:val="20"/>
                <w:lang w:val="en-US"/>
              </w:rPr>
              <w:t xml:space="preserve">“UTO-UCI” is appended to </w:t>
            </w:r>
            <w:r w:rsidRPr="00623110">
              <w:rPr>
                <w:rFonts w:ascii="Times New Roman" w:hAnsi="Times New Roman" w:cs="Times New Roman"/>
                <w:color w:val="FF0000"/>
                <w:szCs w:val="20"/>
                <w:lang w:val="en-US"/>
              </w:rPr>
              <w:t>CG-UCI is used instead of CG-UCI in the corresponding procedures for encoding of CG-UCI and/or HARQ-ACK and/or CSI, whichever present.</w:t>
            </w:r>
          </w:p>
          <w:p w14:paraId="181C8D05"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1A5AB5F6" w14:textId="77777777" w:rsidR="00F817DE" w:rsidRPr="00623110" w:rsidRDefault="00F817DE">
            <w:pPr>
              <w:rPr>
                <w:rFonts w:eastAsia="MS Gothic" w:cs="Arial"/>
                <w:b/>
                <w:bCs/>
                <w:szCs w:val="18"/>
                <w:lang w:eastAsia="ja-JP"/>
              </w:rPr>
            </w:pPr>
          </w:p>
          <w:p w14:paraId="25035A3D" w14:textId="77777777" w:rsidR="00F817DE" w:rsidRPr="00623110" w:rsidRDefault="00FC59A5">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0CA98EA9" w14:textId="77777777" w:rsidR="00F817DE" w:rsidRDefault="00F817DE">
            <w:pPr>
              <w:rPr>
                <w:rFonts w:ascii="Times New Roman" w:hAnsi="Times New Roman" w:cs="Times New Roman"/>
                <w:szCs w:val="18"/>
                <w:lang w:eastAsia="ja-JP"/>
              </w:rPr>
            </w:pPr>
          </w:p>
        </w:tc>
      </w:tr>
      <w:tr w:rsidR="00F817DE" w14:paraId="2378DA8F" w14:textId="77777777" w:rsidTr="005C7B8F">
        <w:tc>
          <w:tcPr>
            <w:tcW w:w="1867" w:type="dxa"/>
          </w:tcPr>
          <w:p w14:paraId="2D99AB8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7B56415E"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37169F7F"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79F197C9"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458F341" w14:textId="77777777" w:rsidR="00F817DE" w:rsidRDefault="00FC59A5">
            <w:pPr>
              <w:rPr>
                <w:rFonts w:ascii="Times New Roman" w:hAnsi="Times New Roman" w:cs="Times New Roman"/>
                <w:bCs/>
                <w:szCs w:val="18"/>
                <w:lang w:eastAsia="ja-JP"/>
              </w:rPr>
            </w:pPr>
            <w:r>
              <w:rPr>
                <w:rFonts w:ascii="Times New Roman" w:eastAsia="DengXian" w:hAnsi="Times New Roman" w:cs="Times New Roman"/>
                <w:lang w:eastAsia="zh-CN"/>
              </w:rPr>
              <w:lastRenderedPageBreak/>
              <w:t>HARQ feedback should have higher priority than UTO-UCI as HARQ UCI impacts PUSCH reliability. Separate beta-offset parameters needed for HARQ UCI and UTO-UCI.</w:t>
            </w:r>
          </w:p>
        </w:tc>
      </w:tr>
      <w:tr w:rsidR="00F817DE" w14:paraId="136FE966" w14:textId="77777777" w:rsidTr="005C7B8F">
        <w:tc>
          <w:tcPr>
            <w:tcW w:w="1867" w:type="dxa"/>
          </w:tcPr>
          <w:p w14:paraId="6E656089"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762" w:type="dxa"/>
          </w:tcPr>
          <w:p w14:paraId="423557A3" w14:textId="77777777" w:rsidR="00F817DE" w:rsidRDefault="00FC59A5">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817DE" w14:paraId="24F1F04B" w14:textId="77777777" w:rsidTr="005C7B8F">
        <w:tc>
          <w:tcPr>
            <w:tcW w:w="1867" w:type="dxa"/>
          </w:tcPr>
          <w:p w14:paraId="4759B81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57F7E926" w14:textId="77777777" w:rsidR="00F817DE" w:rsidRDefault="00FC59A5">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5CB849BE"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817DE" w14:paraId="217CB625" w14:textId="77777777" w:rsidTr="005C7B8F">
        <w:tc>
          <w:tcPr>
            <w:tcW w:w="1867" w:type="dxa"/>
          </w:tcPr>
          <w:p w14:paraId="709C20C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30A30AC0" w14:textId="77777777"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79E03D17" w14:textId="77777777"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A94974A" w14:textId="77777777"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The question is should the UTO-UCI be decoded first? Or after CG-UCI decoding?</w:t>
            </w:r>
          </w:p>
        </w:tc>
      </w:tr>
      <w:tr w:rsidR="00F817DE" w14:paraId="01332639" w14:textId="77777777" w:rsidTr="005C7B8F">
        <w:tc>
          <w:tcPr>
            <w:tcW w:w="1867" w:type="dxa"/>
          </w:tcPr>
          <w:p w14:paraId="48646F2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5007F59E"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5C6683D1"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63DBC576" w14:textId="77777777" w:rsidR="00F817DE" w:rsidRDefault="00FC59A5">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5C065D" w14:paraId="2F63DA49" w14:textId="77777777" w:rsidTr="005C7B8F">
        <w:tc>
          <w:tcPr>
            <w:tcW w:w="1867" w:type="dxa"/>
          </w:tcPr>
          <w:p w14:paraId="224E10D5" w14:textId="77777777" w:rsidR="005C065D" w:rsidRPr="00313E98" w:rsidRDefault="005C065D" w:rsidP="005C065D">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27E870BB" w14:textId="77777777" w:rsidR="005C065D" w:rsidRDefault="005C065D" w:rsidP="005C065D">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sidRPr="001043BF">
              <w:rPr>
                <w:rFonts w:ascii="Times New Roman" w:hAnsi="Times New Roman" w:cs="Times New Roman"/>
                <w:bCs/>
                <w:szCs w:val="18"/>
                <w:lang w:eastAsia="ja-JP"/>
              </w:rPr>
              <w:t>2-3-</w:t>
            </w:r>
            <w:r>
              <w:rPr>
                <w:rFonts w:ascii="Times New Roman" w:hAnsi="Times New Roman" w:cs="Times New Roman"/>
                <w:bCs/>
                <w:szCs w:val="18"/>
                <w:lang w:eastAsia="ja-JP"/>
              </w:rPr>
              <w:t>1, we are OK.</w:t>
            </w:r>
          </w:p>
          <w:p w14:paraId="1B398180" w14:textId="77777777" w:rsidR="005C065D" w:rsidRDefault="005C065D" w:rsidP="005C065D">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sidRPr="00EE2760">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0829D93E" w14:textId="77777777" w:rsidR="005C065D" w:rsidRPr="00EA70AF" w:rsidRDefault="005C065D" w:rsidP="005C065D">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In NR-U, i</w:t>
            </w:r>
            <w:r w:rsidRPr="008D7FA1">
              <w:rPr>
                <w:rFonts w:ascii="Times New Roman" w:hAnsi="Times New Roman" w:cs="Times New Roman"/>
                <w:bCs/>
                <w:szCs w:val="18"/>
                <w:lang w:eastAsia="ja-JP"/>
              </w:rPr>
              <w:t>n the UCI bit sequence, CG-UCI is before HARQ-ACK.</w:t>
            </w:r>
            <w:r>
              <w:rPr>
                <w:rFonts w:ascii="Times New Roman" w:hAnsi="Times New Roman" w:cs="Times New Roman"/>
                <w:bCs/>
                <w:szCs w:val="18"/>
                <w:lang w:eastAsia="ja-JP"/>
              </w:rPr>
              <w:t xml:space="preserve"> </w:t>
            </w:r>
            <w:r w:rsidRPr="00EA70AF">
              <w:rPr>
                <w:rFonts w:ascii="Times New Roman" w:hAnsi="Times New Roman" w:cs="Times New Roman"/>
                <w:bCs/>
                <w:szCs w:val="18"/>
                <w:lang w:eastAsia="ja-JP"/>
              </w:rPr>
              <w:t xml:space="preserve">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87FD12A" w14:textId="77777777" w:rsidR="005C065D" w:rsidRDefault="005C065D" w:rsidP="005C065D">
            <w:pPr>
              <w:tabs>
                <w:tab w:val="left" w:pos="2948"/>
              </w:tabs>
              <w:rPr>
                <w:rFonts w:ascii="Times New Roman" w:hAnsi="Times New Roman" w:cs="Times New Roman"/>
                <w:bCs/>
                <w:szCs w:val="18"/>
                <w:lang w:eastAsia="ja-JP"/>
              </w:rPr>
            </w:pPr>
            <w:r w:rsidRPr="00EA70AF">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A880BD7" w14:textId="77777777" w:rsidR="005C065D" w:rsidRDefault="005C065D" w:rsidP="005C065D">
            <w:pPr>
              <w:tabs>
                <w:tab w:val="left" w:pos="2948"/>
              </w:tabs>
              <w:rPr>
                <w:rFonts w:ascii="Times New Roman" w:hAnsi="Times New Roman" w:cs="Times New Roman"/>
                <w:bCs/>
                <w:szCs w:val="18"/>
                <w:lang w:eastAsia="ja-JP"/>
              </w:rPr>
            </w:pPr>
          </w:p>
          <w:p w14:paraId="003B1585" w14:textId="77777777" w:rsidR="005C065D" w:rsidRPr="00694C75" w:rsidRDefault="005C065D" w:rsidP="005C065D">
            <w:pPr>
              <w:rPr>
                <w:rFonts w:cs="Arial"/>
                <w:b/>
                <w:bCs/>
                <w:szCs w:val="18"/>
                <w:lang w:eastAsia="ja-JP"/>
              </w:rPr>
            </w:pPr>
            <w:r w:rsidRPr="00E1609B">
              <w:rPr>
                <w:rFonts w:cs="Arial"/>
                <w:b/>
                <w:bCs/>
                <w:szCs w:val="18"/>
                <w:highlight w:val="yellow"/>
                <w:lang w:eastAsia="ja-JP"/>
              </w:rPr>
              <w:t>Proposal 2-3-3:</w:t>
            </w:r>
          </w:p>
          <w:p w14:paraId="75B53DB2" w14:textId="77777777" w:rsidR="005C065D" w:rsidRPr="00694C75" w:rsidRDefault="005C065D" w:rsidP="005C065D">
            <w:pPr>
              <w:rPr>
                <w:rFonts w:ascii="Times New Roman" w:hAnsi="Times New Roman" w:cs="Times New Roman"/>
                <w:szCs w:val="20"/>
              </w:rPr>
            </w:pPr>
            <w:r w:rsidRPr="00694C75">
              <w:rPr>
                <w:rFonts w:ascii="Times New Roman" w:hAnsi="Times New Roman" w:cs="Times New Roman"/>
                <w:szCs w:val="20"/>
              </w:rPr>
              <w:t>The existing CG-UCI encoding and multiplexing procedures are reused for encoding the “</w:t>
            </w:r>
            <w:r>
              <w:rPr>
                <w:rFonts w:ascii="Times New Roman" w:hAnsi="Times New Roman" w:cs="Times New Roman"/>
                <w:szCs w:val="20"/>
              </w:rPr>
              <w:t>UTO-</w:t>
            </w:r>
            <w:r w:rsidRPr="00694C75">
              <w:rPr>
                <w:rFonts w:ascii="Times New Roman" w:hAnsi="Times New Roman" w:cs="Times New Roman"/>
                <w:szCs w:val="20"/>
              </w:rPr>
              <w:t>UCI” in a configured grant PUSCH in absence or presence of other UCIs being multiplexed in the PUSCH, by apply the following adjustments:</w:t>
            </w:r>
          </w:p>
          <w:p w14:paraId="450CC037" w14:textId="77777777" w:rsidR="005C065D" w:rsidRPr="00694C75" w:rsidRDefault="005C065D" w:rsidP="005C065D">
            <w:pPr>
              <w:pStyle w:val="ListParagraph"/>
              <w:numPr>
                <w:ilvl w:val="0"/>
                <w:numId w:val="51"/>
              </w:numPr>
              <w:rPr>
                <w:rFonts w:ascii="Times New Roman" w:hAnsi="Times New Roman" w:cs="Times New Roman"/>
                <w:szCs w:val="20"/>
              </w:rPr>
            </w:pPr>
            <w:r>
              <w:rPr>
                <w:rFonts w:ascii="Times New Roman" w:hAnsi="Times New Roman" w:cs="Times New Roman"/>
                <w:szCs w:val="20"/>
              </w:rPr>
              <w:t>…</w:t>
            </w:r>
          </w:p>
          <w:p w14:paraId="1536CB16" w14:textId="77777777" w:rsidR="005C065D" w:rsidRPr="00CC0C9A" w:rsidRDefault="005C065D" w:rsidP="005C065D">
            <w:pPr>
              <w:pStyle w:val="ListParagraph"/>
              <w:numPr>
                <w:ilvl w:val="0"/>
                <w:numId w:val="51"/>
              </w:numPr>
              <w:rPr>
                <w:rFonts w:ascii="Times New Roman" w:hAnsi="Times New Roman" w:cs="Times New Roman"/>
                <w:szCs w:val="20"/>
                <w:lang w:val="x-none"/>
              </w:rPr>
            </w:pPr>
            <w:r w:rsidRPr="00694C75">
              <w:rPr>
                <w:rFonts w:ascii="Times New Roman" w:hAnsi="Times New Roman" w:cs="Times New Roman"/>
                <w:szCs w:val="20"/>
                <w:lang w:val="en-US"/>
              </w:rPr>
              <w:t>FFS on beta offset</w:t>
            </w:r>
          </w:p>
          <w:p w14:paraId="7219BAF2" w14:textId="77777777" w:rsidR="005C065D" w:rsidRPr="003F0052" w:rsidRDefault="005C065D" w:rsidP="005C065D">
            <w:pPr>
              <w:pStyle w:val="ListParagraph"/>
              <w:numPr>
                <w:ilvl w:val="0"/>
                <w:numId w:val="51"/>
              </w:numPr>
              <w:rPr>
                <w:rFonts w:ascii="Times New Roman" w:hAnsi="Times New Roman" w:cs="Times New Roman"/>
                <w:color w:val="FF0000"/>
                <w:szCs w:val="20"/>
                <w:lang w:val="en-US"/>
              </w:rPr>
            </w:pPr>
            <w:r w:rsidRPr="00CC0C9A">
              <w:rPr>
                <w:rFonts w:ascii="Times New Roman" w:hAnsi="Times New Roman" w:cs="Times New Roman"/>
                <w:color w:val="FF0000"/>
                <w:szCs w:val="20"/>
                <w:lang w:val="en-US"/>
              </w:rPr>
              <w:lastRenderedPageBreak/>
              <w:t>FFS priority between UTO-UCI and HARQ-ACK</w:t>
            </w:r>
          </w:p>
          <w:p w14:paraId="6025B958" w14:textId="77777777" w:rsidR="005C065D" w:rsidRPr="00074E20" w:rsidRDefault="005C065D" w:rsidP="005C065D">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074E20">
              <w:rPr>
                <w:rFonts w:ascii="Times New Roman" w:hAnsi="Times New Roman" w:cs="Times New Roman"/>
                <w:sz w:val="20"/>
                <w:szCs w:val="18"/>
                <w:lang w:val="en-US"/>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2244404F" w14:textId="77777777" w:rsidR="005C065D" w:rsidRPr="00CC0C9A" w:rsidRDefault="005C065D" w:rsidP="005C065D">
            <w:pPr>
              <w:tabs>
                <w:tab w:val="left" w:pos="2948"/>
              </w:tabs>
              <w:rPr>
                <w:rFonts w:ascii="Times New Roman" w:eastAsia="DengXian" w:hAnsi="Times New Roman" w:cs="Times New Roman"/>
                <w:bCs/>
                <w:szCs w:val="18"/>
                <w:lang w:eastAsia="zh-CN"/>
              </w:rPr>
            </w:pPr>
          </w:p>
        </w:tc>
      </w:tr>
      <w:tr w:rsidR="00BB406F" w14:paraId="4CB2E0EC" w14:textId="77777777" w:rsidTr="005C7B8F">
        <w:tc>
          <w:tcPr>
            <w:tcW w:w="1867" w:type="dxa"/>
          </w:tcPr>
          <w:p w14:paraId="0981115B" w14:textId="26714329"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762" w:type="dxa"/>
          </w:tcPr>
          <w:p w14:paraId="37838C87" w14:textId="622A4D7D" w:rsidR="00BB406F" w:rsidRDefault="00BB406F" w:rsidP="00BB406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5C7B8F" w14:paraId="1C1FE6A0" w14:textId="77777777" w:rsidTr="005C7B8F">
        <w:tc>
          <w:tcPr>
            <w:tcW w:w="1867" w:type="dxa"/>
          </w:tcPr>
          <w:p w14:paraId="0CDACB8F" w14:textId="27C9A04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40BFE0CD" w14:textId="5B0E266E" w:rsidR="005C7B8F" w:rsidRPr="005C7B8F" w:rsidRDefault="005C7B8F" w:rsidP="00BB406F">
            <w:pPr>
              <w:tabs>
                <w:tab w:val="left" w:pos="2948"/>
              </w:tabs>
              <w:rPr>
                <w:rFonts w:ascii="Times New Roman" w:hAnsi="Times New Roman" w:cs="Times New Roman"/>
                <w:szCs w:val="18"/>
                <w:lang w:eastAsia="ja-JP"/>
              </w:rPr>
            </w:pPr>
            <w:r w:rsidRPr="005C7B8F">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8A6073" w14:paraId="273557A2" w14:textId="77777777" w:rsidTr="005C7B8F">
        <w:tc>
          <w:tcPr>
            <w:tcW w:w="1867" w:type="dxa"/>
          </w:tcPr>
          <w:p w14:paraId="2126B14B" w14:textId="784E9AD4" w:rsidR="008A6073" w:rsidRDefault="008A60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107890A8" w14:textId="77777777" w:rsidR="008A6073" w:rsidRDefault="008A6073" w:rsidP="00BB406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788C8D4A" w14:textId="77777777" w:rsidR="008A6073" w:rsidRDefault="008A6073" w:rsidP="00BB406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46C3B8C" w14:textId="2BC0A3B6" w:rsidR="008A6073" w:rsidRPr="005C7B8F" w:rsidRDefault="00243D62" w:rsidP="00BB406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752DE8" w14:paraId="1F75DF69" w14:textId="77777777" w:rsidTr="005C7B8F">
        <w:tc>
          <w:tcPr>
            <w:tcW w:w="1867" w:type="dxa"/>
          </w:tcPr>
          <w:p w14:paraId="26B30F44" w14:textId="68938C7F" w:rsidR="00752DE8" w:rsidRDefault="00752DE8"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74868A6D" w14:textId="77777777" w:rsidR="00752DE8" w:rsidRDefault="00752DE8" w:rsidP="00BB406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w:t>
            </w:r>
            <w:r w:rsidR="003A1811">
              <w:rPr>
                <w:rFonts w:ascii="Times New Roman" w:hAnsi="Times New Roman" w:cs="Times New Roman"/>
                <w:szCs w:val="18"/>
                <w:lang w:eastAsia="ja-JP"/>
              </w:rPr>
              <w:t>2-3-1</w:t>
            </w:r>
          </w:p>
          <w:p w14:paraId="5E64B530" w14:textId="24A00D26" w:rsidR="003A1811" w:rsidRDefault="003A1811" w:rsidP="003A181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39D86017" w14:textId="4C40A839" w:rsidR="003A1811" w:rsidRDefault="003A1811" w:rsidP="003A181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16EB74D" w14:textId="6779E427" w:rsidR="003A1811" w:rsidRDefault="003A1811" w:rsidP="003A181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3E5D6198" w14:textId="424BE46A" w:rsidR="003A1811" w:rsidRDefault="003A1811" w:rsidP="00BB406F">
            <w:pPr>
              <w:tabs>
                <w:tab w:val="left" w:pos="2948"/>
              </w:tabs>
              <w:rPr>
                <w:rFonts w:ascii="Times New Roman" w:hAnsi="Times New Roman" w:cs="Times New Roman"/>
                <w:szCs w:val="18"/>
                <w:lang w:eastAsia="ja-JP"/>
              </w:rPr>
            </w:pPr>
          </w:p>
        </w:tc>
      </w:tr>
      <w:tr w:rsidR="00EC7296" w14:paraId="3F686F0D" w14:textId="77777777" w:rsidTr="00EC7296">
        <w:tc>
          <w:tcPr>
            <w:tcW w:w="1867" w:type="dxa"/>
            <w:shd w:val="clear" w:color="auto" w:fill="A8D08D" w:themeFill="accent6" w:themeFillTint="99"/>
          </w:tcPr>
          <w:p w14:paraId="11076937" w14:textId="7F20545B" w:rsidR="00EC7296" w:rsidRDefault="00EC72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412874DA" w14:textId="4C855901" w:rsidR="00EC7296" w:rsidRPr="00EC7296" w:rsidRDefault="00EC7296" w:rsidP="00BB406F">
            <w:pPr>
              <w:tabs>
                <w:tab w:val="left" w:pos="2948"/>
              </w:tabs>
              <w:rPr>
                <w:rFonts w:ascii="Times New Roman" w:hAnsi="Times New Roman" w:cs="Times New Roman"/>
                <w:b/>
                <w:bCs/>
                <w:szCs w:val="18"/>
                <w:lang w:eastAsia="ja-JP"/>
              </w:rPr>
            </w:pPr>
            <w:r w:rsidRPr="00EC7296">
              <w:rPr>
                <w:rFonts w:ascii="Times New Roman" w:hAnsi="Times New Roman" w:cs="Times New Roman"/>
                <w:b/>
                <w:bCs/>
                <w:szCs w:val="18"/>
                <w:highlight w:val="cyan"/>
                <w:lang w:eastAsia="ja-JP"/>
              </w:rPr>
              <w:t>Summary of views:</w:t>
            </w:r>
          </w:p>
          <w:p w14:paraId="54274931" w14:textId="77777777" w:rsidR="00BA5543" w:rsidRDefault="00BA5543" w:rsidP="00BA5543">
            <w:pPr>
              <w:rPr>
                <w:rFonts w:cs="Arial"/>
                <w:b/>
                <w:bCs/>
                <w:szCs w:val="18"/>
                <w:lang w:eastAsia="ja-JP"/>
              </w:rPr>
            </w:pPr>
            <w:r>
              <w:rPr>
                <w:rFonts w:cs="Arial"/>
                <w:b/>
                <w:bCs/>
                <w:szCs w:val="18"/>
                <w:highlight w:val="yellow"/>
                <w:lang w:eastAsia="ja-JP"/>
              </w:rPr>
              <w:t>Proposal 2-3-1:</w:t>
            </w:r>
          </w:p>
          <w:p w14:paraId="7932CCE3" w14:textId="3D35193D"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0D0E74">
              <w:rPr>
                <w:rFonts w:cs="Arial"/>
                <w:b/>
                <w:bCs/>
                <w:szCs w:val="18"/>
                <w:lang w:val="de-DE" w:eastAsia="ja-JP"/>
              </w:rPr>
              <w:t xml:space="preserve"> ZTE/Sanechips</w:t>
            </w:r>
            <w:r w:rsidR="00160675">
              <w:rPr>
                <w:rFonts w:cs="Arial"/>
                <w:b/>
                <w:bCs/>
                <w:szCs w:val="18"/>
                <w:lang w:val="de-DE" w:eastAsia="ja-JP"/>
              </w:rPr>
              <w:t xml:space="preserve">, Nokia/NSB </w:t>
            </w:r>
            <w:r w:rsidR="00B35878">
              <w:rPr>
                <w:rFonts w:cs="Arial"/>
                <w:b/>
                <w:bCs/>
                <w:szCs w:val="18"/>
                <w:lang w:val="de-DE" w:eastAsia="ja-JP"/>
              </w:rPr>
              <w:t>(FFS unlic</w:t>
            </w:r>
            <w:r w:rsidR="00160675">
              <w:rPr>
                <w:rFonts w:cs="Arial"/>
                <w:b/>
                <w:bCs/>
                <w:szCs w:val="18"/>
                <w:lang w:val="de-DE" w:eastAsia="ja-JP"/>
              </w:rPr>
              <w:t>)</w:t>
            </w:r>
            <w:r w:rsidR="00BB62FD">
              <w:rPr>
                <w:rFonts w:cs="Arial"/>
                <w:b/>
                <w:bCs/>
                <w:szCs w:val="18"/>
                <w:lang w:val="de-DE" w:eastAsia="ja-JP"/>
              </w:rPr>
              <w:t>, CATT, New H3C</w:t>
            </w:r>
            <w:r w:rsidR="00B56FF3">
              <w:rPr>
                <w:rFonts w:cs="Arial"/>
                <w:b/>
                <w:bCs/>
                <w:szCs w:val="18"/>
                <w:lang w:val="de-DE" w:eastAsia="ja-JP"/>
              </w:rPr>
              <w:t xml:space="preserve">, [QC], </w:t>
            </w:r>
            <w:r w:rsidR="004E4C34">
              <w:rPr>
                <w:rFonts w:cs="Arial"/>
                <w:b/>
                <w:bCs/>
                <w:szCs w:val="18"/>
                <w:lang w:val="de-DE" w:eastAsia="ja-JP"/>
              </w:rPr>
              <w:t>G</w:t>
            </w:r>
            <w:r w:rsidR="00B56FF3">
              <w:rPr>
                <w:rFonts w:cs="Arial"/>
                <w:b/>
                <w:bCs/>
                <w:szCs w:val="18"/>
                <w:lang w:val="de-DE" w:eastAsia="ja-JP"/>
              </w:rPr>
              <w:t>oogle</w:t>
            </w:r>
            <w:r w:rsidR="004E4C34">
              <w:rPr>
                <w:rFonts w:cs="Arial"/>
                <w:b/>
                <w:bCs/>
                <w:szCs w:val="18"/>
                <w:lang w:val="de-DE" w:eastAsia="ja-JP"/>
              </w:rPr>
              <w:t>, Samsung (only lic), FW</w:t>
            </w:r>
            <w:r w:rsidR="00DA4D48">
              <w:rPr>
                <w:rFonts w:cs="Arial"/>
                <w:b/>
                <w:bCs/>
                <w:szCs w:val="18"/>
                <w:lang w:val="de-DE" w:eastAsia="ja-JP"/>
              </w:rPr>
              <w:t>, IDC</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B35878">
              <w:rPr>
                <w:rFonts w:cs="Arial"/>
                <w:b/>
                <w:bCs/>
                <w:szCs w:val="18"/>
                <w:lang w:val="de-DE" w:eastAsia="ja-JP"/>
              </w:rPr>
              <w:t>, LG (FFS unlic)</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xml:space="preserve"> Spreadtrum</w:t>
            </w:r>
            <w:r w:rsidR="006B50B5">
              <w:rPr>
                <w:rFonts w:cs="Arial"/>
                <w:b/>
                <w:bCs/>
                <w:szCs w:val="18"/>
                <w:lang w:val="de-DE" w:eastAsia="ja-JP"/>
              </w:rPr>
              <w:t>, Sony</w:t>
            </w:r>
            <w:r w:rsidR="00191F38">
              <w:rPr>
                <w:rFonts w:cs="Arial"/>
                <w:b/>
                <w:bCs/>
                <w:szCs w:val="18"/>
                <w:lang w:val="de-DE" w:eastAsia="ja-JP"/>
              </w:rPr>
              <w:t xml:space="preserve">, CMCC, </w:t>
            </w:r>
            <w:r w:rsidR="00DB1CFA">
              <w:rPr>
                <w:rFonts w:cs="Arial"/>
                <w:b/>
                <w:bCs/>
                <w:szCs w:val="18"/>
                <w:lang w:val="de-DE" w:eastAsia="ja-JP"/>
              </w:rPr>
              <w:t>HW/HiSi, FGI</w:t>
            </w:r>
            <w:r w:rsidR="006D2AC8">
              <w:rPr>
                <w:rFonts w:cs="Arial"/>
                <w:b/>
                <w:bCs/>
                <w:szCs w:val="18"/>
                <w:lang w:val="de-DE" w:eastAsia="ja-JP"/>
              </w:rPr>
              <w:t>, Lenovo, Intel, Ericsson</w:t>
            </w:r>
          </w:p>
          <w:p w14:paraId="78689A3E" w14:textId="22AB61D8"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Not OK:</w:t>
            </w:r>
            <w:r w:rsidR="006D2AC8">
              <w:rPr>
                <w:rFonts w:cs="Arial"/>
                <w:b/>
                <w:bCs/>
                <w:szCs w:val="18"/>
                <w:lang w:val="de-DE" w:eastAsia="ja-JP"/>
              </w:rPr>
              <w:t xml:space="preserve"> -</w:t>
            </w:r>
          </w:p>
          <w:p w14:paraId="0156D325" w14:textId="77777777" w:rsidR="00BA5543" w:rsidRDefault="00BA5543" w:rsidP="00BA5543">
            <w:pPr>
              <w:pStyle w:val="ListParagraph"/>
              <w:rPr>
                <w:rFonts w:cs="Arial"/>
                <w:b/>
                <w:bCs/>
                <w:szCs w:val="18"/>
                <w:lang w:val="de-DE" w:eastAsia="ja-JP"/>
              </w:rPr>
            </w:pPr>
          </w:p>
          <w:p w14:paraId="41C7F2EF" w14:textId="0AA09552" w:rsidR="00BA5543" w:rsidRDefault="00BA5543" w:rsidP="00BA5543">
            <w:pPr>
              <w:rPr>
                <w:rFonts w:cs="Arial"/>
                <w:b/>
                <w:bCs/>
                <w:szCs w:val="18"/>
                <w:lang w:eastAsia="ja-JP"/>
              </w:rPr>
            </w:pPr>
            <w:r>
              <w:rPr>
                <w:rFonts w:cs="Arial"/>
                <w:b/>
                <w:bCs/>
                <w:szCs w:val="18"/>
                <w:highlight w:val="yellow"/>
                <w:lang w:eastAsia="ja-JP"/>
              </w:rPr>
              <w:t>Proposal 2-3-2:</w:t>
            </w:r>
          </w:p>
          <w:p w14:paraId="5DFB137E" w14:textId="6005C572"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C24F97">
              <w:rPr>
                <w:rFonts w:cs="Arial"/>
                <w:b/>
                <w:bCs/>
                <w:szCs w:val="18"/>
                <w:lang w:val="de-DE" w:eastAsia="ja-JP"/>
              </w:rPr>
              <w:t xml:space="preserve"> </w:t>
            </w:r>
            <w:r w:rsidR="00BB62FD">
              <w:rPr>
                <w:rFonts w:cs="Arial"/>
                <w:b/>
                <w:bCs/>
                <w:szCs w:val="18"/>
                <w:lang w:val="de-DE" w:eastAsia="ja-JP"/>
              </w:rPr>
              <w:t>, CATT, New H3C</w:t>
            </w:r>
            <w:r w:rsidR="00B56FF3">
              <w:rPr>
                <w:rFonts w:cs="Arial"/>
                <w:b/>
                <w:bCs/>
                <w:szCs w:val="18"/>
                <w:lang w:val="de-DE" w:eastAsia="ja-JP"/>
              </w:rPr>
              <w:t>, Goo</w:t>
            </w:r>
            <w:r w:rsidR="004E4C34">
              <w:rPr>
                <w:rFonts w:cs="Arial"/>
                <w:b/>
                <w:bCs/>
                <w:szCs w:val="18"/>
                <w:lang w:val="de-DE" w:eastAsia="ja-JP"/>
              </w:rPr>
              <w:t>g</w:t>
            </w:r>
            <w:r w:rsidR="00B56FF3">
              <w:rPr>
                <w:rFonts w:cs="Arial"/>
                <w:b/>
                <w:bCs/>
                <w:szCs w:val="18"/>
                <w:lang w:val="de-DE" w:eastAsia="ja-JP"/>
              </w:rPr>
              <w:t>le</w:t>
            </w:r>
            <w:r w:rsidR="004E4C34">
              <w:rPr>
                <w:rFonts w:cs="Arial"/>
                <w:b/>
                <w:bCs/>
                <w:szCs w:val="18"/>
                <w:lang w:val="de-DE" w:eastAsia="ja-JP"/>
              </w:rPr>
              <w:t>, Samsung (only lic)</w:t>
            </w:r>
            <w:r w:rsidR="00DA4D48">
              <w:rPr>
                <w:rFonts w:cs="Arial"/>
                <w:b/>
                <w:bCs/>
                <w:szCs w:val="18"/>
                <w:lang w:val="de-DE" w:eastAsia="ja-JP"/>
              </w:rPr>
              <w:t>, IDC, Xiaomi</w:t>
            </w:r>
            <w:r w:rsidR="006E5206">
              <w:rPr>
                <w:rFonts w:cs="Arial"/>
                <w:b/>
                <w:bCs/>
                <w:szCs w:val="18"/>
                <w:lang w:val="de-DE" w:eastAsia="ja-JP"/>
              </w:rPr>
              <w:t>, OPPO</w:t>
            </w:r>
            <w:r w:rsidR="00C24F97">
              <w:rPr>
                <w:rFonts w:cs="Arial"/>
                <w:b/>
                <w:bCs/>
                <w:szCs w:val="18"/>
                <w:lang w:val="de-DE" w:eastAsia="ja-JP"/>
              </w:rPr>
              <w:t>, DCM</w:t>
            </w:r>
            <w:r w:rsidR="00807237">
              <w:rPr>
                <w:rFonts w:cs="Arial"/>
                <w:b/>
                <w:bCs/>
                <w:szCs w:val="18"/>
                <w:lang w:val="de-DE" w:eastAsia="ja-JP"/>
              </w:rPr>
              <w:t>, LG</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HW/HiSi (mod), FGI</w:t>
            </w:r>
            <w:r w:rsidR="006D2AC8">
              <w:rPr>
                <w:rFonts w:cs="Arial"/>
                <w:b/>
                <w:bCs/>
                <w:szCs w:val="18"/>
                <w:lang w:val="de-DE" w:eastAsia="ja-JP"/>
              </w:rPr>
              <w:t>, Lenovo, Intel, Ericsson</w:t>
            </w:r>
          </w:p>
          <w:p w14:paraId="0427B533" w14:textId="1E2E3EE9"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Not OK:</w:t>
            </w:r>
            <w:r w:rsidR="000D0E74">
              <w:rPr>
                <w:rFonts w:cs="Arial"/>
                <w:b/>
                <w:bCs/>
                <w:szCs w:val="18"/>
                <w:lang w:val="de-DE" w:eastAsia="ja-JP"/>
              </w:rPr>
              <w:t xml:space="preserve"> Z</w:t>
            </w:r>
            <w:r w:rsidR="007747BB">
              <w:rPr>
                <w:rFonts w:cs="Arial"/>
                <w:b/>
                <w:bCs/>
                <w:szCs w:val="18"/>
                <w:lang w:val="de-DE" w:eastAsia="ja-JP"/>
              </w:rPr>
              <w:t>T</w:t>
            </w:r>
            <w:r w:rsidR="00160675">
              <w:rPr>
                <w:rFonts w:cs="Arial"/>
                <w:b/>
                <w:bCs/>
                <w:szCs w:val="18"/>
                <w:lang w:val="de-DE" w:eastAsia="ja-JP"/>
              </w:rPr>
              <w:t>E</w:t>
            </w:r>
            <w:r w:rsidR="000D0E74">
              <w:rPr>
                <w:rFonts w:cs="Arial"/>
                <w:b/>
                <w:bCs/>
                <w:szCs w:val="18"/>
                <w:lang w:val="de-DE" w:eastAsia="ja-JP"/>
              </w:rPr>
              <w:t>/Sanechips</w:t>
            </w:r>
            <w:r w:rsidR="00DA4D48">
              <w:rPr>
                <w:rFonts w:cs="Arial"/>
                <w:b/>
                <w:bCs/>
                <w:szCs w:val="18"/>
                <w:lang w:val="de-DE" w:eastAsia="ja-JP"/>
              </w:rPr>
              <w:t>, FW</w:t>
            </w:r>
            <w:r w:rsidR="006E5206">
              <w:rPr>
                <w:rFonts w:cs="Arial"/>
                <w:b/>
                <w:bCs/>
                <w:szCs w:val="18"/>
                <w:lang w:val="de-DE" w:eastAsia="ja-JP"/>
              </w:rPr>
              <w:t>, vivo</w:t>
            </w:r>
            <w:r w:rsidR="006D2AC8">
              <w:rPr>
                <w:rFonts w:cs="Arial"/>
                <w:b/>
                <w:bCs/>
                <w:szCs w:val="18"/>
                <w:lang w:val="de-DE" w:eastAsia="ja-JP"/>
              </w:rPr>
              <w:t>,</w:t>
            </w:r>
          </w:p>
          <w:p w14:paraId="5286EA79" w14:textId="77777777" w:rsidR="00BA5543" w:rsidRDefault="00BA5543" w:rsidP="00BA5543">
            <w:pPr>
              <w:pStyle w:val="ListParagraph"/>
              <w:rPr>
                <w:rFonts w:cs="Arial"/>
                <w:b/>
                <w:bCs/>
                <w:szCs w:val="18"/>
                <w:lang w:val="de-DE" w:eastAsia="ja-JP"/>
              </w:rPr>
            </w:pPr>
          </w:p>
          <w:p w14:paraId="0A970CF5" w14:textId="3A41E334" w:rsidR="00BA5543" w:rsidRDefault="00BA5543" w:rsidP="00BA5543">
            <w:pPr>
              <w:rPr>
                <w:rFonts w:cs="Arial"/>
                <w:b/>
                <w:bCs/>
                <w:szCs w:val="18"/>
                <w:lang w:eastAsia="ja-JP"/>
              </w:rPr>
            </w:pPr>
            <w:r>
              <w:rPr>
                <w:rFonts w:cs="Arial"/>
                <w:b/>
                <w:bCs/>
                <w:szCs w:val="18"/>
                <w:highlight w:val="yellow"/>
                <w:lang w:eastAsia="ja-JP"/>
              </w:rPr>
              <w:t>Proposal 2-3-3:</w:t>
            </w:r>
          </w:p>
          <w:p w14:paraId="5FD8D96F" w14:textId="1BFE24F7"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 New H3C</w:t>
            </w:r>
            <w:r w:rsidR="00E02D67">
              <w:rPr>
                <w:rFonts w:cs="Arial"/>
                <w:b/>
                <w:bCs/>
                <w:szCs w:val="18"/>
                <w:lang w:val="de-DE" w:eastAsia="ja-JP"/>
              </w:rPr>
              <w:t>, [Google(</w:t>
            </w:r>
            <w:r w:rsidR="004E4C34">
              <w:rPr>
                <w:rFonts w:cs="Arial"/>
                <w:b/>
                <w:bCs/>
                <w:szCs w:val="18"/>
                <w:lang w:val="de-DE" w:eastAsia="ja-JP"/>
              </w:rPr>
              <w:t xml:space="preserve">only </w:t>
            </w:r>
            <w:r w:rsidR="00E02D67">
              <w:rPr>
                <w:rFonts w:cs="Arial"/>
                <w:b/>
                <w:bCs/>
                <w:szCs w:val="18"/>
                <w:lang w:val="de-DE" w:eastAsia="ja-JP"/>
              </w:rPr>
              <w:t>lic)]</w:t>
            </w:r>
            <w:r w:rsidR="004E4C34">
              <w:rPr>
                <w:rFonts w:cs="Arial"/>
                <w:b/>
                <w:bCs/>
                <w:szCs w:val="18"/>
                <w:lang w:val="de-DE" w:eastAsia="ja-JP"/>
              </w:rPr>
              <w:t>, Samsung (only lic)</w:t>
            </w:r>
            <w:r w:rsidR="00DA4D48">
              <w:rPr>
                <w:rFonts w:cs="Arial"/>
                <w:b/>
                <w:bCs/>
                <w:szCs w:val="18"/>
                <w:lang w:val="de-DE" w:eastAsia="ja-JP"/>
              </w:rPr>
              <w:t>, FW, IDC, Xiaomi</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FGI</w:t>
            </w:r>
            <w:r w:rsidR="006D2AC8">
              <w:rPr>
                <w:rFonts w:cs="Arial"/>
                <w:b/>
                <w:bCs/>
                <w:szCs w:val="18"/>
                <w:lang w:val="de-DE" w:eastAsia="ja-JP"/>
              </w:rPr>
              <w:t>, Lenovo, Intel, Ericsson</w:t>
            </w:r>
          </w:p>
          <w:p w14:paraId="1D1A6DA3" w14:textId="6CA9EF4A"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Not OK:</w:t>
            </w:r>
            <w:r w:rsidR="00160675">
              <w:rPr>
                <w:rFonts w:cs="Arial"/>
                <w:b/>
                <w:bCs/>
                <w:szCs w:val="18"/>
                <w:lang w:val="de-DE" w:eastAsia="ja-JP"/>
              </w:rPr>
              <w:t xml:space="preserve"> Z</w:t>
            </w:r>
            <w:r w:rsidR="007747BB">
              <w:rPr>
                <w:rFonts w:cs="Arial"/>
                <w:b/>
                <w:bCs/>
                <w:szCs w:val="18"/>
                <w:lang w:val="de-DE" w:eastAsia="ja-JP"/>
              </w:rPr>
              <w:t>T</w:t>
            </w:r>
            <w:r w:rsidR="00160675">
              <w:rPr>
                <w:rFonts w:cs="Arial"/>
                <w:b/>
                <w:bCs/>
                <w:szCs w:val="18"/>
                <w:lang w:val="de-DE" w:eastAsia="ja-JP"/>
              </w:rPr>
              <w:t>E/Sanechips</w:t>
            </w:r>
            <w:r w:rsidR="00807237">
              <w:rPr>
                <w:rFonts w:cs="Arial"/>
                <w:b/>
                <w:bCs/>
                <w:szCs w:val="18"/>
                <w:lang w:val="de-DE" w:eastAsia="ja-JP"/>
              </w:rPr>
              <w:t>, LG (updated proposal)</w:t>
            </w:r>
            <w:r w:rsidR="006D2AC8">
              <w:rPr>
                <w:rFonts w:cs="Arial"/>
                <w:b/>
                <w:bCs/>
                <w:szCs w:val="18"/>
                <w:lang w:val="de-DE" w:eastAsia="ja-JP"/>
              </w:rPr>
              <w:t>, Intel</w:t>
            </w:r>
          </w:p>
          <w:p w14:paraId="6F79055F" w14:textId="3F8C7B0A" w:rsidR="00BA5543" w:rsidRDefault="00BA5543" w:rsidP="00BA5543">
            <w:pPr>
              <w:rPr>
                <w:rFonts w:cs="Arial"/>
                <w:b/>
                <w:bCs/>
                <w:szCs w:val="18"/>
                <w:lang w:eastAsia="ja-JP"/>
              </w:rPr>
            </w:pPr>
            <w:r>
              <w:rPr>
                <w:rFonts w:cs="Arial"/>
                <w:b/>
                <w:bCs/>
                <w:szCs w:val="18"/>
                <w:highlight w:val="yellow"/>
                <w:lang w:eastAsia="ja-JP"/>
              </w:rPr>
              <w:t>Proposal 2-3-4:</w:t>
            </w:r>
          </w:p>
          <w:p w14:paraId="10D00CAB" w14:textId="261E6E95" w:rsidR="00BA5543" w:rsidRPr="00AE479B"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w:t>
            </w:r>
            <w:r w:rsidR="00AE479B">
              <w:rPr>
                <w:rFonts w:cs="Arial"/>
                <w:b/>
                <w:bCs/>
                <w:szCs w:val="18"/>
                <w:lang w:val="de-DE" w:eastAsia="ja-JP"/>
              </w:rPr>
              <w:t>, [Google(</w:t>
            </w:r>
            <w:r w:rsidR="004E4C34">
              <w:rPr>
                <w:rFonts w:cs="Arial"/>
                <w:b/>
                <w:bCs/>
                <w:szCs w:val="18"/>
                <w:lang w:val="de-DE" w:eastAsia="ja-JP"/>
              </w:rPr>
              <w:t>only lic</w:t>
            </w:r>
            <w:r w:rsidR="00AE479B">
              <w:rPr>
                <w:rFonts w:cs="Arial"/>
                <w:b/>
                <w:bCs/>
                <w:szCs w:val="18"/>
                <w:lang w:val="de-DE" w:eastAsia="ja-JP"/>
              </w:rPr>
              <w:t>)]</w:t>
            </w:r>
            <w:r w:rsidR="004E4C34">
              <w:rPr>
                <w:rFonts w:cs="Arial"/>
                <w:b/>
                <w:bCs/>
                <w:szCs w:val="18"/>
                <w:lang w:val="de-DE" w:eastAsia="ja-JP"/>
              </w:rPr>
              <w:t>, Samsung (only lic)</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536237">
              <w:rPr>
                <w:rFonts w:cs="Arial"/>
                <w:b/>
                <w:bCs/>
                <w:szCs w:val="18"/>
                <w:lang w:val="de-DE" w:eastAsia="ja-JP"/>
              </w:rPr>
              <w:t>, DCM, LG (FF</w:t>
            </w:r>
            <w:r w:rsidR="006B50B5">
              <w:rPr>
                <w:rFonts w:cs="Arial"/>
                <w:b/>
                <w:bCs/>
                <w:szCs w:val="18"/>
                <w:lang w:val="de-DE" w:eastAsia="ja-JP"/>
              </w:rPr>
              <w:t>S</w:t>
            </w:r>
            <w:r w:rsidR="00536237">
              <w:rPr>
                <w:rFonts w:cs="Arial"/>
                <w:b/>
                <w:bCs/>
                <w:szCs w:val="18"/>
                <w:lang w:val="de-DE" w:eastAsia="ja-JP"/>
              </w:rPr>
              <w:t xml:space="preserve"> unlic)</w:t>
            </w:r>
            <w:r w:rsidR="002E133A">
              <w:rPr>
                <w:rFonts w:cs="Arial"/>
                <w:b/>
                <w:bCs/>
                <w:szCs w:val="18"/>
                <w:lang w:val="de-DE" w:eastAsia="ja-JP"/>
              </w:rPr>
              <w:t>, MTK</w:t>
            </w:r>
            <w:r w:rsidR="004B6B90">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 (mod)</w:t>
            </w:r>
            <w:r w:rsidR="00DB1CFA">
              <w:rPr>
                <w:rFonts w:cs="Arial"/>
                <w:b/>
                <w:bCs/>
                <w:szCs w:val="18"/>
                <w:lang w:val="de-DE" w:eastAsia="ja-JP"/>
              </w:rPr>
              <w:t>, FGI</w:t>
            </w:r>
            <w:r w:rsidR="006D2AC8">
              <w:rPr>
                <w:rFonts w:cs="Arial"/>
                <w:b/>
                <w:bCs/>
                <w:szCs w:val="18"/>
                <w:lang w:val="de-DE" w:eastAsia="ja-JP"/>
              </w:rPr>
              <w:t>, Ericsosn</w:t>
            </w:r>
          </w:p>
          <w:p w14:paraId="03B0E1D3" w14:textId="3DD0183E" w:rsidR="00F87BFA" w:rsidRDefault="00F87BFA" w:rsidP="00396101">
            <w:pPr>
              <w:pStyle w:val="ListParagraph"/>
              <w:numPr>
                <w:ilvl w:val="1"/>
                <w:numId w:val="51"/>
              </w:numPr>
              <w:rPr>
                <w:rFonts w:cs="Arial"/>
                <w:b/>
                <w:bCs/>
                <w:szCs w:val="18"/>
                <w:lang w:val="de-DE" w:eastAsia="ja-JP"/>
              </w:rPr>
            </w:pPr>
            <w:r>
              <w:rPr>
                <w:rFonts w:cs="Arial"/>
                <w:b/>
                <w:bCs/>
                <w:szCs w:val="18"/>
                <w:lang w:val="de-DE" w:eastAsia="ja-JP"/>
              </w:rPr>
              <w:t>O</w:t>
            </w:r>
            <w:r w:rsidR="000D0E74">
              <w:rPr>
                <w:rFonts w:cs="Arial"/>
                <w:b/>
                <w:bCs/>
                <w:szCs w:val="18"/>
                <w:lang w:val="de-DE" w:eastAsia="ja-JP"/>
              </w:rPr>
              <w:t>ption 1:</w:t>
            </w:r>
            <w:r w:rsidR="00160675">
              <w:rPr>
                <w:rFonts w:cs="Arial"/>
                <w:b/>
                <w:bCs/>
                <w:szCs w:val="18"/>
                <w:lang w:val="de-DE" w:eastAsia="ja-JP"/>
              </w:rPr>
              <w:t xml:space="preserve"> Noki</w:t>
            </w:r>
            <w:r w:rsidR="00BB62FD">
              <w:rPr>
                <w:rFonts w:cs="Arial"/>
                <w:b/>
                <w:bCs/>
                <w:szCs w:val="18"/>
                <w:lang w:val="de-DE" w:eastAsia="ja-JP"/>
              </w:rPr>
              <w:t>a/NSB</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241168">
              <w:rPr>
                <w:rFonts w:cs="Arial"/>
                <w:b/>
                <w:bCs/>
                <w:szCs w:val="18"/>
                <w:lang w:val="de-DE" w:eastAsia="ja-JP"/>
              </w:rPr>
              <w:t>, Spreadtrum</w:t>
            </w:r>
            <w:r w:rsidR="00DB1CFA">
              <w:rPr>
                <w:rFonts w:cs="Arial"/>
                <w:b/>
                <w:bCs/>
                <w:szCs w:val="18"/>
                <w:lang w:val="de-DE" w:eastAsia="ja-JP"/>
              </w:rPr>
              <w:t>, FGI</w:t>
            </w:r>
            <w:r w:rsidR="006D2AC8">
              <w:rPr>
                <w:rFonts w:cs="Arial"/>
                <w:b/>
                <w:bCs/>
                <w:szCs w:val="18"/>
                <w:lang w:val="de-DE" w:eastAsia="ja-JP"/>
              </w:rPr>
              <w:t>, Lenovo, Ericsson</w:t>
            </w:r>
          </w:p>
          <w:p w14:paraId="51CBAFC6" w14:textId="3B0F9189" w:rsidR="000D0E74" w:rsidRDefault="000D0E74" w:rsidP="00396101">
            <w:pPr>
              <w:pStyle w:val="ListParagraph"/>
              <w:numPr>
                <w:ilvl w:val="1"/>
                <w:numId w:val="51"/>
              </w:numPr>
              <w:rPr>
                <w:rFonts w:cs="Arial"/>
                <w:b/>
                <w:bCs/>
                <w:szCs w:val="18"/>
                <w:lang w:val="de-DE" w:eastAsia="ja-JP"/>
              </w:rPr>
            </w:pPr>
            <w:r>
              <w:rPr>
                <w:rFonts w:cs="Arial"/>
                <w:b/>
                <w:bCs/>
                <w:szCs w:val="18"/>
                <w:lang w:val="de-DE" w:eastAsia="ja-JP"/>
              </w:rPr>
              <w:lastRenderedPageBreak/>
              <w:t>Option 2:</w:t>
            </w:r>
            <w:r w:rsidR="00BB62FD">
              <w:rPr>
                <w:rFonts w:cs="Arial"/>
                <w:b/>
                <w:bCs/>
                <w:szCs w:val="18"/>
                <w:lang w:val="de-DE" w:eastAsia="ja-JP"/>
              </w:rPr>
              <w:t xml:space="preserve"> CATT</w:t>
            </w:r>
          </w:p>
          <w:p w14:paraId="1E20E6A6" w14:textId="6D9C1EB6" w:rsidR="00EC7296" w:rsidRDefault="00BA5543" w:rsidP="00396101">
            <w:pPr>
              <w:pStyle w:val="ListParagraph"/>
              <w:numPr>
                <w:ilvl w:val="0"/>
                <w:numId w:val="51"/>
              </w:numPr>
              <w:rPr>
                <w:rFonts w:cs="Arial"/>
                <w:b/>
                <w:bCs/>
                <w:szCs w:val="18"/>
                <w:lang w:val="de-DE" w:eastAsia="ja-JP"/>
              </w:rPr>
            </w:pPr>
            <w:r>
              <w:rPr>
                <w:rFonts w:cs="Arial"/>
                <w:b/>
                <w:bCs/>
                <w:szCs w:val="18"/>
                <w:lang w:val="de-DE" w:eastAsia="ja-JP"/>
              </w:rPr>
              <w:t>Not OK:</w:t>
            </w:r>
            <w:r w:rsidR="006E5206">
              <w:rPr>
                <w:rFonts w:cs="Arial"/>
                <w:b/>
                <w:bCs/>
                <w:szCs w:val="18"/>
                <w:lang w:val="de-DE" w:eastAsia="ja-JP"/>
              </w:rPr>
              <w:t xml:space="preserve"> OPPO (Option 3)</w:t>
            </w:r>
            <w:r w:rsidR="006D2AC8">
              <w:rPr>
                <w:rFonts w:cs="Arial"/>
                <w:b/>
                <w:bCs/>
                <w:szCs w:val="18"/>
                <w:lang w:val="de-DE" w:eastAsia="ja-JP"/>
              </w:rPr>
              <w:t>, Intel</w:t>
            </w:r>
          </w:p>
          <w:p w14:paraId="540E937C" w14:textId="77777777" w:rsidR="00AE479B" w:rsidRDefault="00AE479B" w:rsidP="00AE479B">
            <w:pPr>
              <w:rPr>
                <w:rFonts w:cs="Arial"/>
                <w:b/>
                <w:bCs/>
                <w:szCs w:val="18"/>
                <w:lang w:eastAsia="ja-JP"/>
              </w:rPr>
            </w:pPr>
          </w:p>
          <w:p w14:paraId="4A55CE94" w14:textId="7E831069" w:rsidR="00E5590A" w:rsidRDefault="00E5590A" w:rsidP="00E5590A">
            <w:pPr>
              <w:rPr>
                <w:rFonts w:cs="Arial"/>
                <w:b/>
                <w:bCs/>
                <w:szCs w:val="18"/>
                <w:lang w:eastAsia="ja-JP"/>
              </w:rPr>
            </w:pPr>
            <w:r>
              <w:rPr>
                <w:rFonts w:cs="Arial"/>
                <w:b/>
                <w:bCs/>
                <w:szCs w:val="18"/>
                <w:lang w:eastAsia="ja-JP"/>
              </w:rPr>
              <w:t xml:space="preserve">@All: </w:t>
            </w:r>
            <w:r w:rsidRPr="009D6BD2">
              <w:rPr>
                <w:rFonts w:cs="Arial"/>
                <w:szCs w:val="18"/>
                <w:lang w:eastAsia="ja-JP"/>
              </w:rPr>
              <w:t>Regarding comments on applicability to unlicensed</w:t>
            </w:r>
            <w:r w:rsidR="009D6BD2" w:rsidRPr="009D6BD2">
              <w:rPr>
                <w:rFonts w:cs="Arial"/>
                <w:szCs w:val="18"/>
                <w:lang w:eastAsia="ja-JP"/>
              </w:rPr>
              <w:t>, we can separate the discussion for licensed and unlicensed.</w:t>
            </w:r>
            <w:r w:rsidR="009D6BD2">
              <w:rPr>
                <w:rFonts w:cs="Arial"/>
                <w:szCs w:val="18"/>
                <w:lang w:eastAsia="ja-JP"/>
              </w:rPr>
              <w:t xml:space="preserve"> </w:t>
            </w:r>
          </w:p>
          <w:p w14:paraId="58B37595" w14:textId="3EDF0E6E" w:rsidR="00E5590A" w:rsidRPr="009D6BD2" w:rsidRDefault="00ED29BF" w:rsidP="009D6BD2">
            <w:pPr>
              <w:rPr>
                <w:rFonts w:cs="Arial"/>
                <w:b/>
                <w:bCs/>
                <w:szCs w:val="18"/>
                <w:lang w:eastAsia="ja-JP"/>
              </w:rPr>
            </w:pPr>
            <w:r w:rsidRPr="009D6BD2">
              <w:rPr>
                <w:rFonts w:cs="Arial"/>
                <w:b/>
                <w:bCs/>
                <w:szCs w:val="18"/>
                <w:lang w:eastAsia="ja-JP"/>
              </w:rPr>
              <w:t xml:space="preserve">@ZTE: </w:t>
            </w:r>
            <w:r w:rsidRPr="00E3387B">
              <w:rPr>
                <w:rFonts w:cs="Arial"/>
                <w:szCs w:val="18"/>
                <w:lang w:eastAsia="ja-JP"/>
              </w:rPr>
              <w:t>The WID does not preclude unlice</w:t>
            </w:r>
            <w:r w:rsidR="00D2446D" w:rsidRPr="00E3387B">
              <w:rPr>
                <w:rFonts w:cs="Arial"/>
                <w:szCs w:val="18"/>
                <w:lang w:eastAsia="ja-JP"/>
              </w:rPr>
              <w:t>n</w:t>
            </w:r>
            <w:r w:rsidRPr="00E3387B">
              <w:rPr>
                <w:rFonts w:cs="Arial"/>
                <w:szCs w:val="18"/>
                <w:lang w:eastAsia="ja-JP"/>
              </w:rPr>
              <w:t>sed.</w:t>
            </w:r>
            <w:r w:rsidRPr="009D6BD2">
              <w:rPr>
                <w:rFonts w:cs="Arial"/>
                <w:b/>
                <w:bCs/>
                <w:szCs w:val="18"/>
                <w:lang w:eastAsia="ja-JP"/>
              </w:rPr>
              <w:t xml:space="preserve"> </w:t>
            </w:r>
          </w:p>
          <w:p w14:paraId="186C5CC8" w14:textId="16B8AFBF" w:rsidR="001F2C25" w:rsidRDefault="009D6BD2" w:rsidP="00AE479B">
            <w:pPr>
              <w:rPr>
                <w:rFonts w:cs="Arial"/>
                <w:b/>
                <w:bCs/>
                <w:szCs w:val="18"/>
                <w:lang w:eastAsia="ja-JP"/>
              </w:rPr>
            </w:pPr>
            <w:r>
              <w:rPr>
                <w:rFonts w:cs="Arial"/>
                <w:b/>
                <w:bCs/>
                <w:szCs w:val="18"/>
                <w:lang w:eastAsia="ja-JP"/>
              </w:rPr>
              <w:t xml:space="preserve">@FW: </w:t>
            </w:r>
            <w:r w:rsidR="003E34D3" w:rsidRPr="00E3387B">
              <w:rPr>
                <w:rFonts w:cs="Arial"/>
                <w:szCs w:val="18"/>
                <w:lang w:eastAsia="ja-JP"/>
              </w:rPr>
              <w:t>Regaridng comment on P</w:t>
            </w:r>
            <w:r w:rsidR="007122CB" w:rsidRPr="00E3387B">
              <w:rPr>
                <w:rFonts w:cs="Arial"/>
                <w:szCs w:val="18"/>
                <w:lang w:eastAsia="ja-JP"/>
              </w:rPr>
              <w:t>2-3-2, it is not clear</w:t>
            </w:r>
            <w:r w:rsidR="00A21C28" w:rsidRPr="00E3387B">
              <w:rPr>
                <w:rFonts w:cs="Arial"/>
                <w:szCs w:val="18"/>
                <w:lang w:eastAsia="ja-JP"/>
              </w:rPr>
              <w:t xml:space="preserve"> </w:t>
            </w:r>
            <w:r w:rsidR="00397435" w:rsidRPr="00E3387B">
              <w:rPr>
                <w:rFonts w:cs="Arial"/>
                <w:szCs w:val="18"/>
                <w:lang w:eastAsia="ja-JP"/>
              </w:rPr>
              <w:t>how CG-PUSC</w:t>
            </w:r>
            <w:r w:rsidR="00D35CAA" w:rsidRPr="00E3387B">
              <w:rPr>
                <w:rFonts w:cs="Arial"/>
                <w:szCs w:val="18"/>
                <w:lang w:eastAsia="ja-JP"/>
              </w:rPr>
              <w:t>H</w:t>
            </w:r>
            <w:r w:rsidR="00397435" w:rsidRPr="00E3387B">
              <w:rPr>
                <w:rFonts w:cs="Arial"/>
                <w:szCs w:val="18"/>
                <w:lang w:eastAsia="ja-JP"/>
              </w:rPr>
              <w:t xml:space="preserve"> and </w:t>
            </w:r>
            <w:r w:rsidR="00D35CAA" w:rsidRPr="00E3387B">
              <w:rPr>
                <w:rFonts w:cs="Arial"/>
                <w:szCs w:val="18"/>
                <w:lang w:eastAsia="ja-JP"/>
              </w:rPr>
              <w:t xml:space="preserve">its </w:t>
            </w:r>
            <w:r w:rsidR="00397435" w:rsidRPr="00E3387B">
              <w:rPr>
                <w:rFonts w:cs="Arial"/>
                <w:szCs w:val="18"/>
                <w:lang w:eastAsia="ja-JP"/>
              </w:rPr>
              <w:t xml:space="preserve">UTO-UCI can have different prirotiy. Moderator understand that the discussion for different priorities </w:t>
            </w:r>
            <w:r w:rsidR="00791764" w:rsidRPr="00E3387B">
              <w:rPr>
                <w:rFonts w:cs="Arial"/>
                <w:szCs w:val="18"/>
                <w:lang w:eastAsia="ja-JP"/>
              </w:rPr>
              <w:t xml:space="preserve">is applied for the case that </w:t>
            </w:r>
            <w:r w:rsidR="00D35CAA" w:rsidRPr="00E3387B">
              <w:rPr>
                <w:rFonts w:cs="Arial"/>
                <w:szCs w:val="18"/>
                <w:lang w:eastAsia="ja-JP"/>
              </w:rPr>
              <w:t xml:space="preserve">different </w:t>
            </w:r>
            <w:r w:rsidR="00791764" w:rsidRPr="00E3387B">
              <w:rPr>
                <w:rFonts w:cs="Arial"/>
                <w:szCs w:val="18"/>
                <w:lang w:eastAsia="ja-JP"/>
              </w:rPr>
              <w:t>UCI</w:t>
            </w:r>
            <w:r w:rsidR="00D35CAA" w:rsidRPr="00E3387B">
              <w:rPr>
                <w:rFonts w:cs="Arial"/>
                <w:szCs w:val="18"/>
                <w:lang w:eastAsia="ja-JP"/>
              </w:rPr>
              <w:t>s</w:t>
            </w:r>
            <w:r w:rsidR="00E3387B" w:rsidRPr="00E3387B">
              <w:rPr>
                <w:rFonts w:cs="Arial"/>
                <w:szCs w:val="18"/>
                <w:lang w:eastAsia="ja-JP"/>
              </w:rPr>
              <w:t>/PUSCHs</w:t>
            </w:r>
            <w:r w:rsidR="00791764" w:rsidRPr="00E3387B">
              <w:rPr>
                <w:rFonts w:cs="Arial"/>
                <w:szCs w:val="18"/>
                <w:lang w:eastAsia="ja-JP"/>
              </w:rPr>
              <w:t xml:space="preserve"> are </w:t>
            </w:r>
            <w:r w:rsidR="00B1472E" w:rsidRPr="00E3387B">
              <w:rPr>
                <w:rFonts w:cs="Arial"/>
                <w:szCs w:val="18"/>
                <w:lang w:eastAsia="ja-JP"/>
              </w:rPr>
              <w:t>originally carried by different channels</w:t>
            </w:r>
            <w:r w:rsidR="00D35CAA" w:rsidRPr="00E3387B">
              <w:rPr>
                <w:rFonts w:cs="Arial"/>
                <w:szCs w:val="18"/>
                <w:lang w:eastAsia="ja-JP"/>
              </w:rPr>
              <w:t xml:space="preserve">. </w:t>
            </w:r>
            <w:r w:rsidR="002E53C3">
              <w:rPr>
                <w:rFonts w:cs="Arial"/>
                <w:szCs w:val="18"/>
                <w:lang w:eastAsia="ja-JP"/>
              </w:rPr>
              <w:t>Is your intention is similar to HW/HiSi (please see below</w:t>
            </w:r>
            <w:r w:rsidR="00B24897">
              <w:rPr>
                <w:rFonts w:cs="Arial"/>
                <w:szCs w:val="18"/>
                <w:lang w:eastAsia="ja-JP"/>
              </w:rPr>
              <w:t>)</w:t>
            </w:r>
            <w:r w:rsidR="002E53C3">
              <w:rPr>
                <w:rFonts w:cs="Arial"/>
                <w:szCs w:val="18"/>
                <w:lang w:eastAsia="ja-JP"/>
              </w:rPr>
              <w:t>?</w:t>
            </w:r>
          </w:p>
          <w:p w14:paraId="7F6E85A8" w14:textId="463ADF38" w:rsidR="00B24897" w:rsidRPr="00B24897" w:rsidRDefault="00491E4A" w:rsidP="00AE479B">
            <w:pPr>
              <w:rPr>
                <w:rFonts w:cs="Arial"/>
                <w:szCs w:val="18"/>
                <w:lang w:eastAsia="ja-JP"/>
              </w:rPr>
            </w:pPr>
            <w:r>
              <w:rPr>
                <w:rFonts w:cs="Arial"/>
                <w:b/>
                <w:bCs/>
                <w:szCs w:val="18"/>
                <w:lang w:eastAsia="ja-JP"/>
              </w:rPr>
              <w:t>@</w:t>
            </w:r>
            <w:r w:rsidR="004266D6">
              <w:rPr>
                <w:rFonts w:cs="Arial"/>
                <w:b/>
                <w:bCs/>
                <w:szCs w:val="18"/>
                <w:lang w:eastAsia="ja-JP"/>
              </w:rPr>
              <w:t xml:space="preserve">MTK: </w:t>
            </w:r>
            <w:r w:rsidR="004266D6" w:rsidRPr="00BA3E61">
              <w:rPr>
                <w:rFonts w:cs="Arial"/>
                <w:szCs w:val="18"/>
                <w:lang w:eastAsia="ja-JP"/>
              </w:rPr>
              <w:t>Do you intend to drop UTO-UCI when HARQ-ACK is multiplxed on PUSCH?</w:t>
            </w:r>
          </w:p>
          <w:p w14:paraId="2D22711C" w14:textId="253EDB4B" w:rsidR="00383BAC" w:rsidRDefault="00BA3E61" w:rsidP="00AE479B">
            <w:pPr>
              <w:rPr>
                <w:rFonts w:cs="Arial"/>
                <w:b/>
                <w:bCs/>
                <w:szCs w:val="18"/>
                <w:lang w:eastAsia="ja-JP"/>
              </w:rPr>
            </w:pPr>
            <w:r>
              <w:rPr>
                <w:rFonts w:cs="Arial"/>
                <w:b/>
                <w:bCs/>
                <w:szCs w:val="18"/>
                <w:lang w:eastAsia="ja-JP"/>
              </w:rPr>
              <w:t xml:space="preserve">@Spreadtrum: </w:t>
            </w:r>
            <w:r w:rsidRPr="00495541">
              <w:rPr>
                <w:rFonts w:cs="Arial"/>
                <w:szCs w:val="18"/>
                <w:lang w:eastAsia="ja-JP"/>
              </w:rPr>
              <w:t xml:space="preserve">FFS </w:t>
            </w:r>
            <w:r w:rsidR="00495541" w:rsidRPr="00495541">
              <w:rPr>
                <w:rFonts w:cs="Arial"/>
                <w:szCs w:val="18"/>
                <w:lang w:eastAsia="ja-JP"/>
              </w:rPr>
              <w:t xml:space="preserve">in P2-3-3 </w:t>
            </w:r>
            <w:r w:rsidR="00737ACB">
              <w:rPr>
                <w:rFonts w:cs="Arial"/>
                <w:szCs w:val="18"/>
                <w:lang w:eastAsia="ja-JP"/>
              </w:rPr>
              <w:t>was</w:t>
            </w:r>
            <w:r w:rsidR="00495541" w:rsidRPr="00495541">
              <w:rPr>
                <w:rFonts w:cs="Arial"/>
                <w:szCs w:val="18"/>
                <w:lang w:eastAsia="ja-JP"/>
              </w:rPr>
              <w:t xml:space="preserve"> added for completness and then, it is addressed by P2-3-4</w:t>
            </w:r>
            <w:r w:rsidR="00495541">
              <w:rPr>
                <w:rFonts w:cs="Arial"/>
                <w:b/>
                <w:bCs/>
                <w:szCs w:val="18"/>
                <w:lang w:eastAsia="ja-JP"/>
              </w:rPr>
              <w:t xml:space="preserve">. </w:t>
            </w:r>
            <w:r w:rsidR="00737ACB" w:rsidRPr="00737ACB">
              <w:rPr>
                <w:rFonts w:cs="Arial"/>
                <w:szCs w:val="18"/>
                <w:lang w:eastAsia="ja-JP"/>
              </w:rPr>
              <w:t>OK to remove.</w:t>
            </w:r>
          </w:p>
          <w:p w14:paraId="5C438473" w14:textId="2EE0B071" w:rsidR="00B24897" w:rsidRDefault="00DB35E0" w:rsidP="00AE479B">
            <w:pPr>
              <w:rPr>
                <w:rFonts w:cs="Arial"/>
                <w:b/>
                <w:bCs/>
                <w:szCs w:val="18"/>
                <w:lang w:eastAsia="ja-JP"/>
              </w:rPr>
            </w:pPr>
            <w:r>
              <w:rPr>
                <w:rFonts w:cs="Arial"/>
                <w:b/>
                <w:bCs/>
                <w:szCs w:val="18"/>
                <w:lang w:eastAsia="ja-JP"/>
              </w:rPr>
              <w:t xml:space="preserve">@LG: </w:t>
            </w:r>
            <w:r w:rsidRPr="00DB35E0">
              <w:rPr>
                <w:rFonts w:cs="Arial"/>
                <w:szCs w:val="18"/>
                <w:lang w:eastAsia="ja-JP"/>
              </w:rPr>
              <w:t>Good suggestion. But maybe easier at this stage separate licesned and unlicensed since cg-UCI-Multiplexing is on</w:t>
            </w:r>
            <w:r w:rsidR="00D65F96">
              <w:rPr>
                <w:rFonts w:cs="Arial"/>
                <w:szCs w:val="18"/>
                <w:lang w:eastAsia="ja-JP"/>
              </w:rPr>
              <w:t>l</w:t>
            </w:r>
            <w:r w:rsidRPr="00DB35E0">
              <w:rPr>
                <w:rFonts w:cs="Arial"/>
                <w:szCs w:val="18"/>
                <w:lang w:eastAsia="ja-JP"/>
              </w:rPr>
              <w:t>y applicable to unlicensed</w:t>
            </w:r>
            <w:r w:rsidR="00D65F96">
              <w:rPr>
                <w:rFonts w:cs="Arial"/>
                <w:szCs w:val="18"/>
                <w:lang w:eastAsia="ja-JP"/>
              </w:rPr>
              <w:t>, and at this stage, it is not clear to us ethe same or different RRc parameter for UTO-UCI</w:t>
            </w:r>
            <w:r w:rsidRPr="00DB35E0">
              <w:rPr>
                <w:rFonts w:cs="Arial"/>
                <w:szCs w:val="18"/>
                <w:lang w:eastAsia="ja-JP"/>
              </w:rPr>
              <w:t>.</w:t>
            </w:r>
            <w:r w:rsidR="00520C1F">
              <w:rPr>
                <w:rFonts w:cs="Arial"/>
                <w:szCs w:val="18"/>
                <w:lang w:eastAsia="ja-JP"/>
              </w:rPr>
              <w:t xml:space="preserve"> Also, for unlicesed, CG-UCI is always present,hence we can use that condition for differnetiation.</w:t>
            </w:r>
          </w:p>
          <w:p w14:paraId="43E43D39" w14:textId="455F26BA" w:rsidR="00442998" w:rsidRDefault="00442998" w:rsidP="00AE479B">
            <w:pPr>
              <w:rPr>
                <w:rFonts w:cs="Arial"/>
                <w:b/>
                <w:bCs/>
                <w:szCs w:val="18"/>
                <w:lang w:eastAsia="ja-JP"/>
              </w:rPr>
            </w:pPr>
            <w:r>
              <w:rPr>
                <w:rFonts w:cs="Arial"/>
                <w:b/>
                <w:bCs/>
                <w:szCs w:val="18"/>
                <w:lang w:eastAsia="ja-JP"/>
              </w:rPr>
              <w:t xml:space="preserve">@Sony: </w:t>
            </w:r>
            <w:r w:rsidRPr="00442998">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34030E71" w14:textId="728F019E" w:rsidR="00442998" w:rsidRDefault="004B401A" w:rsidP="00AE479B">
            <w:pPr>
              <w:rPr>
                <w:rFonts w:cs="Arial"/>
                <w:b/>
                <w:bCs/>
                <w:szCs w:val="18"/>
                <w:lang w:eastAsia="ja-JP"/>
              </w:rPr>
            </w:pPr>
            <w:r>
              <w:rPr>
                <w:rFonts w:cs="Arial"/>
                <w:b/>
                <w:bCs/>
                <w:szCs w:val="18"/>
                <w:lang w:eastAsia="ja-JP"/>
              </w:rPr>
              <w:t>@HW/HiSi:</w:t>
            </w:r>
            <w:r w:rsidR="003528C9">
              <w:rPr>
                <w:rFonts w:cs="Arial"/>
                <w:b/>
                <w:bCs/>
                <w:szCs w:val="18"/>
                <w:lang w:eastAsia="ja-JP"/>
              </w:rPr>
              <w:t xml:space="preserve"> </w:t>
            </w:r>
            <w:r w:rsidRPr="002E53C3">
              <w:rPr>
                <w:rFonts w:cs="Arial"/>
                <w:szCs w:val="18"/>
                <w:lang w:eastAsia="ja-JP"/>
              </w:rPr>
              <w:t xml:space="preserve">I understand </w:t>
            </w:r>
            <w:r w:rsidR="002E53C3" w:rsidRPr="002E53C3">
              <w:rPr>
                <w:rFonts w:cs="Arial"/>
                <w:szCs w:val="18"/>
                <w:lang w:eastAsia="ja-JP"/>
              </w:rPr>
              <w:t>your intention and that is different from two-level priroity.</w:t>
            </w:r>
            <w:r w:rsidR="002E53C3">
              <w:rPr>
                <w:rFonts w:cs="Arial"/>
                <w:b/>
                <w:bCs/>
                <w:szCs w:val="18"/>
                <w:lang w:eastAsia="ja-JP"/>
              </w:rPr>
              <w:t xml:space="preserve"> </w:t>
            </w:r>
          </w:p>
          <w:p w14:paraId="234227FD" w14:textId="2A1C3F9B" w:rsidR="00383BAC" w:rsidRDefault="00383BAC" w:rsidP="00AE479B">
            <w:pPr>
              <w:rPr>
                <w:rFonts w:cs="Arial"/>
                <w:b/>
                <w:bCs/>
                <w:szCs w:val="18"/>
                <w:lang w:val="en-US" w:eastAsia="ja-JP"/>
              </w:rPr>
            </w:pPr>
          </w:p>
          <w:p w14:paraId="0060EAEB" w14:textId="5401892D" w:rsidR="008E7C38" w:rsidRDefault="008E7C38" w:rsidP="00AE479B">
            <w:pPr>
              <w:rPr>
                <w:rFonts w:cs="Arial"/>
                <w:b/>
                <w:bCs/>
                <w:szCs w:val="18"/>
                <w:lang w:val="en-US" w:eastAsia="ja-JP"/>
              </w:rPr>
            </w:pPr>
            <w:r>
              <w:rPr>
                <w:rFonts w:cs="Arial"/>
                <w:b/>
                <w:bCs/>
                <w:szCs w:val="18"/>
                <w:lang w:val="en-US" w:eastAsia="ja-JP"/>
              </w:rPr>
              <w:t>@CATT, Intel, OPPO:</w:t>
            </w:r>
            <w:r w:rsidRPr="00913B11">
              <w:rPr>
                <w:rFonts w:cs="Arial"/>
                <w:szCs w:val="18"/>
                <w:lang w:val="en-US" w:eastAsia="ja-JP"/>
              </w:rPr>
              <w:t xml:space="preserve"> Based</w:t>
            </w:r>
            <w:r w:rsidR="00913B11">
              <w:rPr>
                <w:rFonts w:cs="Arial"/>
                <w:szCs w:val="18"/>
                <w:lang w:val="en-US" w:eastAsia="ja-JP"/>
              </w:rPr>
              <w:t xml:space="preserve"> </w:t>
            </w:r>
            <w:r w:rsidRPr="00913B11">
              <w:rPr>
                <w:rFonts w:cs="Arial"/>
                <w:szCs w:val="18"/>
                <w:lang w:val="en-US" w:eastAsia="ja-JP"/>
              </w:rPr>
              <w:t xml:space="preserve">on the feedback, could </w:t>
            </w:r>
            <w:r w:rsidR="00913B11" w:rsidRPr="00913B11">
              <w:rPr>
                <w:rFonts w:cs="Arial"/>
                <w:szCs w:val="18"/>
                <w:lang w:val="en-US" w:eastAsia="ja-JP"/>
              </w:rPr>
              <w:t xml:space="preserve">you consider </w:t>
            </w:r>
            <w:proofErr w:type="gramStart"/>
            <w:r w:rsidR="00913B11" w:rsidRPr="00913B11">
              <w:rPr>
                <w:rFonts w:cs="Arial"/>
                <w:szCs w:val="18"/>
                <w:lang w:val="en-US" w:eastAsia="ja-JP"/>
              </w:rPr>
              <w:t>to compromise</w:t>
            </w:r>
            <w:proofErr w:type="gramEnd"/>
            <w:r w:rsidR="00913B11" w:rsidRPr="00913B11">
              <w:rPr>
                <w:rFonts w:cs="Arial"/>
                <w:szCs w:val="18"/>
                <w:lang w:val="en-US" w:eastAsia="ja-JP"/>
              </w:rPr>
              <w:t xml:space="preserve"> to Option 1 in P2-3-4?</w:t>
            </w:r>
          </w:p>
          <w:p w14:paraId="647C3E76" w14:textId="07E94B4E" w:rsidR="00D65F96" w:rsidRPr="00442998" w:rsidRDefault="00D65F96" w:rsidP="00AE479B">
            <w:pPr>
              <w:rPr>
                <w:rFonts w:cs="Arial"/>
                <w:b/>
                <w:bCs/>
                <w:szCs w:val="18"/>
                <w:lang w:val="en-US" w:eastAsia="ja-JP"/>
              </w:rPr>
            </w:pPr>
            <w:r w:rsidRPr="00D65F96">
              <w:rPr>
                <w:rFonts w:cs="Arial"/>
                <w:b/>
                <w:bCs/>
                <w:szCs w:val="18"/>
                <w:highlight w:val="cyan"/>
                <w:lang w:val="en-US" w:eastAsia="ja-JP"/>
              </w:rPr>
              <w:t>@All: Based on the comments, the proposals are updated as the following:</w:t>
            </w:r>
          </w:p>
          <w:p w14:paraId="169B61DD" w14:textId="260C26F3" w:rsidR="00F82041" w:rsidRDefault="00F82041" w:rsidP="00F82041">
            <w:pPr>
              <w:rPr>
                <w:rFonts w:cs="Arial"/>
                <w:b/>
                <w:bCs/>
                <w:szCs w:val="18"/>
                <w:lang w:eastAsia="ja-JP"/>
              </w:rPr>
            </w:pPr>
            <w:r>
              <w:rPr>
                <w:rFonts w:cs="Arial"/>
                <w:b/>
                <w:bCs/>
                <w:szCs w:val="18"/>
                <w:highlight w:val="yellow"/>
                <w:lang w:eastAsia="ja-JP"/>
              </w:rPr>
              <w:t>Proposal 2-3-1</w:t>
            </w:r>
            <w:r w:rsidR="00D65F96">
              <w:rPr>
                <w:rFonts w:cs="Arial"/>
                <w:b/>
                <w:bCs/>
                <w:szCs w:val="18"/>
                <w:highlight w:val="yellow"/>
                <w:lang w:eastAsia="ja-JP"/>
              </w:rPr>
              <w:t xml:space="preserve"> (updated)</w:t>
            </w:r>
            <w:r>
              <w:rPr>
                <w:rFonts w:cs="Arial"/>
                <w:b/>
                <w:bCs/>
                <w:szCs w:val="18"/>
                <w:highlight w:val="yellow"/>
                <w:lang w:eastAsia="ja-JP"/>
              </w:rPr>
              <w:t>:</w:t>
            </w:r>
          </w:p>
          <w:p w14:paraId="620612F5" w14:textId="03236E68" w:rsidR="00F82041" w:rsidRDefault="00F82041" w:rsidP="00396101">
            <w:pPr>
              <w:pStyle w:val="ListParagraph"/>
              <w:numPr>
                <w:ilvl w:val="0"/>
                <w:numId w:val="51"/>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r w:rsidR="00C87BB4">
              <w:rPr>
                <w:rFonts w:ascii="Times New Roman" w:hAnsi="Times New Roman" w:cs="Times New Roman"/>
                <w:sz w:val="20"/>
                <w:szCs w:val="20"/>
                <w:lang w:val="en-US"/>
              </w:rPr>
              <w:t>.</w:t>
            </w:r>
          </w:p>
          <w:p w14:paraId="59D88607" w14:textId="7A903EEE" w:rsidR="00C87BB4" w:rsidRPr="00360875" w:rsidRDefault="00CD5A49" w:rsidP="00396101">
            <w:pPr>
              <w:pStyle w:val="ListParagraph"/>
              <w:numPr>
                <w:ilvl w:val="1"/>
                <w:numId w:val="51"/>
              </w:numPr>
              <w:spacing w:line="254" w:lineRule="auto"/>
              <w:rPr>
                <w:rFonts w:ascii="Times New Roman" w:hAnsi="Times New Roman" w:cs="Times New Roman"/>
                <w:color w:val="FF0000"/>
                <w:sz w:val="20"/>
                <w:szCs w:val="20"/>
                <w:lang w:val="en-US" w:eastAsia="ja-JP"/>
              </w:rPr>
            </w:pPr>
            <w:r w:rsidRPr="00360875">
              <w:rPr>
                <w:rFonts w:ascii="Times New Roman" w:hAnsi="Times New Roman" w:cs="Times New Roman"/>
                <w:color w:val="FF0000"/>
                <w:sz w:val="20"/>
                <w:szCs w:val="20"/>
              </w:rPr>
              <w:t xml:space="preserve">If CG-UCI is configured, the </w:t>
            </w:r>
            <w:r w:rsidR="00AB0BC5" w:rsidRPr="00360875">
              <w:rPr>
                <w:rFonts w:ascii="Times New Roman" w:hAnsi="Times New Roman" w:cs="Times New Roman"/>
                <w:color w:val="FF0000"/>
                <w:sz w:val="20"/>
                <w:szCs w:val="20"/>
                <w:lang w:val="en-US"/>
              </w:rPr>
              <w:t xml:space="preserve">“new UCI” </w:t>
            </w:r>
            <w:r w:rsidR="000519D5">
              <w:rPr>
                <w:rFonts w:ascii="Times New Roman" w:hAnsi="Times New Roman" w:cs="Times New Roman"/>
                <w:color w:val="FF0000"/>
                <w:sz w:val="20"/>
                <w:szCs w:val="20"/>
                <w:lang w:val="en-US"/>
              </w:rPr>
              <w:t xml:space="preserve"> i</w:t>
            </w:r>
            <w:r w:rsidRPr="00360875">
              <w:rPr>
                <w:rFonts w:ascii="Times New Roman" w:hAnsi="Times New Roman" w:cs="Times New Roman"/>
                <w:color w:val="FF0000"/>
                <w:sz w:val="20"/>
                <w:szCs w:val="20"/>
              </w:rPr>
              <w:t>s appended to CG-UCI.</w:t>
            </w:r>
          </w:p>
          <w:p w14:paraId="6CC39F0C" w14:textId="77777777" w:rsidR="0056759B" w:rsidRDefault="0056759B" w:rsidP="00AE479B">
            <w:pPr>
              <w:rPr>
                <w:rFonts w:cs="Arial"/>
                <w:b/>
                <w:bCs/>
                <w:szCs w:val="18"/>
                <w:lang w:val="en-US" w:eastAsia="ja-JP"/>
              </w:rPr>
            </w:pPr>
          </w:p>
          <w:p w14:paraId="4660F829" w14:textId="567F26EB" w:rsidR="00215759" w:rsidRDefault="00215759" w:rsidP="00215759">
            <w:pPr>
              <w:rPr>
                <w:rFonts w:cs="Arial"/>
                <w:b/>
                <w:bCs/>
                <w:szCs w:val="20"/>
                <w:lang w:eastAsia="ja-JP"/>
              </w:rPr>
            </w:pPr>
            <w:r>
              <w:rPr>
                <w:rFonts w:cs="Arial"/>
                <w:b/>
                <w:bCs/>
                <w:szCs w:val="18"/>
                <w:highlight w:val="yellow"/>
                <w:lang w:eastAsia="ja-JP"/>
              </w:rPr>
              <w:t>Proposal 2-3-2</w:t>
            </w:r>
            <w:r w:rsidR="00D65F96">
              <w:rPr>
                <w:rFonts w:cs="Arial"/>
                <w:b/>
                <w:bCs/>
                <w:szCs w:val="18"/>
                <w:highlight w:val="yellow"/>
                <w:lang w:eastAsia="ja-JP"/>
              </w:rPr>
              <w:t xml:space="preserve"> (updated)</w:t>
            </w:r>
            <w:r>
              <w:rPr>
                <w:rFonts w:cs="Arial"/>
                <w:b/>
                <w:bCs/>
                <w:szCs w:val="18"/>
                <w:highlight w:val="yellow"/>
                <w:lang w:eastAsia="ja-JP"/>
              </w:rPr>
              <w:t>:</w:t>
            </w:r>
          </w:p>
          <w:p w14:paraId="5BCD530A" w14:textId="35A41D81" w:rsidR="00791698" w:rsidRPr="00211B22" w:rsidRDefault="00791698" w:rsidP="00396101">
            <w:pPr>
              <w:pStyle w:val="ListParagraph"/>
              <w:numPr>
                <w:ilvl w:val="0"/>
                <w:numId w:val="51"/>
              </w:numPr>
              <w:spacing w:line="254" w:lineRule="auto"/>
              <w:rPr>
                <w:rFonts w:ascii="Times New Roman" w:hAnsi="Times New Roman" w:cs="Times New Roman"/>
                <w:sz w:val="20"/>
                <w:szCs w:val="20"/>
                <w:lang w:val="en-US" w:eastAsia="ja-JP"/>
              </w:rPr>
            </w:pPr>
            <w:r w:rsidRPr="00211B22">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w:t>
            </w:r>
            <w:r w:rsidR="00215759">
              <w:rPr>
                <w:rFonts w:ascii="Times New Roman" w:hAnsi="Times New Roman" w:cs="Times New Roman"/>
                <w:sz w:val="20"/>
                <w:szCs w:val="20"/>
                <w:lang w:val="en-US"/>
              </w:rPr>
              <w:t>or a configured grant PUSCH configuration, the “UTO-UCI” has the same priority level as the configured grant PUSCH.</w:t>
            </w:r>
          </w:p>
          <w:p w14:paraId="2303E739" w14:textId="77777777" w:rsidR="00215759" w:rsidRDefault="00215759" w:rsidP="00396101">
            <w:pPr>
              <w:pStyle w:val="ListParagraph"/>
              <w:numPr>
                <w:ilvl w:val="0"/>
                <w:numId w:val="51"/>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3023354" w14:textId="77777777" w:rsidR="00360875" w:rsidRDefault="00360875" w:rsidP="00AE479B">
            <w:pPr>
              <w:rPr>
                <w:rFonts w:cs="Arial"/>
                <w:b/>
                <w:bCs/>
                <w:szCs w:val="18"/>
                <w:lang w:val="en-US" w:eastAsia="ja-JP"/>
              </w:rPr>
            </w:pPr>
          </w:p>
          <w:p w14:paraId="2502C452" w14:textId="2155863F" w:rsidR="00520C1F" w:rsidRDefault="00520C1F" w:rsidP="00520C1F">
            <w:pPr>
              <w:rPr>
                <w:rFonts w:cs="Arial"/>
                <w:b/>
                <w:bCs/>
                <w:szCs w:val="20"/>
                <w:lang w:eastAsia="ja-JP"/>
              </w:rPr>
            </w:pPr>
            <w:r>
              <w:rPr>
                <w:rFonts w:cs="Arial"/>
                <w:b/>
                <w:bCs/>
                <w:szCs w:val="18"/>
                <w:highlight w:val="yellow"/>
                <w:lang w:eastAsia="ja-JP"/>
              </w:rPr>
              <w:t>Proposal 2-3-3</w:t>
            </w:r>
            <w:r w:rsidR="00D65F96">
              <w:rPr>
                <w:rFonts w:cs="Arial"/>
                <w:b/>
                <w:bCs/>
                <w:szCs w:val="18"/>
                <w:highlight w:val="yellow"/>
                <w:lang w:eastAsia="ja-JP"/>
              </w:rPr>
              <w:t xml:space="preserve"> (updated)</w:t>
            </w:r>
            <w:r>
              <w:rPr>
                <w:rFonts w:cs="Arial"/>
                <w:b/>
                <w:bCs/>
                <w:szCs w:val="18"/>
                <w:highlight w:val="yellow"/>
                <w:lang w:eastAsia="ja-JP"/>
              </w:rPr>
              <w:t>:</w:t>
            </w:r>
          </w:p>
          <w:p w14:paraId="1F729C9E" w14:textId="77777777" w:rsidR="000A7832" w:rsidRPr="00D65F96" w:rsidRDefault="000A7832" w:rsidP="000A7832">
            <w:pPr>
              <w:rPr>
                <w:rFonts w:ascii="Times New Roman" w:hAnsi="Times New Roman" w:cs="Times New Roman"/>
                <w:sz w:val="20"/>
                <w:szCs w:val="20"/>
              </w:rPr>
            </w:pPr>
            <w:r w:rsidRPr="00D65F96">
              <w:rPr>
                <w:rFonts w:ascii="Times New Roman" w:hAnsi="Times New Roman" w:cs="Times New Roman"/>
                <w:sz w:val="20"/>
                <w:szCs w:val="20"/>
              </w:rPr>
              <w:lastRenderedPageBreak/>
              <w:t>The existing CG-UCI encoding and multiplexing procedures are reused for encoding the “UTO-UCI” in a configured grant PUSCH in absence or presence of other UCIs being multiplexed in the PUSCH, by apply the following adjustments:</w:t>
            </w:r>
          </w:p>
          <w:p w14:paraId="39C27429" w14:textId="019EEE71" w:rsidR="008E16DA" w:rsidRPr="00D65F96" w:rsidRDefault="00924969" w:rsidP="00396101">
            <w:pPr>
              <w:pStyle w:val="ListParagraph"/>
              <w:numPr>
                <w:ilvl w:val="0"/>
                <w:numId w:val="51"/>
              </w:numPr>
              <w:rPr>
                <w:rFonts w:ascii="Times New Roman" w:hAnsi="Times New Roman" w:cs="Times New Roman"/>
                <w:color w:val="FF0000"/>
                <w:sz w:val="20"/>
                <w:szCs w:val="20"/>
                <w:lang w:val="en-US"/>
              </w:rPr>
            </w:pPr>
            <w:r w:rsidRPr="00D65F96">
              <w:rPr>
                <w:rFonts w:ascii="Times New Roman" w:hAnsi="Times New Roman" w:cs="Times New Roman"/>
                <w:color w:val="FF0000"/>
                <w:sz w:val="20"/>
                <w:szCs w:val="20"/>
                <w:lang w:val="en-US"/>
              </w:rPr>
              <w:t xml:space="preserve">For operation on licensed </w:t>
            </w:r>
            <w:r w:rsidR="008E16DA" w:rsidRPr="00D65F96">
              <w:rPr>
                <w:rFonts w:ascii="Times New Roman" w:hAnsi="Times New Roman" w:cs="Times New Roman"/>
                <w:color w:val="FF0000"/>
                <w:sz w:val="20"/>
                <w:szCs w:val="20"/>
                <w:lang w:val="en-US"/>
              </w:rPr>
              <w:t>band:</w:t>
            </w:r>
            <w:r w:rsidR="000A7832" w:rsidRPr="00D65F96">
              <w:rPr>
                <w:rFonts w:ascii="Times New Roman" w:hAnsi="Times New Roman" w:cs="Times New Roman"/>
                <w:color w:val="FF0000"/>
                <w:sz w:val="20"/>
                <w:szCs w:val="20"/>
                <w:lang w:val="en-US"/>
              </w:rPr>
              <w:t xml:space="preserve"> </w:t>
            </w:r>
          </w:p>
          <w:p w14:paraId="0AEF0C26" w14:textId="31BA3DA5" w:rsidR="000A7832" w:rsidRPr="00D65F96" w:rsidRDefault="008E16DA" w:rsidP="00396101">
            <w:pPr>
              <w:pStyle w:val="ListParagraph"/>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used instead of CG-UCI in the corresponding procedures for encoding of CG-UCI and/or HARQ-ACK and/or CSI, whichever is present.</w:t>
            </w:r>
          </w:p>
          <w:p w14:paraId="35B34CD4" w14:textId="6E3E303D" w:rsidR="008E16DA" w:rsidRPr="00D65F96" w:rsidRDefault="008E16DA" w:rsidP="00396101">
            <w:pPr>
              <w:pStyle w:val="ListParagraph"/>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For operation on unlicensed band: </w:t>
            </w:r>
          </w:p>
          <w:p w14:paraId="0FB1B84B" w14:textId="09487A3F" w:rsidR="000A7832" w:rsidRPr="00D65F96" w:rsidRDefault="00821804" w:rsidP="00396101">
            <w:pPr>
              <w:pStyle w:val="ListParagraph"/>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appended to CG-UCI is used instead of CG-UCI in the corresponding procedures for encoding of CG-UCI and/or HARQ-ACK and/or CSI, whichever present.</w:t>
            </w:r>
          </w:p>
          <w:p w14:paraId="258B8A66" w14:textId="6FA26E4E" w:rsidR="00396101" w:rsidRPr="00D65F96" w:rsidRDefault="0044678D" w:rsidP="00396101">
            <w:pPr>
              <w:pStyle w:val="ListParagraph"/>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FFS on </w:t>
            </w:r>
            <w:r w:rsidR="00B531DE" w:rsidRPr="00D65F96">
              <w:rPr>
                <w:rFonts w:ascii="Times New Roman" w:hAnsi="Times New Roman" w:cs="Times New Roman"/>
                <w:color w:val="FF0000"/>
                <w:sz w:val="20"/>
                <w:szCs w:val="20"/>
                <w:lang w:val="en-US"/>
              </w:rPr>
              <w:t xml:space="preserve">dropping rule </w:t>
            </w:r>
            <w:r w:rsidR="00396101" w:rsidRPr="00D65F96">
              <w:rPr>
                <w:rFonts w:ascii="Times New Roman" w:hAnsi="Times New Roman" w:cs="Times New Roman"/>
                <w:color w:val="FF0000"/>
                <w:sz w:val="20"/>
                <w:szCs w:val="20"/>
                <w:lang w:val="en-US"/>
              </w:rPr>
              <w:t>between</w:t>
            </w:r>
            <w:r w:rsidR="006671EE" w:rsidRPr="00D65F96">
              <w:rPr>
                <w:rFonts w:ascii="Times New Roman" w:hAnsi="Times New Roman" w:cs="Times New Roman"/>
                <w:color w:val="FF0000"/>
                <w:sz w:val="20"/>
                <w:szCs w:val="20"/>
                <w:lang w:val="en-US"/>
              </w:rPr>
              <w:t xml:space="preserve"> UTO-UCI and HARQ-ACK</w:t>
            </w:r>
          </w:p>
          <w:p w14:paraId="09AC62DB" w14:textId="77777777" w:rsidR="00396101" w:rsidRPr="00D65F96" w:rsidRDefault="00396101" w:rsidP="00396101">
            <w:pPr>
              <w:pStyle w:val="ListParagraph"/>
              <w:numPr>
                <w:ilvl w:val="0"/>
                <w:numId w:val="51"/>
              </w:numPr>
              <w:spacing w:line="254" w:lineRule="auto"/>
              <w:rPr>
                <w:rFonts w:ascii="Times New Roman" w:hAnsi="Times New Roman" w:cs="Times New Roman"/>
                <w:sz w:val="20"/>
                <w:szCs w:val="20"/>
                <w:lang w:val="en-US"/>
              </w:rPr>
            </w:pPr>
            <w:r w:rsidRPr="00D65F96">
              <w:rPr>
                <w:rFonts w:ascii="Times New Roman" w:hAnsi="Times New Roman" w:cs="Times New Roman"/>
                <w:sz w:val="20"/>
                <w:szCs w:val="20"/>
                <w:lang w:val="en-US"/>
              </w:rPr>
              <w:t>Note: The term “UTO-UCI” refers to the “UCI that provides information about unused CG PUSCH transmission occasions” for convenience.</w:t>
            </w:r>
          </w:p>
          <w:p w14:paraId="2B074C00" w14:textId="77777777" w:rsidR="00396101" w:rsidRDefault="00396101" w:rsidP="00396101">
            <w:pPr>
              <w:pStyle w:val="ListParagraph"/>
              <w:spacing w:line="254" w:lineRule="auto"/>
              <w:rPr>
                <w:rFonts w:ascii="Times New Roman" w:hAnsi="Times New Roman" w:cs="Times New Roman"/>
                <w:sz w:val="20"/>
                <w:szCs w:val="20"/>
                <w:lang w:val="en-US"/>
              </w:rPr>
            </w:pPr>
          </w:p>
          <w:p w14:paraId="02376F78" w14:textId="1C7172A5" w:rsidR="001A6AD1" w:rsidRDefault="001A6AD1" w:rsidP="001A6AD1">
            <w:pPr>
              <w:rPr>
                <w:rFonts w:cs="Arial"/>
                <w:b/>
                <w:bCs/>
                <w:szCs w:val="18"/>
                <w:lang w:eastAsia="ja-JP"/>
              </w:rPr>
            </w:pPr>
            <w:r>
              <w:rPr>
                <w:rFonts w:cs="Arial"/>
                <w:b/>
                <w:bCs/>
                <w:szCs w:val="18"/>
                <w:highlight w:val="yellow"/>
                <w:lang w:eastAsia="ja-JP"/>
              </w:rPr>
              <w:t>Proposal 2-3-4</w:t>
            </w:r>
            <w:r w:rsidR="00D65F96">
              <w:rPr>
                <w:rFonts w:cs="Arial"/>
                <w:b/>
                <w:bCs/>
                <w:szCs w:val="18"/>
                <w:highlight w:val="yellow"/>
                <w:lang w:eastAsia="ja-JP"/>
              </w:rPr>
              <w:t xml:space="preserve"> (updated</w:t>
            </w:r>
            <w:r w:rsidR="004B7E2B">
              <w:rPr>
                <w:rFonts w:cs="Arial"/>
                <w:b/>
                <w:bCs/>
                <w:szCs w:val="18"/>
                <w:highlight w:val="yellow"/>
                <w:lang w:eastAsia="ja-JP"/>
              </w:rPr>
              <w:t>)</w:t>
            </w:r>
            <w:r w:rsidR="00913B11">
              <w:rPr>
                <w:rFonts w:cs="Arial"/>
                <w:b/>
                <w:bCs/>
                <w:szCs w:val="18"/>
                <w:highlight w:val="yellow"/>
                <w:lang w:eastAsia="ja-JP"/>
              </w:rPr>
              <w:t xml:space="preserve"> –</w:t>
            </w:r>
            <w:r w:rsidR="004B7E2B">
              <w:rPr>
                <w:rFonts w:cs="Arial"/>
                <w:b/>
                <w:bCs/>
                <w:szCs w:val="18"/>
                <w:highlight w:val="yellow"/>
                <w:lang w:eastAsia="ja-JP"/>
              </w:rPr>
              <w:t xml:space="preserve"> OK</w:t>
            </w:r>
            <w:r w:rsidR="00913B11">
              <w:rPr>
                <w:rFonts w:cs="Arial"/>
                <w:b/>
                <w:bCs/>
                <w:szCs w:val="18"/>
                <w:highlight w:val="yellow"/>
                <w:lang w:eastAsia="ja-JP"/>
              </w:rPr>
              <w:t xml:space="preserve"> </w:t>
            </w:r>
            <w:r w:rsidR="004B7E2B">
              <w:rPr>
                <w:rFonts w:cs="Arial"/>
                <w:b/>
                <w:bCs/>
                <w:szCs w:val="18"/>
                <w:highlight w:val="yellow"/>
                <w:lang w:eastAsia="ja-JP"/>
              </w:rPr>
              <w:t>to compromise to Option 1</w:t>
            </w:r>
            <w:r w:rsidR="00E2217B">
              <w:rPr>
                <w:rFonts w:cs="Arial"/>
                <w:b/>
                <w:bCs/>
                <w:szCs w:val="18"/>
                <w:highlight w:val="yellow"/>
                <w:lang w:eastAsia="ja-JP"/>
              </w:rPr>
              <w:t>?</w:t>
            </w:r>
            <w:r>
              <w:rPr>
                <w:rFonts w:cs="Arial"/>
                <w:b/>
                <w:bCs/>
                <w:szCs w:val="18"/>
                <w:highlight w:val="yellow"/>
                <w:lang w:eastAsia="ja-JP"/>
              </w:rPr>
              <w:t>:</w:t>
            </w:r>
          </w:p>
          <w:p w14:paraId="23BBFB41" w14:textId="77777777" w:rsidR="001A6AD1" w:rsidRPr="005E13C2" w:rsidRDefault="001A6AD1" w:rsidP="001A6AD1">
            <w:pPr>
              <w:rPr>
                <w:rFonts w:ascii="Times New Roman" w:hAnsi="Times New Roman" w:cs="Times New Roman"/>
                <w:sz w:val="20"/>
                <w:szCs w:val="20"/>
              </w:rPr>
            </w:pPr>
            <w:r w:rsidRPr="005E13C2">
              <w:rPr>
                <w:rFonts w:ascii="Times New Roman" w:hAnsi="Times New Roman" w:cs="Times New Roman"/>
                <w:sz w:val="20"/>
                <w:szCs w:val="20"/>
              </w:rPr>
              <w:t>For multiplexing of the “UTO-UCI” on CG-PUSCH, select one of the options below for determining the beta-offset:</w:t>
            </w:r>
          </w:p>
          <w:p w14:paraId="7DA2A9FA" w14:textId="77777777" w:rsidR="001A6AD1" w:rsidRPr="005E13C2" w:rsidRDefault="001A6AD1" w:rsidP="00396101">
            <w:pPr>
              <w:pStyle w:val="ListParagraph"/>
              <w:numPr>
                <w:ilvl w:val="0"/>
                <w:numId w:val="51"/>
              </w:numPr>
              <w:spacing w:line="254" w:lineRule="auto"/>
              <w:rPr>
                <w:rFonts w:ascii="Times New Roman" w:hAnsi="Times New Roman" w:cs="Times New Roman"/>
                <w:sz w:val="20"/>
                <w:szCs w:val="20"/>
                <w:lang w:eastAsia="zh-CN"/>
              </w:rPr>
            </w:pPr>
            <w:r w:rsidRPr="005E13C2">
              <w:rPr>
                <w:rFonts w:ascii="Times New Roman" w:hAnsi="Times New Roman" w:cs="Times New Roman"/>
                <w:sz w:val="20"/>
                <w:szCs w:val="20"/>
                <w:lang w:val="en-US"/>
              </w:rPr>
              <w:t xml:space="preserve">Option 1: </w:t>
            </w:r>
          </w:p>
          <w:p w14:paraId="645FE9F5" w14:textId="77777777" w:rsidR="001A6AD1" w:rsidRPr="005E13C2" w:rsidRDefault="001A6AD1" w:rsidP="00396101">
            <w:pPr>
              <w:pStyle w:val="ListParagraph"/>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 offset can be configured for the “UTO-UCI” and reused instead of beta-offset for CG-UCI, when applicable.</w:t>
            </w:r>
          </w:p>
          <w:p w14:paraId="4E9F4BDF" w14:textId="77777777" w:rsidR="001A6AD1" w:rsidRPr="005E13C2" w:rsidRDefault="001A6AD1" w:rsidP="00396101">
            <w:pPr>
              <w:pStyle w:val="ListParagraph"/>
              <w:numPr>
                <w:ilvl w:val="2"/>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If CG-UCI is not present, the beta offset for the “UTO-UCI” is used in the procedures instead of CG-UCI beta offset, when applicable.</w:t>
            </w:r>
          </w:p>
          <w:p w14:paraId="502E8B1E" w14:textId="3513D42E" w:rsidR="001A6AD1" w:rsidRPr="005E13C2" w:rsidRDefault="001A6AD1" w:rsidP="00396101">
            <w:pPr>
              <w:pStyle w:val="ListParagraph"/>
              <w:numPr>
                <w:ilvl w:val="2"/>
                <w:numId w:val="51"/>
              </w:numPr>
              <w:spacing w:line="254" w:lineRule="auto"/>
              <w:rPr>
                <w:b/>
                <w:bCs/>
                <w:sz w:val="20"/>
                <w:szCs w:val="20"/>
                <w:u w:val="single"/>
                <w:lang w:val="en-US" w:eastAsia="ja-JP"/>
              </w:rPr>
            </w:pPr>
            <w:r w:rsidRPr="005E13C2">
              <w:rPr>
                <w:rFonts w:ascii="Times New Roman" w:hAnsi="Times New Roman" w:cs="Times New Roman"/>
                <w:sz w:val="20"/>
                <w:szCs w:val="20"/>
                <w:lang w:val="en-US"/>
              </w:rPr>
              <w:t xml:space="preserve">If the “UTO-UCI” is jointly encoded with CG-UCI, the </w:t>
            </w:r>
            <w:r w:rsidRPr="005E13C2">
              <w:rPr>
                <w:rFonts w:ascii="Times New Roman" w:hAnsi="Times New Roman" w:cs="Times New Roman"/>
                <w:strike/>
                <w:color w:val="FF0000"/>
                <w:sz w:val="20"/>
                <w:szCs w:val="20"/>
                <w:lang w:val="en-US"/>
              </w:rPr>
              <w:t>same</w:t>
            </w:r>
            <w:r w:rsidRPr="005E13C2">
              <w:rPr>
                <w:rFonts w:ascii="Times New Roman" w:hAnsi="Times New Roman" w:cs="Times New Roman"/>
                <w:sz w:val="20"/>
                <w:szCs w:val="20"/>
                <w:lang w:val="en-US"/>
              </w:rPr>
              <w:t xml:space="preserve"> beta offset</w:t>
            </w:r>
            <w:r w:rsidR="00534468" w:rsidRPr="005E13C2">
              <w:rPr>
                <w:rFonts w:ascii="Times New Roman" w:hAnsi="Times New Roman" w:cs="Times New Roman"/>
                <w:sz w:val="20"/>
                <w:szCs w:val="20"/>
                <w:lang w:val="en-US"/>
              </w:rPr>
              <w:t xml:space="preserve"> </w:t>
            </w:r>
            <w:r w:rsidR="00534468" w:rsidRPr="005E13C2">
              <w:rPr>
                <w:rFonts w:ascii="Times New Roman" w:hAnsi="Times New Roman" w:cs="Times New Roman"/>
                <w:color w:val="FF0000"/>
                <w:sz w:val="20"/>
                <w:szCs w:val="20"/>
                <w:lang w:val="en-US"/>
              </w:rPr>
              <w:t>for CG-UCI</w:t>
            </w:r>
            <w:r w:rsidRPr="005E13C2">
              <w:rPr>
                <w:rFonts w:ascii="Times New Roman" w:hAnsi="Times New Roman" w:cs="Times New Roman"/>
                <w:color w:val="FF0000"/>
                <w:sz w:val="20"/>
                <w:szCs w:val="20"/>
                <w:lang w:val="en-US"/>
              </w:rPr>
              <w:t xml:space="preserve"> </w:t>
            </w:r>
            <w:r w:rsidRPr="005E13C2">
              <w:rPr>
                <w:rFonts w:ascii="Times New Roman" w:hAnsi="Times New Roman" w:cs="Times New Roman"/>
                <w:sz w:val="20"/>
                <w:szCs w:val="20"/>
                <w:lang w:val="en-US"/>
              </w:rPr>
              <w:t>is used in the procedures instead of CG-UCI beta offset, when applicable.</w:t>
            </w:r>
          </w:p>
          <w:p w14:paraId="249BE753" w14:textId="7A2CEAD8" w:rsidR="001A6AD1" w:rsidRPr="005E13C2" w:rsidRDefault="004B7E2B" w:rsidP="00396101">
            <w:pPr>
              <w:pStyle w:val="ListParagraph"/>
              <w:numPr>
                <w:ilvl w:val="0"/>
                <w:numId w:val="51"/>
              </w:numPr>
              <w:spacing w:line="254" w:lineRule="auto"/>
              <w:rPr>
                <w:rFonts w:ascii="Times New Roman" w:hAnsi="Times New Roman" w:cs="Times New Roman"/>
                <w:sz w:val="20"/>
                <w:szCs w:val="20"/>
                <w:lang w:eastAsia="zh-CN"/>
              </w:rPr>
            </w:pPr>
            <w:r w:rsidRPr="004B7E2B">
              <w:rPr>
                <w:rFonts w:ascii="Times New Roman" w:hAnsi="Times New Roman" w:cs="Times New Roman"/>
                <w:color w:val="FF0000"/>
                <w:sz w:val="20"/>
                <w:szCs w:val="20"/>
                <w:lang w:val="en-US"/>
              </w:rPr>
              <w:t>[</w:t>
            </w:r>
            <w:r w:rsidR="001A6AD1" w:rsidRPr="005E13C2">
              <w:rPr>
                <w:rFonts w:ascii="Times New Roman" w:hAnsi="Times New Roman" w:cs="Times New Roman"/>
                <w:sz w:val="20"/>
                <w:szCs w:val="20"/>
                <w:lang w:val="en-US"/>
              </w:rPr>
              <w:t>Option 2:</w:t>
            </w:r>
          </w:p>
          <w:p w14:paraId="0C062470" w14:textId="77777777" w:rsidR="001A6AD1" w:rsidRPr="005E13C2" w:rsidRDefault="001A6AD1" w:rsidP="00396101">
            <w:pPr>
              <w:pStyle w:val="ListParagraph"/>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Beta-offset for HARQ is reused for the “UTO-UCI”.</w:t>
            </w:r>
          </w:p>
          <w:p w14:paraId="62B08286" w14:textId="77777777" w:rsidR="001A6AD1" w:rsidRPr="005E13C2" w:rsidRDefault="001A6AD1" w:rsidP="00396101">
            <w:pPr>
              <w:pStyle w:val="ListParagraph"/>
              <w:numPr>
                <w:ilvl w:val="0"/>
                <w:numId w:val="51"/>
              </w:numPr>
              <w:spacing w:line="254" w:lineRule="auto"/>
              <w:rPr>
                <w:rFonts w:ascii="Times New Roman" w:eastAsia="DengXian" w:hAnsi="Times New Roman" w:cs="Times New Roman"/>
                <w:color w:val="FF0000"/>
                <w:sz w:val="20"/>
                <w:szCs w:val="20"/>
                <w:lang w:eastAsia="zh-CN"/>
              </w:rPr>
            </w:pPr>
            <w:r w:rsidRPr="005E13C2">
              <w:rPr>
                <w:rFonts w:ascii="Times New Roman" w:hAnsi="Times New Roman" w:cs="Times New Roman"/>
                <w:color w:val="FF0000"/>
                <w:sz w:val="20"/>
                <w:szCs w:val="20"/>
                <w:lang w:val="en-US"/>
              </w:rPr>
              <w:t>Option</w:t>
            </w:r>
            <w:r w:rsidRPr="005E13C2">
              <w:rPr>
                <w:rFonts w:ascii="Times New Roman" w:eastAsia="DengXian" w:hAnsi="Times New Roman" w:cs="Times New Roman"/>
                <w:color w:val="FF0000"/>
                <w:sz w:val="20"/>
                <w:szCs w:val="20"/>
                <w:lang w:eastAsia="zh-CN"/>
              </w:rPr>
              <w:t xml:space="preserve"> 3</w:t>
            </w:r>
            <w:r w:rsidRPr="005E13C2">
              <w:rPr>
                <w:rFonts w:ascii="Times New Roman" w:eastAsia="DengXian" w:hAnsi="Times New Roman" w:cs="Times New Roman"/>
                <w:color w:val="FF0000"/>
                <w:sz w:val="20"/>
                <w:szCs w:val="20"/>
                <w:lang w:val="en-US" w:eastAsia="zh-CN"/>
              </w:rPr>
              <w:t xml:space="preserve"> (OPPO)</w:t>
            </w:r>
            <w:r w:rsidRPr="005E13C2">
              <w:rPr>
                <w:rFonts w:ascii="Times New Roman" w:eastAsia="DengXian" w:hAnsi="Times New Roman" w:cs="Times New Roman"/>
                <w:color w:val="FF0000"/>
                <w:sz w:val="20"/>
                <w:szCs w:val="20"/>
                <w:lang w:eastAsia="zh-CN"/>
              </w:rPr>
              <w:t>:</w:t>
            </w:r>
          </w:p>
          <w:p w14:paraId="288C4478" w14:textId="77777777" w:rsidR="001A6AD1" w:rsidRPr="005E13C2" w:rsidRDefault="001A6AD1" w:rsidP="00396101">
            <w:pPr>
              <w:pStyle w:val="ListParagraph"/>
              <w:numPr>
                <w:ilvl w:val="1"/>
                <w:numId w:val="51"/>
              </w:numPr>
              <w:spacing w:line="254" w:lineRule="auto"/>
              <w:rPr>
                <w:rFonts w:ascii="Times New Roman" w:hAnsi="Times New Roman" w:cs="Times New Roman"/>
                <w:color w:val="FF0000"/>
                <w:sz w:val="20"/>
                <w:szCs w:val="20"/>
                <w:lang w:val="en-US"/>
              </w:rPr>
            </w:pPr>
            <w:r w:rsidRPr="005E13C2">
              <w:rPr>
                <w:rFonts w:ascii="Times New Roman" w:hAnsi="Times New Roman" w:cs="Times New Roman"/>
                <w:color w:val="FF0000"/>
                <w:sz w:val="20"/>
                <w:szCs w:val="20"/>
                <w:lang w:val="en-US"/>
              </w:rPr>
              <w:t>If CG-UCI is not present, HARQ-ACK beta offset is used in the procedures instead of CG-UCI beta offset, when applicable.</w:t>
            </w:r>
          </w:p>
          <w:p w14:paraId="282B77C0" w14:textId="60960F82" w:rsidR="001A6AD1" w:rsidRPr="005E13C2" w:rsidRDefault="001A6AD1" w:rsidP="00396101">
            <w:pPr>
              <w:pStyle w:val="ListParagraph"/>
              <w:numPr>
                <w:ilvl w:val="1"/>
                <w:numId w:val="51"/>
              </w:numPr>
              <w:spacing w:line="254" w:lineRule="auto"/>
              <w:rPr>
                <w:rFonts w:ascii="Times New Roman" w:hAnsi="Times New Roman" w:cs="Times New Roman"/>
                <w:color w:val="FF0000"/>
                <w:sz w:val="20"/>
                <w:szCs w:val="20"/>
                <w:lang w:val="en-US"/>
              </w:rPr>
            </w:pPr>
            <w:r w:rsidRPr="005E13C2">
              <w:rPr>
                <w:rFonts w:ascii="Times New Roman" w:hAnsi="Times New Roman" w:cs="Times New Roman"/>
                <w:color w:val="FF0000"/>
                <w:sz w:val="20"/>
                <w:szCs w:val="20"/>
                <w:lang w:eastAsia="zh-CN"/>
              </w:rPr>
              <w:t xml:space="preserve">If the “UTO-UCI” is jointly encoded with CG-UCI, the </w:t>
            </w:r>
            <w:r w:rsidRPr="005E13C2">
              <w:rPr>
                <w:rFonts w:ascii="Times New Roman" w:hAnsi="Times New Roman" w:cs="Times New Roman"/>
                <w:strike/>
                <w:color w:val="FF0000"/>
                <w:sz w:val="20"/>
                <w:szCs w:val="20"/>
                <w:highlight w:val="yellow"/>
                <w:lang w:eastAsia="zh-CN"/>
              </w:rPr>
              <w:t>same</w:t>
            </w:r>
            <w:r w:rsidRPr="005E13C2">
              <w:rPr>
                <w:rFonts w:ascii="Times New Roman" w:hAnsi="Times New Roman" w:cs="Times New Roman"/>
                <w:color w:val="FF0000"/>
                <w:sz w:val="20"/>
                <w:szCs w:val="20"/>
                <w:lang w:eastAsia="zh-CN"/>
              </w:rPr>
              <w:t xml:space="preserve"> beta offset </w:t>
            </w:r>
            <w:r w:rsidR="002C3305" w:rsidRPr="005E13C2">
              <w:rPr>
                <w:rFonts w:ascii="Times New Roman" w:hAnsi="Times New Roman" w:cs="Times New Roman"/>
                <w:color w:val="FF0000"/>
                <w:sz w:val="20"/>
                <w:szCs w:val="20"/>
                <w:highlight w:val="yellow"/>
                <w:lang w:val="en-US" w:eastAsia="zh-CN"/>
              </w:rPr>
              <w:t>for CG-UCI</w:t>
            </w:r>
            <w:r w:rsidR="002C3305" w:rsidRPr="005E13C2">
              <w:rPr>
                <w:rFonts w:ascii="Times New Roman" w:hAnsi="Times New Roman" w:cs="Times New Roman"/>
                <w:color w:val="FF0000"/>
                <w:sz w:val="20"/>
                <w:szCs w:val="20"/>
                <w:lang w:val="en-US" w:eastAsia="zh-CN"/>
              </w:rPr>
              <w:t xml:space="preserve"> </w:t>
            </w:r>
            <w:r w:rsidRPr="005E13C2">
              <w:rPr>
                <w:rFonts w:ascii="Times New Roman" w:hAnsi="Times New Roman" w:cs="Times New Roman"/>
                <w:color w:val="FF0000"/>
                <w:sz w:val="20"/>
                <w:szCs w:val="20"/>
                <w:lang w:eastAsia="zh-CN"/>
              </w:rPr>
              <w:t>is used in the procedures instead of CG-UCI beta offset, when applicable</w:t>
            </w:r>
            <w:r w:rsidR="004B7E2B">
              <w:rPr>
                <w:rFonts w:ascii="Times New Roman" w:hAnsi="Times New Roman" w:cs="Times New Roman"/>
                <w:color w:val="FF0000"/>
                <w:sz w:val="20"/>
                <w:szCs w:val="20"/>
                <w:lang w:val="en-US" w:eastAsia="zh-CN"/>
              </w:rPr>
              <w:t xml:space="preserve"> ]</w:t>
            </w:r>
          </w:p>
          <w:p w14:paraId="269DD785" w14:textId="77777777" w:rsidR="001A6AD1" w:rsidRPr="005E13C2" w:rsidRDefault="001A6AD1" w:rsidP="00396101">
            <w:pPr>
              <w:pStyle w:val="ListParagraph"/>
              <w:numPr>
                <w:ilvl w:val="0"/>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Note: The term “UTO-UCI” refers to the “UCI that provides information about unused CG PUSCH transmission occasions” for convenience.</w:t>
            </w:r>
          </w:p>
          <w:p w14:paraId="645C2E48" w14:textId="06E80248" w:rsidR="00F038D1" w:rsidRPr="00F82041" w:rsidRDefault="009562EA" w:rsidP="00AE479B">
            <w:pPr>
              <w:rPr>
                <w:rFonts w:cs="Arial"/>
                <w:b/>
                <w:bCs/>
                <w:szCs w:val="18"/>
                <w:lang w:val="en-US" w:eastAsia="ja-JP"/>
              </w:rPr>
            </w:pPr>
            <w:r>
              <w:rPr>
                <w:rFonts w:cs="Arial"/>
                <w:b/>
                <w:bCs/>
                <w:szCs w:val="18"/>
                <w:lang w:val="en-US" w:eastAsia="ja-JP"/>
              </w:rPr>
              <w:t xml:space="preserve">Base don the </w:t>
            </w:r>
          </w:p>
        </w:tc>
      </w:tr>
    </w:tbl>
    <w:p w14:paraId="24B9F637" w14:textId="77777777" w:rsidR="00F817DE" w:rsidRDefault="00F817DE"/>
    <w:p w14:paraId="540A0857" w14:textId="77777777" w:rsidR="00AC4549" w:rsidRDefault="00AC4549" w:rsidP="00AC4549">
      <w:pPr>
        <w:rPr>
          <w:lang w:eastAsia="ja-JP"/>
        </w:rPr>
      </w:pPr>
    </w:p>
    <w:p w14:paraId="1FEEC8E6" w14:textId="77777777" w:rsidR="00AC4549" w:rsidRDefault="00AC4549" w:rsidP="00AC4549">
      <w:pPr>
        <w:pStyle w:val="Heading3"/>
      </w:pPr>
      <w:r>
        <w:t>3.2.2</w:t>
      </w:r>
      <w:r>
        <w:tab/>
        <w:t>Intermediate Discussions</w:t>
      </w:r>
    </w:p>
    <w:p w14:paraId="269DEA7C" w14:textId="77777777" w:rsidR="00AC4549" w:rsidRPr="00C77FCF" w:rsidRDefault="00AC4549" w:rsidP="00AC4549">
      <w:pPr>
        <w:rPr>
          <w:b/>
          <w:bCs/>
          <w:lang w:eastAsia="ja-JP"/>
        </w:rPr>
      </w:pPr>
      <w:r w:rsidRPr="00C77FCF">
        <w:rPr>
          <w:b/>
          <w:bCs/>
          <w:highlight w:val="cyan"/>
          <w:lang w:eastAsia="ja-JP"/>
        </w:rPr>
        <w:t>Moderator’s recommendation:</w:t>
      </w:r>
    </w:p>
    <w:p w14:paraId="1339631A" w14:textId="77777777" w:rsidR="00AC4549" w:rsidRDefault="00AC4549" w:rsidP="00AC4549">
      <w:pPr>
        <w:rPr>
          <w:lang w:eastAsia="ja-JP"/>
        </w:rPr>
      </w:pPr>
      <w:r>
        <w:rPr>
          <w:lang w:eastAsia="ja-JP"/>
        </w:rPr>
        <w:t>Considering the discussion in initial round, Moderator proposes the following:</w:t>
      </w:r>
    </w:p>
    <w:p w14:paraId="29560BC5"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2-3-1 (updated):</w:t>
      </w:r>
    </w:p>
    <w:p w14:paraId="650E4B72" w14:textId="77777777" w:rsidR="00AC4549" w:rsidRPr="00AC4549" w:rsidRDefault="00AC4549" w:rsidP="00AC4549">
      <w:pPr>
        <w:pStyle w:val="ListParagraph"/>
        <w:numPr>
          <w:ilvl w:val="0"/>
          <w:numId w:val="51"/>
        </w:numPr>
        <w:spacing w:line="254" w:lineRule="auto"/>
        <w:rPr>
          <w:rFonts w:ascii="Arial" w:hAnsi="Arial" w:cs="Arial"/>
          <w:sz w:val="20"/>
          <w:szCs w:val="20"/>
          <w:lang w:val="en-US" w:eastAsia="ja-JP"/>
        </w:rPr>
      </w:pPr>
      <w:r w:rsidRPr="00AC4549">
        <w:rPr>
          <w:rFonts w:ascii="Arial" w:hAnsi="Arial" w:cs="Arial"/>
          <w:sz w:val="20"/>
          <w:szCs w:val="20"/>
          <w:lang w:val="en-US"/>
        </w:rPr>
        <w:t>The UCI that provides information about unused CG PUSCH transmission occasions is defined as a “new UCI” (</w:t>
      </w:r>
      <w:proofErr w:type="gramStart"/>
      <w:r w:rsidRPr="00AC4549">
        <w:rPr>
          <w:rFonts w:ascii="Arial" w:hAnsi="Arial" w:cs="Arial"/>
          <w:sz w:val="20"/>
          <w:szCs w:val="20"/>
          <w:lang w:val="en-US"/>
        </w:rPr>
        <w:t>i.e.</w:t>
      </w:r>
      <w:proofErr w:type="gramEnd"/>
      <w:r w:rsidRPr="00AC4549">
        <w:rPr>
          <w:rFonts w:ascii="Arial" w:hAnsi="Arial" w:cs="Arial"/>
          <w:sz w:val="20"/>
          <w:szCs w:val="20"/>
          <w:lang w:val="en-US"/>
        </w:rPr>
        <w:t xml:space="preserve"> Alt. 1 of previous agreement).</w:t>
      </w:r>
    </w:p>
    <w:p w14:paraId="70714E2B" w14:textId="77777777" w:rsidR="00AC4549" w:rsidRPr="00AC4549" w:rsidRDefault="00AC4549" w:rsidP="00AC4549">
      <w:pPr>
        <w:pStyle w:val="ListParagraph"/>
        <w:numPr>
          <w:ilvl w:val="1"/>
          <w:numId w:val="51"/>
        </w:numPr>
        <w:spacing w:line="254" w:lineRule="auto"/>
        <w:rPr>
          <w:rFonts w:ascii="Arial" w:hAnsi="Arial" w:cs="Arial"/>
          <w:color w:val="FF0000"/>
          <w:sz w:val="20"/>
          <w:szCs w:val="20"/>
          <w:lang w:val="en-US" w:eastAsia="ja-JP"/>
        </w:rPr>
      </w:pPr>
      <w:r w:rsidRPr="00AC4549">
        <w:rPr>
          <w:rFonts w:ascii="Arial" w:hAnsi="Arial" w:cs="Arial"/>
          <w:color w:val="FF0000"/>
          <w:sz w:val="20"/>
          <w:szCs w:val="20"/>
        </w:rPr>
        <w:t xml:space="preserve">If CG-UCI is configured, the </w:t>
      </w:r>
      <w:r w:rsidRPr="00AC4549">
        <w:rPr>
          <w:rFonts w:ascii="Arial" w:hAnsi="Arial" w:cs="Arial"/>
          <w:color w:val="FF0000"/>
          <w:sz w:val="20"/>
          <w:szCs w:val="20"/>
          <w:lang w:val="en-US"/>
        </w:rPr>
        <w:t>“new UCI”  i</w:t>
      </w:r>
      <w:r w:rsidRPr="00AC4549">
        <w:rPr>
          <w:rFonts w:ascii="Arial" w:hAnsi="Arial" w:cs="Arial"/>
          <w:color w:val="FF0000"/>
          <w:sz w:val="20"/>
          <w:szCs w:val="20"/>
        </w:rPr>
        <w:t>s appended to CG-UCI.</w:t>
      </w:r>
    </w:p>
    <w:p w14:paraId="45D0CE31" w14:textId="77777777" w:rsidR="00AC4549" w:rsidRPr="00AC4549" w:rsidRDefault="00AC4549" w:rsidP="00AC4549">
      <w:pPr>
        <w:rPr>
          <w:rFonts w:cs="Arial"/>
          <w:b/>
          <w:bCs/>
          <w:szCs w:val="20"/>
          <w:lang w:eastAsia="ja-JP"/>
        </w:rPr>
      </w:pPr>
    </w:p>
    <w:p w14:paraId="76831054"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2-3-2 (updated):</w:t>
      </w:r>
    </w:p>
    <w:p w14:paraId="1D166140" w14:textId="77777777" w:rsidR="00AC4549" w:rsidRPr="00AC4549" w:rsidRDefault="00AC4549" w:rsidP="00AC4549">
      <w:pPr>
        <w:pStyle w:val="ListParagraph"/>
        <w:numPr>
          <w:ilvl w:val="0"/>
          <w:numId w:val="51"/>
        </w:numPr>
        <w:spacing w:line="254" w:lineRule="auto"/>
        <w:rPr>
          <w:rFonts w:ascii="Arial" w:hAnsi="Arial" w:cs="Arial"/>
          <w:sz w:val="20"/>
          <w:szCs w:val="20"/>
          <w:lang w:val="en-US" w:eastAsia="ja-JP"/>
        </w:rPr>
      </w:pPr>
      <w:r w:rsidRPr="00AC4549">
        <w:rPr>
          <w:rFonts w:ascii="Arial" w:hAnsi="Arial" w:cs="Arial"/>
          <w:color w:val="FF0000"/>
          <w:sz w:val="20"/>
          <w:szCs w:val="20"/>
          <w:lang w:val="en-US"/>
        </w:rPr>
        <w:lastRenderedPageBreak/>
        <w:t>With respect to PHY two-level priority</w:t>
      </w:r>
      <w:r w:rsidRPr="00AC4549">
        <w:rPr>
          <w:rFonts w:ascii="Arial" w:hAnsi="Arial" w:cs="Arial"/>
          <w:sz w:val="20"/>
          <w:szCs w:val="20"/>
          <w:lang w:val="en-US"/>
        </w:rPr>
        <w:t>, for a configured grant PUSCH configuration, the “UTO-UCI” has the same priority level as the configured grant PUSCH.</w:t>
      </w:r>
    </w:p>
    <w:p w14:paraId="7E9D9C1A" w14:textId="77777777" w:rsidR="00AC4549" w:rsidRPr="00AC4549" w:rsidRDefault="00AC4549" w:rsidP="00AC4549">
      <w:pPr>
        <w:pStyle w:val="ListParagraph"/>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7F7A9910" w14:textId="77777777" w:rsidR="00AC4549" w:rsidRPr="00AC4549" w:rsidRDefault="00AC4549" w:rsidP="00AC4549">
      <w:pPr>
        <w:rPr>
          <w:rFonts w:cs="Arial"/>
          <w:b/>
          <w:bCs/>
          <w:szCs w:val="20"/>
          <w:lang w:eastAsia="ja-JP"/>
        </w:rPr>
      </w:pPr>
    </w:p>
    <w:p w14:paraId="1D4EF253"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2-3-3 (updated):</w:t>
      </w:r>
    </w:p>
    <w:p w14:paraId="78B32933" w14:textId="77777777" w:rsidR="00AC4549" w:rsidRPr="00AC4549" w:rsidRDefault="00AC4549" w:rsidP="00AC4549">
      <w:pPr>
        <w:rPr>
          <w:rFonts w:cs="Arial"/>
          <w:szCs w:val="20"/>
        </w:rPr>
      </w:pPr>
      <w:r w:rsidRPr="00AC4549">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0C407B92" w14:textId="77777777" w:rsidR="00AC4549" w:rsidRPr="00AC4549" w:rsidRDefault="00AC4549" w:rsidP="00AC4549">
      <w:pPr>
        <w:pStyle w:val="ListParagraph"/>
        <w:numPr>
          <w:ilvl w:val="0"/>
          <w:numId w:val="51"/>
        </w:numPr>
        <w:rPr>
          <w:rFonts w:ascii="Arial" w:hAnsi="Arial" w:cs="Arial"/>
          <w:color w:val="FF0000"/>
          <w:sz w:val="20"/>
          <w:szCs w:val="20"/>
          <w:lang w:val="en-US"/>
        </w:rPr>
      </w:pPr>
      <w:r w:rsidRPr="00AC4549">
        <w:rPr>
          <w:rFonts w:ascii="Arial" w:hAnsi="Arial" w:cs="Arial"/>
          <w:color w:val="FF0000"/>
          <w:sz w:val="20"/>
          <w:szCs w:val="20"/>
          <w:lang w:val="en-US"/>
        </w:rPr>
        <w:t xml:space="preserve">For operation on licensed band: </w:t>
      </w:r>
    </w:p>
    <w:p w14:paraId="20D15533" w14:textId="77777777" w:rsidR="00AC4549" w:rsidRPr="00AC4549" w:rsidRDefault="00AC4549" w:rsidP="00AC4549">
      <w:pPr>
        <w:pStyle w:val="ListParagraph"/>
        <w:numPr>
          <w:ilvl w:val="1"/>
          <w:numId w:val="51"/>
        </w:numPr>
        <w:rPr>
          <w:rFonts w:ascii="Arial" w:hAnsi="Arial" w:cs="Arial"/>
          <w:sz w:val="20"/>
          <w:szCs w:val="20"/>
          <w:lang w:val="en-US"/>
        </w:rPr>
      </w:pPr>
      <w:r w:rsidRPr="00AC4549">
        <w:rPr>
          <w:rFonts w:ascii="Arial" w:hAnsi="Arial" w:cs="Arial"/>
          <w:sz w:val="20"/>
          <w:szCs w:val="20"/>
          <w:lang w:val="en-US"/>
        </w:rPr>
        <w:t>The “UTO-UCI” is used instead of CG-UCI in the corresponding procedures for encoding of CG-UCI and/or HARQ-ACK and/or CSI, whichever is present.</w:t>
      </w:r>
    </w:p>
    <w:p w14:paraId="19BE521B" w14:textId="77777777" w:rsidR="00AC4549" w:rsidRPr="00AC4549" w:rsidRDefault="00AC4549" w:rsidP="00AC4549">
      <w:pPr>
        <w:pStyle w:val="ListParagraph"/>
        <w:numPr>
          <w:ilvl w:val="0"/>
          <w:numId w:val="51"/>
        </w:numPr>
        <w:rPr>
          <w:rFonts w:ascii="Arial" w:hAnsi="Arial" w:cs="Arial"/>
          <w:sz w:val="20"/>
          <w:szCs w:val="20"/>
          <w:lang w:val="en-US"/>
        </w:rPr>
      </w:pPr>
      <w:r w:rsidRPr="00AC4549">
        <w:rPr>
          <w:rFonts w:ascii="Arial" w:hAnsi="Arial" w:cs="Arial"/>
          <w:color w:val="FF0000"/>
          <w:sz w:val="20"/>
          <w:szCs w:val="20"/>
          <w:lang w:val="en-US"/>
        </w:rPr>
        <w:t xml:space="preserve">For operation on unlicensed band: </w:t>
      </w:r>
    </w:p>
    <w:p w14:paraId="3560A1B6" w14:textId="77777777" w:rsidR="00AC4549" w:rsidRPr="00AC4549" w:rsidRDefault="00AC4549" w:rsidP="00AC4549">
      <w:pPr>
        <w:pStyle w:val="ListParagraph"/>
        <w:numPr>
          <w:ilvl w:val="1"/>
          <w:numId w:val="51"/>
        </w:numPr>
        <w:rPr>
          <w:rFonts w:ascii="Arial" w:hAnsi="Arial" w:cs="Arial"/>
          <w:sz w:val="20"/>
          <w:szCs w:val="20"/>
          <w:lang w:val="en-US"/>
        </w:rPr>
      </w:pPr>
      <w:r w:rsidRPr="00AC4549">
        <w:rPr>
          <w:rFonts w:ascii="Arial" w:hAnsi="Arial" w:cs="Arial"/>
          <w:sz w:val="20"/>
          <w:szCs w:val="20"/>
          <w:lang w:val="en-US"/>
        </w:rPr>
        <w:t>The “UTO-UCI” is appended to CG-UCI is used instead of CG-UCI in the corresponding procedures for encoding of CG-UCI and/or HARQ-ACK and/or CSI, whichever present.</w:t>
      </w:r>
    </w:p>
    <w:p w14:paraId="57289D08" w14:textId="77777777" w:rsidR="00AC4549" w:rsidRPr="00AC4549" w:rsidRDefault="00AC4549" w:rsidP="00AC4549">
      <w:pPr>
        <w:pStyle w:val="ListParagraph"/>
        <w:numPr>
          <w:ilvl w:val="0"/>
          <w:numId w:val="51"/>
        </w:numPr>
        <w:rPr>
          <w:rFonts w:ascii="Arial" w:hAnsi="Arial" w:cs="Arial"/>
          <w:sz w:val="20"/>
          <w:szCs w:val="20"/>
          <w:lang w:val="en-US"/>
        </w:rPr>
      </w:pPr>
      <w:r w:rsidRPr="00AC4549">
        <w:rPr>
          <w:rFonts w:ascii="Arial" w:hAnsi="Arial" w:cs="Arial"/>
          <w:color w:val="FF0000"/>
          <w:sz w:val="20"/>
          <w:szCs w:val="20"/>
          <w:lang w:val="en-US"/>
        </w:rPr>
        <w:t>FFS on dropping rule between UTO-UCI and HARQ-ACK</w:t>
      </w:r>
    </w:p>
    <w:p w14:paraId="4C1D148C" w14:textId="77777777" w:rsidR="00AC4549" w:rsidRPr="00AC4549" w:rsidRDefault="00AC4549" w:rsidP="00AC4549">
      <w:pPr>
        <w:pStyle w:val="ListParagraph"/>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12AA1422" w14:textId="77777777" w:rsidR="00AC4549" w:rsidRPr="00AC4549" w:rsidRDefault="00AC4549" w:rsidP="00AC4549">
      <w:pPr>
        <w:pStyle w:val="ListParagraph"/>
        <w:spacing w:line="254" w:lineRule="auto"/>
        <w:rPr>
          <w:rFonts w:ascii="Arial" w:hAnsi="Arial" w:cs="Arial"/>
          <w:sz w:val="20"/>
          <w:szCs w:val="20"/>
          <w:lang w:val="en-US"/>
        </w:rPr>
      </w:pPr>
    </w:p>
    <w:p w14:paraId="79B84B5F" w14:textId="33DA9FB8" w:rsidR="00E2217B" w:rsidRDefault="00E2217B" w:rsidP="00E2217B">
      <w:pPr>
        <w:rPr>
          <w:rFonts w:cs="Arial"/>
          <w:b/>
          <w:bCs/>
          <w:szCs w:val="18"/>
          <w:lang w:eastAsia="ja-JP"/>
        </w:rPr>
      </w:pPr>
      <w:r>
        <w:rPr>
          <w:rFonts w:cs="Arial"/>
          <w:b/>
          <w:bCs/>
          <w:szCs w:val="18"/>
          <w:highlight w:val="yellow"/>
          <w:lang w:eastAsia="ja-JP"/>
        </w:rPr>
        <w:t>Proposal 2-3-4 (updated) – OK to compromise to Option 1?</w:t>
      </w:r>
    </w:p>
    <w:p w14:paraId="2E308472" w14:textId="77777777" w:rsidR="00E2217B" w:rsidRPr="00E2217B" w:rsidRDefault="00E2217B" w:rsidP="00E2217B">
      <w:pPr>
        <w:rPr>
          <w:rFonts w:ascii="Times New Roman" w:hAnsi="Times New Roman" w:cs="Times New Roman"/>
          <w:szCs w:val="20"/>
        </w:rPr>
      </w:pPr>
      <w:r w:rsidRPr="00E2217B">
        <w:rPr>
          <w:rFonts w:ascii="Times New Roman" w:hAnsi="Times New Roman" w:cs="Times New Roman"/>
          <w:szCs w:val="20"/>
        </w:rPr>
        <w:t>For multiplexing of the “UTO-UCI” on CG-PUSCH, select one of the options below for determining the beta-offset:</w:t>
      </w:r>
    </w:p>
    <w:p w14:paraId="1655CE20" w14:textId="77777777" w:rsidR="00E2217B" w:rsidRPr="00E2217B" w:rsidRDefault="00E2217B" w:rsidP="00E2217B">
      <w:pPr>
        <w:pStyle w:val="ListParagraph"/>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 xml:space="preserve">Option 1: </w:t>
      </w:r>
    </w:p>
    <w:p w14:paraId="74D16AC1" w14:textId="77777777" w:rsidR="00E2217B" w:rsidRPr="00E2217B" w:rsidRDefault="00E2217B" w:rsidP="00E2217B">
      <w:pPr>
        <w:pStyle w:val="ListParagraph"/>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 offset can be configured for the “UTO-UCI” and reused instead of beta-offset for CG-UCI, when applicable.</w:t>
      </w:r>
    </w:p>
    <w:p w14:paraId="20F952BF" w14:textId="77777777" w:rsidR="00E2217B" w:rsidRPr="00E2217B" w:rsidRDefault="00E2217B" w:rsidP="00E2217B">
      <w:pPr>
        <w:pStyle w:val="ListParagraph"/>
        <w:numPr>
          <w:ilvl w:val="2"/>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If CG-UCI is not present, the beta offset for the “UTO-UCI” is used in the procedures instead of CG-UCI beta offset, when applicable.</w:t>
      </w:r>
    </w:p>
    <w:p w14:paraId="17E81AC4" w14:textId="77777777" w:rsidR="00E2217B" w:rsidRPr="00E2217B" w:rsidRDefault="00E2217B" w:rsidP="00E2217B">
      <w:pPr>
        <w:pStyle w:val="ListParagraph"/>
        <w:numPr>
          <w:ilvl w:val="2"/>
          <w:numId w:val="51"/>
        </w:numPr>
        <w:spacing w:line="254" w:lineRule="auto"/>
        <w:rPr>
          <w:b/>
          <w:bCs/>
          <w:sz w:val="20"/>
          <w:szCs w:val="20"/>
          <w:u w:val="single"/>
          <w:lang w:val="en-US" w:eastAsia="ja-JP"/>
        </w:rPr>
      </w:pPr>
      <w:r w:rsidRPr="00E2217B">
        <w:rPr>
          <w:rFonts w:ascii="Times New Roman" w:hAnsi="Times New Roman" w:cs="Times New Roman"/>
          <w:sz w:val="20"/>
          <w:szCs w:val="20"/>
          <w:lang w:val="en-US"/>
        </w:rPr>
        <w:t xml:space="preserve">If the “UTO-UCI” is jointly encoded with CG-UCI, the </w:t>
      </w:r>
      <w:r w:rsidRPr="00E2217B">
        <w:rPr>
          <w:rFonts w:ascii="Times New Roman" w:hAnsi="Times New Roman" w:cs="Times New Roman"/>
          <w:strike/>
          <w:color w:val="FF0000"/>
          <w:sz w:val="20"/>
          <w:szCs w:val="20"/>
          <w:lang w:val="en-US"/>
        </w:rPr>
        <w:t>same</w:t>
      </w:r>
      <w:r w:rsidRPr="00E2217B">
        <w:rPr>
          <w:rFonts w:ascii="Times New Roman" w:hAnsi="Times New Roman" w:cs="Times New Roman"/>
          <w:sz w:val="20"/>
          <w:szCs w:val="20"/>
          <w:lang w:val="en-US"/>
        </w:rPr>
        <w:t xml:space="preserve"> beta offset </w:t>
      </w:r>
      <w:r w:rsidRPr="00E2217B">
        <w:rPr>
          <w:rFonts w:ascii="Times New Roman" w:hAnsi="Times New Roman" w:cs="Times New Roman"/>
          <w:color w:val="FF0000"/>
          <w:sz w:val="20"/>
          <w:szCs w:val="20"/>
          <w:lang w:val="en-US"/>
        </w:rPr>
        <w:t xml:space="preserve">for CG-UCI </w:t>
      </w:r>
      <w:r w:rsidRPr="00E2217B">
        <w:rPr>
          <w:rFonts w:ascii="Times New Roman" w:hAnsi="Times New Roman" w:cs="Times New Roman"/>
          <w:sz w:val="20"/>
          <w:szCs w:val="20"/>
          <w:lang w:val="en-US"/>
        </w:rPr>
        <w:t>is used in the procedures instead of CG-UCI beta offset, when applicable.</w:t>
      </w:r>
    </w:p>
    <w:p w14:paraId="3E579F94" w14:textId="77777777" w:rsidR="00E2217B" w:rsidRPr="00E2217B" w:rsidRDefault="00E2217B" w:rsidP="00E2217B">
      <w:pPr>
        <w:pStyle w:val="ListParagraph"/>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color w:val="FF0000"/>
          <w:sz w:val="20"/>
          <w:szCs w:val="20"/>
          <w:lang w:val="en-US"/>
        </w:rPr>
        <w:t>[</w:t>
      </w:r>
      <w:r w:rsidRPr="00E2217B">
        <w:rPr>
          <w:rFonts w:ascii="Times New Roman" w:hAnsi="Times New Roman" w:cs="Times New Roman"/>
          <w:sz w:val="20"/>
          <w:szCs w:val="20"/>
          <w:lang w:val="en-US"/>
        </w:rPr>
        <w:t>Option 2:</w:t>
      </w:r>
    </w:p>
    <w:p w14:paraId="4291CA74" w14:textId="77777777" w:rsidR="00E2217B" w:rsidRPr="00E2217B" w:rsidRDefault="00E2217B" w:rsidP="00E2217B">
      <w:pPr>
        <w:pStyle w:val="ListParagraph"/>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Beta-offset for HARQ is reused for the “UTO-UCI”.</w:t>
      </w:r>
    </w:p>
    <w:p w14:paraId="6E10AE3D" w14:textId="77777777" w:rsidR="00E2217B" w:rsidRPr="00E2217B" w:rsidRDefault="00E2217B" w:rsidP="00E2217B">
      <w:pPr>
        <w:pStyle w:val="ListParagraph"/>
        <w:numPr>
          <w:ilvl w:val="0"/>
          <w:numId w:val="51"/>
        </w:numPr>
        <w:spacing w:line="254" w:lineRule="auto"/>
        <w:rPr>
          <w:rFonts w:ascii="Times New Roman" w:eastAsia="DengXian" w:hAnsi="Times New Roman" w:cs="Times New Roman"/>
          <w:color w:val="FF0000"/>
          <w:sz w:val="20"/>
          <w:szCs w:val="20"/>
          <w:lang w:eastAsia="zh-CN"/>
        </w:rPr>
      </w:pPr>
      <w:r w:rsidRPr="00E2217B">
        <w:rPr>
          <w:rFonts w:ascii="Times New Roman" w:hAnsi="Times New Roman" w:cs="Times New Roman"/>
          <w:color w:val="FF0000"/>
          <w:sz w:val="20"/>
          <w:szCs w:val="20"/>
          <w:lang w:val="en-US"/>
        </w:rPr>
        <w:t>Option</w:t>
      </w:r>
      <w:r w:rsidRPr="00E2217B">
        <w:rPr>
          <w:rFonts w:ascii="Times New Roman" w:eastAsia="DengXian" w:hAnsi="Times New Roman" w:cs="Times New Roman"/>
          <w:color w:val="FF0000"/>
          <w:sz w:val="20"/>
          <w:szCs w:val="20"/>
          <w:lang w:eastAsia="zh-CN"/>
        </w:rPr>
        <w:t xml:space="preserve"> 3</w:t>
      </w:r>
      <w:r w:rsidRPr="00E2217B">
        <w:rPr>
          <w:rFonts w:ascii="Times New Roman" w:eastAsia="DengXian" w:hAnsi="Times New Roman" w:cs="Times New Roman"/>
          <w:color w:val="FF0000"/>
          <w:sz w:val="20"/>
          <w:szCs w:val="20"/>
          <w:lang w:val="en-US" w:eastAsia="zh-CN"/>
        </w:rPr>
        <w:t xml:space="preserve"> (OPPO)</w:t>
      </w:r>
      <w:r w:rsidRPr="00E2217B">
        <w:rPr>
          <w:rFonts w:ascii="Times New Roman" w:eastAsia="DengXian" w:hAnsi="Times New Roman" w:cs="Times New Roman"/>
          <w:color w:val="FF0000"/>
          <w:sz w:val="20"/>
          <w:szCs w:val="20"/>
          <w:lang w:eastAsia="zh-CN"/>
        </w:rPr>
        <w:t>:</w:t>
      </w:r>
    </w:p>
    <w:p w14:paraId="10F93BCC" w14:textId="77777777" w:rsidR="00E2217B" w:rsidRPr="00E2217B" w:rsidRDefault="00E2217B" w:rsidP="00E2217B">
      <w:pPr>
        <w:pStyle w:val="ListParagraph"/>
        <w:numPr>
          <w:ilvl w:val="1"/>
          <w:numId w:val="51"/>
        </w:numPr>
        <w:spacing w:line="254" w:lineRule="auto"/>
        <w:rPr>
          <w:rFonts w:ascii="Times New Roman" w:hAnsi="Times New Roman" w:cs="Times New Roman"/>
          <w:color w:val="FF0000"/>
          <w:sz w:val="20"/>
          <w:szCs w:val="20"/>
          <w:lang w:val="en-US"/>
        </w:rPr>
      </w:pPr>
      <w:r w:rsidRPr="00E2217B">
        <w:rPr>
          <w:rFonts w:ascii="Times New Roman" w:hAnsi="Times New Roman" w:cs="Times New Roman"/>
          <w:color w:val="FF0000"/>
          <w:sz w:val="20"/>
          <w:szCs w:val="20"/>
          <w:lang w:val="en-US"/>
        </w:rPr>
        <w:t>If CG-UCI is not present, HARQ-ACK beta offset is used in the procedures instead of CG-UCI beta offset, when applicable.</w:t>
      </w:r>
    </w:p>
    <w:p w14:paraId="4477A84C" w14:textId="77777777" w:rsidR="00E2217B" w:rsidRPr="00E2217B" w:rsidRDefault="00E2217B" w:rsidP="00E2217B">
      <w:pPr>
        <w:pStyle w:val="ListParagraph"/>
        <w:numPr>
          <w:ilvl w:val="1"/>
          <w:numId w:val="51"/>
        </w:numPr>
        <w:spacing w:line="254" w:lineRule="auto"/>
        <w:rPr>
          <w:rFonts w:ascii="Times New Roman" w:hAnsi="Times New Roman" w:cs="Times New Roman"/>
          <w:color w:val="FF0000"/>
          <w:sz w:val="20"/>
          <w:szCs w:val="20"/>
          <w:lang w:val="en-US"/>
        </w:rPr>
      </w:pPr>
      <w:r w:rsidRPr="00E2217B">
        <w:rPr>
          <w:rFonts w:ascii="Times New Roman" w:hAnsi="Times New Roman" w:cs="Times New Roman"/>
          <w:color w:val="FF0000"/>
          <w:sz w:val="20"/>
          <w:szCs w:val="20"/>
          <w:lang w:eastAsia="zh-CN"/>
        </w:rPr>
        <w:t xml:space="preserve">If the “UTO-UCI” is jointly encoded with CG-UCI, the </w:t>
      </w:r>
      <w:r w:rsidRPr="00E2217B">
        <w:rPr>
          <w:rFonts w:ascii="Times New Roman" w:hAnsi="Times New Roman" w:cs="Times New Roman"/>
          <w:strike/>
          <w:color w:val="FF0000"/>
          <w:sz w:val="20"/>
          <w:szCs w:val="20"/>
          <w:highlight w:val="yellow"/>
          <w:lang w:eastAsia="zh-CN"/>
        </w:rPr>
        <w:t>same</w:t>
      </w:r>
      <w:r w:rsidRPr="00E2217B">
        <w:rPr>
          <w:rFonts w:ascii="Times New Roman" w:hAnsi="Times New Roman" w:cs="Times New Roman"/>
          <w:color w:val="FF0000"/>
          <w:sz w:val="20"/>
          <w:szCs w:val="20"/>
          <w:lang w:eastAsia="zh-CN"/>
        </w:rPr>
        <w:t xml:space="preserve"> beta offset </w:t>
      </w:r>
      <w:r w:rsidRPr="00E2217B">
        <w:rPr>
          <w:rFonts w:ascii="Times New Roman" w:hAnsi="Times New Roman" w:cs="Times New Roman"/>
          <w:color w:val="FF0000"/>
          <w:sz w:val="20"/>
          <w:szCs w:val="20"/>
          <w:highlight w:val="yellow"/>
          <w:lang w:val="en-US" w:eastAsia="zh-CN"/>
        </w:rPr>
        <w:t>for CG-UCI</w:t>
      </w:r>
      <w:r w:rsidRPr="00E2217B">
        <w:rPr>
          <w:rFonts w:ascii="Times New Roman" w:hAnsi="Times New Roman" w:cs="Times New Roman"/>
          <w:color w:val="FF0000"/>
          <w:sz w:val="20"/>
          <w:szCs w:val="20"/>
          <w:lang w:val="en-US" w:eastAsia="zh-CN"/>
        </w:rPr>
        <w:t xml:space="preserve"> </w:t>
      </w:r>
      <w:r w:rsidRPr="00E2217B">
        <w:rPr>
          <w:rFonts w:ascii="Times New Roman" w:hAnsi="Times New Roman" w:cs="Times New Roman"/>
          <w:color w:val="FF0000"/>
          <w:sz w:val="20"/>
          <w:szCs w:val="20"/>
          <w:lang w:eastAsia="zh-CN"/>
        </w:rPr>
        <w:t>is used in the procedures instead of CG-UCI beta offset, when applicable</w:t>
      </w:r>
      <w:r w:rsidRPr="00E2217B">
        <w:rPr>
          <w:rFonts w:ascii="Times New Roman" w:hAnsi="Times New Roman" w:cs="Times New Roman"/>
          <w:color w:val="FF0000"/>
          <w:sz w:val="20"/>
          <w:szCs w:val="20"/>
          <w:lang w:val="en-US" w:eastAsia="zh-CN"/>
        </w:rPr>
        <w:t xml:space="preserve"> ]</w:t>
      </w:r>
    </w:p>
    <w:p w14:paraId="3D804560" w14:textId="77777777" w:rsidR="00E2217B" w:rsidRPr="00E2217B" w:rsidRDefault="00E2217B" w:rsidP="00E2217B">
      <w:pPr>
        <w:pStyle w:val="ListParagraph"/>
        <w:numPr>
          <w:ilvl w:val="0"/>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Note: The term “UTO-UCI” refers to the “UCI that provides information about unused CG PUSCH transmission occasions” for convenience.</w:t>
      </w:r>
    </w:p>
    <w:p w14:paraId="2C3A1460" w14:textId="77777777" w:rsidR="00AC4549" w:rsidRPr="00AC4549" w:rsidRDefault="00AC4549" w:rsidP="00AC4549">
      <w:pPr>
        <w:rPr>
          <w:rFonts w:cs="Arial"/>
          <w:szCs w:val="20"/>
          <w:lang w:eastAsia="ja-JP"/>
        </w:rPr>
      </w:pPr>
    </w:p>
    <w:p w14:paraId="00B83EAE" w14:textId="48E48D2D"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04EC0900" w14:textId="77777777" w:rsidR="00AC4549" w:rsidRPr="00AC4549" w:rsidRDefault="00AC4549" w:rsidP="00AC4549">
      <w:pPr>
        <w:rPr>
          <w:rFonts w:cs="Arial"/>
          <w:b/>
          <w:bCs/>
          <w:szCs w:val="20"/>
          <w:lang w:eastAsia="ja-JP"/>
        </w:rPr>
      </w:pPr>
    </w:p>
    <w:tbl>
      <w:tblPr>
        <w:tblStyle w:val="TableGrid"/>
        <w:tblW w:w="0" w:type="auto"/>
        <w:tblLook w:val="04A0" w:firstRow="1" w:lastRow="0" w:firstColumn="1" w:lastColumn="0" w:noHBand="0" w:noVBand="1"/>
      </w:tblPr>
      <w:tblGrid>
        <w:gridCol w:w="1337"/>
        <w:gridCol w:w="8292"/>
      </w:tblGrid>
      <w:tr w:rsidR="00AC4549" w14:paraId="67590574" w14:textId="77777777" w:rsidTr="00EB08BC">
        <w:tc>
          <w:tcPr>
            <w:tcW w:w="1337" w:type="dxa"/>
            <w:shd w:val="clear" w:color="auto" w:fill="A8D08D" w:themeFill="accent6" w:themeFillTint="99"/>
          </w:tcPr>
          <w:p w14:paraId="37495C7F" w14:textId="77777777" w:rsidR="00AC4549" w:rsidRDefault="00AC4549"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146E5253" w14:textId="77777777" w:rsidR="00AC4549" w:rsidRDefault="00AC4549"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50E4839" w14:textId="77777777" w:rsidTr="00EB08BC">
        <w:tc>
          <w:tcPr>
            <w:tcW w:w="1337" w:type="dxa"/>
          </w:tcPr>
          <w:p w14:paraId="5D332208" w14:textId="77777777" w:rsidR="00AC4549" w:rsidRDefault="00AC4549" w:rsidP="00EB08BC">
            <w:pPr>
              <w:rPr>
                <w:rFonts w:ascii="Times New Roman" w:hAnsi="Times New Roman" w:cs="Times New Roman"/>
                <w:b/>
                <w:bCs/>
                <w:szCs w:val="18"/>
                <w:lang w:eastAsia="ja-JP"/>
              </w:rPr>
            </w:pPr>
          </w:p>
        </w:tc>
        <w:tc>
          <w:tcPr>
            <w:tcW w:w="8292" w:type="dxa"/>
          </w:tcPr>
          <w:p w14:paraId="0DAD8685" w14:textId="77777777" w:rsidR="00AC4549" w:rsidRPr="00623110" w:rsidRDefault="00AC4549" w:rsidP="00EB08BC">
            <w:pPr>
              <w:rPr>
                <w:rFonts w:ascii="Times New Roman" w:hAnsi="Times New Roman" w:cs="Times New Roman"/>
                <w:b/>
                <w:bCs/>
                <w:szCs w:val="18"/>
                <w:lang w:eastAsia="ja-JP"/>
              </w:rPr>
            </w:pPr>
          </w:p>
        </w:tc>
      </w:tr>
      <w:tr w:rsidR="00AC4549" w14:paraId="2900BE16" w14:textId="77777777" w:rsidTr="00EB08BC">
        <w:tc>
          <w:tcPr>
            <w:tcW w:w="1337" w:type="dxa"/>
          </w:tcPr>
          <w:p w14:paraId="1FF59D7B" w14:textId="77777777" w:rsidR="00AC4549" w:rsidRDefault="00AC4549" w:rsidP="00EB08BC">
            <w:pPr>
              <w:rPr>
                <w:rFonts w:ascii="Times New Roman" w:hAnsi="Times New Roman" w:cs="Times New Roman"/>
                <w:b/>
                <w:bCs/>
                <w:szCs w:val="18"/>
                <w:lang w:eastAsia="ja-JP"/>
              </w:rPr>
            </w:pPr>
          </w:p>
        </w:tc>
        <w:tc>
          <w:tcPr>
            <w:tcW w:w="8292" w:type="dxa"/>
          </w:tcPr>
          <w:p w14:paraId="2CA74B4E" w14:textId="77777777" w:rsidR="00AC4549" w:rsidRDefault="00AC4549" w:rsidP="00EB08BC">
            <w:pPr>
              <w:rPr>
                <w:rFonts w:ascii="Times New Roman" w:hAnsi="Times New Roman" w:cs="Times New Roman"/>
                <w:b/>
                <w:bCs/>
                <w:szCs w:val="18"/>
                <w:lang w:eastAsia="ja-JP"/>
              </w:rPr>
            </w:pPr>
          </w:p>
        </w:tc>
      </w:tr>
    </w:tbl>
    <w:p w14:paraId="1C89282A" w14:textId="77777777" w:rsidR="00AC4549" w:rsidRDefault="00AC4549" w:rsidP="00AC4549">
      <w:pPr>
        <w:rPr>
          <w:lang w:eastAsia="zh-CN"/>
        </w:rPr>
      </w:pPr>
    </w:p>
    <w:p w14:paraId="7FCD6F8A" w14:textId="77777777" w:rsidR="00AC4549" w:rsidRDefault="00AC4549"/>
    <w:bookmarkEnd w:id="4"/>
    <w:p w14:paraId="0D2771B4" w14:textId="77777777" w:rsidR="00F817DE" w:rsidRDefault="00FC59A5">
      <w:pPr>
        <w:pStyle w:val="Heading2"/>
      </w:pPr>
      <w:r>
        <w:t>3.4</w:t>
      </w:r>
      <w:r>
        <w:tab/>
        <w:t>Other topics</w:t>
      </w:r>
    </w:p>
    <w:p w14:paraId="3D41B213" w14:textId="77777777" w:rsidR="00F817DE" w:rsidRDefault="00FC59A5">
      <w:pPr>
        <w:rPr>
          <w:b/>
          <w:bCs/>
          <w:lang w:val="en-GB" w:eastAsia="ja-JP"/>
        </w:rPr>
      </w:pPr>
      <w:r>
        <w:rPr>
          <w:b/>
          <w:bCs/>
          <w:highlight w:val="cyan"/>
          <w:lang w:val="en-GB" w:eastAsia="ja-JP"/>
        </w:rPr>
        <w:t>Moderator’s summary:</w:t>
      </w:r>
    </w:p>
    <w:p w14:paraId="1C5958C6" w14:textId="77777777" w:rsidR="00F817DE" w:rsidRDefault="00FC59A5">
      <w:pPr>
        <w:rPr>
          <w:lang w:val="en-GB" w:eastAsia="ja-JP"/>
        </w:rPr>
      </w:pPr>
      <w:r>
        <w:rPr>
          <w:lang w:val="en-GB" w:eastAsia="ja-JP"/>
        </w:rPr>
        <w:lastRenderedPageBreak/>
        <w:t>With respect to the feature supporting indication of unused PUSCHs by UCI, companies have raised other aspects for discussions and decision. Some of these topics were discussed last meeting. Few of them are listed below:</w:t>
      </w:r>
    </w:p>
    <w:p w14:paraId="2AAF5D8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24A4B7DA"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5E2DE090" w14:textId="77777777" w:rsidR="00F817DE" w:rsidRDefault="00FC59A5">
      <w:pPr>
        <w:pStyle w:val="ListParagraph"/>
        <w:numPr>
          <w:ilvl w:val="2"/>
          <w:numId w:val="5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10CE143" w14:textId="77777777" w:rsidR="00F817DE" w:rsidRDefault="00FC59A5">
      <w:pPr>
        <w:pStyle w:val="ListParagraph"/>
        <w:numPr>
          <w:ilvl w:val="2"/>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062A7EDE" w14:textId="77777777" w:rsidR="00F817DE" w:rsidRDefault="00FC59A5">
      <w:pPr>
        <w:pStyle w:val="ListParagraph"/>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751AE9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3A49E12" w14:textId="77777777" w:rsidR="00F817DE" w:rsidRDefault="00FC59A5">
      <w:pPr>
        <w:pStyle w:val="ListParagraph"/>
        <w:numPr>
          <w:ilvl w:val="2"/>
          <w:numId w:val="5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5D50D4A1"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00FA184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1581417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w:t>
      </w:r>
      <w:proofErr w:type="gramStart"/>
      <w:r>
        <w:rPr>
          <w:rFonts w:ascii="Arial" w:hAnsi="Arial" w:cs="Arial"/>
          <w:sz w:val="20"/>
          <w:szCs w:val="20"/>
          <w:lang w:val="en-GB" w:eastAsia="ja-JP"/>
        </w:rPr>
        <w:t>support:</w:t>
      </w:r>
      <w:proofErr w:type="gramEnd"/>
      <w:r>
        <w:rPr>
          <w:rFonts w:ascii="Arial" w:hAnsi="Arial" w:cs="Arial"/>
          <w:sz w:val="20"/>
          <w:szCs w:val="20"/>
          <w:lang w:val="en-GB" w:eastAsia="ja-JP"/>
        </w:rPr>
        <w:t xml:space="preserve"> </w:t>
      </w:r>
      <w:r>
        <w:rPr>
          <w:rFonts w:ascii="Arial" w:hAnsi="Arial" w:cs="Arial"/>
          <w:color w:val="4472C4" w:themeColor="accent1"/>
          <w:sz w:val="20"/>
          <w:szCs w:val="20"/>
          <w:lang w:val="en-GB" w:eastAsia="ja-JP"/>
        </w:rPr>
        <w:t>vivo, LG</w:t>
      </w:r>
    </w:p>
    <w:p w14:paraId="1AB85F00"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2E2144E7" w14:textId="77777777" w:rsidR="00F817DE" w:rsidRDefault="00F817DE">
      <w:pPr>
        <w:pStyle w:val="ListParagraph"/>
        <w:ind w:left="360"/>
        <w:rPr>
          <w:rFonts w:ascii="Arial" w:hAnsi="Arial" w:cs="Arial"/>
          <w:sz w:val="20"/>
          <w:szCs w:val="20"/>
          <w:lang w:val="en-GB" w:eastAsia="ja-JP"/>
        </w:rPr>
      </w:pPr>
    </w:p>
    <w:p w14:paraId="4D5D0F19"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0619049F"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08D2EAFB"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1E8D60E6"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30CB167F" w14:textId="77777777" w:rsidR="00F817DE" w:rsidRDefault="00F817DE">
      <w:pPr>
        <w:pStyle w:val="ListParagraph"/>
        <w:ind w:left="360"/>
        <w:rPr>
          <w:rFonts w:ascii="Arial" w:hAnsi="Arial" w:cs="Arial"/>
          <w:sz w:val="20"/>
          <w:szCs w:val="20"/>
          <w:lang w:val="en-GB" w:eastAsia="ja-JP"/>
        </w:rPr>
      </w:pPr>
    </w:p>
    <w:p w14:paraId="7A2ACFCA"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5772676D"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AF6A1E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42AEFF6D"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E89DBE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9C5141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389F9509"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5D255156" w14:textId="77777777" w:rsidR="00F817DE" w:rsidRDefault="00F817DE">
      <w:pPr>
        <w:rPr>
          <w:lang w:val="en-GB" w:eastAsia="ja-JP"/>
        </w:rPr>
      </w:pPr>
    </w:p>
    <w:p w14:paraId="7BAE2CA0" w14:textId="77777777" w:rsidR="00F817DE" w:rsidRDefault="00F817DE">
      <w:pPr>
        <w:rPr>
          <w:lang w:val="en-GB" w:eastAsia="ja-JP"/>
        </w:rPr>
      </w:pPr>
    </w:p>
    <w:p w14:paraId="63F2F4E7"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817DE" w14:paraId="52EFB78A" w14:textId="77777777">
        <w:tc>
          <w:tcPr>
            <w:tcW w:w="1271" w:type="dxa"/>
            <w:shd w:val="clear" w:color="auto" w:fill="FFF2CC" w:themeFill="accent4" w:themeFillTint="33"/>
          </w:tcPr>
          <w:p w14:paraId="7AAA28A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CE61CE7"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34677B3" w14:textId="77777777" w:rsidTr="00FE04F6">
        <w:tc>
          <w:tcPr>
            <w:tcW w:w="1271" w:type="dxa"/>
            <w:shd w:val="clear" w:color="auto" w:fill="auto"/>
          </w:tcPr>
          <w:p w14:paraId="5160F915" w14:textId="77777777" w:rsidR="00F817DE" w:rsidRPr="00FE04F6" w:rsidRDefault="00FC59A5">
            <w:pPr>
              <w:jc w:val="center"/>
              <w:rPr>
                <w:rFonts w:ascii="Times New Roman" w:hAnsi="Times New Roman" w:cs="Times New Roman"/>
                <w:sz w:val="20"/>
                <w:szCs w:val="18"/>
                <w:lang w:eastAsia="ja-JP"/>
              </w:rPr>
            </w:pPr>
            <w:r w:rsidRPr="00FE04F6">
              <w:rPr>
                <w:rFonts w:ascii="Times New Roman" w:hAnsi="Times New Roman" w:cs="Times New Roman"/>
                <w:sz w:val="20"/>
                <w:szCs w:val="18"/>
                <w:lang w:eastAsia="ja-JP"/>
              </w:rPr>
              <w:t>Futurewei</w:t>
            </w:r>
          </w:p>
        </w:tc>
        <w:tc>
          <w:tcPr>
            <w:tcW w:w="8358" w:type="dxa"/>
            <w:shd w:val="clear" w:color="auto" w:fill="auto"/>
          </w:tcPr>
          <w:p w14:paraId="10406D34" w14:textId="77777777" w:rsidR="00F817DE" w:rsidRPr="00FE04F6" w:rsidRDefault="00FC59A5">
            <w:pPr>
              <w:rPr>
                <w:rFonts w:ascii="Times New Roman" w:hAnsi="Times New Roman" w:cs="Times New Roman"/>
                <w:sz w:val="20"/>
                <w:szCs w:val="18"/>
              </w:rPr>
            </w:pPr>
            <w:r w:rsidRPr="00FE04F6">
              <w:rPr>
                <w:rFonts w:ascii="Times New Roman" w:hAnsi="Times New Roman" w:cs="Times New Roman"/>
                <w:b/>
                <w:bCs/>
                <w:sz w:val="20"/>
                <w:szCs w:val="18"/>
              </w:rPr>
              <w:t>Observation 4</w:t>
            </w:r>
            <w:r w:rsidRPr="00FE04F6">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AA1DD0" w14:textId="77777777" w:rsidR="00F817DE" w:rsidRPr="00FE04F6" w:rsidRDefault="00FC59A5">
            <w:pPr>
              <w:rPr>
                <w:rFonts w:ascii="Times New Roman" w:hAnsi="Times New Roman" w:cs="Times New Roman"/>
                <w:sz w:val="20"/>
                <w:szCs w:val="18"/>
                <w:lang w:eastAsia="ja-JP"/>
              </w:rPr>
            </w:pPr>
            <w:r w:rsidRPr="00FE04F6">
              <w:rPr>
                <w:rFonts w:ascii="Times New Roman" w:hAnsi="Times New Roman" w:cs="Times New Roman"/>
                <w:b/>
                <w:bCs/>
                <w:color w:val="ED7D31" w:themeColor="accent2"/>
                <w:sz w:val="20"/>
                <w:szCs w:val="18"/>
              </w:rPr>
              <w:t>Proposal 9:</w:t>
            </w:r>
            <w:r w:rsidRPr="00FE04F6">
              <w:rPr>
                <w:rFonts w:ascii="Times New Roman" w:hAnsi="Times New Roman" w:cs="Times New Roman"/>
                <w:color w:val="ED7D31" w:themeColor="accent2"/>
                <w:sz w:val="20"/>
                <w:szCs w:val="18"/>
              </w:rPr>
              <w:t xml:space="preserve"> </w:t>
            </w:r>
            <w:r w:rsidRPr="00FE04F6">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F817DE" w14:paraId="3A855793" w14:textId="77777777">
        <w:tc>
          <w:tcPr>
            <w:tcW w:w="1271" w:type="dxa"/>
          </w:tcPr>
          <w:p w14:paraId="616ADE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BDE11D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1608E2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203B18F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63A3DB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535E318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Simplicity: The key design choices regarding e.g., content and timing of UCI, should not complicate enabling overriding if supported.</w:t>
            </w:r>
          </w:p>
          <w:p w14:paraId="5F9DF92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A6C3E7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35A500E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16211F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0FB79E1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23947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w:t>
            </w:r>
          </w:p>
        </w:tc>
      </w:tr>
      <w:tr w:rsidR="00F817DE" w14:paraId="381BC212" w14:textId="77777777">
        <w:tc>
          <w:tcPr>
            <w:tcW w:w="1271" w:type="dxa"/>
          </w:tcPr>
          <w:p w14:paraId="287D67C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E036B8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143FF36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7469917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10FE039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7BDC291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8215FE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67EC6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04E588C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74BC43A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757D55C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6451B9B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2E4F9C3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3F29D7C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47E4A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817DE" w14:paraId="0A3AD76D" w14:textId="77777777">
        <w:tc>
          <w:tcPr>
            <w:tcW w:w="1271" w:type="dxa"/>
          </w:tcPr>
          <w:p w14:paraId="1BF0F97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6A01F2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7D806D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58B409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F817DE" w14:paraId="76503A33" w14:textId="77777777">
        <w:tc>
          <w:tcPr>
            <w:tcW w:w="1271" w:type="dxa"/>
          </w:tcPr>
          <w:p w14:paraId="0E6724E7"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HW/HiSi</w:t>
            </w:r>
          </w:p>
        </w:tc>
        <w:tc>
          <w:tcPr>
            <w:tcW w:w="8358" w:type="dxa"/>
          </w:tcPr>
          <w:p w14:paraId="25FF5D2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0A5739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817DE" w14:paraId="074421C6" w14:textId="77777777">
        <w:tc>
          <w:tcPr>
            <w:tcW w:w="1271" w:type="dxa"/>
          </w:tcPr>
          <w:p w14:paraId="7ED5A84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5A52EB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0CFDFF9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817DE" w14:paraId="2D1A44CE" w14:textId="77777777">
        <w:tc>
          <w:tcPr>
            <w:tcW w:w="1271" w:type="dxa"/>
          </w:tcPr>
          <w:p w14:paraId="5BD0667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64F7021F" w14:textId="77777777" w:rsidR="00F817DE" w:rsidRDefault="00FC59A5">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73194FE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817DE" w14:paraId="6C512ADD" w14:textId="77777777">
        <w:tc>
          <w:tcPr>
            <w:tcW w:w="1271" w:type="dxa"/>
          </w:tcPr>
          <w:p w14:paraId="63CE5333"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D5AA67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19B1F6E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5B58FE1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0019795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817DE" w14:paraId="08CA0D14" w14:textId="77777777">
        <w:tc>
          <w:tcPr>
            <w:tcW w:w="1271" w:type="dxa"/>
          </w:tcPr>
          <w:p w14:paraId="00E650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EB7B5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817DE" w14:paraId="7578E224" w14:textId="77777777">
        <w:tc>
          <w:tcPr>
            <w:tcW w:w="1271" w:type="dxa"/>
          </w:tcPr>
          <w:p w14:paraId="4A64730C"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A9E6D1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7ACBBF5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817DE" w14:paraId="62449AA2" w14:textId="77777777">
        <w:tc>
          <w:tcPr>
            <w:tcW w:w="1271" w:type="dxa"/>
          </w:tcPr>
          <w:p w14:paraId="3988886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5E66F2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3441FAF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817DE" w14:paraId="0AE941E0" w14:textId="77777777">
        <w:tc>
          <w:tcPr>
            <w:tcW w:w="1271" w:type="dxa"/>
          </w:tcPr>
          <w:p w14:paraId="7CED23B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07F649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2243CC1B"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1DF9DEF5"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15EB2AD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79D7E2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lastRenderedPageBreak/>
              <w:t>* A parameter indicating CG configuration to which URI applies can be provided by gNB.</w:t>
            </w:r>
          </w:p>
          <w:p w14:paraId="6A25E5F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AF3ED7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817DE" w14:paraId="74AD2585" w14:textId="77777777">
        <w:tc>
          <w:tcPr>
            <w:tcW w:w="1271" w:type="dxa"/>
          </w:tcPr>
          <w:p w14:paraId="3190F3D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20E71A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CFD18C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817DE" w14:paraId="46FDBD02" w14:textId="77777777">
        <w:tc>
          <w:tcPr>
            <w:tcW w:w="1271" w:type="dxa"/>
          </w:tcPr>
          <w:p w14:paraId="3185503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263DD7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2C333B7A"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One topic was the issue addressed by “Observation 2” above. </w:t>
            </w:r>
          </w:p>
          <w:p w14:paraId="447D81B9"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1DE67E36"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2E849597"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sidRPr="00623110">
              <w:rPr>
                <w:rFonts w:ascii="Times New Roman" w:hAnsi="Times New Roman" w:cs="Times New Roman"/>
                <w:strike/>
                <w:sz w:val="20"/>
                <w:szCs w:val="20"/>
                <w:lang w:val="en-US"/>
              </w:rPr>
              <w:t>handle</w:t>
            </w:r>
            <w:proofErr w:type="gramEnd"/>
            <w:r w:rsidRPr="00623110">
              <w:rPr>
                <w:rFonts w:ascii="Times New Roman" w:hAnsi="Times New Roman" w:cs="Times New Roman"/>
                <w:strike/>
                <w:sz w:val="20"/>
                <w:szCs w:val="20"/>
                <w:lang w:val="en-US"/>
              </w:rPr>
              <w:t xml:space="preserve"> and a resulting TB size may be larger than what a UE can currently support.</w:t>
            </w:r>
          </w:p>
          <w:p w14:paraId="2F6B8FA2"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Re-transmission of multiple TBs by a single DCI was effectively discussed during the SI and is not supported.</w:t>
            </w:r>
          </w:p>
          <w:p w14:paraId="4C720228"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C99D3C"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There is no need to support repetitions as the PDB cannot be met in such cases.</w:t>
            </w:r>
          </w:p>
          <w:p w14:paraId="6DA1E56E" w14:textId="77777777" w:rsidR="00F817DE" w:rsidRPr="00623110" w:rsidRDefault="00FC59A5">
            <w:pPr>
              <w:pStyle w:val="ListParagraph"/>
              <w:numPr>
                <w:ilvl w:val="0"/>
                <w:numId w:val="54"/>
              </w:numPr>
              <w:snapToGrid w:val="0"/>
              <w:spacing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6EB969B" w14:textId="77777777" w:rsidR="00F817DE" w:rsidRPr="00623110" w:rsidRDefault="00F817DE">
            <w:pPr>
              <w:rPr>
                <w:rFonts w:ascii="Times New Roman" w:hAnsi="Times New Roman" w:cs="Times New Roman"/>
                <w:sz w:val="20"/>
                <w:szCs w:val="20"/>
              </w:rPr>
            </w:pPr>
          </w:p>
        </w:tc>
      </w:tr>
      <w:tr w:rsidR="00F817DE" w14:paraId="55937110" w14:textId="77777777">
        <w:tc>
          <w:tcPr>
            <w:tcW w:w="1271" w:type="dxa"/>
          </w:tcPr>
          <w:p w14:paraId="0F48C3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583D4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5D6A6437" w14:textId="77777777" w:rsidR="00F817DE" w:rsidRDefault="00F817DE">
            <w:pPr>
              <w:rPr>
                <w:rFonts w:ascii="Times New Roman" w:hAnsi="Times New Roman" w:cs="Times New Roman"/>
                <w:sz w:val="20"/>
                <w:szCs w:val="20"/>
              </w:rPr>
            </w:pPr>
          </w:p>
        </w:tc>
      </w:tr>
      <w:tr w:rsidR="00F817DE" w14:paraId="4B3E54E5" w14:textId="77777777">
        <w:tc>
          <w:tcPr>
            <w:tcW w:w="1271" w:type="dxa"/>
          </w:tcPr>
          <w:p w14:paraId="14655FE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01D331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817DE" w14:paraId="0EBE9392" w14:textId="77777777">
        <w:tc>
          <w:tcPr>
            <w:tcW w:w="1271" w:type="dxa"/>
          </w:tcPr>
          <w:p w14:paraId="314BB6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0B749D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5299BA9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E971C3F"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36239958" w14:textId="77777777" w:rsidR="00F817DE" w:rsidRDefault="00F817DE">
            <w:pPr>
              <w:rPr>
                <w:rFonts w:ascii="Times New Roman" w:hAnsi="Times New Roman" w:cs="Times New Roman"/>
                <w:sz w:val="20"/>
                <w:szCs w:val="20"/>
              </w:rPr>
            </w:pPr>
          </w:p>
        </w:tc>
      </w:tr>
      <w:tr w:rsidR="00F817DE" w14:paraId="54DB234A" w14:textId="77777777">
        <w:tc>
          <w:tcPr>
            <w:tcW w:w="1271" w:type="dxa"/>
          </w:tcPr>
          <w:p w14:paraId="403010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EED04C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35DE0F3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22FB0D5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lastRenderedPageBreak/>
              <w:t>Proposal 9</w:t>
            </w:r>
            <w:r>
              <w:rPr>
                <w:rFonts w:ascii="Times New Roman" w:hAnsi="Times New Roman" w:cs="Times New Roman"/>
                <w:sz w:val="20"/>
                <w:szCs w:val="20"/>
              </w:rPr>
              <w:t>: Whether UE is allowed to send multiple dynamic indications with overlapping time windows should be discussed in RAN1.</w:t>
            </w:r>
          </w:p>
          <w:p w14:paraId="143BCAA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817DE" w14:paraId="11D7F884" w14:textId="77777777">
        <w:tc>
          <w:tcPr>
            <w:tcW w:w="1271" w:type="dxa"/>
          </w:tcPr>
          <w:p w14:paraId="75E5C2E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TCL</w:t>
            </w:r>
          </w:p>
        </w:tc>
        <w:tc>
          <w:tcPr>
            <w:tcW w:w="8358" w:type="dxa"/>
          </w:tcPr>
          <w:p w14:paraId="0A73A6F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2565A3B1" w14:textId="77777777" w:rsidR="00F817DE" w:rsidRDefault="00F817DE">
      <w:pPr>
        <w:rPr>
          <w:rFonts w:cs="Arial"/>
          <w:szCs w:val="20"/>
          <w:lang w:eastAsia="ja-JP"/>
        </w:rPr>
      </w:pPr>
    </w:p>
    <w:p w14:paraId="47457892" w14:textId="77777777" w:rsidR="00F817DE" w:rsidRDefault="00FC59A5">
      <w:pPr>
        <w:pStyle w:val="Heading3"/>
      </w:pPr>
      <w:r>
        <w:t>3.4.1</w:t>
      </w:r>
      <w:r>
        <w:tab/>
        <w:t>Initial Discussions</w:t>
      </w:r>
    </w:p>
    <w:p w14:paraId="4F2F468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63B108BF"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19A97C94" w14:textId="77777777" w:rsidR="00F817DE" w:rsidRDefault="00FC59A5">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161CF08B"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F44AF8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90DCBB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614E16CE" w14:textId="77777777" w:rsidR="00F817DE" w:rsidRDefault="00FC59A5">
      <w:pPr>
        <w:pStyle w:val="ListParagraph"/>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0BCDD46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25B092D" w14:textId="77777777" w:rsidR="00F817DE" w:rsidRDefault="00FC59A5">
      <w:pPr>
        <w:pStyle w:val="ListParagraph"/>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97BEA4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1D855A1" w14:textId="77777777" w:rsidR="00F817DE" w:rsidRDefault="00FC59A5">
      <w:pPr>
        <w:pStyle w:val="ListParagraph"/>
        <w:numPr>
          <w:ilvl w:val="0"/>
          <w:numId w:val="5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3359CA2B"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16ADB4C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20FE0CDE"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D4065CF"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w:t>
      </w:r>
    </w:p>
    <w:p w14:paraId="3A8E82C7" w14:textId="77777777" w:rsidR="00F817DE" w:rsidRDefault="00FC59A5">
      <w:pPr>
        <w:pStyle w:val="ListParagraph"/>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083BD833"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7AE1D013"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F867E8"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2BB704A0"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73943B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14:paraId="5AE6C7C6" w14:textId="77777777" w:rsidR="00F817DE" w:rsidRDefault="00FC59A5">
      <w:pPr>
        <w:pStyle w:val="ListParagraph"/>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628AD50A"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031BBFDF" w14:textId="77777777" w:rsidR="00F817DE" w:rsidRDefault="00F817DE">
      <w:pPr>
        <w:rPr>
          <w:rFonts w:cs="Arial"/>
          <w:szCs w:val="20"/>
          <w:lang w:eastAsia="ja-JP"/>
        </w:rPr>
      </w:pPr>
    </w:p>
    <w:p w14:paraId="5A9C7C51"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5A1302"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5A980D90" w14:textId="77777777" w:rsidR="00F817DE" w:rsidRDefault="00F817DE">
      <w:pPr>
        <w:rPr>
          <w:rFonts w:cs="Arial"/>
          <w:b/>
          <w:bCs/>
          <w:szCs w:val="20"/>
          <w:lang w:val="en-GB" w:eastAsia="ja-JP"/>
        </w:rPr>
      </w:pPr>
    </w:p>
    <w:p w14:paraId="164D455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D6A40B9" w14:textId="77777777" w:rsidR="00F817DE" w:rsidRPr="00623110" w:rsidRDefault="00F817DE">
      <w:pPr>
        <w:pStyle w:val="ListParagraph"/>
        <w:ind w:left="360"/>
        <w:jc w:val="both"/>
        <w:rPr>
          <w:rFonts w:ascii="Arial" w:hAnsi="Arial" w:cs="Arial"/>
          <w:b/>
          <w:bCs/>
          <w:sz w:val="20"/>
          <w:szCs w:val="20"/>
          <w:lang w:val="en-US" w:eastAsia="ja-JP"/>
        </w:rPr>
      </w:pPr>
    </w:p>
    <w:p w14:paraId="6041C76E"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817DE" w14:paraId="28072B68" w14:textId="77777777" w:rsidTr="005C7B8F">
        <w:tc>
          <w:tcPr>
            <w:tcW w:w="1718" w:type="dxa"/>
            <w:shd w:val="clear" w:color="auto" w:fill="A8D08D" w:themeFill="accent6" w:themeFillTint="99"/>
          </w:tcPr>
          <w:p w14:paraId="568CB913"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Company</w:t>
            </w:r>
          </w:p>
        </w:tc>
        <w:tc>
          <w:tcPr>
            <w:tcW w:w="7911" w:type="dxa"/>
            <w:shd w:val="clear" w:color="auto" w:fill="A8D08D" w:themeFill="accent6" w:themeFillTint="99"/>
          </w:tcPr>
          <w:p w14:paraId="6FA5003E"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B13338D" w14:textId="77777777" w:rsidTr="005C7B8F">
        <w:tc>
          <w:tcPr>
            <w:tcW w:w="1718" w:type="dxa"/>
          </w:tcPr>
          <w:p w14:paraId="3619096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911" w:type="dxa"/>
          </w:tcPr>
          <w:p w14:paraId="7989847C"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BAC765E"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1245CE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817DE" w14:paraId="5EE6DA9C" w14:textId="77777777" w:rsidTr="005C7B8F">
        <w:tc>
          <w:tcPr>
            <w:tcW w:w="1718" w:type="dxa"/>
          </w:tcPr>
          <w:p w14:paraId="4AAD60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911" w:type="dxa"/>
          </w:tcPr>
          <w:p w14:paraId="78616B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C59003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D698B8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251B9710"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2E7EF770"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57E7471F"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5EA05C6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904F990" w14:textId="77777777" w:rsidR="00F817DE" w:rsidRDefault="00FC59A5">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817DE" w14:paraId="4F1777C7" w14:textId="77777777" w:rsidTr="005C7B8F">
        <w:tc>
          <w:tcPr>
            <w:tcW w:w="1718" w:type="dxa"/>
          </w:tcPr>
          <w:p w14:paraId="595D6F9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911" w:type="dxa"/>
          </w:tcPr>
          <w:p w14:paraId="708E89F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274F6C4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2CF88AA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55EAD88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D81293B" w14:textId="77777777" w:rsidR="00F817DE" w:rsidRDefault="00F817DE">
            <w:pPr>
              <w:rPr>
                <w:rFonts w:ascii="Times New Roman" w:hAnsi="Times New Roman" w:cs="Times New Roman"/>
                <w:szCs w:val="18"/>
                <w:lang w:eastAsia="ja-JP"/>
              </w:rPr>
            </w:pPr>
          </w:p>
        </w:tc>
      </w:tr>
      <w:tr w:rsidR="00F817DE" w14:paraId="34685871" w14:textId="77777777" w:rsidTr="005C7B8F">
        <w:tc>
          <w:tcPr>
            <w:tcW w:w="1718" w:type="dxa"/>
          </w:tcPr>
          <w:p w14:paraId="525AE1B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911" w:type="dxa"/>
          </w:tcPr>
          <w:p w14:paraId="0392DE57"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817DE" w14:paraId="21532F72" w14:textId="77777777" w:rsidTr="005C7B8F">
        <w:tc>
          <w:tcPr>
            <w:tcW w:w="1718" w:type="dxa"/>
          </w:tcPr>
          <w:p w14:paraId="2215C0A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911" w:type="dxa"/>
          </w:tcPr>
          <w:p w14:paraId="378D1CE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B9A163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In particular for the overlapping CG occasions, the gNB would avoid blind detection when the UE uses a certain occasion from the overlapping </w:t>
            </w:r>
            <w:r>
              <w:rPr>
                <w:rFonts w:ascii="Times New Roman" w:hAnsi="Times New Roman" w:cs="Times New Roman"/>
                <w:szCs w:val="18"/>
                <w:lang w:eastAsia="ja-JP"/>
              </w:rPr>
              <w:lastRenderedPageBreak/>
              <w:t>occasions. Besides, this allows the UE to send the UCI on the earliest CG PUSCH occasion across multiple configurations so that gNB has more time to reallocate the unused PUSCH resources to other UEs.</w:t>
            </w:r>
          </w:p>
        </w:tc>
      </w:tr>
      <w:tr w:rsidR="00F817DE" w14:paraId="0A7D7E95" w14:textId="77777777" w:rsidTr="005C7B8F">
        <w:tc>
          <w:tcPr>
            <w:tcW w:w="1718" w:type="dxa"/>
          </w:tcPr>
          <w:p w14:paraId="0F4FFEB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911" w:type="dxa"/>
          </w:tcPr>
          <w:p w14:paraId="0AEC2F5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21E1DE0D"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71105556"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1AA6C26D" w14:textId="77777777" w:rsidR="00F817DE" w:rsidRDefault="00F817DE">
            <w:pPr>
              <w:rPr>
                <w:rFonts w:ascii="Times New Roman" w:hAnsi="Times New Roman" w:cs="Times New Roman"/>
                <w:b/>
                <w:bCs/>
                <w:szCs w:val="18"/>
                <w:lang w:eastAsia="ja-JP"/>
              </w:rPr>
            </w:pPr>
          </w:p>
        </w:tc>
      </w:tr>
      <w:tr w:rsidR="00F817DE" w14:paraId="31C29336" w14:textId="77777777" w:rsidTr="005C7B8F">
        <w:tc>
          <w:tcPr>
            <w:tcW w:w="1718" w:type="dxa"/>
          </w:tcPr>
          <w:p w14:paraId="0B6DC95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911" w:type="dxa"/>
          </w:tcPr>
          <w:p w14:paraId="0DD1AC5B"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3FCDD6C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56B67C12"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 motivation is not clear and the proposal is not supported by the SI. It will only increase specification complexity.</w:t>
            </w:r>
          </w:p>
        </w:tc>
      </w:tr>
      <w:tr w:rsidR="00F817DE" w14:paraId="7D7F50DE" w14:textId="77777777" w:rsidTr="005C7B8F">
        <w:tc>
          <w:tcPr>
            <w:tcW w:w="1718" w:type="dxa"/>
          </w:tcPr>
          <w:p w14:paraId="10963BD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911" w:type="dxa"/>
          </w:tcPr>
          <w:p w14:paraId="6E824393"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16675F82" w14:textId="77777777" w:rsidR="00F817DE" w:rsidRDefault="00FC59A5">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6C7B082" w14:textId="77777777" w:rsidR="00F817DE" w:rsidRDefault="00FC59A5">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05CB1A23" w14:textId="77777777" w:rsidR="00F817DE" w:rsidRDefault="00FC59A5">
            <w:pPr>
              <w:rPr>
                <w:bCs/>
                <w:sz w:val="20"/>
                <w:szCs w:val="20"/>
              </w:rPr>
            </w:pPr>
            <w:r>
              <w:rPr>
                <w:bCs/>
                <w:sz w:val="20"/>
                <w:szCs w:val="20"/>
              </w:rPr>
              <w:t xml:space="preserve">For Topic 3, we recall that it was discussed in study phase, but no conclusions, so we do not support rediscuss the same thing. </w:t>
            </w:r>
          </w:p>
          <w:p w14:paraId="5BB658F3" w14:textId="77777777" w:rsidR="00F817DE" w:rsidRDefault="00FC59A5">
            <w:pPr>
              <w:rPr>
                <w:rFonts w:ascii="Times New Roman" w:hAnsi="Times New Roman" w:cs="Times New Roman"/>
                <w:b/>
                <w:bCs/>
                <w:szCs w:val="18"/>
                <w:lang w:eastAsia="ja-JP"/>
              </w:rPr>
            </w:pPr>
            <w:r>
              <w:rPr>
                <w:bCs/>
                <w:sz w:val="20"/>
                <w:szCs w:val="20"/>
              </w:rPr>
              <w:t>For other topics, we are ok with FL suggestions.</w:t>
            </w:r>
          </w:p>
        </w:tc>
      </w:tr>
      <w:tr w:rsidR="00F817DE" w14:paraId="50A35A10" w14:textId="77777777" w:rsidTr="005C7B8F">
        <w:tc>
          <w:tcPr>
            <w:tcW w:w="1718" w:type="dxa"/>
          </w:tcPr>
          <w:p w14:paraId="184E58C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911" w:type="dxa"/>
          </w:tcPr>
          <w:p w14:paraId="10AF7A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36F0803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73E84B"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817DE" w14:paraId="4D97623C" w14:textId="77777777" w:rsidTr="005C7B8F">
        <w:trPr>
          <w:trHeight w:val="3313"/>
        </w:trPr>
        <w:tc>
          <w:tcPr>
            <w:tcW w:w="1718" w:type="dxa"/>
          </w:tcPr>
          <w:p w14:paraId="25C3095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Xiaomi</w:t>
            </w:r>
          </w:p>
        </w:tc>
        <w:tc>
          <w:tcPr>
            <w:tcW w:w="7911" w:type="dxa"/>
          </w:tcPr>
          <w:p w14:paraId="4649BC79" w14:textId="77777777" w:rsidR="00F817DE" w:rsidRDefault="00FC59A5">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15D04973" w14:textId="77777777" w:rsidR="00F817DE" w:rsidRDefault="00FC59A5">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729E6BEF"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429FA1A4" w14:textId="77777777" w:rsidR="00F817DE" w:rsidRDefault="00FC59A5">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0108E720"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F817DE" w14:paraId="7140D1AF" w14:textId="77777777" w:rsidTr="005C7B8F">
        <w:tc>
          <w:tcPr>
            <w:tcW w:w="1718" w:type="dxa"/>
          </w:tcPr>
          <w:p w14:paraId="43A066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911" w:type="dxa"/>
          </w:tcPr>
          <w:p w14:paraId="7B90AA3B"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77DF8507" w14:textId="77777777" w:rsidR="00F817DE" w:rsidRDefault="00FC59A5">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54FF5773"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62CAC4FF"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17F44BE5"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1210613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196D55D7"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1282E60F"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2C095D5" w14:textId="77777777" w:rsidR="00F817DE" w:rsidRDefault="00F817DE">
            <w:pPr>
              <w:rPr>
                <w:rFonts w:ascii="Times New Roman" w:hAnsi="Times New Roman" w:cs="Times New Roman"/>
                <w:bCs/>
                <w:szCs w:val="18"/>
                <w:lang w:val="en-GB" w:eastAsia="ja-JP"/>
              </w:rPr>
            </w:pPr>
          </w:p>
        </w:tc>
      </w:tr>
      <w:tr w:rsidR="00F817DE" w14:paraId="141EA8DB" w14:textId="77777777" w:rsidTr="005C7B8F">
        <w:tc>
          <w:tcPr>
            <w:tcW w:w="1718" w:type="dxa"/>
          </w:tcPr>
          <w:p w14:paraId="5EB92773"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911" w:type="dxa"/>
          </w:tcPr>
          <w:p w14:paraId="002B50CE"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18C7A323"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3DCA4750"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817DE" w14:paraId="27FC7F5C" w14:textId="77777777" w:rsidTr="005C7B8F">
        <w:tc>
          <w:tcPr>
            <w:tcW w:w="1718" w:type="dxa"/>
          </w:tcPr>
          <w:p w14:paraId="7740889C"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7911" w:type="dxa"/>
          </w:tcPr>
          <w:p w14:paraId="01C5CB93"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1C1F867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lastRenderedPageBreak/>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007668B1"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599AF02B" w14:textId="77777777" w:rsidR="00F817DE" w:rsidRDefault="00FC59A5">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817DE" w14:paraId="27E3D7BA" w14:textId="77777777" w:rsidTr="005C7B8F">
        <w:tc>
          <w:tcPr>
            <w:tcW w:w="1718" w:type="dxa"/>
          </w:tcPr>
          <w:p w14:paraId="1CAEB448"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lastRenderedPageBreak/>
              <w:t>LG</w:t>
            </w:r>
          </w:p>
        </w:tc>
        <w:tc>
          <w:tcPr>
            <w:tcW w:w="7911" w:type="dxa"/>
          </w:tcPr>
          <w:p w14:paraId="7546E90C"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3C6768B8" w14:textId="77777777" w:rsidR="00F817DE" w:rsidRDefault="00FC59A5">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66294251"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7E217B5"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17B46561" w14:textId="77777777" w:rsidR="00F817DE" w:rsidRDefault="00FC59A5">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w:t>
            </w:r>
            <w:proofErr w:type="gramStart"/>
            <w:r>
              <w:rPr>
                <w:rFonts w:ascii="Times New Roman" w:eastAsiaTheme="minorEastAsia" w:hAnsi="Times New Roman" w:cs="Times New Roman"/>
                <w:bCs/>
                <w:szCs w:val="18"/>
                <w:lang w:val="en-GB" w:eastAsia="ko-KR"/>
              </w:rPr>
              <w:t>may</w:t>
            </w:r>
            <w:proofErr w:type="gramEnd"/>
            <w:r>
              <w:rPr>
                <w:rFonts w:ascii="Times New Roman" w:eastAsiaTheme="minorEastAsia" w:hAnsi="Times New Roman" w:cs="Times New Roman"/>
                <w:bCs/>
                <w:szCs w:val="18"/>
                <w:lang w:val="en-GB" w:eastAsia="ko-KR"/>
              </w:rPr>
              <w:t xml:space="preserve"> necessary to take CG in licensed band as baseline. </w:t>
            </w:r>
          </w:p>
          <w:p w14:paraId="7EA1FFEB" w14:textId="77777777" w:rsidR="00F817DE" w:rsidRDefault="00F817DE">
            <w:pPr>
              <w:rPr>
                <w:rFonts w:ascii="Times New Roman" w:hAnsi="Times New Roman" w:cs="Times New Roman"/>
                <w:szCs w:val="18"/>
                <w:lang w:eastAsia="ja-JP"/>
              </w:rPr>
            </w:pPr>
          </w:p>
        </w:tc>
      </w:tr>
      <w:tr w:rsidR="00F817DE" w14:paraId="53910CCD" w14:textId="77777777" w:rsidTr="005C7B8F">
        <w:tc>
          <w:tcPr>
            <w:tcW w:w="1718" w:type="dxa"/>
          </w:tcPr>
          <w:p w14:paraId="6AD7D01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911" w:type="dxa"/>
          </w:tcPr>
          <w:p w14:paraId="7455D950"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C7EDAA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49973DF7"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1: It would be worth to study the timeline impact.</w:t>
            </w:r>
          </w:p>
          <w:p w14:paraId="4A310BE4"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2: We haven’t agreed to any “Not Unused” indication. So, overriding from “not unused” to “unused” should be possible anyways.</w:t>
            </w:r>
          </w:p>
          <w:p w14:paraId="56A1F787"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3: We don’t see a need for unused indication across multiple CG configurations.</w:t>
            </w:r>
          </w:p>
          <w:p w14:paraId="1EA1DDBF" w14:textId="77777777" w:rsidR="00F817DE" w:rsidRDefault="00F817DE">
            <w:pPr>
              <w:jc w:val="both"/>
              <w:rPr>
                <w:rFonts w:ascii="Times New Roman" w:hAnsi="Times New Roman" w:cs="Times New Roman"/>
                <w:bCs/>
                <w:szCs w:val="18"/>
                <w:lang w:eastAsia="ja-JP"/>
              </w:rPr>
            </w:pPr>
          </w:p>
          <w:p w14:paraId="42C4AAD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0DDB2518" w14:textId="77777777" w:rsidR="00F817DE" w:rsidRDefault="00FC59A5">
            <w:pPr>
              <w:pStyle w:val="ListParagraph"/>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2B2AD087" w14:textId="77777777" w:rsidR="00F817DE" w:rsidRDefault="00F817DE">
            <w:pPr>
              <w:jc w:val="both"/>
              <w:rPr>
                <w:rFonts w:ascii="Times New Roman" w:hAnsi="Times New Roman" w:cs="Times New Roman"/>
                <w:b/>
                <w:color w:val="E66E0A"/>
                <w:szCs w:val="20"/>
              </w:rPr>
            </w:pPr>
          </w:p>
          <w:p w14:paraId="248E9779" w14:textId="77777777" w:rsidR="00F817DE" w:rsidRDefault="00FC59A5">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0D55BAED"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So, our intention is to discuss and hopefully reach a conclusion on targeted CG periodicity values that companies should consider for XR-specific capacity enhancements. We see two possible approaches:</w:t>
            </w:r>
          </w:p>
          <w:p w14:paraId="2CF0D1E4" w14:textId="77777777" w:rsidR="00F817DE" w:rsidRPr="00623110" w:rsidRDefault="00FC59A5">
            <w:pPr>
              <w:pStyle w:val="ListParagraph"/>
              <w:numPr>
                <w:ilvl w:val="0"/>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2DB0EFB8" w14:textId="77777777" w:rsidR="00F817DE" w:rsidRPr="00623110" w:rsidRDefault="00FC59A5">
            <w:pPr>
              <w:pStyle w:val="ListParagraph"/>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77E94227" w14:textId="77777777" w:rsidR="00F817DE" w:rsidRPr="00623110" w:rsidRDefault="00FC59A5">
            <w:pPr>
              <w:pStyle w:val="ListParagraph"/>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A9BC9FA" w14:textId="77777777" w:rsidR="00F817DE" w:rsidRPr="00623110" w:rsidRDefault="00FC59A5">
            <w:pPr>
              <w:pStyle w:val="ListParagraph"/>
              <w:numPr>
                <w:ilvl w:val="0"/>
                <w:numId w:val="53"/>
              </w:numPr>
              <w:spacing w:line="256" w:lineRule="auto"/>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lastRenderedPageBreak/>
              <w:t>A</w:t>
            </w:r>
            <w:r>
              <w:rPr>
                <w:rFonts w:ascii="Times New Roman" w:hAnsi="Times New Roman" w:cs="Times New Roman"/>
                <w:bCs/>
                <w:szCs w:val="18"/>
                <w:lang w:val="en-US" w:eastAsia="ja-JP"/>
              </w:rPr>
              <w:t>pproach-2: The CG periodicity is much smaller than XR traffic periodicity</w:t>
            </w:r>
          </w:p>
          <w:p w14:paraId="55A066BE" w14:textId="77777777" w:rsidR="00F817DE" w:rsidRPr="00623110" w:rsidRDefault="00FC59A5">
            <w:pPr>
              <w:pStyle w:val="ListParagraph"/>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05926895" w14:textId="77777777" w:rsidR="00F817DE" w:rsidRPr="00623110" w:rsidRDefault="00FC59A5">
            <w:pPr>
              <w:pStyle w:val="ListParagraph"/>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CC2E2A3" w14:textId="77777777" w:rsidR="00F817DE" w:rsidRDefault="00F817DE">
            <w:pPr>
              <w:jc w:val="both"/>
              <w:rPr>
                <w:rFonts w:ascii="Times New Roman" w:hAnsi="Times New Roman" w:cs="Times New Roman"/>
                <w:bCs/>
                <w:szCs w:val="18"/>
                <w:lang w:eastAsia="ja-JP"/>
              </w:rPr>
            </w:pPr>
          </w:p>
          <w:p w14:paraId="3B7D5E22"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817DE" w14:paraId="19FC5DD0" w14:textId="77777777" w:rsidTr="005C7B8F">
        <w:tc>
          <w:tcPr>
            <w:tcW w:w="1718" w:type="dxa"/>
          </w:tcPr>
          <w:p w14:paraId="7EA4F52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911" w:type="dxa"/>
          </w:tcPr>
          <w:p w14:paraId="195CD8F8" w14:textId="77777777" w:rsidR="00F817DE" w:rsidRDefault="00FC59A5">
            <w:pPr>
              <w:jc w:val="both"/>
              <w:rPr>
                <w:rFonts w:ascii="Times New Roman" w:hAnsi="Times New Roman" w:cs="Times New Roman"/>
                <w:bCs/>
                <w:szCs w:val="18"/>
                <w:lang w:eastAsia="ja-JP"/>
              </w:rPr>
            </w:pPr>
            <w:r>
              <w:rPr>
                <w:rFonts w:ascii="Times New Roman" w:hAnsi="Times New Roman" w:cs="Times New Roman"/>
                <w:szCs w:val="18"/>
                <w:lang w:eastAsia="ja-JP"/>
              </w:rPr>
              <w:t>Q1: As we explained above, Topic 3 directly affects the design of unused indication. So, we suggest clarifying this topic through the discussions.</w:t>
            </w:r>
          </w:p>
        </w:tc>
      </w:tr>
      <w:tr w:rsidR="00F817DE" w14:paraId="13B46111" w14:textId="77777777" w:rsidTr="005C7B8F">
        <w:tc>
          <w:tcPr>
            <w:tcW w:w="1718" w:type="dxa"/>
          </w:tcPr>
          <w:p w14:paraId="01A7C5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911" w:type="dxa"/>
          </w:tcPr>
          <w:p w14:paraId="1C50067B" w14:textId="77777777" w:rsidR="00F817DE" w:rsidRDefault="00FC59A5">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5156DC2" w14:textId="77777777" w:rsidR="00F817DE" w:rsidRDefault="00FC59A5">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62207EFB" w14:textId="77777777" w:rsidR="00F817DE" w:rsidRDefault="00FC59A5">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817DE" w14:paraId="4EB3CE3F" w14:textId="77777777" w:rsidTr="005C7B8F">
        <w:tc>
          <w:tcPr>
            <w:tcW w:w="1718" w:type="dxa"/>
          </w:tcPr>
          <w:p w14:paraId="09FC82A6"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911" w:type="dxa"/>
          </w:tcPr>
          <w:p w14:paraId="372CD9FF" w14:textId="77777777" w:rsidR="00F817DE" w:rsidRDefault="00FC59A5">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817DE" w14:paraId="07B7D5F3" w14:textId="77777777" w:rsidTr="005C7B8F">
        <w:tc>
          <w:tcPr>
            <w:tcW w:w="1718" w:type="dxa"/>
          </w:tcPr>
          <w:p w14:paraId="62FC3315"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911" w:type="dxa"/>
          </w:tcPr>
          <w:p w14:paraId="00409190"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81CE820" w14:textId="77777777" w:rsidR="00F817DE" w:rsidRDefault="00FC59A5">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1801F0EA"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1D840858"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6D40C872" w14:textId="77777777" w:rsidR="00F817DE" w:rsidRDefault="00FC59A5">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6956AB4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3CF4E7E8"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1A717C76"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noProof/>
                <w:szCs w:val="18"/>
                <w:lang w:eastAsia="zh-CN"/>
              </w:rPr>
              <w:lastRenderedPageBreak/>
              <w:drawing>
                <wp:inline distT="0" distB="0" distL="114300" distR="114300" wp14:anchorId="239AF3D5" wp14:editId="0A88F1C6">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a:stretch>
                            <a:fillRect/>
                          </a:stretch>
                        </pic:blipFill>
                        <pic:spPr>
                          <a:xfrm>
                            <a:off x="0" y="0"/>
                            <a:ext cx="5370195" cy="2396490"/>
                          </a:xfrm>
                          <a:prstGeom prst="rect">
                            <a:avLst/>
                          </a:prstGeom>
                          <a:noFill/>
                          <a:ln>
                            <a:noFill/>
                          </a:ln>
                        </pic:spPr>
                      </pic:pic>
                    </a:graphicData>
                  </a:graphic>
                </wp:inline>
              </w:drawing>
            </w:r>
          </w:p>
          <w:p w14:paraId="0EC071CB" w14:textId="77777777" w:rsidR="00F817DE" w:rsidRDefault="00FC59A5">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07DA31B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b/>
                <w:bCs/>
                <w:szCs w:val="18"/>
                <w:lang w:eastAsia="zh-CN"/>
              </w:rPr>
              <w:t>Alt. 1: bit toggling based solution</w:t>
            </w:r>
            <w:r>
              <w:rPr>
                <w:rFonts w:ascii="Times New Roman" w:eastAsia="SimSun" w:hAnsi="Times New Roman" w:cs="Times New Roman"/>
                <w:szCs w:val="18"/>
                <w:lang w:eastAsia="zh-CN"/>
              </w:rPr>
              <w:t xml:space="preserve"> </w:t>
            </w:r>
          </w:p>
          <w:p w14:paraId="58B12EF0" w14:textId="77777777" w:rsidR="00F817DE" w:rsidRDefault="00FC59A5">
            <w:pPr>
              <w:numPr>
                <w:ilvl w:val="0"/>
                <w:numId w:val="57"/>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20628CA6" w14:textId="77777777" w:rsidR="00F817DE" w:rsidRDefault="00FC59A5">
            <w:pPr>
              <w:numPr>
                <w:ilvl w:val="0"/>
                <w:numId w:val="57"/>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7FBA7F83" w14:textId="77777777" w:rsidR="00F817DE" w:rsidRDefault="00FC59A5">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30BAC22C" w14:textId="77777777" w:rsidR="00F817DE" w:rsidRDefault="00FC59A5">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3F0052" w14:paraId="5B95EAAA" w14:textId="77777777" w:rsidTr="005C7B8F">
        <w:tc>
          <w:tcPr>
            <w:tcW w:w="1718" w:type="dxa"/>
          </w:tcPr>
          <w:p w14:paraId="32977517" w14:textId="77777777" w:rsidR="003F0052" w:rsidRPr="00313E98" w:rsidRDefault="003F0052" w:rsidP="003F0052">
            <w:pPr>
              <w:rPr>
                <w:rFonts w:ascii="Times New Roman" w:hAnsi="Times New Roman" w:cs="Times New Roman"/>
                <w:b/>
                <w:bCs/>
                <w:szCs w:val="18"/>
                <w:lang w:eastAsia="ja-JP"/>
              </w:rPr>
            </w:pPr>
            <w:r w:rsidRPr="001722D6">
              <w:rPr>
                <w:rFonts w:ascii="Times New Roman" w:hAnsi="Times New Roman" w:cs="Times New Roman"/>
                <w:b/>
                <w:szCs w:val="20"/>
                <w:lang w:eastAsia="ja-JP"/>
              </w:rPr>
              <w:lastRenderedPageBreak/>
              <w:t>Huawei/HiSilicon</w:t>
            </w:r>
          </w:p>
        </w:tc>
        <w:tc>
          <w:tcPr>
            <w:tcW w:w="7911" w:type="dxa"/>
          </w:tcPr>
          <w:p w14:paraId="7773B477" w14:textId="77777777" w:rsidR="003F0052" w:rsidRDefault="003F0052" w:rsidP="003F0052">
            <w:pPr>
              <w:tabs>
                <w:tab w:val="left" w:pos="2948"/>
              </w:tabs>
              <w:rPr>
                <w:rFonts w:ascii="Times New Roman" w:hAnsi="Times New Roman" w:cs="Times New Roman"/>
                <w:bCs/>
                <w:szCs w:val="18"/>
                <w:lang w:eastAsia="ja-JP"/>
              </w:rPr>
            </w:pPr>
            <w:r w:rsidRPr="00CC0C9A">
              <w:rPr>
                <w:rFonts w:ascii="Times New Roman" w:hAnsi="Times New Roman" w:cs="Times New Roman"/>
                <w:bCs/>
                <w:szCs w:val="18"/>
                <w:lang w:eastAsia="ja-JP"/>
              </w:rPr>
              <w:t>We agree with general suggestion to prioritize the discussion on 3.1, 3.2, 3.</w:t>
            </w:r>
            <w:r>
              <w:rPr>
                <w:rFonts w:ascii="Times New Roman" w:hAnsi="Times New Roman" w:cs="Times New Roman"/>
                <w:bCs/>
                <w:szCs w:val="18"/>
                <w:lang w:eastAsia="ja-JP"/>
              </w:rPr>
              <w:t>3.</w:t>
            </w:r>
          </w:p>
          <w:p w14:paraId="2CDF3384" w14:textId="77777777" w:rsidR="003F0052" w:rsidRPr="00CC0C9A" w:rsidRDefault="003F0052" w:rsidP="003F0052">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09C81337" w14:textId="77777777" w:rsidR="003F0052" w:rsidRPr="00313E98" w:rsidRDefault="003F0052" w:rsidP="003F0052">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w:t>
            </w:r>
            <w:r w:rsidRPr="00CC0C9A">
              <w:rPr>
                <w:rFonts w:ascii="Times New Roman" w:hAnsi="Times New Roman" w:cs="Times New Roman"/>
                <w:bCs/>
                <w:szCs w:val="18"/>
                <w:lang w:eastAsia="ja-JP"/>
              </w:rPr>
              <w:t>, we are open to discuss overriding</w:t>
            </w:r>
            <w:r w:rsidRPr="00B166AD">
              <w:rPr>
                <w:rFonts w:ascii="Times New Roman" w:hAnsi="Times New Roman" w:cs="Times New Roman"/>
                <w:szCs w:val="18"/>
                <w:lang w:eastAsia="ja-JP"/>
              </w:rPr>
              <w:t xml:space="preserve"> from Not Unused to Unused</w:t>
            </w:r>
            <w:r>
              <w:rPr>
                <w:rFonts w:ascii="Times New Roman" w:hAnsi="Times New Roman" w:cs="Times New Roman"/>
                <w:szCs w:val="18"/>
                <w:lang w:eastAsia="ja-JP"/>
              </w:rPr>
              <w:t>. But o</w:t>
            </w:r>
            <w:r w:rsidRPr="00B166AD">
              <w:rPr>
                <w:rFonts w:ascii="Times New Roman" w:hAnsi="Times New Roman" w:cs="Times New Roman"/>
                <w:szCs w:val="18"/>
                <w:lang w:eastAsia="ja-JP"/>
              </w:rPr>
              <w:t>verriding from Unused to Not Unused</w:t>
            </w:r>
            <w:r>
              <w:rPr>
                <w:rFonts w:ascii="Times New Roman" w:hAnsi="Times New Roman" w:cs="Times New Roman"/>
                <w:szCs w:val="18"/>
                <w:lang w:eastAsia="ja-JP"/>
              </w:rPr>
              <w:t xml:space="preserve"> is not reasonable since this cause gNB re-allocating very complicated.</w:t>
            </w:r>
          </w:p>
        </w:tc>
      </w:tr>
      <w:tr w:rsidR="00BB406F" w14:paraId="623D5478" w14:textId="77777777" w:rsidTr="005C7B8F">
        <w:tc>
          <w:tcPr>
            <w:tcW w:w="1718" w:type="dxa"/>
          </w:tcPr>
          <w:p w14:paraId="40207AFE" w14:textId="366CD2EF"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911" w:type="dxa"/>
          </w:tcPr>
          <w:p w14:paraId="391B2A94" w14:textId="770EFDF8" w:rsidR="00BB406F" w:rsidRPr="00CC0C9A" w:rsidRDefault="00BB406F" w:rsidP="00BB406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5C7B8F" w14:paraId="0432F05E" w14:textId="77777777" w:rsidTr="005C7B8F">
        <w:tc>
          <w:tcPr>
            <w:tcW w:w="1718" w:type="dxa"/>
          </w:tcPr>
          <w:p w14:paraId="03945C8F" w14:textId="0A69C2E0"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911" w:type="dxa"/>
          </w:tcPr>
          <w:p w14:paraId="7A8CB027" w14:textId="77777777" w:rsidR="005C7B8F" w:rsidRPr="005C7B8F" w:rsidRDefault="005C7B8F" w:rsidP="005C7B8F">
            <w:pPr>
              <w:rPr>
                <w:rFonts w:ascii="Times New Roman" w:hAnsi="Times New Roman" w:cs="Times New Roman"/>
                <w:szCs w:val="18"/>
                <w:lang w:eastAsia="ja-JP"/>
              </w:rPr>
            </w:pPr>
            <w:r w:rsidRPr="005C7B8F">
              <w:rPr>
                <w:rFonts w:ascii="Times New Roman" w:hAnsi="Times New Roman" w:cs="Times New Roman"/>
                <w:szCs w:val="18"/>
                <w:lang w:eastAsia="ja-JP"/>
              </w:rPr>
              <w:t>Topic 1) we are open to discuss the scenarios which might need a timeline. However, we would like to provide few general comments in this regard:</w:t>
            </w:r>
          </w:p>
          <w:p w14:paraId="024EB09F" w14:textId="77777777" w:rsidR="005C7B8F" w:rsidRPr="005C7B8F" w:rsidRDefault="005C7B8F" w:rsidP="005C7B8F">
            <w:pPr>
              <w:pStyle w:val="ListParagraph"/>
              <w:numPr>
                <w:ilvl w:val="0"/>
                <w:numId w:val="60"/>
              </w:numPr>
              <w:rPr>
                <w:rFonts w:ascii="Times New Roman" w:hAnsi="Times New Roman" w:cs="Times New Roman"/>
                <w:szCs w:val="18"/>
                <w:lang w:eastAsia="ja-JP"/>
              </w:rPr>
            </w:pPr>
            <w:r w:rsidRPr="005C7B8F">
              <w:rPr>
                <w:rFonts w:ascii="Times New Roman" w:hAnsi="Times New Roman" w:cs="Times New Roman"/>
                <w:szCs w:val="18"/>
                <w:lang w:eastAsia="ja-JP"/>
              </w:rPr>
              <w:t xml:space="preserve">if we have the view that the unused indication provides opportunistic scheduling occasions, some of the scenarios wherein a timeline is to be discussed might </w:t>
            </w:r>
            <w:r w:rsidRPr="005C7B8F">
              <w:rPr>
                <w:rFonts w:ascii="Times New Roman" w:hAnsi="Times New Roman" w:cs="Times New Roman"/>
                <w:szCs w:val="18"/>
                <w:lang w:val="en-US" w:eastAsia="ja-JP"/>
              </w:rPr>
              <w:t xml:space="preserve">not </w:t>
            </w:r>
            <w:r w:rsidRPr="005C7B8F">
              <w:rPr>
                <w:rFonts w:ascii="Times New Roman" w:hAnsi="Times New Roman" w:cs="Times New Roman"/>
                <w:szCs w:val="18"/>
                <w:lang w:eastAsia="ja-JP"/>
              </w:rPr>
              <w:t xml:space="preserve">necessarily need a timeline as in the worst case, the opportunistic scheduling occasion is not useful. </w:t>
            </w:r>
          </w:p>
          <w:p w14:paraId="1FDA7F55" w14:textId="77777777" w:rsidR="005C7B8F" w:rsidRPr="005C7B8F" w:rsidRDefault="005C7B8F" w:rsidP="005C7B8F">
            <w:pPr>
              <w:pStyle w:val="ListParagraph"/>
              <w:numPr>
                <w:ilvl w:val="0"/>
                <w:numId w:val="60"/>
              </w:numPr>
              <w:rPr>
                <w:rFonts w:ascii="Times New Roman" w:hAnsi="Times New Roman" w:cs="Times New Roman"/>
                <w:szCs w:val="18"/>
                <w:lang w:eastAsia="ja-JP"/>
              </w:rPr>
            </w:pPr>
            <w:r w:rsidRPr="005C7B8F">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1C53A2DF" w14:textId="77777777" w:rsidR="005C7B8F" w:rsidRPr="005C7B8F" w:rsidRDefault="005C7B8F" w:rsidP="005C7B8F">
            <w:pPr>
              <w:pStyle w:val="ListParagraph"/>
              <w:numPr>
                <w:ilvl w:val="0"/>
                <w:numId w:val="60"/>
              </w:numPr>
              <w:rPr>
                <w:rFonts w:ascii="Times New Roman" w:hAnsi="Times New Roman" w:cs="Times New Roman"/>
                <w:szCs w:val="18"/>
                <w:lang w:eastAsia="ja-JP"/>
              </w:rPr>
            </w:pPr>
            <w:r w:rsidRPr="005C7B8F">
              <w:rPr>
                <w:rFonts w:ascii="Times New Roman" w:hAnsi="Times New Roman" w:cs="Times New Roman"/>
                <w:szCs w:val="18"/>
                <w:lang w:eastAsia="ja-JP"/>
              </w:rPr>
              <w:t>It may be better to postpone this aspect till high-level design aspects are done (especially 3.1)</w:t>
            </w:r>
          </w:p>
          <w:p w14:paraId="4F9BF7F6" w14:textId="77777777" w:rsidR="005C7B8F" w:rsidRPr="005C7B8F" w:rsidRDefault="005C7B8F" w:rsidP="005C7B8F">
            <w:pPr>
              <w:rPr>
                <w:rFonts w:ascii="Times New Roman" w:hAnsi="Times New Roman" w:cs="Times New Roman"/>
                <w:szCs w:val="18"/>
                <w:lang w:eastAsia="ja-JP"/>
              </w:rPr>
            </w:pPr>
            <w:r w:rsidRPr="005C7B8F">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2D8485FD" w14:textId="77777777" w:rsidR="005C7B8F" w:rsidRPr="005C7B8F" w:rsidRDefault="005C7B8F" w:rsidP="005C7B8F">
            <w:pPr>
              <w:jc w:val="both"/>
              <w:rPr>
                <w:rFonts w:ascii="Times New Roman" w:hAnsi="Times New Roman" w:cs="Times New Roman"/>
                <w:szCs w:val="18"/>
                <w:lang w:eastAsia="ja-JP"/>
              </w:rPr>
            </w:pPr>
            <w:r w:rsidRPr="005C7B8F">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50150AC8" w14:textId="77777777" w:rsidR="005C7B8F" w:rsidRPr="005C7B8F" w:rsidRDefault="005C7B8F" w:rsidP="005C7B8F">
            <w:pPr>
              <w:jc w:val="both"/>
              <w:rPr>
                <w:rFonts w:ascii="Times New Roman" w:hAnsi="Times New Roman" w:cs="Times New Roman"/>
                <w:szCs w:val="18"/>
                <w:lang w:eastAsia="ja-JP"/>
              </w:rPr>
            </w:pPr>
            <w:r w:rsidRPr="005C7B8F">
              <w:rPr>
                <w:rFonts w:ascii="Times New Roman" w:hAnsi="Times New Roman" w:cs="Times New Roman"/>
                <w:szCs w:val="18"/>
                <w:lang w:eastAsia="ja-JP"/>
              </w:rPr>
              <w:t>Agree with the FL to study interaction with enhanced UL skipping later.</w:t>
            </w:r>
          </w:p>
          <w:p w14:paraId="6DAF96A4" w14:textId="77C2DAC4" w:rsidR="005C7B8F" w:rsidRPr="005C7B8F" w:rsidRDefault="005C7B8F" w:rsidP="005C7B8F">
            <w:pPr>
              <w:tabs>
                <w:tab w:val="left" w:pos="2948"/>
              </w:tabs>
              <w:rPr>
                <w:rFonts w:ascii="Times New Roman" w:eastAsia="PMingLiU" w:hAnsi="Times New Roman" w:cs="Times New Roman"/>
                <w:szCs w:val="18"/>
                <w:lang w:val="en-GB" w:eastAsia="zh-TW"/>
              </w:rPr>
            </w:pPr>
            <w:r w:rsidRPr="005C7B8F">
              <w:rPr>
                <w:rFonts w:ascii="Times New Roman" w:hAnsi="Times New Roman" w:cs="Times New Roman"/>
                <w:szCs w:val="18"/>
                <w:lang w:eastAsia="ja-JP"/>
              </w:rPr>
              <w:t xml:space="preserve">Regarding applicability of the feature to unlicensed spectrum, wondering if such feature is applicable only to gNB-COT. For UE-COT, wondering if Cot-sharing is aimed to provide a similar functionality; also, gNB </w:t>
            </w:r>
            <w:r>
              <w:rPr>
                <w:rFonts w:ascii="Times New Roman" w:hAnsi="Times New Roman" w:cs="Times New Roman"/>
                <w:szCs w:val="18"/>
                <w:lang w:eastAsia="ja-JP"/>
              </w:rPr>
              <w:t>may not be able to</w:t>
            </w:r>
            <w:r w:rsidRPr="005C7B8F">
              <w:rPr>
                <w:rFonts w:ascii="Times New Roman" w:hAnsi="Times New Roman" w:cs="Times New Roman"/>
                <w:szCs w:val="18"/>
                <w:lang w:eastAsia="ja-JP"/>
              </w:rPr>
              <w:t xml:space="preserve"> schedule UL transmissions of other UEs in the UE-COT.</w:t>
            </w:r>
          </w:p>
        </w:tc>
      </w:tr>
      <w:tr w:rsidR="003A1811" w14:paraId="1D451F5F" w14:textId="77777777" w:rsidTr="005C7B8F">
        <w:tc>
          <w:tcPr>
            <w:tcW w:w="1718" w:type="dxa"/>
          </w:tcPr>
          <w:p w14:paraId="55EF6CF3" w14:textId="73BCF133" w:rsidR="003A1811" w:rsidRDefault="003A181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911" w:type="dxa"/>
          </w:tcPr>
          <w:p w14:paraId="5D338A15" w14:textId="00445868" w:rsidR="003A1811" w:rsidRPr="005C7B8F" w:rsidRDefault="003A1811" w:rsidP="005C7B8F">
            <w:pPr>
              <w:rPr>
                <w:rFonts w:ascii="Times New Roman" w:hAnsi="Times New Roman" w:cs="Times New Roman"/>
                <w:szCs w:val="18"/>
                <w:lang w:eastAsia="ja-JP"/>
              </w:rPr>
            </w:pPr>
            <w:r>
              <w:rPr>
                <w:rFonts w:ascii="Times New Roman" w:hAnsi="Times New Roman" w:cs="Times New Roman"/>
                <w:szCs w:val="18"/>
                <w:lang w:eastAsia="ja-JP"/>
              </w:rPr>
              <w:t>Agree with Moderator’s suggestions</w:t>
            </w:r>
          </w:p>
        </w:tc>
      </w:tr>
      <w:tr w:rsidR="00D65F96" w14:paraId="62598038" w14:textId="77777777" w:rsidTr="00D65F96">
        <w:tc>
          <w:tcPr>
            <w:tcW w:w="1718" w:type="dxa"/>
            <w:shd w:val="clear" w:color="auto" w:fill="92D050"/>
          </w:tcPr>
          <w:p w14:paraId="4EB72598" w14:textId="30808365" w:rsidR="00D65F96" w:rsidRDefault="00D65F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911" w:type="dxa"/>
          </w:tcPr>
          <w:p w14:paraId="3D909DF8" w14:textId="61E86D56" w:rsidR="00D65F96" w:rsidRDefault="00D65F96" w:rsidP="005C7B8F">
            <w:pPr>
              <w:rPr>
                <w:rFonts w:ascii="Times New Roman" w:hAnsi="Times New Roman" w:cs="Times New Roman"/>
                <w:szCs w:val="18"/>
                <w:lang w:eastAsia="ja-JP"/>
              </w:rPr>
            </w:pPr>
            <w:r w:rsidRPr="00D65F96">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w:t>
            </w:r>
            <w:r w:rsidR="003141B4">
              <w:rPr>
                <w:rFonts w:ascii="Times New Roman" w:hAnsi="Times New Roman" w:cs="Times New Roman"/>
                <w:szCs w:val="18"/>
                <w:lang w:eastAsia="ja-JP"/>
              </w:rPr>
              <w:t xml:space="preserve">Moderator priorotizes design issues in sections </w:t>
            </w:r>
            <w:r>
              <w:rPr>
                <w:rFonts w:ascii="Times New Roman" w:hAnsi="Times New Roman" w:cs="Times New Roman"/>
                <w:szCs w:val="18"/>
                <w:lang w:eastAsia="ja-JP"/>
              </w:rPr>
              <w:t>3.1, 3.2 and 3.3 at this meeting.</w:t>
            </w:r>
          </w:p>
          <w:p w14:paraId="632A21A4" w14:textId="69D2C10C" w:rsidR="00D65F96" w:rsidRPr="00D65F96" w:rsidRDefault="00D65F96" w:rsidP="005C7B8F">
            <w:pPr>
              <w:rPr>
                <w:rFonts w:ascii="Times New Roman" w:hAnsi="Times New Roman" w:cs="Times New Roman"/>
                <w:b/>
                <w:bCs/>
                <w:szCs w:val="18"/>
                <w:lang w:eastAsia="ja-JP"/>
              </w:rPr>
            </w:pPr>
            <w:r w:rsidRPr="00D65F96">
              <w:rPr>
                <w:rFonts w:ascii="Times New Roman" w:hAnsi="Times New Roman" w:cs="Times New Roman"/>
                <w:b/>
                <w:bCs/>
                <w:szCs w:val="18"/>
                <w:lang w:eastAsia="ja-JP"/>
              </w:rPr>
              <w:t>Please continue discussions.</w:t>
            </w:r>
          </w:p>
        </w:tc>
      </w:tr>
    </w:tbl>
    <w:p w14:paraId="215852C0" w14:textId="77777777" w:rsidR="00F817DE" w:rsidRDefault="00F817DE">
      <w:pPr>
        <w:rPr>
          <w:lang w:eastAsia="ja-JP"/>
        </w:rPr>
      </w:pPr>
    </w:p>
    <w:p w14:paraId="657D6E67" w14:textId="6808DEAA" w:rsidR="001754A3" w:rsidRDefault="001754A3" w:rsidP="001754A3">
      <w:pPr>
        <w:pStyle w:val="Heading2"/>
        <w:ind w:left="0" w:firstLine="0"/>
      </w:pPr>
      <w:r>
        <w:t>3.5</w:t>
      </w:r>
      <w:r w:rsidR="00E1780E">
        <w:tab/>
      </w:r>
      <w:r w:rsidR="00E1780E">
        <w:tab/>
      </w:r>
      <w:r>
        <w:t>Online sessions</w:t>
      </w:r>
    </w:p>
    <w:p w14:paraId="1801439B" w14:textId="5671BB79" w:rsidR="001754A3" w:rsidRDefault="00E1780E" w:rsidP="001754A3">
      <w:pPr>
        <w:pStyle w:val="Heading3"/>
      </w:pPr>
      <w:r>
        <w:t>3</w:t>
      </w:r>
      <w:r w:rsidR="001754A3">
        <w:t>.5.1</w:t>
      </w:r>
      <w:r w:rsidR="001754A3">
        <w:tab/>
      </w:r>
      <w:r w:rsidR="00742B86">
        <w:t>2</w:t>
      </w:r>
      <w:r w:rsidR="00742B86" w:rsidRPr="00742B86">
        <w:rPr>
          <w:vertAlign w:val="superscript"/>
        </w:rPr>
        <w:t>nd</w:t>
      </w:r>
      <w:r w:rsidR="00742B86">
        <w:t xml:space="preserve"> </w:t>
      </w:r>
      <w:r w:rsidR="001754A3">
        <w:t>online session</w:t>
      </w:r>
    </w:p>
    <w:p w14:paraId="1930DDA9" w14:textId="5B849ED6" w:rsidR="00BC1AA3" w:rsidRDefault="00742B86">
      <w:pPr>
        <w:rPr>
          <w:lang w:val="en-GB" w:eastAsia="ja-JP"/>
        </w:rPr>
      </w:pPr>
      <w:r w:rsidRPr="00742B86">
        <w:rPr>
          <w:highlight w:val="yellow"/>
          <w:lang w:val="en-GB" w:eastAsia="ja-JP"/>
        </w:rPr>
        <w:t>TBD</w:t>
      </w:r>
    </w:p>
    <w:p w14:paraId="3714FF29" w14:textId="77777777" w:rsidR="00F817DE" w:rsidRDefault="00FC59A5">
      <w:pPr>
        <w:pStyle w:val="Heading1"/>
      </w:pPr>
      <w:r>
        <w:t>4</w:t>
      </w:r>
      <w:r>
        <w:tab/>
        <w:t>Conclusion</w:t>
      </w:r>
    </w:p>
    <w:p w14:paraId="3B8D87E2" w14:textId="77777777" w:rsidR="00F817DE" w:rsidRDefault="00FC59A5">
      <w:pPr>
        <w:rPr>
          <w:lang w:val="en-GB" w:eastAsia="ja-JP"/>
        </w:rPr>
      </w:pPr>
      <w:r>
        <w:rPr>
          <w:highlight w:val="yellow"/>
          <w:lang w:val="en-GB" w:eastAsia="ja-JP"/>
        </w:rPr>
        <w:t>TBD</w:t>
      </w:r>
    </w:p>
    <w:p w14:paraId="3FA2C796" w14:textId="77777777" w:rsidR="00F817DE" w:rsidRDefault="00F817DE">
      <w:pPr>
        <w:rPr>
          <w:lang w:val="en-GB" w:eastAsia="ja-JP"/>
        </w:rPr>
      </w:pPr>
    </w:p>
    <w:p w14:paraId="62CFA134" w14:textId="77777777" w:rsidR="00F817DE" w:rsidRDefault="00FC59A5">
      <w:pPr>
        <w:pStyle w:val="Heading1"/>
        <w:ind w:left="0" w:firstLine="0"/>
        <w:jc w:val="both"/>
        <w:rPr>
          <w:b/>
          <w:bCs/>
        </w:rPr>
      </w:pPr>
      <w:bookmarkStart w:id="5" w:name="_In-sequence_SDU_delivery"/>
      <w:bookmarkEnd w:id="5"/>
      <w:r>
        <w:lastRenderedPageBreak/>
        <w:t>References</w:t>
      </w:r>
    </w:p>
    <w:tbl>
      <w:tblPr>
        <w:tblW w:w="9110" w:type="dxa"/>
        <w:tblLook w:val="04A0" w:firstRow="1" w:lastRow="0" w:firstColumn="1" w:lastColumn="0" w:noHBand="0" w:noVBand="1"/>
      </w:tblPr>
      <w:tblGrid>
        <w:gridCol w:w="1392"/>
        <w:gridCol w:w="5571"/>
        <w:gridCol w:w="2147"/>
      </w:tblGrid>
      <w:tr w:rsidR="00F817DE" w14:paraId="07C59E53"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52682E51" w14:textId="77777777" w:rsidR="00F817DE" w:rsidRDefault="00000000">
            <w:pPr>
              <w:spacing w:after="0" w:line="240" w:lineRule="auto"/>
              <w:rPr>
                <w:rFonts w:eastAsia="Times New Roman" w:cs="Arial"/>
                <w:b/>
                <w:bCs/>
                <w:color w:val="0000FF"/>
                <w:sz w:val="18"/>
                <w:szCs w:val="18"/>
                <w:u w:val="single"/>
              </w:rPr>
            </w:pPr>
            <w:hyperlink r:id="rId17" w:history="1">
              <w:r w:rsidR="00FC59A5">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01C5BEE2"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A389555" w14:textId="77777777" w:rsidR="00F817DE" w:rsidRDefault="00FC59A5">
            <w:pPr>
              <w:spacing w:after="0" w:line="240" w:lineRule="auto"/>
              <w:rPr>
                <w:rFonts w:eastAsia="Times New Roman" w:cs="Arial"/>
                <w:sz w:val="18"/>
                <w:szCs w:val="18"/>
              </w:rPr>
            </w:pPr>
            <w:r>
              <w:rPr>
                <w:rFonts w:eastAsia="Times New Roman" w:cs="Arial"/>
                <w:sz w:val="18"/>
                <w:szCs w:val="18"/>
              </w:rPr>
              <w:t>FUTUREWEI</w:t>
            </w:r>
          </w:p>
        </w:tc>
      </w:tr>
      <w:tr w:rsidR="00F817DE" w14:paraId="463150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57825C" w14:textId="77777777" w:rsidR="00F817DE" w:rsidRDefault="00000000">
            <w:pPr>
              <w:spacing w:after="0" w:line="240" w:lineRule="auto"/>
              <w:rPr>
                <w:rFonts w:eastAsia="Times New Roman" w:cs="Arial"/>
                <w:b/>
                <w:bCs/>
                <w:color w:val="0000FF"/>
                <w:sz w:val="18"/>
                <w:szCs w:val="18"/>
                <w:u w:val="single"/>
              </w:rPr>
            </w:pPr>
            <w:hyperlink r:id="rId18" w:history="1">
              <w:r w:rsidR="00FC59A5">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0F30E3B5" w14:textId="77777777" w:rsidR="00F817DE" w:rsidRDefault="00FC59A5">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619C59E3" w14:textId="77777777" w:rsidR="00F817DE" w:rsidRDefault="00FC59A5">
            <w:pPr>
              <w:spacing w:after="0" w:line="240" w:lineRule="auto"/>
              <w:rPr>
                <w:rFonts w:eastAsia="Times New Roman" w:cs="Arial"/>
                <w:sz w:val="18"/>
                <w:szCs w:val="18"/>
              </w:rPr>
            </w:pPr>
            <w:r>
              <w:rPr>
                <w:rFonts w:eastAsia="Times New Roman" w:cs="Arial"/>
                <w:sz w:val="18"/>
                <w:szCs w:val="18"/>
              </w:rPr>
              <w:t>Huawei, HiSilicon</w:t>
            </w:r>
          </w:p>
        </w:tc>
      </w:tr>
      <w:tr w:rsidR="00F817DE" w14:paraId="0C29810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D9D758" w14:textId="77777777" w:rsidR="00F817DE" w:rsidRDefault="00000000">
            <w:pPr>
              <w:spacing w:after="0" w:line="240" w:lineRule="auto"/>
              <w:rPr>
                <w:rFonts w:eastAsia="Times New Roman" w:cs="Arial"/>
                <w:b/>
                <w:bCs/>
                <w:color w:val="0000FF"/>
                <w:sz w:val="18"/>
                <w:szCs w:val="18"/>
                <w:u w:val="single"/>
              </w:rPr>
            </w:pPr>
            <w:hyperlink r:id="rId19" w:history="1">
              <w:r w:rsidR="00FC59A5">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7C274121"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08FA7A11" w14:textId="77777777" w:rsidR="00F817DE" w:rsidRDefault="00FC59A5">
            <w:pPr>
              <w:spacing w:after="0" w:line="240" w:lineRule="auto"/>
              <w:rPr>
                <w:rFonts w:eastAsia="Times New Roman" w:cs="Arial"/>
                <w:sz w:val="18"/>
                <w:szCs w:val="18"/>
              </w:rPr>
            </w:pPr>
            <w:r>
              <w:rPr>
                <w:rFonts w:eastAsia="Times New Roman" w:cs="Arial"/>
                <w:sz w:val="18"/>
                <w:szCs w:val="18"/>
              </w:rPr>
              <w:t>Ericsson</w:t>
            </w:r>
          </w:p>
        </w:tc>
      </w:tr>
      <w:tr w:rsidR="00F817DE" w14:paraId="38C3A51F"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F47620D" w14:textId="77777777" w:rsidR="00F817DE" w:rsidRDefault="00000000">
            <w:pPr>
              <w:spacing w:after="0" w:line="240" w:lineRule="auto"/>
              <w:rPr>
                <w:rFonts w:eastAsia="Times New Roman" w:cs="Arial"/>
                <w:b/>
                <w:bCs/>
                <w:color w:val="0000FF"/>
                <w:sz w:val="18"/>
                <w:szCs w:val="18"/>
                <w:u w:val="single"/>
              </w:rPr>
            </w:pPr>
            <w:hyperlink r:id="rId20" w:history="1">
              <w:r w:rsidR="00FC59A5">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60896044" w14:textId="77777777" w:rsidR="00F817DE" w:rsidRDefault="00FC59A5">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113EFEDA" w14:textId="77777777" w:rsidR="00F817DE" w:rsidRDefault="00FC59A5">
            <w:pPr>
              <w:spacing w:after="0" w:line="240" w:lineRule="auto"/>
              <w:rPr>
                <w:rFonts w:eastAsia="Times New Roman" w:cs="Arial"/>
                <w:sz w:val="18"/>
                <w:szCs w:val="18"/>
              </w:rPr>
            </w:pPr>
            <w:r>
              <w:rPr>
                <w:rFonts w:eastAsia="Times New Roman" w:cs="Arial"/>
                <w:sz w:val="18"/>
                <w:szCs w:val="18"/>
              </w:rPr>
              <w:t>New H3C Technologies Co., Ltd.</w:t>
            </w:r>
          </w:p>
        </w:tc>
      </w:tr>
      <w:tr w:rsidR="00F817DE" w14:paraId="6293FF5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A26B61" w14:textId="77777777" w:rsidR="00F817DE" w:rsidRDefault="00000000">
            <w:pPr>
              <w:spacing w:after="0" w:line="240" w:lineRule="auto"/>
              <w:rPr>
                <w:rFonts w:eastAsia="Times New Roman" w:cs="Arial"/>
                <w:b/>
                <w:bCs/>
                <w:color w:val="0000FF"/>
                <w:sz w:val="18"/>
                <w:szCs w:val="18"/>
                <w:u w:val="single"/>
              </w:rPr>
            </w:pPr>
            <w:hyperlink r:id="rId21" w:history="1">
              <w:r w:rsidR="00FC59A5">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25FE4F44"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3B42E" w14:textId="77777777" w:rsidR="00F817DE" w:rsidRDefault="00FC59A5">
            <w:pPr>
              <w:spacing w:after="0" w:line="240" w:lineRule="auto"/>
              <w:rPr>
                <w:rFonts w:eastAsia="Times New Roman" w:cs="Arial"/>
                <w:sz w:val="18"/>
                <w:szCs w:val="18"/>
              </w:rPr>
            </w:pPr>
            <w:r>
              <w:rPr>
                <w:rFonts w:eastAsia="Times New Roman" w:cs="Arial"/>
                <w:sz w:val="18"/>
                <w:szCs w:val="18"/>
              </w:rPr>
              <w:t>vivo</w:t>
            </w:r>
          </w:p>
        </w:tc>
      </w:tr>
      <w:tr w:rsidR="00F817DE" w14:paraId="59FFD7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B749AD" w14:textId="77777777" w:rsidR="00F817DE" w:rsidRDefault="00000000">
            <w:pPr>
              <w:spacing w:after="0" w:line="240" w:lineRule="auto"/>
              <w:rPr>
                <w:rFonts w:eastAsia="Times New Roman" w:cs="Arial"/>
                <w:b/>
                <w:bCs/>
                <w:color w:val="0000FF"/>
                <w:sz w:val="18"/>
                <w:szCs w:val="18"/>
                <w:u w:val="single"/>
              </w:rPr>
            </w:pPr>
            <w:hyperlink r:id="rId22" w:history="1">
              <w:r w:rsidR="00FC59A5">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C925DF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062BD10F" w14:textId="77777777" w:rsidR="00F817DE" w:rsidRDefault="00FC59A5">
            <w:pPr>
              <w:spacing w:after="0" w:line="240" w:lineRule="auto"/>
              <w:rPr>
                <w:rFonts w:eastAsia="Times New Roman" w:cs="Arial"/>
                <w:sz w:val="18"/>
                <w:szCs w:val="18"/>
              </w:rPr>
            </w:pPr>
            <w:r>
              <w:rPr>
                <w:rFonts w:eastAsia="Times New Roman" w:cs="Arial"/>
                <w:sz w:val="18"/>
                <w:szCs w:val="18"/>
              </w:rPr>
              <w:t>OPPO</w:t>
            </w:r>
          </w:p>
        </w:tc>
      </w:tr>
      <w:tr w:rsidR="00F817DE" w14:paraId="45D2924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6F6A783" w14:textId="77777777" w:rsidR="00F817DE" w:rsidRDefault="00000000">
            <w:pPr>
              <w:spacing w:after="0" w:line="240" w:lineRule="auto"/>
              <w:rPr>
                <w:rFonts w:eastAsia="Times New Roman" w:cs="Arial"/>
                <w:b/>
                <w:bCs/>
                <w:color w:val="0000FF"/>
                <w:sz w:val="18"/>
                <w:szCs w:val="18"/>
                <w:u w:val="single"/>
              </w:rPr>
            </w:pPr>
            <w:hyperlink r:id="rId23" w:history="1">
              <w:r w:rsidR="00FC59A5">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852F6B"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3790C1D" w14:textId="77777777" w:rsidR="00F817DE" w:rsidRDefault="00FC59A5">
            <w:pPr>
              <w:spacing w:after="0" w:line="240" w:lineRule="auto"/>
              <w:rPr>
                <w:rFonts w:eastAsia="Times New Roman" w:cs="Arial"/>
                <w:sz w:val="18"/>
                <w:szCs w:val="18"/>
              </w:rPr>
            </w:pPr>
            <w:r>
              <w:rPr>
                <w:rFonts w:eastAsia="Times New Roman" w:cs="Arial"/>
                <w:sz w:val="18"/>
                <w:szCs w:val="18"/>
              </w:rPr>
              <w:t>Spreadtrum Communications</w:t>
            </w:r>
          </w:p>
        </w:tc>
      </w:tr>
      <w:tr w:rsidR="00F817DE" w14:paraId="2D2EEA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4243D3" w14:textId="77777777" w:rsidR="00F817DE" w:rsidRDefault="00000000">
            <w:pPr>
              <w:spacing w:after="0" w:line="240" w:lineRule="auto"/>
              <w:rPr>
                <w:rFonts w:eastAsia="Times New Roman" w:cs="Arial"/>
                <w:b/>
                <w:bCs/>
                <w:color w:val="0000FF"/>
                <w:sz w:val="18"/>
                <w:szCs w:val="18"/>
                <w:u w:val="single"/>
              </w:rPr>
            </w:pPr>
            <w:hyperlink r:id="rId24" w:history="1">
              <w:r w:rsidR="00FC59A5">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1B30B891" w14:textId="77777777" w:rsidR="00F817DE" w:rsidRDefault="00FC59A5">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37254E05" w14:textId="77777777" w:rsidR="00F817DE" w:rsidRDefault="00FC59A5">
            <w:pPr>
              <w:spacing w:after="0" w:line="240" w:lineRule="auto"/>
              <w:rPr>
                <w:rFonts w:eastAsia="Times New Roman" w:cs="Arial"/>
                <w:sz w:val="18"/>
                <w:szCs w:val="18"/>
              </w:rPr>
            </w:pPr>
            <w:r>
              <w:rPr>
                <w:rFonts w:eastAsia="Times New Roman" w:cs="Arial"/>
                <w:sz w:val="18"/>
                <w:szCs w:val="18"/>
              </w:rPr>
              <w:t>CATT</w:t>
            </w:r>
          </w:p>
        </w:tc>
      </w:tr>
      <w:tr w:rsidR="00F817DE" w14:paraId="11D8DC2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DDDB03" w14:textId="77777777" w:rsidR="00F817DE" w:rsidRDefault="00000000">
            <w:pPr>
              <w:spacing w:after="0" w:line="240" w:lineRule="auto"/>
              <w:rPr>
                <w:rFonts w:eastAsia="Times New Roman" w:cs="Arial"/>
                <w:b/>
                <w:bCs/>
                <w:color w:val="0000FF"/>
                <w:sz w:val="18"/>
                <w:szCs w:val="18"/>
                <w:u w:val="single"/>
              </w:rPr>
            </w:pPr>
            <w:hyperlink r:id="rId25" w:history="1">
              <w:r w:rsidR="00FC59A5">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0927F7A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5D549B5B" w14:textId="77777777" w:rsidR="00F817DE" w:rsidRDefault="00FC59A5">
            <w:pPr>
              <w:spacing w:after="0" w:line="240" w:lineRule="auto"/>
              <w:rPr>
                <w:rFonts w:eastAsia="Times New Roman" w:cs="Arial"/>
                <w:sz w:val="18"/>
                <w:szCs w:val="18"/>
              </w:rPr>
            </w:pPr>
            <w:r>
              <w:rPr>
                <w:rFonts w:eastAsia="Times New Roman" w:cs="Arial"/>
                <w:sz w:val="18"/>
                <w:szCs w:val="18"/>
              </w:rPr>
              <w:t>Intel Corporation</w:t>
            </w:r>
          </w:p>
        </w:tc>
      </w:tr>
      <w:tr w:rsidR="00F817DE" w14:paraId="0A72DE9F"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782CC2A" w14:textId="77777777" w:rsidR="00F817DE" w:rsidRDefault="00000000">
            <w:pPr>
              <w:spacing w:after="0" w:line="240" w:lineRule="auto"/>
              <w:rPr>
                <w:rFonts w:eastAsia="Times New Roman" w:cs="Arial"/>
                <w:b/>
                <w:bCs/>
                <w:color w:val="0000FF"/>
                <w:sz w:val="18"/>
                <w:szCs w:val="18"/>
                <w:u w:val="single"/>
              </w:rPr>
            </w:pPr>
            <w:hyperlink r:id="rId26" w:history="1">
              <w:r w:rsidR="00FC59A5">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7FDF34BB"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0F6E318" w14:textId="77777777" w:rsidR="00F817DE" w:rsidRDefault="00FC59A5">
            <w:pPr>
              <w:spacing w:after="0" w:line="240" w:lineRule="auto"/>
              <w:rPr>
                <w:rFonts w:eastAsia="Times New Roman" w:cs="Arial"/>
                <w:sz w:val="18"/>
                <w:szCs w:val="18"/>
              </w:rPr>
            </w:pPr>
            <w:r>
              <w:rPr>
                <w:rFonts w:eastAsia="Times New Roman" w:cs="Arial"/>
                <w:sz w:val="18"/>
                <w:szCs w:val="18"/>
              </w:rPr>
              <w:t>TCL Communication Ltd.</w:t>
            </w:r>
          </w:p>
        </w:tc>
      </w:tr>
      <w:tr w:rsidR="00F817DE" w14:paraId="7DC5917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D33780" w14:textId="77777777" w:rsidR="00F817DE" w:rsidRDefault="00000000">
            <w:pPr>
              <w:spacing w:after="0" w:line="240" w:lineRule="auto"/>
              <w:rPr>
                <w:rFonts w:eastAsia="Times New Roman" w:cs="Arial"/>
                <w:b/>
                <w:bCs/>
                <w:color w:val="0000FF"/>
                <w:sz w:val="18"/>
                <w:szCs w:val="18"/>
                <w:u w:val="single"/>
              </w:rPr>
            </w:pPr>
            <w:hyperlink r:id="rId27" w:history="1">
              <w:r w:rsidR="00FC59A5">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9051D1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43AC5DE" w14:textId="77777777" w:rsidR="00F817DE" w:rsidRDefault="00FC59A5">
            <w:pPr>
              <w:spacing w:after="0" w:line="240" w:lineRule="auto"/>
              <w:rPr>
                <w:rFonts w:eastAsia="Times New Roman" w:cs="Arial"/>
                <w:sz w:val="18"/>
                <w:szCs w:val="18"/>
              </w:rPr>
            </w:pPr>
            <w:r>
              <w:rPr>
                <w:rFonts w:eastAsia="Times New Roman" w:cs="Arial"/>
                <w:sz w:val="18"/>
                <w:szCs w:val="18"/>
              </w:rPr>
              <w:t>Sony</w:t>
            </w:r>
          </w:p>
        </w:tc>
      </w:tr>
      <w:tr w:rsidR="00F817DE" w14:paraId="4AC8EDA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F6973F2" w14:textId="77777777" w:rsidR="00F817DE" w:rsidRDefault="00000000">
            <w:pPr>
              <w:spacing w:after="0" w:line="240" w:lineRule="auto"/>
              <w:rPr>
                <w:rFonts w:eastAsia="Times New Roman" w:cs="Arial"/>
                <w:b/>
                <w:bCs/>
                <w:color w:val="0000FF"/>
                <w:sz w:val="18"/>
                <w:szCs w:val="18"/>
                <w:u w:val="single"/>
              </w:rPr>
            </w:pPr>
            <w:hyperlink r:id="rId28" w:history="1">
              <w:r w:rsidR="00FC59A5">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2B91C0F0" w14:textId="77777777" w:rsidR="00F817DE" w:rsidRDefault="00FC59A5">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11A38F9B" w14:textId="77777777" w:rsidR="00F817DE" w:rsidRDefault="00FC59A5">
            <w:pPr>
              <w:spacing w:after="0" w:line="240" w:lineRule="auto"/>
              <w:rPr>
                <w:rFonts w:eastAsia="Times New Roman" w:cs="Arial"/>
                <w:sz w:val="18"/>
                <w:szCs w:val="18"/>
              </w:rPr>
            </w:pPr>
            <w:r>
              <w:rPr>
                <w:rFonts w:eastAsia="Times New Roman" w:cs="Arial"/>
                <w:sz w:val="18"/>
                <w:szCs w:val="18"/>
              </w:rPr>
              <w:t>Google Inc.</w:t>
            </w:r>
          </w:p>
        </w:tc>
      </w:tr>
      <w:tr w:rsidR="00F817DE" w14:paraId="4A7565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952BA73" w14:textId="77777777" w:rsidR="00F817DE" w:rsidRDefault="00000000">
            <w:pPr>
              <w:spacing w:after="0" w:line="240" w:lineRule="auto"/>
              <w:rPr>
                <w:rFonts w:eastAsia="Times New Roman" w:cs="Arial"/>
                <w:b/>
                <w:bCs/>
                <w:color w:val="0000FF"/>
                <w:sz w:val="18"/>
                <w:szCs w:val="18"/>
                <w:u w:val="single"/>
              </w:rPr>
            </w:pPr>
            <w:hyperlink r:id="rId29" w:history="1">
              <w:r w:rsidR="00FC59A5">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15C794E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4A78A67" w14:textId="77777777" w:rsidR="00F817DE" w:rsidRDefault="00FC59A5">
            <w:pPr>
              <w:spacing w:after="0" w:line="240" w:lineRule="auto"/>
              <w:rPr>
                <w:rFonts w:eastAsia="Times New Roman" w:cs="Arial"/>
                <w:sz w:val="18"/>
                <w:szCs w:val="18"/>
              </w:rPr>
            </w:pPr>
            <w:r>
              <w:rPr>
                <w:rFonts w:eastAsia="Times New Roman" w:cs="Arial"/>
                <w:sz w:val="18"/>
                <w:szCs w:val="18"/>
              </w:rPr>
              <w:t>Panasonic</w:t>
            </w:r>
          </w:p>
        </w:tc>
      </w:tr>
      <w:tr w:rsidR="00F817DE" w14:paraId="4F55200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A9EFF" w14:textId="77777777" w:rsidR="00F817DE" w:rsidRDefault="00000000">
            <w:pPr>
              <w:spacing w:after="0" w:line="240" w:lineRule="auto"/>
              <w:rPr>
                <w:rFonts w:eastAsia="Times New Roman" w:cs="Arial"/>
                <w:b/>
                <w:bCs/>
                <w:color w:val="0000FF"/>
                <w:sz w:val="18"/>
                <w:szCs w:val="18"/>
                <w:u w:val="single"/>
              </w:rPr>
            </w:pPr>
            <w:hyperlink r:id="rId30" w:history="1">
              <w:r w:rsidR="00FC59A5">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56726671"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DD0D3AA" w14:textId="77777777" w:rsidR="00F817DE" w:rsidRDefault="00FC59A5">
            <w:pPr>
              <w:spacing w:after="0" w:line="240" w:lineRule="auto"/>
              <w:rPr>
                <w:rFonts w:eastAsia="Times New Roman" w:cs="Arial"/>
                <w:sz w:val="18"/>
                <w:szCs w:val="18"/>
              </w:rPr>
            </w:pPr>
            <w:r>
              <w:rPr>
                <w:rFonts w:eastAsia="Times New Roman" w:cs="Arial"/>
                <w:sz w:val="18"/>
                <w:szCs w:val="18"/>
              </w:rPr>
              <w:t>ZTE, Sanechips</w:t>
            </w:r>
          </w:p>
        </w:tc>
      </w:tr>
      <w:tr w:rsidR="00F817DE" w14:paraId="029969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FBBD0AB" w14:textId="77777777" w:rsidR="00F817DE" w:rsidRDefault="00000000">
            <w:pPr>
              <w:spacing w:after="0" w:line="240" w:lineRule="auto"/>
              <w:rPr>
                <w:rFonts w:eastAsia="Times New Roman" w:cs="Arial"/>
                <w:b/>
                <w:bCs/>
                <w:color w:val="0000FF"/>
                <w:sz w:val="18"/>
                <w:szCs w:val="18"/>
                <w:u w:val="single"/>
              </w:rPr>
            </w:pPr>
            <w:hyperlink r:id="rId31" w:history="1">
              <w:r w:rsidR="00FC59A5">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340F535"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E0BB7DC" w14:textId="77777777" w:rsidR="00F817DE" w:rsidRDefault="00FC59A5">
            <w:pPr>
              <w:spacing w:after="0" w:line="240" w:lineRule="auto"/>
              <w:rPr>
                <w:rFonts w:eastAsia="Times New Roman" w:cs="Arial"/>
                <w:sz w:val="18"/>
                <w:szCs w:val="18"/>
              </w:rPr>
            </w:pPr>
            <w:r>
              <w:rPr>
                <w:rFonts w:eastAsia="Times New Roman" w:cs="Arial"/>
                <w:sz w:val="18"/>
                <w:szCs w:val="18"/>
              </w:rPr>
              <w:t>xiaomi</w:t>
            </w:r>
          </w:p>
        </w:tc>
      </w:tr>
      <w:tr w:rsidR="00F817DE" w14:paraId="10116EC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269D53D" w14:textId="77777777" w:rsidR="00F817DE" w:rsidRDefault="00000000">
            <w:pPr>
              <w:spacing w:after="0" w:line="240" w:lineRule="auto"/>
              <w:rPr>
                <w:rFonts w:eastAsia="Times New Roman" w:cs="Arial"/>
                <w:b/>
                <w:bCs/>
                <w:color w:val="0000FF"/>
                <w:sz w:val="18"/>
                <w:szCs w:val="18"/>
                <w:u w:val="single"/>
              </w:rPr>
            </w:pPr>
            <w:hyperlink r:id="rId32" w:history="1">
              <w:r w:rsidR="00FC59A5">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126615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87087AA" w14:textId="77777777" w:rsidR="00F817DE" w:rsidRDefault="00FC59A5">
            <w:pPr>
              <w:spacing w:after="0" w:line="240" w:lineRule="auto"/>
              <w:rPr>
                <w:rFonts w:eastAsia="Times New Roman" w:cs="Arial"/>
                <w:sz w:val="18"/>
                <w:szCs w:val="18"/>
              </w:rPr>
            </w:pPr>
            <w:r>
              <w:rPr>
                <w:rFonts w:eastAsia="Times New Roman" w:cs="Arial"/>
                <w:sz w:val="18"/>
                <w:szCs w:val="18"/>
              </w:rPr>
              <w:t>InterDigital, Inc.</w:t>
            </w:r>
          </w:p>
        </w:tc>
      </w:tr>
      <w:tr w:rsidR="00F817DE" w14:paraId="4E34208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D3C966" w14:textId="77777777" w:rsidR="00F817DE" w:rsidRDefault="00000000">
            <w:pPr>
              <w:spacing w:after="0" w:line="240" w:lineRule="auto"/>
              <w:rPr>
                <w:rFonts w:eastAsia="Times New Roman" w:cs="Arial"/>
                <w:b/>
                <w:bCs/>
                <w:color w:val="0000FF"/>
                <w:sz w:val="18"/>
                <w:szCs w:val="18"/>
                <w:u w:val="single"/>
              </w:rPr>
            </w:pPr>
            <w:hyperlink r:id="rId33" w:history="1">
              <w:r w:rsidR="00FC59A5">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62E20041" w14:textId="77777777" w:rsidR="00F817DE" w:rsidRDefault="00FC59A5">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330B248" w14:textId="77777777" w:rsidR="00F817DE" w:rsidRDefault="00FC59A5">
            <w:pPr>
              <w:spacing w:after="0" w:line="240" w:lineRule="auto"/>
              <w:rPr>
                <w:rFonts w:eastAsia="Times New Roman" w:cs="Arial"/>
                <w:sz w:val="18"/>
                <w:szCs w:val="18"/>
              </w:rPr>
            </w:pPr>
            <w:r>
              <w:rPr>
                <w:rFonts w:eastAsia="Times New Roman" w:cs="Arial"/>
                <w:sz w:val="18"/>
                <w:szCs w:val="18"/>
              </w:rPr>
              <w:t>Samsung</w:t>
            </w:r>
          </w:p>
        </w:tc>
      </w:tr>
      <w:tr w:rsidR="00F817DE" w14:paraId="746AEB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0D02FCF" w14:textId="77777777" w:rsidR="00F817DE" w:rsidRDefault="00000000">
            <w:pPr>
              <w:spacing w:after="0" w:line="240" w:lineRule="auto"/>
              <w:rPr>
                <w:rFonts w:eastAsia="Times New Roman" w:cs="Arial"/>
                <w:b/>
                <w:bCs/>
                <w:color w:val="0000FF"/>
                <w:sz w:val="18"/>
                <w:szCs w:val="18"/>
                <w:u w:val="single"/>
              </w:rPr>
            </w:pPr>
            <w:hyperlink r:id="rId34" w:history="1">
              <w:r w:rsidR="00FC59A5">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DC6F976"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55CCE81" w14:textId="77777777" w:rsidR="00F817DE" w:rsidRDefault="00FC59A5">
            <w:pPr>
              <w:spacing w:after="0" w:line="240" w:lineRule="auto"/>
              <w:rPr>
                <w:rFonts w:eastAsia="Times New Roman" w:cs="Arial"/>
                <w:sz w:val="18"/>
                <w:szCs w:val="18"/>
              </w:rPr>
            </w:pPr>
            <w:r>
              <w:rPr>
                <w:rFonts w:eastAsia="Times New Roman" w:cs="Arial"/>
                <w:sz w:val="18"/>
                <w:szCs w:val="18"/>
              </w:rPr>
              <w:t>CAICT</w:t>
            </w:r>
          </w:p>
        </w:tc>
      </w:tr>
      <w:tr w:rsidR="00F817DE" w14:paraId="6767846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4E8C9DF" w14:textId="77777777" w:rsidR="00F817DE" w:rsidRDefault="00000000">
            <w:pPr>
              <w:spacing w:after="0" w:line="240" w:lineRule="auto"/>
              <w:rPr>
                <w:rFonts w:eastAsia="Times New Roman" w:cs="Arial"/>
                <w:b/>
                <w:bCs/>
                <w:color w:val="0000FF"/>
                <w:sz w:val="18"/>
                <w:szCs w:val="18"/>
                <w:u w:val="single"/>
              </w:rPr>
            </w:pPr>
            <w:hyperlink r:id="rId35" w:history="1">
              <w:r w:rsidR="00FC59A5">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3195387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4A41FDF" w14:textId="77777777" w:rsidR="00F817DE" w:rsidRDefault="00FC59A5">
            <w:pPr>
              <w:spacing w:after="0" w:line="240" w:lineRule="auto"/>
              <w:rPr>
                <w:rFonts w:eastAsia="Times New Roman" w:cs="Arial"/>
                <w:sz w:val="18"/>
                <w:szCs w:val="18"/>
              </w:rPr>
            </w:pPr>
            <w:r>
              <w:rPr>
                <w:rFonts w:eastAsia="Times New Roman" w:cs="Arial"/>
                <w:sz w:val="18"/>
                <w:szCs w:val="18"/>
              </w:rPr>
              <w:t>CMCC</w:t>
            </w:r>
          </w:p>
        </w:tc>
      </w:tr>
      <w:tr w:rsidR="00F817DE" w14:paraId="5ADC3AB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94F4DD2" w14:textId="77777777" w:rsidR="00F817DE" w:rsidRDefault="00000000">
            <w:pPr>
              <w:spacing w:after="0" w:line="240" w:lineRule="auto"/>
              <w:rPr>
                <w:rFonts w:eastAsia="Times New Roman" w:cs="Arial"/>
                <w:b/>
                <w:bCs/>
                <w:color w:val="0000FF"/>
                <w:sz w:val="18"/>
                <w:szCs w:val="18"/>
                <w:u w:val="single"/>
              </w:rPr>
            </w:pPr>
            <w:hyperlink r:id="rId36" w:history="1">
              <w:r w:rsidR="00FC59A5">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269221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564CC988" w14:textId="77777777" w:rsidR="00F817DE" w:rsidRDefault="00FC59A5">
            <w:pPr>
              <w:spacing w:after="0" w:line="240" w:lineRule="auto"/>
              <w:rPr>
                <w:rFonts w:eastAsia="Times New Roman" w:cs="Arial"/>
                <w:sz w:val="18"/>
                <w:szCs w:val="18"/>
              </w:rPr>
            </w:pPr>
            <w:r>
              <w:rPr>
                <w:rFonts w:eastAsia="Times New Roman" w:cs="Arial"/>
                <w:sz w:val="18"/>
                <w:szCs w:val="18"/>
              </w:rPr>
              <w:t>Nokia, Nokia Shanghai Bell</w:t>
            </w:r>
          </w:p>
        </w:tc>
      </w:tr>
      <w:tr w:rsidR="00F817DE" w14:paraId="10DFD9D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C4CC21" w14:textId="77777777" w:rsidR="00F817DE" w:rsidRDefault="00000000">
            <w:pPr>
              <w:spacing w:after="0" w:line="240" w:lineRule="auto"/>
              <w:rPr>
                <w:rFonts w:eastAsia="Times New Roman" w:cs="Arial"/>
                <w:b/>
                <w:bCs/>
                <w:color w:val="0000FF"/>
                <w:sz w:val="18"/>
                <w:szCs w:val="18"/>
                <w:u w:val="single"/>
              </w:rPr>
            </w:pPr>
            <w:hyperlink r:id="rId37" w:history="1">
              <w:r w:rsidR="00FC59A5">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11D7E56F" w14:textId="77777777" w:rsidR="00F817DE" w:rsidRDefault="00FC59A5">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228985D4" w14:textId="77777777" w:rsidR="00F817DE" w:rsidRDefault="00FC59A5">
            <w:pPr>
              <w:spacing w:after="0" w:line="240" w:lineRule="auto"/>
              <w:rPr>
                <w:rFonts w:eastAsia="Times New Roman" w:cs="Arial"/>
                <w:sz w:val="18"/>
                <w:szCs w:val="18"/>
              </w:rPr>
            </w:pPr>
            <w:r>
              <w:rPr>
                <w:rFonts w:eastAsia="Times New Roman" w:cs="Arial"/>
                <w:sz w:val="18"/>
                <w:szCs w:val="18"/>
              </w:rPr>
              <w:t>MediaTek Inc.</w:t>
            </w:r>
          </w:p>
        </w:tc>
      </w:tr>
      <w:tr w:rsidR="00F817DE" w14:paraId="54D3C6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B45C40" w14:textId="77777777" w:rsidR="00F817DE" w:rsidRDefault="00000000">
            <w:pPr>
              <w:spacing w:after="0" w:line="240" w:lineRule="auto"/>
              <w:rPr>
                <w:rFonts w:eastAsia="Times New Roman" w:cs="Arial"/>
                <w:b/>
                <w:bCs/>
                <w:color w:val="0000FF"/>
                <w:sz w:val="18"/>
                <w:szCs w:val="18"/>
                <w:u w:val="single"/>
              </w:rPr>
            </w:pPr>
            <w:hyperlink r:id="rId38" w:history="1">
              <w:r w:rsidR="00FC59A5">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043F2F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9CCE757" w14:textId="77777777" w:rsidR="00F817DE" w:rsidRDefault="00FC59A5">
            <w:pPr>
              <w:spacing w:after="0" w:line="240" w:lineRule="auto"/>
              <w:rPr>
                <w:rFonts w:eastAsia="Times New Roman" w:cs="Arial"/>
                <w:sz w:val="18"/>
                <w:szCs w:val="18"/>
              </w:rPr>
            </w:pPr>
            <w:r>
              <w:rPr>
                <w:rFonts w:eastAsia="Times New Roman" w:cs="Arial"/>
                <w:sz w:val="18"/>
                <w:szCs w:val="18"/>
              </w:rPr>
              <w:t>FGI</w:t>
            </w:r>
          </w:p>
        </w:tc>
      </w:tr>
      <w:tr w:rsidR="00F817DE" w14:paraId="2C56E6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B817888" w14:textId="77777777" w:rsidR="00F817DE" w:rsidRDefault="00000000">
            <w:pPr>
              <w:spacing w:after="0" w:line="240" w:lineRule="auto"/>
              <w:rPr>
                <w:rFonts w:eastAsia="Times New Roman" w:cs="Arial"/>
                <w:b/>
                <w:bCs/>
                <w:color w:val="0000FF"/>
                <w:sz w:val="18"/>
                <w:szCs w:val="18"/>
                <w:u w:val="single"/>
              </w:rPr>
            </w:pPr>
            <w:hyperlink r:id="rId39" w:history="1">
              <w:r w:rsidR="00FC59A5">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10F9EE9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F431A5A" w14:textId="77777777" w:rsidR="00F817DE" w:rsidRDefault="00FC59A5">
            <w:pPr>
              <w:spacing w:after="0" w:line="240" w:lineRule="auto"/>
              <w:rPr>
                <w:rFonts w:eastAsia="Times New Roman" w:cs="Arial"/>
                <w:sz w:val="18"/>
                <w:szCs w:val="18"/>
              </w:rPr>
            </w:pPr>
            <w:r>
              <w:rPr>
                <w:rFonts w:eastAsia="Times New Roman" w:cs="Arial"/>
                <w:sz w:val="18"/>
                <w:szCs w:val="18"/>
              </w:rPr>
              <w:t>LG Electronics</w:t>
            </w:r>
          </w:p>
        </w:tc>
      </w:tr>
      <w:tr w:rsidR="00F817DE" w14:paraId="402CD1C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CD2EDD8" w14:textId="77777777" w:rsidR="00F817DE" w:rsidRDefault="00000000">
            <w:pPr>
              <w:spacing w:after="0" w:line="240" w:lineRule="auto"/>
              <w:rPr>
                <w:rFonts w:eastAsia="Times New Roman" w:cs="Arial"/>
                <w:b/>
                <w:bCs/>
                <w:color w:val="0000FF"/>
                <w:sz w:val="18"/>
                <w:szCs w:val="18"/>
                <w:u w:val="single"/>
              </w:rPr>
            </w:pPr>
            <w:hyperlink r:id="rId40" w:history="1">
              <w:r w:rsidR="00FC59A5">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62FB2FD0" w14:textId="77777777" w:rsidR="00F817DE" w:rsidRDefault="00FC59A5">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59662F2E" w14:textId="77777777" w:rsidR="00F817DE" w:rsidRDefault="00FC59A5">
            <w:pPr>
              <w:spacing w:after="0" w:line="240" w:lineRule="auto"/>
              <w:rPr>
                <w:rFonts w:eastAsia="Times New Roman" w:cs="Arial"/>
                <w:sz w:val="18"/>
                <w:szCs w:val="18"/>
              </w:rPr>
            </w:pPr>
            <w:r>
              <w:rPr>
                <w:rFonts w:eastAsia="Times New Roman" w:cs="Arial"/>
                <w:sz w:val="18"/>
                <w:szCs w:val="18"/>
              </w:rPr>
              <w:t>Sharp</w:t>
            </w:r>
          </w:p>
        </w:tc>
      </w:tr>
      <w:tr w:rsidR="00F817DE" w14:paraId="513DA3E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2787F82" w14:textId="77777777" w:rsidR="00F817DE" w:rsidRDefault="00000000">
            <w:pPr>
              <w:spacing w:after="0" w:line="240" w:lineRule="auto"/>
              <w:rPr>
                <w:rFonts w:eastAsia="Times New Roman" w:cs="Arial"/>
                <w:b/>
                <w:bCs/>
                <w:color w:val="0000FF"/>
                <w:sz w:val="18"/>
                <w:szCs w:val="18"/>
                <w:u w:val="single"/>
              </w:rPr>
            </w:pPr>
            <w:hyperlink r:id="rId41" w:history="1">
              <w:r w:rsidR="00FC59A5">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33C06B4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7DF6BF6" w14:textId="77777777" w:rsidR="00F817DE" w:rsidRDefault="00FC59A5">
            <w:pPr>
              <w:spacing w:after="0" w:line="240" w:lineRule="auto"/>
              <w:rPr>
                <w:rFonts w:eastAsia="Times New Roman" w:cs="Arial"/>
                <w:sz w:val="18"/>
                <w:szCs w:val="18"/>
              </w:rPr>
            </w:pPr>
            <w:r>
              <w:rPr>
                <w:rFonts w:eastAsia="Times New Roman" w:cs="Arial"/>
                <w:sz w:val="18"/>
                <w:szCs w:val="18"/>
              </w:rPr>
              <w:t>Apple</w:t>
            </w:r>
          </w:p>
        </w:tc>
      </w:tr>
      <w:tr w:rsidR="00F817DE" w14:paraId="57BDD7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C64969" w14:textId="77777777" w:rsidR="00F817DE" w:rsidRDefault="00000000">
            <w:pPr>
              <w:spacing w:after="0" w:line="240" w:lineRule="auto"/>
              <w:rPr>
                <w:rFonts w:eastAsia="Times New Roman" w:cs="Arial"/>
                <w:b/>
                <w:bCs/>
                <w:color w:val="0000FF"/>
                <w:sz w:val="18"/>
                <w:szCs w:val="18"/>
                <w:u w:val="single"/>
              </w:rPr>
            </w:pPr>
            <w:hyperlink r:id="rId42" w:history="1">
              <w:r w:rsidR="00FC59A5">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5FB0F39" w14:textId="77777777" w:rsidR="00F817DE" w:rsidRDefault="00FC59A5">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0B83BB87" w14:textId="77777777" w:rsidR="00F817DE" w:rsidRDefault="00FC59A5">
            <w:pPr>
              <w:spacing w:after="0" w:line="240" w:lineRule="auto"/>
              <w:rPr>
                <w:rFonts w:eastAsia="Times New Roman" w:cs="Arial"/>
                <w:sz w:val="18"/>
                <w:szCs w:val="18"/>
              </w:rPr>
            </w:pPr>
            <w:r>
              <w:rPr>
                <w:rFonts w:eastAsia="Times New Roman" w:cs="Arial"/>
                <w:sz w:val="18"/>
                <w:szCs w:val="18"/>
              </w:rPr>
              <w:t>Lenovo</w:t>
            </w:r>
          </w:p>
        </w:tc>
      </w:tr>
      <w:tr w:rsidR="00F817DE" w14:paraId="207792A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1072B0" w14:textId="77777777" w:rsidR="00F817DE" w:rsidRDefault="00000000">
            <w:pPr>
              <w:spacing w:after="0" w:line="240" w:lineRule="auto"/>
              <w:rPr>
                <w:rFonts w:eastAsia="Times New Roman" w:cs="Arial"/>
                <w:b/>
                <w:bCs/>
                <w:color w:val="0000FF"/>
                <w:sz w:val="18"/>
                <w:szCs w:val="18"/>
                <w:u w:val="single"/>
              </w:rPr>
            </w:pPr>
            <w:hyperlink r:id="rId43" w:history="1">
              <w:r w:rsidR="00FC59A5">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770CA57F"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3B35F7FE" w14:textId="77777777" w:rsidR="00F817DE" w:rsidRDefault="00FC59A5">
            <w:pPr>
              <w:spacing w:after="0" w:line="240" w:lineRule="auto"/>
              <w:rPr>
                <w:rFonts w:eastAsia="Times New Roman" w:cs="Arial"/>
                <w:sz w:val="18"/>
                <w:szCs w:val="18"/>
              </w:rPr>
            </w:pPr>
            <w:r>
              <w:rPr>
                <w:rFonts w:eastAsia="Times New Roman" w:cs="Arial"/>
                <w:sz w:val="18"/>
                <w:szCs w:val="18"/>
              </w:rPr>
              <w:t>Qualcomm Incorporated</w:t>
            </w:r>
          </w:p>
        </w:tc>
      </w:tr>
      <w:tr w:rsidR="00F817DE" w14:paraId="5101D1C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642FB06" w14:textId="77777777" w:rsidR="00F817DE" w:rsidRDefault="00000000">
            <w:pPr>
              <w:spacing w:after="0" w:line="240" w:lineRule="auto"/>
              <w:rPr>
                <w:rFonts w:eastAsia="Times New Roman" w:cs="Arial"/>
                <w:b/>
                <w:bCs/>
                <w:color w:val="0000FF"/>
                <w:sz w:val="18"/>
                <w:szCs w:val="18"/>
                <w:u w:val="single"/>
              </w:rPr>
            </w:pPr>
            <w:hyperlink r:id="rId44" w:history="1">
              <w:r w:rsidR="00FC59A5">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72A4D88A"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140B49" w14:textId="77777777" w:rsidR="00F817DE" w:rsidRDefault="00FC59A5">
            <w:pPr>
              <w:spacing w:after="0" w:line="240" w:lineRule="auto"/>
              <w:rPr>
                <w:rFonts w:eastAsia="Times New Roman" w:cs="Arial"/>
                <w:sz w:val="18"/>
                <w:szCs w:val="18"/>
              </w:rPr>
            </w:pPr>
            <w:r>
              <w:rPr>
                <w:rFonts w:eastAsia="Times New Roman" w:cs="Arial"/>
                <w:sz w:val="18"/>
                <w:szCs w:val="18"/>
              </w:rPr>
              <w:t>NEC</w:t>
            </w:r>
          </w:p>
        </w:tc>
      </w:tr>
      <w:tr w:rsidR="00F817DE" w14:paraId="5AABF02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D8919C" w14:textId="77777777" w:rsidR="00F817DE" w:rsidRDefault="00000000">
            <w:pPr>
              <w:spacing w:after="0" w:line="240" w:lineRule="auto"/>
              <w:rPr>
                <w:rFonts w:eastAsia="Times New Roman" w:cs="Arial"/>
                <w:b/>
                <w:bCs/>
                <w:color w:val="0000FF"/>
                <w:sz w:val="18"/>
                <w:szCs w:val="18"/>
                <w:u w:val="single"/>
              </w:rPr>
            </w:pPr>
            <w:hyperlink r:id="rId45" w:history="1">
              <w:r w:rsidR="00FC59A5">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0856E5D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8BD211C" w14:textId="77777777" w:rsidR="00F817DE" w:rsidRDefault="00FC59A5">
            <w:pPr>
              <w:spacing w:after="0" w:line="240" w:lineRule="auto"/>
              <w:rPr>
                <w:rFonts w:eastAsia="Times New Roman" w:cs="Arial"/>
                <w:sz w:val="18"/>
                <w:szCs w:val="18"/>
              </w:rPr>
            </w:pPr>
            <w:r>
              <w:rPr>
                <w:rFonts w:eastAsia="Times New Roman" w:cs="Arial"/>
                <w:sz w:val="18"/>
                <w:szCs w:val="18"/>
              </w:rPr>
              <w:t>NTT DOCOMO, INC.</w:t>
            </w:r>
          </w:p>
        </w:tc>
      </w:tr>
      <w:tr w:rsidR="00F817DE" w14:paraId="2FB090A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2834B3" w14:textId="77777777" w:rsidR="00F817DE" w:rsidRDefault="00000000">
            <w:pPr>
              <w:spacing w:after="0" w:line="240" w:lineRule="auto"/>
              <w:rPr>
                <w:rFonts w:eastAsia="Times New Roman" w:cs="Arial"/>
                <w:b/>
                <w:bCs/>
                <w:color w:val="0000FF"/>
                <w:sz w:val="18"/>
                <w:szCs w:val="18"/>
                <w:u w:val="single"/>
              </w:rPr>
            </w:pPr>
            <w:hyperlink r:id="rId46" w:history="1">
              <w:r w:rsidR="00FC59A5">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E7A8387"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D14BD57" w14:textId="77777777" w:rsidR="00F817DE" w:rsidRDefault="00FC59A5">
            <w:pPr>
              <w:spacing w:after="0" w:line="240" w:lineRule="auto"/>
              <w:rPr>
                <w:rFonts w:eastAsia="Times New Roman" w:cs="Arial"/>
                <w:sz w:val="18"/>
                <w:szCs w:val="18"/>
              </w:rPr>
            </w:pPr>
            <w:r>
              <w:rPr>
                <w:rFonts w:eastAsia="Times New Roman" w:cs="Arial"/>
                <w:sz w:val="18"/>
                <w:szCs w:val="18"/>
              </w:rPr>
              <w:t>DENSO CORPORATION</w:t>
            </w:r>
          </w:p>
        </w:tc>
      </w:tr>
    </w:tbl>
    <w:p w14:paraId="23A9BBD9" w14:textId="77777777" w:rsidR="00F817DE" w:rsidRDefault="00F817DE">
      <w:pPr>
        <w:pStyle w:val="Reference"/>
        <w:numPr>
          <w:ilvl w:val="0"/>
          <w:numId w:val="0"/>
        </w:numPr>
        <w:ind w:left="567" w:hanging="567"/>
        <w:rPr>
          <w:rStyle w:val="Hyperlink"/>
          <w:rFonts w:eastAsia="Times New Roman" w:cs="Arial"/>
          <w:color w:val="auto"/>
          <w:szCs w:val="20"/>
          <w:u w:val="none"/>
        </w:rPr>
      </w:pPr>
    </w:p>
    <w:p w14:paraId="41982642" w14:textId="77777777" w:rsidR="00F817DE" w:rsidRDefault="00F817DE">
      <w:pPr>
        <w:pStyle w:val="Reference"/>
        <w:numPr>
          <w:ilvl w:val="0"/>
          <w:numId w:val="0"/>
        </w:numPr>
        <w:ind w:left="567" w:hanging="567"/>
        <w:rPr>
          <w:rStyle w:val="Hyperlink"/>
          <w:rFonts w:eastAsia="Times New Roman" w:cs="Arial"/>
          <w:color w:val="auto"/>
          <w:szCs w:val="20"/>
          <w:u w:val="none"/>
        </w:rPr>
      </w:pPr>
    </w:p>
    <w:p w14:paraId="0500952F" w14:textId="77777777" w:rsidR="00F817DE" w:rsidRDefault="00FC59A5">
      <w:pPr>
        <w:pStyle w:val="Heading1"/>
        <w:rPr>
          <w:rStyle w:val="Hyperlink"/>
          <w:rFonts w:cs="Arial"/>
          <w:color w:val="auto"/>
          <w:u w:val="none"/>
        </w:rPr>
      </w:pPr>
      <w:r>
        <w:rPr>
          <w:rStyle w:val="Hyperlink"/>
          <w:rFonts w:cs="Arial"/>
          <w:color w:val="auto"/>
          <w:u w:val="none"/>
        </w:rPr>
        <w:lastRenderedPageBreak/>
        <w:t>Appendix</w:t>
      </w:r>
    </w:p>
    <w:p w14:paraId="0267F270" w14:textId="77777777" w:rsidR="00F817DE" w:rsidRDefault="00FC59A5">
      <w:pPr>
        <w:rPr>
          <w:lang w:val="en-GB" w:eastAsia="ja-JP"/>
        </w:rPr>
      </w:pPr>
      <w:r>
        <w:rPr>
          <w:lang w:val="en-GB" w:eastAsia="ja-JP"/>
        </w:rPr>
        <w:t>List of agreements</w:t>
      </w:r>
    </w:p>
    <w:sectPr w:rsidR="00F817D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F34C" w14:textId="77777777" w:rsidR="00F05C3B" w:rsidRDefault="00F05C3B">
      <w:pPr>
        <w:spacing w:line="240" w:lineRule="auto"/>
      </w:pPr>
      <w:r>
        <w:separator/>
      </w:r>
    </w:p>
  </w:endnote>
  <w:endnote w:type="continuationSeparator" w:id="0">
    <w:p w14:paraId="2FBA1A39" w14:textId="77777777" w:rsidR="00F05C3B" w:rsidRDefault="00F05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4502" w14:textId="77777777" w:rsidR="00F05C3B" w:rsidRDefault="00F05C3B">
      <w:pPr>
        <w:spacing w:after="0"/>
      </w:pPr>
      <w:r>
        <w:separator/>
      </w:r>
    </w:p>
  </w:footnote>
  <w:footnote w:type="continuationSeparator" w:id="0">
    <w:p w14:paraId="42F709E1" w14:textId="77777777" w:rsidR="00F05C3B" w:rsidRDefault="00F05C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hybridMultilevel"/>
    <w:tmpl w:val="B57CDE9C"/>
    <w:lvl w:ilvl="0" w:tplc="BB08C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D37373A"/>
    <w:multiLevelType w:val="hybridMultilevel"/>
    <w:tmpl w:val="C68EEB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6C3A0F"/>
    <w:multiLevelType w:val="hybridMultilevel"/>
    <w:tmpl w:val="339C6A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71A4C61"/>
    <w:multiLevelType w:val="hybridMultilevel"/>
    <w:tmpl w:val="BADE59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3" w15:restartNumberingAfterBreak="0">
    <w:nsid w:val="2D625341"/>
    <w:multiLevelType w:val="hybridMultilevel"/>
    <w:tmpl w:val="64D260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35357E25"/>
    <w:multiLevelType w:val="hybridMultilevel"/>
    <w:tmpl w:val="6AF6CB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38FD1389"/>
    <w:multiLevelType w:val="hybridMultilevel"/>
    <w:tmpl w:val="444212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7CBAD8"/>
    <w:multiLevelType w:val="singleLevel"/>
    <w:tmpl w:val="3A7CBAD8"/>
    <w:lvl w:ilvl="0">
      <w:start w:val="1"/>
      <w:numFmt w:val="decimal"/>
      <w:suff w:val="space"/>
      <w:lvlText w:val="%1."/>
      <w:lvlJc w:val="left"/>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3F84308"/>
    <w:multiLevelType w:val="hybridMultilevel"/>
    <w:tmpl w:val="AAA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0"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B1F2530"/>
    <w:multiLevelType w:val="hybridMultilevel"/>
    <w:tmpl w:val="9D1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3564D5"/>
    <w:multiLevelType w:val="hybridMultilevel"/>
    <w:tmpl w:val="0526D9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4"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7"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8" w15:restartNumberingAfterBreak="0">
    <w:nsid w:val="60C35171"/>
    <w:multiLevelType w:val="hybridMultilevel"/>
    <w:tmpl w:val="2E223F8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663E1296"/>
    <w:multiLevelType w:val="hybridMultilevel"/>
    <w:tmpl w:val="617EAE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77245771">
    <w:abstractNumId w:val="61"/>
  </w:num>
  <w:num w:numId="2" w16cid:durableId="1122991400">
    <w:abstractNumId w:val="25"/>
  </w:num>
  <w:num w:numId="3" w16cid:durableId="2119182100">
    <w:abstractNumId w:val="10"/>
  </w:num>
  <w:num w:numId="4" w16cid:durableId="1415779010">
    <w:abstractNumId w:val="19"/>
  </w:num>
  <w:num w:numId="5" w16cid:durableId="2008247022">
    <w:abstractNumId w:val="1"/>
  </w:num>
  <w:num w:numId="6" w16cid:durableId="655887619">
    <w:abstractNumId w:val="56"/>
  </w:num>
  <w:num w:numId="7" w16cid:durableId="2006593509">
    <w:abstractNumId w:val="0"/>
  </w:num>
  <w:num w:numId="8" w16cid:durableId="415250992">
    <w:abstractNumId w:val="64"/>
  </w:num>
  <w:num w:numId="9" w16cid:durableId="5090319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6239897">
    <w:abstractNumId w:val="32"/>
  </w:num>
  <w:num w:numId="11" w16cid:durableId="188184283">
    <w:abstractNumId w:val="50"/>
  </w:num>
  <w:num w:numId="12" w16cid:durableId="420563011">
    <w:abstractNumId w:val="51"/>
  </w:num>
  <w:num w:numId="13" w16cid:durableId="2095861315">
    <w:abstractNumId w:val="38"/>
  </w:num>
  <w:num w:numId="14" w16cid:durableId="494608538">
    <w:abstractNumId w:val="41"/>
  </w:num>
  <w:num w:numId="15" w16cid:durableId="1536650335">
    <w:abstractNumId w:val="57"/>
  </w:num>
  <w:num w:numId="16" w16cid:durableId="775557447">
    <w:abstractNumId w:val="35"/>
  </w:num>
  <w:num w:numId="17" w16cid:durableId="694624155">
    <w:abstractNumId w:val="66"/>
  </w:num>
  <w:num w:numId="18" w16cid:durableId="1972326762">
    <w:abstractNumId w:val="37"/>
  </w:num>
  <w:num w:numId="19" w16cid:durableId="1079064515">
    <w:abstractNumId w:val="62"/>
  </w:num>
  <w:num w:numId="20" w16cid:durableId="1684358291">
    <w:abstractNumId w:val="63"/>
  </w:num>
  <w:num w:numId="21" w16cid:durableId="1515149460">
    <w:abstractNumId w:val="40"/>
  </w:num>
  <w:num w:numId="22" w16cid:durableId="43068021">
    <w:abstractNumId w:val="20"/>
  </w:num>
  <w:num w:numId="23" w16cid:durableId="2059816303">
    <w:abstractNumId w:val="30"/>
  </w:num>
  <w:num w:numId="24" w16cid:durableId="1715235764">
    <w:abstractNumId w:val="68"/>
  </w:num>
  <w:num w:numId="25" w16cid:durableId="349919281">
    <w:abstractNumId w:val="3"/>
  </w:num>
  <w:num w:numId="26" w16cid:durableId="1013145032">
    <w:abstractNumId w:val="11"/>
  </w:num>
  <w:num w:numId="27" w16cid:durableId="583807429">
    <w:abstractNumId w:val="13"/>
  </w:num>
  <w:num w:numId="28" w16cid:durableId="230390065">
    <w:abstractNumId w:val="21"/>
  </w:num>
  <w:num w:numId="29" w16cid:durableId="19999943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312828">
    <w:abstractNumId w:val="6"/>
  </w:num>
  <w:num w:numId="31" w16cid:durableId="196626717">
    <w:abstractNumId w:val="7"/>
  </w:num>
  <w:num w:numId="32" w16cid:durableId="2072847446">
    <w:abstractNumId w:val="59"/>
  </w:num>
  <w:num w:numId="33" w16cid:durableId="1228146323">
    <w:abstractNumId w:val="52"/>
  </w:num>
  <w:num w:numId="34" w16cid:durableId="1871532612">
    <w:abstractNumId w:val="33"/>
  </w:num>
  <w:num w:numId="35" w16cid:durableId="241569061">
    <w:abstractNumId w:val="54"/>
  </w:num>
  <w:num w:numId="36" w16cid:durableId="193471117">
    <w:abstractNumId w:val="55"/>
  </w:num>
  <w:num w:numId="37" w16cid:durableId="1228612340">
    <w:abstractNumId w:val="12"/>
  </w:num>
  <w:num w:numId="38" w16cid:durableId="502430940">
    <w:abstractNumId w:val="8"/>
  </w:num>
  <w:num w:numId="39" w16cid:durableId="1337725587">
    <w:abstractNumId w:val="5"/>
  </w:num>
  <w:num w:numId="40" w16cid:durableId="1799909790">
    <w:abstractNumId w:val="34"/>
  </w:num>
  <w:num w:numId="41" w16cid:durableId="1825076979">
    <w:abstractNumId w:val="22"/>
  </w:num>
  <w:num w:numId="42" w16cid:durableId="1630041436">
    <w:abstractNumId w:val="27"/>
  </w:num>
  <w:num w:numId="43" w16cid:durableId="1201674490">
    <w:abstractNumId w:val="24"/>
  </w:num>
  <w:num w:numId="44" w16cid:durableId="43022581">
    <w:abstractNumId w:val="67"/>
  </w:num>
  <w:num w:numId="45" w16cid:durableId="1663041680">
    <w:abstractNumId w:val="14"/>
  </w:num>
  <w:num w:numId="46" w16cid:durableId="369693834">
    <w:abstractNumId w:val="31"/>
  </w:num>
  <w:num w:numId="47" w16cid:durableId="1319069184">
    <w:abstractNumId w:val="28"/>
  </w:num>
  <w:num w:numId="48" w16cid:durableId="105344728">
    <w:abstractNumId w:val="49"/>
  </w:num>
  <w:num w:numId="49" w16cid:durableId="1931037649">
    <w:abstractNumId w:val="47"/>
  </w:num>
  <w:num w:numId="50" w16cid:durableId="323244033">
    <w:abstractNumId w:val="16"/>
  </w:num>
  <w:num w:numId="51" w16cid:durableId="489442955">
    <w:abstractNumId w:val="65"/>
  </w:num>
  <w:num w:numId="52" w16cid:durableId="1007364592">
    <w:abstractNumId w:val="53"/>
  </w:num>
  <w:num w:numId="53" w16cid:durableId="1663851432">
    <w:abstractNumId w:val="17"/>
  </w:num>
  <w:num w:numId="54" w16cid:durableId="1290360237">
    <w:abstractNumId w:val="45"/>
  </w:num>
  <w:num w:numId="55" w16cid:durableId="591209506">
    <w:abstractNumId w:val="4"/>
  </w:num>
  <w:num w:numId="56" w16cid:durableId="965623316">
    <w:abstractNumId w:val="42"/>
  </w:num>
  <w:num w:numId="57" w16cid:durableId="619649835">
    <w:abstractNumId w:val="39"/>
  </w:num>
  <w:num w:numId="58" w16cid:durableId="1954895097">
    <w:abstractNumId w:val="2"/>
  </w:num>
  <w:num w:numId="59" w16cid:durableId="1442601319">
    <w:abstractNumId w:val="36"/>
  </w:num>
  <w:num w:numId="60" w16cid:durableId="1330671838">
    <w:abstractNumId w:val="43"/>
  </w:num>
  <w:num w:numId="61" w16cid:durableId="1126656128">
    <w:abstractNumId w:val="29"/>
  </w:num>
  <w:num w:numId="62" w16cid:durableId="726994388">
    <w:abstractNumId w:val="15"/>
  </w:num>
  <w:num w:numId="63" w16cid:durableId="1212228630">
    <w:abstractNumId w:val="9"/>
  </w:num>
  <w:num w:numId="64" w16cid:durableId="378171540">
    <w:abstractNumId w:val="26"/>
  </w:num>
  <w:num w:numId="65" w16cid:durableId="1746612429">
    <w:abstractNumId w:val="58"/>
  </w:num>
  <w:num w:numId="66" w16cid:durableId="2075354656">
    <w:abstractNumId w:val="18"/>
  </w:num>
  <w:num w:numId="67" w16cid:durableId="1530605114">
    <w:abstractNumId w:val="23"/>
  </w:num>
  <w:num w:numId="68" w16cid:durableId="1120220122">
    <w:abstractNumId w:val="60"/>
  </w:num>
  <w:num w:numId="69" w16cid:durableId="164637743">
    <w:abstractNumId w:val="44"/>
  </w:num>
  <w:num w:numId="70" w16cid:durableId="335111624">
    <w:abstractNumId w:val="47"/>
  </w:num>
  <w:num w:numId="71" w16cid:durableId="1094090344">
    <w:abstractNumId w:val="65"/>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962BE"/>
  <w15:docId w15:val="{7CC62B99-0934-41E6-8F23-914B42B2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17B"/>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41618">
      <w:bodyDiv w:val="1"/>
      <w:marLeft w:val="0"/>
      <w:marRight w:val="0"/>
      <w:marTop w:val="0"/>
      <w:marBottom w:val="0"/>
      <w:divBdr>
        <w:top w:val="none" w:sz="0" w:space="0" w:color="auto"/>
        <w:left w:val="none" w:sz="0" w:space="0" w:color="auto"/>
        <w:bottom w:val="none" w:sz="0" w:space="0" w:color="auto"/>
        <w:right w:val="none" w:sz="0" w:space="0" w:color="auto"/>
      </w:divBdr>
    </w:div>
    <w:div w:id="1636763107">
      <w:bodyDiv w:val="1"/>
      <w:marLeft w:val="0"/>
      <w:marRight w:val="0"/>
      <w:marTop w:val="0"/>
      <w:marBottom w:val="0"/>
      <w:divBdr>
        <w:top w:val="none" w:sz="0" w:space="0" w:color="auto"/>
        <w:left w:val="none" w:sz="0" w:space="0" w:color="auto"/>
        <w:bottom w:val="none" w:sz="0" w:space="0" w:color="auto"/>
        <w:right w:val="none" w:sz="0" w:space="0" w:color="auto"/>
      </w:divBdr>
    </w:div>
    <w:div w:id="1721635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12b-e/Docs/R1-2302346.zip" TargetMode="External"/><Relationship Id="rId26" Type="http://schemas.openxmlformats.org/officeDocument/2006/relationships/hyperlink" Target="https://www.3gpp.org/ftp/TSG_RAN/WG1_RL1/TSGR1_112b-e/Docs/R1-2302836.zip" TargetMode="External"/><Relationship Id="rId39" Type="http://schemas.openxmlformats.org/officeDocument/2006/relationships/hyperlink" Target="https://www.3gpp.org/ftp/TSG_RAN/WG1_RL1/TSGR1_112b-e/Docs/R1-2303428.zip" TargetMode="External"/><Relationship Id="rId21" Type="http://schemas.openxmlformats.org/officeDocument/2006/relationships/hyperlink" Target="https://www.3gpp.org/ftp/TSG_RAN/WG1_RL1/TSGR1_112b-e/Docs/R1-2302501.zip" TargetMode="External"/><Relationship Id="rId34" Type="http://schemas.openxmlformats.org/officeDocument/2006/relationships/hyperlink" Target="https://www.3gpp.org/ftp/TSG_RAN/WG1_RL1/TSGR1_112b-e/Docs/R1-2303190.zip" TargetMode="External"/><Relationship Id="rId42" Type="http://schemas.openxmlformats.org/officeDocument/2006/relationships/hyperlink" Target="https://www.3gpp.org/ftp/TSG_RAN/WG1_RL1/TSGR1_112b-e/Docs/R1-2303533.zip"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93.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718.zip" TargetMode="External"/><Relationship Id="rId32" Type="http://schemas.openxmlformats.org/officeDocument/2006/relationships/hyperlink" Target="https://www.3gpp.org/ftp/TSG_RAN/WG1_RL1/TSGR1_112b-e/Docs/R1-2303023.zip" TargetMode="External"/><Relationship Id="rId37" Type="http://schemas.openxmlformats.org/officeDocument/2006/relationships/hyperlink" Target="https://www.3gpp.org/ftp/TSG_RAN/WG1_RL1/TSGR1_112b-e/Docs/R1-2303356.zip" TargetMode="External"/><Relationship Id="rId40" Type="http://schemas.openxmlformats.org/officeDocument/2006/relationships/hyperlink" Target="https://www.3gpp.org/ftp/TSG_RAN/WG1_RL1/TSGR1_112b-e/Docs/R1-2303460.zip" TargetMode="External"/><Relationship Id="rId45" Type="http://schemas.openxmlformats.org/officeDocument/2006/relationships/hyperlink" Target="https://www.3gpp.org/ftp/TSG_RAN/WG1_RL1/TSGR1_112b-e/Docs/R1-2303724.zip"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3gpp.org/ftp/TSG_RAN/WG1_RL1/TSGR1_112b-e/Docs/R1-2302615.zip" TargetMode="External"/><Relationship Id="rId28" Type="http://schemas.openxmlformats.org/officeDocument/2006/relationships/hyperlink" Target="https://www.3gpp.org/ftp/TSG_RAN/WG1_RL1/TSGR1_112b-e/Docs/R1-2302879.zip" TargetMode="External"/><Relationship Id="rId36" Type="http://schemas.openxmlformats.org/officeDocument/2006/relationships/hyperlink" Target="https://www.3gpp.org/ftp/TSG_RAN/WG1_RL1/TSGR1_112b-e/Docs/R1-2303311.zip"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12b-e/Docs/R1-2302399.zip" TargetMode="External"/><Relationship Id="rId31" Type="http://schemas.openxmlformats.org/officeDocument/2006/relationships/hyperlink" Target="https://www.3gpp.org/ftp/TSG_RAN/WG1_RL1/TSGR1_112b-e/Docs/R1-2302997.zip" TargetMode="External"/><Relationship Id="rId44" Type="http://schemas.openxmlformats.org/officeDocument/2006/relationships/hyperlink" Target="https://www.3gpp.org/ftp/TSG_RAN/WG1_RL1/TSGR1_112b-e/Docs/R1-230367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563.zip" TargetMode="External"/><Relationship Id="rId27" Type="http://schemas.openxmlformats.org/officeDocument/2006/relationships/hyperlink" Target="https://www.3gpp.org/ftp/TSG_RAN/WG1_RL1/TSGR1_112b-e/Docs/R1-2302856.zip" TargetMode="External"/><Relationship Id="rId30" Type="http://schemas.openxmlformats.org/officeDocument/2006/relationships/hyperlink" Target="https://www.3gpp.org/ftp/TSG_RAN/WG1_RL1/TSGR1_112b-e/Docs/R1-2302947.zip" TargetMode="External"/><Relationship Id="rId35" Type="http://schemas.openxmlformats.org/officeDocument/2006/relationships/hyperlink" Target="https://www.3gpp.org/ftp/TSG_RAN/WG1_RL1/TSGR1_112b-e/Docs/R1-2303249.zip" TargetMode="External"/><Relationship Id="rId43" Type="http://schemas.openxmlformats.org/officeDocument/2006/relationships/hyperlink" Target="https://www.3gpp.org/ftp/TSG_RAN/WG1_RL1/TSGR1_112b-e/Docs/R1-2303605.zip"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hyperlink" Target="https://www.3gpp.org/ftp/TSG_RAN/WG1_RL1/TSGR1_112b-e/Docs/R1-2302317.zip" TargetMode="External"/><Relationship Id="rId25" Type="http://schemas.openxmlformats.org/officeDocument/2006/relationships/hyperlink" Target="https://www.3gpp.org/ftp/TSG_RAN/WG1_RL1/TSGR1_112b-e/Docs/R1-2302811.zip" TargetMode="External"/><Relationship Id="rId33" Type="http://schemas.openxmlformats.org/officeDocument/2006/relationships/hyperlink" Target="https://www.3gpp.org/ftp/TSG_RAN/WG1_RL1/TSGR1_112b-e/Docs/R1-2303143.zip" TargetMode="External"/><Relationship Id="rId38" Type="http://schemas.openxmlformats.org/officeDocument/2006/relationships/hyperlink" Target="https://www.3gpp.org/ftp/TSG_RAN/WG1_RL1/TSGR1_112b-e/Docs/R1-2303409.zip" TargetMode="External"/><Relationship Id="rId46" Type="http://schemas.openxmlformats.org/officeDocument/2006/relationships/hyperlink" Target="https://www.3gpp.org/ftp/TSG_RAN/WG1_RL1/TSGR1_112b-e/Docs/R1-2303827.zip" TargetMode="External"/><Relationship Id="rId20" Type="http://schemas.openxmlformats.org/officeDocument/2006/relationships/hyperlink" Target="https://www.3gpp.org/ftp/TSG_RAN/WG1_RL1/TSGR1_112b-e/Docs/R1-2302429.zip" TargetMode="External"/><Relationship Id="rId41" Type="http://schemas.openxmlformats.org/officeDocument/2006/relationships/hyperlink" Target="https://www.3gpp.org/ftp/TSG_RAN/WG1_RL1/TSGR1_112b-e/Docs/R1-230349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Props1.xml><?xml version="1.0" encoding="utf-8"?>
<ds:datastoreItem xmlns:ds="http://schemas.openxmlformats.org/officeDocument/2006/customXml" ds:itemID="{8E18DD8B-F076-4E2B-85D0-E075CBE22170}">
  <ds:schemaRefs>
    <ds:schemaRef ds:uri="http://schemas.openxmlformats.org/officeDocument/2006/bibliography"/>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393</TotalTime>
  <Pages>96</Pages>
  <Words>37163</Words>
  <Characters>211834</Characters>
  <Application>Microsoft Office Word</Application>
  <DocSecurity>0</DocSecurity>
  <Lines>1765</Lines>
  <Paragraphs>496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248501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Sorour Falahati</cp:lastModifiedBy>
  <cp:revision>304</cp:revision>
  <dcterms:created xsi:type="dcterms:W3CDTF">2023-04-18T16:41:00Z</dcterms:created>
  <dcterms:modified xsi:type="dcterms:W3CDTF">2023-04-19T03:55:00Z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