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778D8585"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04044</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0356EAC9"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879DD3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36274EC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1D0722E8"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35D2F19A"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788B7A2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19DB43BB"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0BC20AB8"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2E21E7A6"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65C0849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25ACC63E"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703E0360" w14:textId="77777777"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6B399C4B" w14:textId="77777777"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6E6AD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2BB6AA1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19A7C7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548AA0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proper resource management, there may be a need of different sizes of UL resources in different slots.</w:t>
            </w:r>
          </w:p>
          <w:p w14:paraId="6543A80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6F90F1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269ECA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34DD884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31C0D84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E357A7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5491D33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79601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5DFF75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2C20ABA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7C6536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78E20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123C1FE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79FAC1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339AC94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55350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845B74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159587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246B9AA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A row of TDRA with N entries determines the time domain resources allocation of N PUSCH TOs per period</w:t>
            </w:r>
          </w:p>
          <w:p w14:paraId="4F19B03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78A3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7C9BC1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18F589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1EB209A1" w14:textId="77777777" w:rsidR="00F817DE" w:rsidRDefault="00F817DE">
            <w:pPr>
              <w:rPr>
                <w:rFonts w:ascii="Times New Roman" w:hAnsi="Times New Roman" w:cs="Times New Roman"/>
                <w:b/>
                <w:sz w:val="20"/>
                <w:szCs w:val="20"/>
              </w:rPr>
            </w:pPr>
          </w:p>
          <w:p w14:paraId="2F2823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31E7DB2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6CFD4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0E13DD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6D5C715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0E74AC4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559382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2ACD490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207859B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41724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6EEFD0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14:paraId="596D79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57DB88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1C0FB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7DD02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 consecutive nominal PUSCHs with same duration per CG period</w:t>
            </w:r>
          </w:p>
          <w:p w14:paraId="72A6E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AA92E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576AA2A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30EE7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2151677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AFB65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296CD43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F17031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51EBA9B" w14:textId="77777777"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256B49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1FFB53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07CFA1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648C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0364A43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6FC208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22443D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F02202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w:t>
            </w:r>
          </w:p>
        </w:tc>
        <w:tc>
          <w:tcPr>
            <w:tcW w:w="8358" w:type="dxa"/>
          </w:tcPr>
          <w:p w14:paraId="1DDB5B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035B09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677E6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14AE26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7806AFC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3392F5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D2E36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00EEDE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6EB8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304B5E7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5672B3EC" w14:textId="77777777" w:rsidR="00F817DE" w:rsidRDefault="00F817DE">
            <w:pPr>
              <w:spacing w:after="200" w:line="240" w:lineRule="auto"/>
              <w:ind w:left="57"/>
              <w:contextualSpacing/>
              <w:rPr>
                <w:rFonts w:ascii="Times New Roman" w:hAnsi="Times New Roman" w:cs="Times New Roman"/>
                <w:iCs/>
                <w:sz w:val="20"/>
                <w:szCs w:val="20"/>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050FB70" w14:textId="77777777" w:rsidR="00F817DE" w:rsidRDefault="00F817DE">
            <w:pPr>
              <w:spacing w:after="0" w:line="240" w:lineRule="auto"/>
              <w:jc w:val="both"/>
              <w:rPr>
                <w:rFonts w:ascii="Times New Roman" w:eastAsiaTheme="minorEastAsia" w:hAnsi="Times New Roman" w:cs="Times New Roman"/>
                <w:sz w:val="20"/>
                <w:szCs w:val="20"/>
                <w:lang w:eastAsia="zh-CN"/>
              </w:rPr>
            </w:pPr>
          </w:p>
          <w:p w14:paraId="7DCADE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6ACEE2F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5895E1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Default="00F817DE">
            <w:pPr>
              <w:rPr>
                <w:rFonts w:ascii="Times New Roman" w:hAnsi="Times New Roman" w:cs="Times New Roman"/>
                <w:b/>
                <w:color w:val="E66E0A"/>
                <w:sz w:val="20"/>
                <w:szCs w:val="20"/>
              </w:rPr>
            </w:pPr>
          </w:p>
          <w:p w14:paraId="7858D3E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0D89EEA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2B4DB5D8" w14:textId="77777777"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026159A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6BB83B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15CB7D9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48AD1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C92F07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3C1EDE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074E21E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B771C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6376C1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73FD89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67656C6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8FB96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26C522F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00B57E8A"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DC4207D"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781F49A1"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Default="00FC59A5">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5D50A625"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E63214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C0084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28D1621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E90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Default="00F817DE">
            <w:pPr>
              <w:rPr>
                <w:rFonts w:ascii="Times New Roman" w:hAnsi="Times New Roman" w:cs="Times New Roman"/>
                <w:szCs w:val="18"/>
                <w:lang w:eastAsia="ja-JP"/>
              </w:rPr>
            </w:pPr>
          </w:p>
          <w:p w14:paraId="06A8B0D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10957A6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186A2A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3519DE1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3C691B6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274C0C9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14:paraId="180A988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698A544C"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14:paraId="7AD0DEF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2EBA5017" w14:textId="77777777" w:rsidR="00F817DE" w:rsidRDefault="00F817DE">
            <w:pPr>
              <w:rPr>
                <w:rFonts w:ascii="Times New Roman" w:hAnsi="Times New Roman" w:cs="Times New Roman"/>
                <w:lang w:eastAsia="ja-JP"/>
              </w:rPr>
            </w:pPr>
          </w:p>
          <w:p w14:paraId="3C9F4ABD"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14:paraId="0362AC9F"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7B8501F6"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38A92F08" w14:textId="77777777" w:rsidR="00F817DE" w:rsidRDefault="00FC59A5">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D7E18B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7365DDD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214A73E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7A594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7C0088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Default="00F817DE">
            <w:pPr>
              <w:rPr>
                <w:rFonts w:ascii="Times New Roman" w:hAnsi="Times New Roman" w:cs="Times New Roman"/>
                <w:bCs/>
                <w:lang w:eastAsia="ja-JP"/>
              </w:rPr>
            </w:pPr>
          </w:p>
          <w:p w14:paraId="4BF2D6B6" w14:textId="77777777"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Default="00FC59A5">
            <w:pPr>
              <w:rPr>
                <w:rFonts w:cs="Arial"/>
                <w:szCs w:val="20"/>
                <w:lang w:eastAsia="ja-JP"/>
              </w:rPr>
            </w:pPr>
            <w:r>
              <w:rPr>
                <w:rFonts w:cs="Arial"/>
                <w:szCs w:val="20"/>
                <w:lang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50EDBE83" w14:textId="77777777"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3A60F46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D193B74"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5C0AA49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1F59DBDA"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5553F23E"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E4CDDA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712ABA00" w14:textId="77777777"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0F2E7FB3"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9.75pt" o:ole="">
                  <v:imagedata r:id="rId11" o:title="" cropleft="2712f"/>
                </v:shape>
                <o:OLEObject Type="Embed" ProgID="Visio.Drawing.15" ShapeID="_x0000_i1025" DrawAspect="Content" ObjectID="_1743369875" r:id="rId12"/>
              </w:object>
            </w:r>
          </w:p>
          <w:p w14:paraId="1D7CCB03"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3D9BDA5"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34D5B81"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2C3500B8"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086969FD"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F13CBE7" w14:textId="77777777" w:rsidR="00F817DE" w:rsidRDefault="00FC59A5">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3256AE63" w14:textId="77777777"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623110" w:rsidRDefault="00F817DE">
            <w:pPr>
              <w:rPr>
                <w:rFonts w:ascii="Times New Roman" w:eastAsiaTheme="minorEastAsia" w:hAnsi="Times New Roman" w:cs="Times New Roman"/>
                <w:lang w:eastAsia="ko-KR"/>
              </w:rPr>
            </w:pPr>
          </w:p>
          <w:p w14:paraId="7FBA7764" w14:textId="77777777"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14:paraId="2F83264C" w14:textId="77777777" w:rsidR="00F817DE" w:rsidRDefault="00F817DE">
            <w:pPr>
              <w:rPr>
                <w:rFonts w:ascii="Times New Roman" w:eastAsia="DengXian" w:hAnsi="Times New Roman" w:cs="Times New Roman"/>
                <w:szCs w:val="18"/>
                <w:lang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39972E10"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3A4FEAF" w14:textId="77777777"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703465CE"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25328015"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1D685D0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7C4ABC1"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5EFDF463"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F955BA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16ADF1A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2A1B43E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3086794"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6151FD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03DF2CFB"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57688BE0"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65CAE695"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DengXian" w:eastAsia="DengXian" w:hAnsi="DengXian" w:cs="Times New Roman"/>
                <w:b/>
                <w:szCs w:val="18"/>
                <w:lang w:eastAsia="zh-CN"/>
              </w:rPr>
              <w:t>:</w:t>
            </w:r>
            <w:r>
              <w:rPr>
                <w:rFonts w:ascii="DengXian" w:eastAsia="DengXian" w:hAnsi="DengXian"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688BFB14"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14:paraId="5D2C12F8" w14:textId="77777777"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14:paraId="7EE092BA" w14:textId="77777777"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w:t>
            </w:r>
            <w:r w:rsidRPr="006364C2">
              <w:rPr>
                <w:rFonts w:ascii="Times New Roman" w:eastAsia="DengXian" w:hAnsi="Times New Roman" w:cs="Times New Roman"/>
                <w:szCs w:val="18"/>
                <w:lang w:eastAsia="zh-CN"/>
              </w:rPr>
              <w:t xml:space="preserve">predefined TDRA row table issue </w:t>
            </w:r>
            <w:r>
              <w:rPr>
                <w:rFonts w:ascii="Times New Roman" w:eastAsia="DengXian" w:hAnsi="Times New Roman" w:cs="Times New Roman"/>
                <w:szCs w:val="18"/>
                <w:lang w:eastAsia="zh-CN"/>
              </w:rPr>
              <w:t xml:space="preserve">should be solved, which results in </w:t>
            </w:r>
            <w:r w:rsidRPr="006364C2">
              <w:rPr>
                <w:rFonts w:ascii="Times New Roman" w:eastAsia="DengXian" w:hAnsi="Times New Roman" w:cs="Times New Roman"/>
                <w:szCs w:val="18"/>
                <w:lang w:eastAsia="zh-CN"/>
              </w:rPr>
              <w:t>large specification modifications</w:t>
            </w:r>
            <w:r>
              <w:rPr>
                <w:rFonts w:ascii="Times New Roman" w:eastAsia="DengXian" w:hAnsi="Times New Roman" w:cs="Times New Roman"/>
                <w:szCs w:val="18"/>
                <w:lang w:eastAsia="zh-CN"/>
              </w:rPr>
              <w:t xml:space="preserve"> for CG Type 1</w:t>
            </w:r>
            <w:r w:rsidRPr="006364C2">
              <w:rPr>
                <w:rFonts w:ascii="Times New Roman" w:eastAsia="DengXian" w:hAnsi="Times New Roman" w:cs="Times New Roman"/>
                <w:szCs w:val="18"/>
                <w:lang w:eastAsia="zh-CN"/>
              </w:rPr>
              <w:t>.</w:t>
            </w:r>
            <w:r>
              <w:rPr>
                <w:rFonts w:ascii="Times New Roman" w:eastAsia="DengXian" w:hAnsi="Times New Roman" w:cs="Times New Roman"/>
                <w:szCs w:val="18"/>
                <w:lang w:eastAsia="zh-CN"/>
              </w:rPr>
              <w:t xml:space="preserve">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1: We are okay to 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sidRPr="003E3655">
              <w:rPr>
                <w:rFonts w:ascii="Times New Roman" w:eastAsia="PMingLiU" w:hAnsi="Times New Roman" w:cs="Times New Roman" w:hint="eastAsia"/>
                <w:szCs w:val="18"/>
                <w:lang w:eastAsia="zh-TW"/>
              </w:rPr>
              <w:lastRenderedPageBreak/>
              <w:t>Ba</w:t>
            </w:r>
            <w:r w:rsidRPr="003E3655">
              <w:rPr>
                <w:rFonts w:ascii="Times New Roman" w:eastAsia="PMingLiU" w:hAnsi="Times New Roman" w:cs="Times New Roman"/>
                <w:szCs w:val="18"/>
                <w:lang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Pr>
                <w:rFonts w:ascii="Times New Roman" w:eastAsia="PMingLiU" w:hAnsi="Times New Roman" w:cs="Times New Roman"/>
                <w:szCs w:val="18"/>
                <w:lang w:eastAsia="zh-TW"/>
              </w:rPr>
              <w:t>SLIV with different sizes are not necessary.</w:t>
            </w:r>
          </w:p>
          <w:p w14:paraId="1EB16509" w14:textId="6FA320DF" w:rsidR="00BB406F" w:rsidRPr="009E4467" w:rsidRDefault="00BB406F" w:rsidP="00BB406F">
            <w:pPr>
              <w:rPr>
                <w:rFonts w:ascii="Times New Roman" w:hAnsi="Times New Roman" w:cs="Times New Roman"/>
                <w:b/>
                <w:szCs w:val="18"/>
                <w:lang w:eastAsia="ja-JP"/>
              </w:rPr>
            </w:pPr>
            <w:r w:rsidRPr="00ED791D">
              <w:rPr>
                <w:rFonts w:ascii="Times New Roman" w:eastAsia="PMingLiU" w:hAnsi="Times New Roman" w:cs="Times New Roman"/>
                <w:szCs w:val="18"/>
                <w:lang w:eastAsia="zh-TW"/>
              </w:rPr>
              <w:t>PUSCH transmission in non-consecutive slots</w:t>
            </w:r>
            <w:r>
              <w:rPr>
                <w:rFonts w:ascii="Times New Roman" w:eastAsia="PMingLiU" w:hAnsi="Times New Roman" w:cs="Times New Roman"/>
                <w:szCs w:val="18"/>
                <w:lang w:eastAsia="zh-TW"/>
              </w:rPr>
              <w:t xml:space="preserve"> is useful for some TDD configurations with </w:t>
            </w:r>
            <w:r w:rsidRPr="00ED791D">
              <w:rPr>
                <w:rFonts w:ascii="Times New Roman" w:eastAsia="PMingLiU" w:hAnsi="Times New Roman" w:cs="Times New Roman"/>
                <w:szCs w:val="18"/>
                <w:lang w:eastAsia="zh-TW"/>
              </w:rPr>
              <w:t xml:space="preserve">non-consecutive </w:t>
            </w:r>
            <w:r>
              <w:rPr>
                <w:rFonts w:ascii="Times New Roman" w:eastAsia="PMingLiU" w:hAnsi="Times New Roman" w:cs="Times New Roman"/>
                <w:szCs w:val="18"/>
                <w:lang w:eastAsia="zh-TW"/>
              </w:rPr>
              <w:t xml:space="preserve">UL </w:t>
            </w:r>
            <w:r w:rsidRPr="00ED791D">
              <w:rPr>
                <w:rFonts w:ascii="Times New Roman" w:eastAsia="PMingLiU" w:hAnsi="Times New Roman" w:cs="Times New Roman"/>
                <w:szCs w:val="18"/>
                <w:lang w:eastAsia="zh-TW"/>
              </w:rPr>
              <w:t>slots</w:t>
            </w:r>
            <w:r>
              <w:rPr>
                <w:rFonts w:ascii="Times New Roman" w:eastAsia="PMingLiU" w:hAnsi="Times New Roman" w:cs="Times New Roman"/>
                <w:szCs w:val="18"/>
                <w:lang w:eastAsia="zh-TW"/>
              </w:rPr>
              <w:t>.</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531BBA" w:rsidRDefault="00531BBA" w:rsidP="00531BBA">
            <w:pPr>
              <w:rPr>
                <w:rFonts w:ascii="Times New Roman" w:hAnsi="Times New Roman" w:cs="Times New Roman"/>
                <w:szCs w:val="18"/>
                <w:lang w:eastAsia="ja-JP"/>
              </w:rPr>
            </w:pPr>
            <w:r w:rsidRPr="00531BBA">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531BBA" w:rsidRDefault="00531BBA" w:rsidP="00531BBA">
            <w:pPr>
              <w:rPr>
                <w:rFonts w:ascii="Times New Roman" w:eastAsia="PMingLiU" w:hAnsi="Times New Roman" w:cs="Times New Roman"/>
                <w:szCs w:val="18"/>
                <w:lang w:eastAsia="zh-TW"/>
              </w:rPr>
            </w:pPr>
            <w:r w:rsidRPr="00531BBA">
              <w:rPr>
                <w:rFonts w:ascii="Times New Roman" w:hAnsi="Times New Roman" w:cs="Times New Roman"/>
                <w:szCs w:val="18"/>
                <w:lang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Default="00A54BD8" w:rsidP="00531BBA">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 xml:space="preserve">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5DB5FF20" w14:textId="77777777" w:rsidR="00A54BD8"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98A5A97" w14:textId="77777777" w:rsidR="00623B4E"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w:t>
            </w:r>
            <w:r w:rsidR="005344A4">
              <w:rPr>
                <w:rFonts w:ascii="Times New Roman" w:eastAsia="PMingLiU" w:hAnsi="Times New Roman" w:cs="Times New Roman"/>
                <w:szCs w:val="18"/>
                <w:lang w:eastAsia="zh-TW"/>
              </w:rPr>
              <w:t xml:space="preserve"> are not strongly needed, at least it is not clear how this can be optimized for CG traffic.</w:t>
            </w:r>
          </w:p>
          <w:p w14:paraId="018F6ADA" w14:textId="77777777" w:rsidR="005344A4" w:rsidRDefault="00B4725E" w:rsidP="00531BBA">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w:t>
            </w:r>
            <w:r w:rsidR="0062168C">
              <w:rPr>
                <w:rFonts w:ascii="Times New Roman" w:hAnsi="Times New Roman" w:cs="Times New Roman"/>
                <w:szCs w:val="18"/>
                <w:lang w:eastAsia="ja-JP"/>
              </w:rPr>
              <w:t>A</w:t>
            </w:r>
            <w:r w:rsidR="00393F21">
              <w:rPr>
                <w:rFonts w:ascii="Times New Roman" w:hAnsi="Times New Roman" w:cs="Times New Roman"/>
                <w:szCs w:val="18"/>
                <w:lang w:eastAsia="ja-JP"/>
              </w:rPr>
              <w:t>vailable UL slots</w:t>
            </w:r>
            <w:r w:rsidR="00F01DAA">
              <w:rPr>
                <w:rFonts w:ascii="Times New Roman" w:hAnsi="Times New Roman" w:cs="Times New Roman"/>
                <w:szCs w:val="18"/>
                <w:lang w:eastAsia="ja-JP"/>
              </w:rPr>
              <w:t xml:space="preserve"> can be </w:t>
            </w:r>
            <w:r w:rsidR="0062168C">
              <w:rPr>
                <w:rFonts w:ascii="Times New Roman" w:hAnsi="Times New Roman" w:cs="Times New Roman"/>
                <w:szCs w:val="18"/>
                <w:lang w:eastAsia="ja-JP"/>
              </w:rPr>
              <w:t xml:space="preserve">non consecutive. </w:t>
            </w:r>
          </w:p>
          <w:p w14:paraId="0C76AE04" w14:textId="35A76BBB" w:rsidR="0062168C" w:rsidRPr="00531BBA" w:rsidRDefault="0062168C" w:rsidP="00531BBA">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only, since it is not clear how Alt-C2 can be support Type 1 CG without modifications. </w:t>
            </w:r>
            <w:r w:rsidR="00796318">
              <w:rPr>
                <w:rFonts w:ascii="Times New Roman" w:hAnsi="Times New Roman" w:cs="Times New Roman"/>
                <w:szCs w:val="18"/>
                <w:lang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Default="00AD7D58"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Not essential: </w:t>
            </w:r>
            <w:r w:rsidR="00C2285C">
              <w:rPr>
                <w:rFonts w:ascii="Times New Roman" w:hAnsi="Times New Roman" w:cs="Times New Roman"/>
                <w:szCs w:val="18"/>
                <w:lang w:val="de-DE" w:eastAsia="ja-JP"/>
              </w:rPr>
              <w:t>B2b PUSCH witihn a slot is not motivated. For NR-U it was motivate dto increase the chance to access the channel and for URLLC, to reduce the latency in case of repetiiton. When there is a slot</w:t>
            </w:r>
            <w:r w:rsidR="00C74556">
              <w:rPr>
                <w:rFonts w:ascii="Times New Roman" w:hAnsi="Times New Roman" w:cs="Times New Roman"/>
                <w:szCs w:val="18"/>
                <w:lang w:val="de-DE" w:eastAsia="ja-JP"/>
              </w:rPr>
              <w:t>, better to use data in one PUSCH for better coverage. No need to send in more PUSChs within a slot.</w:t>
            </w:r>
          </w:p>
          <w:p w14:paraId="362CC374" w14:textId="19B2C28F" w:rsidR="00C74556" w:rsidRDefault="00AD7D58"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Useful: to fit better with TDd and avaiable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B180F" w:rsidRDefault="006B180F" w:rsidP="006B180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5A6C9F96" w14:textId="6314CCD9" w:rsidR="003C322A" w:rsidRDefault="003C322A" w:rsidP="00531BBA">
            <w:pPr>
              <w:rPr>
                <w:rFonts w:ascii="Times New Roman" w:hAnsi="Times New Roman" w:cs="Times New Roman"/>
                <w:szCs w:val="18"/>
                <w:lang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ListParagraph"/>
              <w:ind w:left="0"/>
              <w:rPr>
                <w:rFonts w:ascii="Arial" w:hAnsi="Arial" w:cs="Arial"/>
                <w:b/>
                <w:sz w:val="20"/>
                <w:szCs w:val="20"/>
                <w:lang w:val="en-US"/>
              </w:rPr>
            </w:pPr>
          </w:p>
          <w:p w14:paraId="248356E2" w14:textId="4627AD74" w:rsidR="00CB74D8" w:rsidRDefault="00CB74D8"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ListParagraph"/>
              <w:ind w:left="0"/>
              <w:rPr>
                <w:rFonts w:ascii="Arial" w:hAnsi="Arial" w:cs="Arial"/>
                <w:b/>
                <w:sz w:val="20"/>
                <w:szCs w:val="20"/>
                <w:lang w:val="en-US"/>
              </w:rPr>
            </w:pPr>
          </w:p>
          <w:p w14:paraId="0678105F" w14:textId="77777777" w:rsidR="00427992" w:rsidRPr="00CB74D8" w:rsidRDefault="00427992" w:rsidP="00427992">
            <w:pPr>
              <w:rPr>
                <w:rFonts w:cs="Arial"/>
                <w:b/>
                <w:bCs/>
                <w:sz w:val="20"/>
                <w:szCs w:val="20"/>
                <w:lang w:eastAsia="ja-JP"/>
              </w:rPr>
            </w:pPr>
            <w:r w:rsidRPr="00CB74D8">
              <w:rPr>
                <w:rFonts w:cs="Arial"/>
                <w:b/>
                <w:bCs/>
                <w:sz w:val="20"/>
                <w:szCs w:val="20"/>
                <w:highlight w:val="yellow"/>
                <w:lang w:eastAsia="ja-JP"/>
              </w:rPr>
              <w:t>Suggestion 1:</w:t>
            </w:r>
            <w:r w:rsidRPr="00CB74D8">
              <w:rPr>
                <w:rFonts w:cs="Arial"/>
                <w:b/>
                <w:bCs/>
                <w:sz w:val="20"/>
                <w:szCs w:val="20"/>
                <w:lang w:eastAsia="ja-JP"/>
              </w:rPr>
              <w:t xml:space="preserve"> </w:t>
            </w:r>
            <w:r w:rsidRPr="00CB74D8">
              <w:rPr>
                <w:rFonts w:cs="Arial"/>
                <w:sz w:val="20"/>
                <w:szCs w:val="20"/>
                <w:lang w:eastAsia="ja-JP"/>
              </w:rPr>
              <w:t>Focus on Alt-A1, Alt-B and Alt-C2. Note that Alt-A2 can be obtained from Alt-B (discarding the segmented PUSCH).</w:t>
            </w:r>
            <w:r w:rsidRPr="00CB74D8">
              <w:rPr>
                <w:rFonts w:cs="Arial"/>
                <w:b/>
                <w:bCs/>
                <w:sz w:val="20"/>
                <w:szCs w:val="20"/>
                <w:lang w:eastAsia="ja-JP"/>
              </w:rPr>
              <w:t xml:space="preserve"> </w:t>
            </w:r>
          </w:p>
          <w:p w14:paraId="37413545" w14:textId="6845D809" w:rsidR="00427992" w:rsidRPr="00CB74D8" w:rsidRDefault="00427992">
            <w:pPr>
              <w:pStyle w:val="ListParagraph"/>
              <w:numPr>
                <w:ilvl w:val="0"/>
                <w:numId w:val="62"/>
              </w:numPr>
              <w:rPr>
                <w:rFonts w:ascii="Arial" w:hAnsi="Arial" w:cs="Arial"/>
                <w:sz w:val="20"/>
                <w:szCs w:val="20"/>
                <w:lang w:val="de-DE" w:eastAsia="ja-JP"/>
              </w:rPr>
            </w:pPr>
            <w:r w:rsidRPr="00CB74D8">
              <w:rPr>
                <w:rFonts w:ascii="Arial" w:hAnsi="Arial" w:cs="Arial"/>
                <w:b/>
                <w:bCs/>
                <w:sz w:val="20"/>
                <w:szCs w:val="20"/>
                <w:lang w:val="de-DE" w:eastAsia="ja-JP"/>
              </w:rPr>
              <w:lastRenderedPageBreak/>
              <w:t>OK:</w:t>
            </w:r>
            <w:r w:rsidR="007E5B64" w:rsidRPr="00CB74D8">
              <w:rPr>
                <w:rFonts w:ascii="Arial" w:hAnsi="Arial" w:cs="Arial"/>
                <w:b/>
                <w:bCs/>
                <w:sz w:val="20"/>
                <w:szCs w:val="20"/>
                <w:lang w:val="de-DE" w:eastAsia="ja-JP"/>
              </w:rPr>
              <w:t xml:space="preserve"> </w:t>
            </w:r>
            <w:r w:rsidR="00022130" w:rsidRPr="00CB74D8">
              <w:rPr>
                <w:rFonts w:ascii="Arial" w:hAnsi="Arial" w:cs="Arial"/>
                <w:sz w:val="20"/>
                <w:szCs w:val="20"/>
                <w:lang w:val="de-DE" w:eastAsia="ja-JP"/>
              </w:rPr>
              <w:t>Z</w:t>
            </w:r>
            <w:r w:rsidR="002D14DC" w:rsidRPr="00CB74D8">
              <w:rPr>
                <w:rFonts w:ascii="Arial" w:hAnsi="Arial" w:cs="Arial"/>
                <w:sz w:val="20"/>
                <w:szCs w:val="20"/>
                <w:lang w:val="de-DE" w:eastAsia="ja-JP"/>
              </w:rPr>
              <w:t>TE</w:t>
            </w:r>
            <w:r w:rsidR="00022130" w:rsidRPr="00CB74D8">
              <w:rPr>
                <w:rFonts w:ascii="Arial" w:hAnsi="Arial" w:cs="Arial"/>
                <w:sz w:val="20"/>
                <w:szCs w:val="20"/>
                <w:lang w:val="de-DE" w:eastAsia="ja-JP"/>
              </w:rPr>
              <w:t xml:space="preserve">/Sanechips (C2), </w:t>
            </w:r>
            <w:r w:rsidR="007E5B64" w:rsidRPr="00CB74D8">
              <w:rPr>
                <w:rFonts w:ascii="Arial" w:hAnsi="Arial" w:cs="Arial"/>
                <w:sz w:val="20"/>
                <w:szCs w:val="20"/>
                <w:lang w:val="de-DE" w:eastAsia="ja-JP"/>
              </w:rPr>
              <w:t>Nokia/NSB</w:t>
            </w:r>
            <w:r w:rsidR="00723E85" w:rsidRPr="00CB74D8">
              <w:rPr>
                <w:rFonts w:ascii="Arial" w:hAnsi="Arial" w:cs="Arial"/>
                <w:sz w:val="20"/>
                <w:szCs w:val="20"/>
                <w:lang w:val="de-DE" w:eastAsia="ja-JP"/>
              </w:rPr>
              <w:t>, CATT, New H3C</w:t>
            </w:r>
            <w:r w:rsidR="00264234" w:rsidRPr="00CB74D8">
              <w:rPr>
                <w:rFonts w:ascii="Arial" w:hAnsi="Arial" w:cs="Arial"/>
                <w:sz w:val="20"/>
                <w:szCs w:val="20"/>
                <w:lang w:val="de-DE" w:eastAsia="ja-JP"/>
              </w:rPr>
              <w:t>, QC (C2), Google, Samsung</w:t>
            </w:r>
            <w:r w:rsidR="008F0667" w:rsidRPr="00CB74D8">
              <w:rPr>
                <w:rFonts w:ascii="Arial" w:hAnsi="Arial" w:cs="Arial"/>
                <w:sz w:val="20"/>
                <w:szCs w:val="20"/>
                <w:lang w:val="de-DE" w:eastAsia="ja-JP"/>
              </w:rPr>
              <w:t>, FW, IDC</w:t>
            </w:r>
            <w:r w:rsidR="00097BED" w:rsidRPr="00CB74D8">
              <w:rPr>
                <w:rFonts w:ascii="Arial" w:hAnsi="Arial" w:cs="Arial"/>
                <w:sz w:val="20"/>
                <w:szCs w:val="20"/>
                <w:lang w:val="de-DE" w:eastAsia="ja-JP"/>
              </w:rPr>
              <w:t>, Xiaomi, Sharp</w:t>
            </w:r>
            <w:r w:rsidR="002F3563" w:rsidRPr="00CB74D8">
              <w:rPr>
                <w:rFonts w:ascii="Arial" w:hAnsi="Arial" w:cs="Arial"/>
                <w:sz w:val="20"/>
                <w:szCs w:val="20"/>
                <w:lang w:val="de-DE" w:eastAsia="ja-JP"/>
              </w:rPr>
              <w:t>, vivo, OPPO, TCL, DCM</w:t>
            </w:r>
            <w:r w:rsidR="0055649E" w:rsidRPr="00CB74D8">
              <w:rPr>
                <w:rFonts w:ascii="Arial" w:hAnsi="Arial" w:cs="Arial"/>
                <w:sz w:val="20"/>
                <w:szCs w:val="20"/>
                <w:lang w:val="de-DE" w:eastAsia="ja-JP"/>
              </w:rPr>
              <w:t>, LG</w:t>
            </w:r>
            <w:r w:rsidR="00F04D1D" w:rsidRPr="00CB74D8">
              <w:rPr>
                <w:rFonts w:ascii="Arial" w:hAnsi="Arial" w:cs="Arial"/>
                <w:sz w:val="20"/>
                <w:szCs w:val="20"/>
                <w:lang w:val="de-DE" w:eastAsia="ja-JP"/>
              </w:rPr>
              <w:t>, Spreadtrum, NED, Sony, CMCC</w:t>
            </w:r>
            <w:r w:rsidR="00431B21" w:rsidRPr="00CB74D8">
              <w:rPr>
                <w:rFonts w:ascii="Arial" w:hAnsi="Arial" w:cs="Arial"/>
                <w:sz w:val="20"/>
                <w:szCs w:val="20"/>
                <w:lang w:val="de-DE" w:eastAsia="ja-JP"/>
              </w:rPr>
              <w:t>, HW/</w:t>
            </w:r>
            <w:r w:rsidR="00AC41B6" w:rsidRPr="00CB74D8">
              <w:rPr>
                <w:rFonts w:ascii="Arial" w:hAnsi="Arial" w:cs="Arial"/>
                <w:sz w:val="20"/>
                <w:szCs w:val="20"/>
                <w:lang w:val="de-DE" w:eastAsia="ja-JP"/>
              </w:rPr>
              <w:t>HiSi, FGI</w:t>
            </w:r>
            <w:r w:rsidR="00FA7AFC" w:rsidRPr="00CB74D8">
              <w:rPr>
                <w:rFonts w:ascii="Arial" w:hAnsi="Arial" w:cs="Arial"/>
                <w:sz w:val="20"/>
                <w:szCs w:val="20"/>
                <w:lang w:val="de-DE" w:eastAsia="ja-JP"/>
              </w:rPr>
              <w:t>, Lenovo, Intel, Ericsson</w:t>
            </w:r>
          </w:p>
          <w:p w14:paraId="458BD414" w14:textId="172D8DDA" w:rsidR="008872A5" w:rsidRPr="00CB74D8" w:rsidRDefault="002D14DC" w:rsidP="008872A5">
            <w:pPr>
              <w:rPr>
                <w:rFonts w:cs="Arial"/>
                <w:sz w:val="20"/>
                <w:szCs w:val="20"/>
                <w:lang w:eastAsia="ja-JP"/>
              </w:rPr>
            </w:pPr>
            <w:r w:rsidRPr="00CB74D8">
              <w:rPr>
                <w:rFonts w:cs="Arial"/>
                <w:b/>
                <w:bCs/>
                <w:sz w:val="20"/>
                <w:szCs w:val="20"/>
                <w:lang w:eastAsia="ja-JP"/>
              </w:rPr>
              <w:t xml:space="preserve">@Nokia: </w:t>
            </w:r>
            <w:r w:rsidRPr="00CB74D8">
              <w:rPr>
                <w:rFonts w:cs="Arial"/>
                <w:sz w:val="20"/>
                <w:szCs w:val="20"/>
                <w:lang w:eastAsia="ja-JP"/>
              </w:rPr>
              <w:t>Yes</w:t>
            </w:r>
            <w:r w:rsidR="00D00277" w:rsidRPr="00CB74D8">
              <w:rPr>
                <w:rFonts w:cs="Arial"/>
                <w:sz w:val="20"/>
                <w:szCs w:val="20"/>
                <w:lang w:eastAsia="ja-JP"/>
              </w:rPr>
              <w:t>. Intention was without TBoMs.</w:t>
            </w:r>
          </w:p>
          <w:p w14:paraId="7314C1A7" w14:textId="5022F86F" w:rsidR="00723E85" w:rsidRPr="00CB74D8" w:rsidRDefault="00723E85" w:rsidP="008872A5">
            <w:pPr>
              <w:rPr>
                <w:rFonts w:cs="Arial"/>
                <w:sz w:val="20"/>
                <w:szCs w:val="20"/>
                <w:lang w:eastAsia="ja-JP"/>
              </w:rPr>
            </w:pPr>
            <w:r w:rsidRPr="00CB74D8">
              <w:rPr>
                <w:rFonts w:cs="Arial"/>
                <w:b/>
                <w:bCs/>
                <w:sz w:val="20"/>
                <w:szCs w:val="20"/>
                <w:lang w:eastAsia="ja-JP"/>
              </w:rPr>
              <w:t>@CAT</w:t>
            </w:r>
            <w:r w:rsidR="00F04D1D" w:rsidRPr="00CB74D8">
              <w:rPr>
                <w:rFonts w:cs="Arial"/>
                <w:b/>
                <w:bCs/>
                <w:sz w:val="20"/>
                <w:szCs w:val="20"/>
                <w:lang w:eastAsia="ja-JP"/>
              </w:rPr>
              <w:t>T</w:t>
            </w:r>
            <w:r w:rsidRPr="00CB74D8">
              <w:rPr>
                <w:rFonts w:cs="Arial"/>
                <w:b/>
                <w:bCs/>
                <w:sz w:val="20"/>
                <w:szCs w:val="20"/>
                <w:lang w:eastAsia="ja-JP"/>
              </w:rPr>
              <w:t xml:space="preserve">: </w:t>
            </w:r>
            <w:r w:rsidRPr="00CB74D8">
              <w:rPr>
                <w:rFonts w:cs="Arial"/>
                <w:sz w:val="20"/>
                <w:szCs w:val="20"/>
                <w:lang w:eastAsia="ja-JP"/>
              </w:rPr>
              <w:t>Companies have solution for Type-1 based Alt. C2.</w:t>
            </w:r>
          </w:p>
          <w:p w14:paraId="0D134970" w14:textId="72B4D6D3" w:rsidR="00F04D1D" w:rsidRPr="00CB74D8" w:rsidRDefault="00A60107" w:rsidP="008872A5">
            <w:pPr>
              <w:rPr>
                <w:rFonts w:cs="Arial"/>
                <w:b/>
                <w:bCs/>
                <w:sz w:val="20"/>
                <w:szCs w:val="20"/>
                <w:lang w:eastAsia="ja-JP"/>
              </w:rPr>
            </w:pPr>
            <w:r w:rsidRPr="00CB74D8">
              <w:rPr>
                <w:rFonts w:cs="Arial"/>
                <w:b/>
                <w:bCs/>
                <w:sz w:val="20"/>
                <w:szCs w:val="20"/>
                <w:lang w:eastAsia="ja-JP"/>
              </w:rPr>
              <w:t xml:space="preserve">@CMCC: </w:t>
            </w:r>
            <w:r w:rsidRPr="00CB74D8">
              <w:rPr>
                <w:rFonts w:cs="Arial"/>
                <w:sz w:val="20"/>
                <w:szCs w:val="20"/>
                <w:lang w:eastAsia="ja-JP"/>
              </w:rPr>
              <w:t>Agree with your comment.</w:t>
            </w:r>
            <w:r w:rsidRPr="00CB74D8">
              <w:rPr>
                <w:rFonts w:cs="Arial"/>
                <w:b/>
                <w:bCs/>
                <w:sz w:val="20"/>
                <w:szCs w:val="20"/>
                <w:lang w:eastAsia="ja-JP"/>
              </w:rPr>
              <w:t xml:space="preserve"> </w:t>
            </w:r>
          </w:p>
          <w:p w14:paraId="1FB635CC" w14:textId="230EB9D3" w:rsidR="00431B21" w:rsidRPr="00CB74D8" w:rsidRDefault="00431B21" w:rsidP="008872A5">
            <w:pPr>
              <w:rPr>
                <w:rFonts w:cs="Arial"/>
                <w:b/>
                <w:bCs/>
                <w:sz w:val="20"/>
                <w:szCs w:val="20"/>
                <w:lang w:eastAsia="ja-JP"/>
              </w:rPr>
            </w:pPr>
            <w:r w:rsidRPr="00CB74D8">
              <w:rPr>
                <w:rFonts w:cs="Arial"/>
                <w:b/>
                <w:bCs/>
                <w:sz w:val="20"/>
                <w:szCs w:val="20"/>
                <w:lang w:eastAsia="ja-JP"/>
              </w:rPr>
              <w:t xml:space="preserve">@HW/HiSi: </w:t>
            </w:r>
            <w:r w:rsidR="00334F85" w:rsidRPr="00CB74D8">
              <w:rPr>
                <w:rFonts w:cs="Arial"/>
                <w:sz w:val="20"/>
                <w:szCs w:val="20"/>
                <w:lang w:eastAsia="ja-JP"/>
              </w:rPr>
              <w:t xml:space="preserve">Repetition framework is borrowed for A1. Agree TBoMs and Repetiton are separately disuccsed (section </w:t>
            </w:r>
            <w:r w:rsidR="00AC41B6" w:rsidRPr="00CB74D8">
              <w:rPr>
                <w:rFonts w:cs="Arial"/>
                <w:sz w:val="20"/>
                <w:szCs w:val="20"/>
                <w:lang w:eastAsia="ja-JP"/>
              </w:rPr>
              <w:t>2.4)</w:t>
            </w:r>
            <w:r w:rsidR="00334F85" w:rsidRPr="00CB74D8">
              <w:rPr>
                <w:rFonts w:cs="Arial"/>
                <w:sz w:val="20"/>
                <w:szCs w:val="20"/>
                <w:lang w:eastAsia="ja-JP"/>
              </w:rPr>
              <w:t>.</w:t>
            </w:r>
          </w:p>
          <w:p w14:paraId="78918732" w14:textId="4A037641" w:rsidR="00723E85" w:rsidRPr="00CB74D8" w:rsidRDefault="00664B6A" w:rsidP="008872A5">
            <w:pPr>
              <w:rPr>
                <w:rFonts w:cs="Arial"/>
                <w:b/>
                <w:bCs/>
                <w:sz w:val="20"/>
                <w:szCs w:val="20"/>
                <w:lang w:eastAsia="ja-JP"/>
              </w:rPr>
            </w:pPr>
            <w:r w:rsidRPr="0061228C">
              <w:rPr>
                <w:rFonts w:cs="Arial"/>
                <w:b/>
                <w:bCs/>
                <w:sz w:val="20"/>
                <w:szCs w:val="20"/>
                <w:highlight w:val="cyan"/>
                <w:lang w:eastAsia="ja-JP"/>
              </w:rPr>
              <w:t xml:space="preserve">Moderator suggests to </w:t>
            </w:r>
            <w:r w:rsidR="0061228C" w:rsidRPr="0061228C">
              <w:rPr>
                <w:rFonts w:cs="Arial"/>
                <w:b/>
                <w:bCs/>
                <w:sz w:val="20"/>
                <w:szCs w:val="20"/>
                <w:highlight w:val="cyan"/>
                <w:lang w:eastAsia="ja-JP"/>
              </w:rPr>
              <w:t>endorse Suggestion 1 (i.e. focus on Alt-A1, Alt-B and Alt-C2).</w:t>
            </w:r>
          </w:p>
          <w:p w14:paraId="44514251" w14:textId="77777777" w:rsidR="0061228C" w:rsidRDefault="0061228C" w:rsidP="00531BBA">
            <w:pPr>
              <w:rPr>
                <w:rFonts w:cs="Arial"/>
                <w:b/>
                <w:bCs/>
                <w:sz w:val="20"/>
                <w:szCs w:val="20"/>
                <w:lang w:eastAsia="ja-JP"/>
              </w:rPr>
            </w:pPr>
            <w:r w:rsidRPr="0061228C">
              <w:rPr>
                <w:rFonts w:cs="Arial"/>
                <w:b/>
                <w:bCs/>
                <w:sz w:val="20"/>
                <w:szCs w:val="20"/>
                <w:highlight w:val="yellow"/>
                <w:lang w:eastAsia="ja-JP"/>
              </w:rPr>
              <w:t>Suggestions 2 and 3:</w:t>
            </w:r>
          </w:p>
          <w:p w14:paraId="5A93BB07" w14:textId="7A661501" w:rsidR="00427992" w:rsidRPr="00CB74D8" w:rsidRDefault="0061228C" w:rsidP="00531BBA">
            <w:pPr>
              <w:rPr>
                <w:rFonts w:cs="Arial"/>
                <w:b/>
                <w:bCs/>
                <w:sz w:val="20"/>
                <w:szCs w:val="20"/>
                <w:lang w:eastAsia="ja-JP"/>
              </w:rPr>
            </w:pPr>
            <w:r>
              <w:rPr>
                <w:rFonts w:cs="Arial"/>
                <w:b/>
                <w:bCs/>
                <w:sz w:val="20"/>
                <w:szCs w:val="20"/>
                <w:lang w:eastAsia="ja-JP"/>
              </w:rPr>
              <w:t xml:space="preserve">@All: </w:t>
            </w:r>
            <w:r w:rsidR="008872A5" w:rsidRPr="0061228C">
              <w:rPr>
                <w:rFonts w:cs="Arial"/>
                <w:sz w:val="20"/>
                <w:szCs w:val="20"/>
                <w:lang w:eastAsia="ja-JP"/>
              </w:rPr>
              <w:t xml:space="preserve">Companies views regarding Suggestions 2 and 3 </w:t>
            </w:r>
            <w:r w:rsidR="0055649E" w:rsidRPr="0061228C">
              <w:rPr>
                <w:rFonts w:cs="Arial"/>
                <w:sz w:val="20"/>
                <w:szCs w:val="20"/>
                <w:lang w:eastAsia="ja-JP"/>
              </w:rPr>
              <w:t>will be summarized</w:t>
            </w:r>
            <w:r w:rsidR="008872A5" w:rsidRPr="0061228C">
              <w:rPr>
                <w:rFonts w:cs="Arial"/>
                <w:sz w:val="20"/>
                <w:szCs w:val="20"/>
                <w:lang w:eastAsia="ja-JP"/>
              </w:rPr>
              <w:t xml:space="preserve"> after 1st GTW </w:t>
            </w:r>
            <w:r w:rsidR="0055649E" w:rsidRPr="0061228C">
              <w:rPr>
                <w:rFonts w:cs="Arial"/>
                <w:sz w:val="20"/>
                <w:szCs w:val="20"/>
                <w:lang w:eastAsia="ja-JP"/>
              </w:rPr>
              <w:t xml:space="preserve">along with suggestion </w:t>
            </w:r>
            <w:r w:rsidR="008872A5" w:rsidRPr="0061228C">
              <w:rPr>
                <w:rFonts w:cs="Arial"/>
                <w:sz w:val="20"/>
                <w:szCs w:val="20"/>
                <w:lang w:eastAsia="ja-JP"/>
              </w:rPr>
              <w:t xml:space="preserve">for </w:t>
            </w:r>
            <w:r w:rsidR="0055649E" w:rsidRPr="0061228C">
              <w:rPr>
                <w:rFonts w:cs="Arial"/>
                <w:sz w:val="20"/>
                <w:szCs w:val="20"/>
                <w:lang w:eastAsia="ja-JP"/>
              </w:rPr>
              <w:t xml:space="preserve">the </w:t>
            </w:r>
            <w:r w:rsidR="008872A5" w:rsidRPr="0061228C">
              <w:rPr>
                <w:rFonts w:cs="Arial"/>
                <w:sz w:val="20"/>
                <w:szCs w:val="20"/>
                <w:lang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bl>
    <w:p w14:paraId="5ED8E9AD" w14:textId="77777777" w:rsidR="00F817DE" w:rsidRDefault="00F817DE">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lastRenderedPageBreak/>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23110" w:rsidRDefault="00FC59A5">
      <w:pPr>
        <w:pStyle w:val="ListParagraph"/>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lastRenderedPageBreak/>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663896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2401ED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790773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4D3704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52A5219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37F417F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2A49542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3F5D7F8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0F2C5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3ACC82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45DEE11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41BABD0"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DD60C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4</w:t>
            </w:r>
            <w:r>
              <w:rPr>
                <w:rFonts w:ascii="Times New Roman" w:hAnsi="Times New Roman" w:cs="Times New Roman"/>
                <w:sz w:val="20"/>
                <w:szCs w:val="20"/>
              </w:rPr>
              <w:t>: Further study HARQ process ID determination mechanism with the following principles</w:t>
            </w:r>
          </w:p>
          <w:p w14:paraId="77A00A8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51C11C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787CFDC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E1FF3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5ACDC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229D4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6E8A38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026D88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3F1DA7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7959085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5D9691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054466D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37B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616316F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3174AA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63BA96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082E64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CATT</w:t>
            </w:r>
          </w:p>
        </w:tc>
        <w:tc>
          <w:tcPr>
            <w:tcW w:w="8358" w:type="dxa"/>
          </w:tcPr>
          <w:p w14:paraId="40FB0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78539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39666A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2CC6FB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C13D3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35F32E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4F090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6C1B52B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6F42627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0C883D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5F010D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FGI</w:t>
            </w:r>
          </w:p>
        </w:tc>
        <w:tc>
          <w:tcPr>
            <w:tcW w:w="8358" w:type="dxa"/>
          </w:tcPr>
          <w:p w14:paraId="1DF1BA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596511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72684B6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262224E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06EFAF6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25F37B0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8C3F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23110" w:rsidRDefault="00F817DE">
            <w:pPr>
              <w:rPr>
                <w:rFonts w:ascii="Times New Roman" w:hAnsi="Times New Roman" w:cs="Times New Roman"/>
                <w:b/>
                <w:bCs/>
                <w:szCs w:val="18"/>
                <w:lang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0973A6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A927BC"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86643B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CAB8D3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5BE7F74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6D064AD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571F11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1F3B21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E390D9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7DCA9033"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5F0ADF8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F2E0034" w14:textId="77777777" w:rsidR="00F817DE" w:rsidRDefault="00F817DE">
            <w:pPr>
              <w:rPr>
                <w:rFonts w:cs="Arial"/>
                <w:szCs w:val="20"/>
                <w:lang w:eastAsia="ja-JP"/>
              </w:rPr>
            </w:pPr>
          </w:p>
          <w:p w14:paraId="62CAB3A3" w14:textId="77777777"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Default="00F817DE">
            <w:pPr>
              <w:rPr>
                <w:rFonts w:ascii="Times New Roman" w:hAnsi="Times New Roman" w:cs="Times New Roman"/>
                <w:b/>
                <w:bCs/>
                <w:szCs w:val="18"/>
                <w:lang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92" w:type="dxa"/>
          </w:tcPr>
          <w:p w14:paraId="5D87CC8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xml:space="preserve">]: We prefer Alt 1-2 between Alt 1-1 and Alt 1-2, since Alt 1-1 can introduce much more duplications for HARQ IDs of </w:t>
            </w:r>
            <w:r>
              <w:rPr>
                <w:rFonts w:ascii="Arial" w:hAnsi="Arial" w:cs="Arial"/>
                <w:lang w:val="en-GB" w:eastAsia="ja-JP"/>
              </w:rPr>
              <w:lastRenderedPageBreak/>
              <w:t>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Default="00FC59A5">
            <w:r>
              <w:t>For Q3: we revise suggestion 1 as below:</w:t>
            </w:r>
          </w:p>
          <w:p w14:paraId="328D027C" w14:textId="77777777"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92" w:type="dxa"/>
          </w:tcPr>
          <w:p w14:paraId="3399FAA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3530F038" w14:textId="77777777"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292" w:type="dxa"/>
          </w:tcPr>
          <w:p w14:paraId="04C8EA5F"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6C5F86F6"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27C98C9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292" w:type="dxa"/>
          </w:tcPr>
          <w:p w14:paraId="0FEFD22F" w14:textId="77777777"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7E5F1642" w14:textId="77777777"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Default="00FC59A5">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BB633A" w14:textId="77777777"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8882243"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5A859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67C54F6" w14:textId="77777777" w:rsidR="00F817DE" w:rsidRDefault="00FC59A5">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AD446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C9F5E87" w14:textId="77777777" w:rsidR="00F817DE" w:rsidRDefault="00F817DE">
            <w:pPr>
              <w:rPr>
                <w:rFonts w:ascii="Times New Roman" w:hAnsi="Times New Roman" w:cs="Times New Roman"/>
                <w:szCs w:val="18"/>
                <w:lang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07597798"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Default="00FC59A5">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292" w:type="dxa"/>
          </w:tcPr>
          <w:p w14:paraId="7F8626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58869702" w14:textId="77777777" w:rsidR="00F817DE" w:rsidRDefault="00FC59A5">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8292" w:type="dxa"/>
          </w:tcPr>
          <w:p w14:paraId="44D22D1B" w14:textId="77777777" w:rsidR="00F817DE" w:rsidRDefault="00FC59A5">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E19374E" w14:textId="77777777" w:rsidR="00F817DE" w:rsidRDefault="00FC59A5">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952CC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386B3FD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7D7753"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365D7C5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B773240"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66CFA0A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652497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Default="00FC59A5">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8166EC9"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FA4C460"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92" w:type="dxa"/>
          </w:tcPr>
          <w:p w14:paraId="005022EF"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1D58D217"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w:t>
            </w:r>
            <w:r w:rsidRPr="00BD0387">
              <w:rPr>
                <w:rFonts w:ascii="Times New Roman" w:eastAsia="DengXian" w:hAnsi="Times New Roman" w:cs="Times New Roman"/>
                <w:szCs w:val="18"/>
                <w:lang w:eastAsia="zh-CN"/>
              </w:rPr>
              <w:t>HPI</w:t>
            </w:r>
            <w:r>
              <w:rPr>
                <w:rFonts w:ascii="Times New Roman" w:eastAsia="DengXian" w:hAnsi="Times New Roman" w:cs="Times New Roman"/>
                <w:szCs w:val="18"/>
                <w:lang w:eastAsia="zh-CN"/>
              </w:rPr>
              <w:t>D</w:t>
            </w:r>
            <w:r w:rsidRPr="00BD0387">
              <w:rPr>
                <w:rFonts w:ascii="Times New Roman" w:eastAsia="DengXian" w:hAnsi="Times New Roman" w:cs="Times New Roman"/>
                <w:szCs w:val="18"/>
                <w:lang w:eastAsia="zh-CN"/>
              </w:rPr>
              <w:t xml:space="preserve"> is not increased </w:t>
            </w:r>
            <w:r>
              <w:rPr>
                <w:rFonts w:ascii="Times New Roman" w:eastAsia="DengXian" w:hAnsi="Times New Roman" w:cs="Times New Roman"/>
                <w:szCs w:val="18"/>
                <w:lang w:eastAsia="zh-CN"/>
              </w:rPr>
              <w:t>over</w:t>
            </w:r>
            <w:r w:rsidRPr="00BD0387">
              <w:rPr>
                <w:rFonts w:ascii="Times New Roman" w:eastAsia="DengXian" w:hAnsi="Times New Roman" w:cs="Times New Roman"/>
                <w:szCs w:val="18"/>
                <w:lang w:eastAsia="zh-CN"/>
              </w:rPr>
              <w:t xml:space="preserve"> unused PUSCH oc</w:t>
            </w:r>
            <w:r>
              <w:rPr>
                <w:rFonts w:ascii="Times New Roman" w:eastAsia="DengXian" w:hAnsi="Times New Roman" w:cs="Times New Roman"/>
                <w:szCs w:val="18"/>
                <w:lang w:eastAsia="zh-CN"/>
              </w:rPr>
              <w:t xml:space="preserve">casion(s) of the last CG period. An offset can be added to the equation of Alt 1-2. This solution </w:t>
            </w:r>
            <w:r w:rsidRPr="002664CA">
              <w:rPr>
                <w:rFonts w:ascii="Times New Roman" w:eastAsia="DengXian"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DengXian" w:hAnsi="Times New Roman" w:cs="Times New Roman"/>
                <w:szCs w:val="18"/>
                <w:lang w:eastAsia="zh-CN"/>
              </w:rPr>
              <w:t xml:space="preserve"> This is shown below.</w:t>
            </w:r>
          </w:p>
          <w:p w14:paraId="738076B9" w14:textId="77777777" w:rsidR="00E846DA" w:rsidRDefault="00E846DA" w:rsidP="00E846DA">
            <w:pPr>
              <w:rPr>
                <w:rFonts w:ascii="Times New Roman" w:eastAsia="DengXian" w:hAnsi="Times New Roman" w:cs="Times New Roman"/>
                <w:szCs w:val="18"/>
                <w:lang w:eastAsia="zh-CN"/>
              </w:rPr>
            </w:pPr>
          </w:p>
          <w:p w14:paraId="2257928B" w14:textId="77777777" w:rsidR="00E846DA" w:rsidRDefault="00E846DA" w:rsidP="00E846DA">
            <w:pPr>
              <w:rPr>
                <w:rFonts w:ascii="Times New Roman" w:eastAsia="DengXian" w:hAnsi="Times New Roman" w:cs="Times New Roman"/>
                <w:szCs w:val="18"/>
                <w:lang w:eastAsia="zh-CN"/>
              </w:rPr>
            </w:pPr>
            <w:r w:rsidRPr="00CE4D52">
              <w:rPr>
                <w:rFonts w:ascii="Times New Roman" w:eastAsia="SimSun" w:hAnsi="Times New Roman" w:cs="Times New Roman"/>
                <w:sz w:val="20"/>
                <w:szCs w:val="20"/>
                <w:lang w:eastAsia="ko-KR"/>
              </w:rPr>
              <w:lastRenderedPageBreak/>
              <w:t>HARQ Process ID = [floor(CURRENT_symbol/</w:t>
            </w:r>
            <w:r w:rsidRPr="00CE4D52">
              <w:rPr>
                <w:rFonts w:ascii="Times New Roman" w:eastAsia="SimSun" w:hAnsi="Times New Roman" w:cs="Times New Roman"/>
                <w:color w:val="C00000"/>
                <w:sz w:val="20"/>
                <w:szCs w:val="20"/>
                <w:lang w:eastAsia="ko-KR"/>
              </w:rPr>
              <w:t>(</w:t>
            </w:r>
            <w:r w:rsidRPr="00CE4D52">
              <w:rPr>
                <w:rFonts w:ascii="Times New Roman" w:eastAsia="SimSun" w:hAnsi="Times New Roman" w:cs="Times New Roman"/>
                <w:sz w:val="20"/>
                <w:szCs w:val="20"/>
                <w:lang w:eastAsia="ko-KR"/>
              </w:rPr>
              <w:t>periodicity</w:t>
            </w:r>
            <w:r w:rsidRPr="00CE4D52">
              <w:rPr>
                <w:rFonts w:ascii="Times New Roman" w:eastAsia="SimSun" w:hAnsi="Times New Roman" w:cs="Times New Roman"/>
                <w:color w:val="C00000"/>
                <w:sz w:val="20"/>
                <w:szCs w:val="20"/>
                <w:lang w:eastAsia="ko-KR"/>
              </w:rPr>
              <w:t>/X)</w:t>
            </w:r>
            <w:r w:rsidRPr="00CE4D52">
              <w:rPr>
                <w:rFonts w:ascii="Times New Roman" w:eastAsia="SimSun" w:hAnsi="Times New Roman" w:cs="Times New Roman"/>
                <w:sz w:val="20"/>
                <w:szCs w:val="20"/>
                <w:lang w:eastAsia="ko-KR"/>
              </w:rPr>
              <w:t xml:space="preserve">) + </w:t>
            </w:r>
            <w:r w:rsidRPr="00CE4D52">
              <w:rPr>
                <w:rFonts w:ascii="Times New Roman" w:eastAsia="SimSun" w:hAnsi="Times New Roman" w:cs="Times New Roman"/>
                <w:color w:val="C00000"/>
                <w:sz w:val="20"/>
                <w:szCs w:val="20"/>
                <w:lang w:eastAsia="ko-KR"/>
              </w:rPr>
              <w:t>offset</w:t>
            </w:r>
            <w:r w:rsidRPr="00CE4D52">
              <w:rPr>
                <w:rFonts w:ascii="Times New Roman" w:eastAsia="SimSun" w:hAnsi="Times New Roman" w:cs="Times New Roman"/>
                <w:sz w:val="20"/>
                <w:szCs w:val="20"/>
                <w:lang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8292" w:type="dxa"/>
          </w:tcPr>
          <w:p w14:paraId="2330178A" w14:textId="6D9559C8" w:rsidR="00BB406F" w:rsidRDefault="00BB406F" w:rsidP="00BB406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Q1: ok</w:t>
            </w:r>
          </w:p>
          <w:p w14:paraId="0A1109AD" w14:textId="04C43124" w:rsidR="0085533D" w:rsidRDefault="0085533D" w:rsidP="0085533D">
            <w:pPr>
              <w:rPr>
                <w:rFonts w:ascii="Times New Roman" w:eastAsia="PMingLiU" w:hAnsi="Times New Roman" w:cs="Times New Roman"/>
                <w:lang w:eastAsia="zh-TW"/>
              </w:rPr>
            </w:pPr>
            <w:r w:rsidRPr="0085533D">
              <w:rPr>
                <w:rFonts w:ascii="Times New Roman" w:hAnsi="Times New Roman" w:cs="Times New Roman"/>
                <w:szCs w:val="18"/>
                <w:lang w:eastAsia="ja-JP"/>
              </w:rPr>
              <w:t>Q2: Alt 1-1 (e.g., with Vivo’s suggestion) and 1-2 seem to be able to achieve a similar behavior. Further discussion maybe</w:t>
            </w:r>
            <w:r>
              <w:rPr>
                <w:rFonts w:ascii="Times New Roman" w:hAnsi="Times New Roman" w:cs="Times New Roman"/>
                <w:szCs w:val="18"/>
                <w:lang w:eastAsia="ja-JP"/>
              </w:rPr>
              <w:t xml:space="preserv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92" w:type="dxa"/>
          </w:tcPr>
          <w:p w14:paraId="4EE30B7B" w14:textId="77777777" w:rsidR="008D2E73" w:rsidRDefault="008D2E73" w:rsidP="0085533D">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23E632C" w14:textId="07581327" w:rsidR="008D2E73" w:rsidRPr="0085533D" w:rsidRDefault="006B194D" w:rsidP="0085533D">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5D2DAFDC"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1-2</w:t>
            </w:r>
            <w:r w:rsidR="00263BED">
              <w:rPr>
                <w:rFonts w:ascii="Times New Roman" w:hAnsi="Times New Roman" w:cs="Times New Roman"/>
                <w:szCs w:val="18"/>
                <w:lang w:eastAsia="ja-JP"/>
              </w:rPr>
              <w:t>/1-3</w:t>
            </w:r>
            <w:r>
              <w:rPr>
                <w:rFonts w:ascii="Times New Roman" w:hAnsi="Times New Roman" w:cs="Times New Roman"/>
                <w:szCs w:val="18"/>
                <w:lang w:eastAsia="ja-JP"/>
              </w:rPr>
              <w:t xml:space="preserve">: </w:t>
            </w:r>
            <w:r w:rsidR="00263BED">
              <w:rPr>
                <w:rFonts w:ascii="Times New Roman" w:hAnsi="Times New Roman" w:cs="Times New Roman"/>
                <w:szCs w:val="18"/>
                <w:lang w:eastAsia="ja-JP"/>
              </w:rPr>
              <w:t>We dont see th eneed for addiitonal parameter as time offset. Also, not clear what is the issue with y=1</w:t>
            </w:r>
            <w:r w:rsidR="00255FBF">
              <w:rPr>
                <w:rFonts w:ascii="Times New Roman" w:hAnsi="Times New Roman" w:cs="Times New Roman"/>
                <w:szCs w:val="18"/>
                <w:lang w:eastAsia="ja-JP"/>
              </w:rPr>
              <w:t>.</w:t>
            </w:r>
          </w:p>
          <w:p w14:paraId="24E1FAEF" w14:textId="59390D62" w:rsidR="00255FBF" w:rsidRDefault="00255FBF" w:rsidP="0085533D">
            <w:pPr>
              <w:rPr>
                <w:rFonts w:ascii="Times New Roman" w:hAnsi="Times New Roman" w:cs="Times New Roman"/>
                <w:szCs w:val="18"/>
                <w:lang w:eastAsia="ja-JP"/>
              </w:rPr>
            </w:pPr>
            <w:r>
              <w:rPr>
                <w:rFonts w:ascii="Times New Roman" w:hAnsi="Times New Roman" w:cs="Times New Roman"/>
                <w:szCs w:val="18"/>
                <w:lang w:eastAsia="ja-JP"/>
              </w:rPr>
              <w:t xml:space="preserve">Suggestion 2: other alternatives are sufficient. </w:t>
            </w:r>
            <w:r w:rsidR="0072579C">
              <w:rPr>
                <w:rFonts w:ascii="Times New Roman" w:hAnsi="Times New Roman" w:cs="Times New Roman"/>
                <w:szCs w:val="18"/>
                <w:lang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ListParagraph"/>
              <w:numPr>
                <w:ilvl w:val="1"/>
                <w:numId w:val="38"/>
              </w:numPr>
              <w:rPr>
                <w:rFonts w:ascii="Arial" w:hAnsi="Arial" w:cs="Arial"/>
                <w:bCs/>
                <w:sz w:val="20"/>
                <w:szCs w:val="20"/>
                <w:lang w:val="en-US"/>
              </w:rPr>
            </w:pPr>
            <w:r>
              <w:rPr>
                <w:rFonts w:ascii="Arial" w:hAnsi="Arial" w:cs="Arial"/>
                <w:b/>
                <w:sz w:val="20"/>
                <w:szCs w:val="20"/>
                <w:lang w:val="en-US"/>
              </w:rPr>
              <w:t>OK: ZTE/Sanechips, Nokia/NSB, CATT, New H3C, Q</w:t>
            </w:r>
            <w:r w:rsidR="002407D2">
              <w:rPr>
                <w:rFonts w:ascii="Arial" w:hAnsi="Arial" w:cs="Arial"/>
                <w:b/>
                <w:sz w:val="20"/>
                <w:szCs w:val="20"/>
                <w:lang w:val="en-US"/>
              </w:rPr>
              <w:t>C</w:t>
            </w:r>
            <w:r>
              <w:rPr>
                <w:rFonts w:ascii="Arial" w:hAnsi="Arial" w:cs="Arial"/>
                <w:b/>
                <w:sz w:val="20"/>
                <w:szCs w:val="20"/>
                <w:lang w:val="en-US"/>
              </w:rPr>
              <w:t>, Google, Samsung, FW, IDC, Xiaomi, Sharp, Apple, vivo, OPP</w:t>
            </w:r>
            <w:r w:rsidR="002407D2">
              <w:rPr>
                <w:rFonts w:ascii="Arial" w:hAnsi="Arial" w:cs="Arial"/>
                <w:b/>
                <w:sz w:val="20"/>
                <w:szCs w:val="20"/>
                <w:lang w:val="en-US"/>
              </w:rPr>
              <w:t>O</w:t>
            </w:r>
            <w:r>
              <w:rPr>
                <w:rFonts w:ascii="Arial" w:hAnsi="Arial" w:cs="Arial"/>
                <w:b/>
                <w:sz w:val="20"/>
                <w:szCs w:val="20"/>
                <w:lang w:val="en-US"/>
              </w:rPr>
              <w:t>, TCL, DCM, LG, MTK, Pana, Spreadtrum, NEC, CMCC, HW/HiSi, FGI, Lenovo, Intel, Ericsson</w:t>
            </w:r>
          </w:p>
          <w:p w14:paraId="18C294E8" w14:textId="47D386EA" w:rsidR="002407D2" w:rsidRDefault="002407D2" w:rsidP="0056614B">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ListParagraph"/>
              <w:ind w:left="1440"/>
              <w:rPr>
                <w:rFonts w:ascii="Arial" w:hAnsi="Arial" w:cs="Arial"/>
                <w:bCs/>
                <w:sz w:val="20"/>
                <w:szCs w:val="20"/>
                <w:lang w:val="en-US"/>
              </w:rPr>
            </w:pPr>
          </w:p>
          <w:p w14:paraId="17B11FA9"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ListParagraph"/>
              <w:numPr>
                <w:ilvl w:val="1"/>
                <w:numId w:val="38"/>
              </w:numPr>
              <w:rPr>
                <w:rFonts w:ascii="Arial" w:hAnsi="Arial" w:cs="Arial"/>
                <w:b/>
                <w:sz w:val="20"/>
                <w:szCs w:val="20"/>
                <w:lang w:val="en-US"/>
              </w:rPr>
            </w:pPr>
            <w:r w:rsidRPr="002B3A7C">
              <w:rPr>
                <w:rFonts w:ascii="Arial" w:hAnsi="Arial" w:cs="Arial"/>
                <w:b/>
                <w:sz w:val="20"/>
                <w:szCs w:val="20"/>
                <w:lang w:val="en-US"/>
              </w:rPr>
              <w:lastRenderedPageBreak/>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5B6C55F4" w14:textId="77777777" w:rsidR="0056614B" w:rsidRPr="0065420C" w:rsidRDefault="0056614B" w:rsidP="002407D2">
            <w:pPr>
              <w:pStyle w:val="ListParagraph"/>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45742380" w14:textId="77777777" w:rsidR="0056614B" w:rsidRDefault="0056614B" w:rsidP="0085533D">
            <w:pPr>
              <w:rPr>
                <w:rFonts w:ascii="Times New Roman" w:hAnsi="Times New Roman" w:cs="Times New Roman"/>
                <w:szCs w:val="18"/>
                <w:lang w:eastAsia="ja-JP"/>
              </w:rPr>
            </w:pPr>
          </w:p>
        </w:tc>
      </w:tr>
    </w:tbl>
    <w:p w14:paraId="2DE4AF41" w14:textId="77777777" w:rsidR="00F817DE" w:rsidRDefault="00F817DE">
      <w:pPr>
        <w:rPr>
          <w:lang w:eastAsia="ja-JP"/>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E85788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3B2694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7E7CE3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5597430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0CC55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6447579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7F4A81EA" w14:textId="77777777" w:rsidR="00F817DE" w:rsidRDefault="00F817DE">
            <w:pPr>
              <w:rPr>
                <w:rFonts w:ascii="Times New Roman" w:hAnsi="Times New Roman" w:cs="Times New Roman"/>
                <w:b/>
                <w:bCs/>
                <w:szCs w:val="18"/>
                <w:lang w:eastAsia="ja-JP"/>
              </w:rPr>
            </w:pPr>
          </w:p>
          <w:p w14:paraId="6866D87B"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Default="00F817DE">
            <w:pPr>
              <w:rPr>
                <w:rFonts w:cs="Arial"/>
                <w:b/>
                <w:bCs/>
                <w:sz w:val="20"/>
                <w:szCs w:val="20"/>
                <w:highlight w:val="yellow"/>
                <w:lang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Default="00F817DE">
            <w:pPr>
              <w:rPr>
                <w:rFonts w:ascii="Times New Roman" w:hAnsi="Times New Roman" w:cs="Times New Roman"/>
                <w:b/>
                <w:bCs/>
                <w:sz w:val="20"/>
                <w:szCs w:val="20"/>
                <w:lang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lastRenderedPageBreak/>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C94C8A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52E92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4B08EF92"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30DBA050" w14:textId="77777777" w:rsidR="00F817DE" w:rsidRPr="00623110" w:rsidRDefault="00FC59A5">
            <w:pPr>
              <w:rPr>
                <w:rFonts w:ascii="Times New Roman" w:eastAsia="DengXian" w:hAnsi="Times New Roman" w:cs="Times New Roman"/>
                <w:lang w:eastAsia="zh-CN"/>
              </w:rPr>
            </w:pPr>
            <w:r w:rsidRPr="00623110">
              <w:rPr>
                <w:rFonts w:ascii="Times New Roman" w:eastAsia="DengXian" w:hAnsi="Times New Roman" w:cs="Times New Roman"/>
                <w:lang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623110" w:rsidRDefault="00F817DE">
            <w:pPr>
              <w:rPr>
                <w:rFonts w:ascii="Times New Roman" w:eastAsia="Calibri" w:hAnsi="Times New Roman" w:cs="Times New Roman"/>
                <w:lang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7CDA7F0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14:paraId="65484AB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Default="00FC59A5">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Default="00FC59A5">
            <w:pPr>
              <w:jc w:val="both"/>
              <w:rPr>
                <w:rFonts w:ascii="Times New Roman" w:eastAsia="DengXian" w:hAnsi="Times New Roman" w:cs="Times New Roman"/>
                <w:lang w:eastAsia="zh-CN"/>
              </w:rPr>
            </w:pPr>
            <w:r w:rsidRPr="00623110">
              <w:rPr>
                <w:rFonts w:ascii="Times New Roman" w:eastAsia="DengXian" w:hAnsi="Times New Roman" w:cs="Times New Roman" w:hint="eastAsia"/>
                <w:lang w:eastAsia="zh-CN"/>
              </w:rPr>
              <w:t>W</w:t>
            </w:r>
            <w:r w:rsidRPr="00623110">
              <w:rPr>
                <w:rFonts w:ascii="Times New Roman" w:eastAsia="DengXian"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623110" w:rsidRDefault="00FC59A5">
            <w:pPr>
              <w:jc w:val="both"/>
              <w:rPr>
                <w:rFonts w:ascii="Times New Roman" w:eastAsia="DengXian"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623110" w:rsidRDefault="00FC59A5">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Default="00FC59A5">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086E92A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77D930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Default="00AA5341" w:rsidP="00AA5341">
            <w:pPr>
              <w:rPr>
                <w:rFonts w:ascii="Times New Roman" w:eastAsia="DengXian" w:hAnsi="Times New Roman" w:cs="Times New Roman"/>
                <w:bCs/>
                <w:szCs w:val="18"/>
                <w:lang w:eastAsia="zh-CN"/>
              </w:rPr>
            </w:pPr>
            <w:r w:rsidRPr="00464C7F">
              <w:rPr>
                <w:rFonts w:ascii="Times New Roman" w:eastAsia="DengXian" w:hAnsi="Times New Roman" w:cs="Times New Roman" w:hint="eastAsia"/>
                <w:bCs/>
                <w:szCs w:val="18"/>
                <w:lang w:eastAsia="zh-CN"/>
              </w:rPr>
              <w:t>W</w:t>
            </w:r>
            <w:r w:rsidRPr="00464C7F">
              <w:rPr>
                <w:rFonts w:ascii="Times New Roman" w:eastAsia="DengXian" w:hAnsi="Times New Roman" w:cs="Times New Roman"/>
                <w:bCs/>
                <w:szCs w:val="18"/>
                <w:lang w:eastAsia="zh-CN"/>
              </w:rPr>
              <w:t xml:space="preserve">e support </w:t>
            </w:r>
            <w:r>
              <w:rPr>
                <w:rFonts w:ascii="Times New Roman" w:eastAsia="DengXian" w:hAnsi="Times New Roman" w:cs="Times New Roman"/>
                <w:bCs/>
                <w:szCs w:val="18"/>
                <w:lang w:eastAsia="zh-CN"/>
              </w:rPr>
              <w:t xml:space="preserve">different MCSs are adopted for CG PUSCHs within a CG period (i.e., Option 2). </w:t>
            </w:r>
          </w:p>
          <w:p w14:paraId="06BD0B03" w14:textId="77777777" w:rsidR="00AA5341" w:rsidRDefault="00AA5341" w:rsidP="00AA5341">
            <w:pPr>
              <w:rPr>
                <w:rFonts w:ascii="Times New Roman" w:eastAsia="DengXian" w:hAnsi="Times New Roman" w:cs="Times New Roman"/>
                <w:bCs/>
                <w:szCs w:val="18"/>
                <w:lang w:eastAsia="zh-CN"/>
              </w:rPr>
            </w:pPr>
            <w:r w:rsidRPr="001E14ED">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Default="00AA5341" w:rsidP="00AA534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Regarding the detailed design, Alt 2 and Alt 3 can be merged, e.g., DCI or RRC indicates a reference MCS for the 1</w:t>
            </w:r>
            <w:r w:rsidRPr="00CC0C9A">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313E98" w:rsidRDefault="00AA5341" w:rsidP="00AA5341">
            <w:pPr>
              <w:rPr>
                <w:b/>
                <w:lang w:eastAsia="ja-JP"/>
              </w:rPr>
            </w:pPr>
            <w:r>
              <w:rPr>
                <w:rFonts w:ascii="Times New Roman" w:eastAsia="DengXian" w:hAnsi="Times New Roman" w:cs="Times New Roman"/>
                <w:bCs/>
                <w:szCs w:val="18"/>
                <w:lang w:eastAsia="zh-CN"/>
              </w:rPr>
              <w:t>W</w:t>
            </w:r>
            <w:r w:rsidRPr="0049005A">
              <w:rPr>
                <w:rFonts w:ascii="Times New Roman" w:eastAsia="DengXian" w:hAnsi="Times New Roman" w:cs="Times New Roman"/>
                <w:bCs/>
                <w:szCs w:val="18"/>
                <w:lang w:eastAsia="zh-CN"/>
              </w:rPr>
              <w:t>e</w:t>
            </w:r>
            <w:r>
              <w:rPr>
                <w:rFonts w:ascii="Times New Roman" w:eastAsia="DengXian" w:hAnsi="Times New Roman" w:cs="Times New Roman"/>
                <w:bCs/>
                <w:szCs w:val="18"/>
                <w:lang w:eastAsia="zh-CN"/>
              </w:rPr>
              <w:t xml:space="preserv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85533D">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2407D2" w:rsidRDefault="002407D2" w:rsidP="00512A53">
            <w:pPr>
              <w:rPr>
                <w:rFonts w:ascii="Times New Roman" w:eastAsia="Calibri" w:hAnsi="Times New Roman" w:cs="Times New Roman"/>
                <w:b/>
                <w:bCs/>
                <w:lang w:eastAsia="ja-JP"/>
              </w:rPr>
            </w:pPr>
            <w:r w:rsidRPr="002407D2">
              <w:rPr>
                <w:rFonts w:ascii="Times New Roman" w:eastAsia="Calibri" w:hAnsi="Times New Roman" w:cs="Times New Roman"/>
                <w:b/>
                <w:bCs/>
                <w:highlight w:val="cyan"/>
                <w:lang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ListParagraph"/>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Default="002407D2" w:rsidP="00512A53">
            <w:pPr>
              <w:rPr>
                <w:rFonts w:ascii="Times New Roman" w:hAnsi="Times New Roman" w:cs="Times New Roman"/>
                <w:lang w:eastAsia="ja-JP"/>
              </w:rPr>
            </w:pPr>
          </w:p>
          <w:p w14:paraId="2C39559A" w14:textId="70E2A0BC" w:rsidR="00EC2C40" w:rsidRPr="002407D2" w:rsidRDefault="007321CA" w:rsidP="00512A53">
            <w:pPr>
              <w:rPr>
                <w:rFonts w:ascii="Times New Roman" w:eastAsia="Calibri" w:hAnsi="Times New Roman" w:cs="Times New Roman"/>
                <w:lang w:eastAsia="ja-JP"/>
              </w:rPr>
            </w:pPr>
            <w:r w:rsidRPr="00A937B6">
              <w:rPr>
                <w:rFonts w:ascii="Times New Roman" w:hAnsi="Times New Roman" w:cs="Times New Roman"/>
                <w:b/>
                <w:bCs/>
                <w:highlight w:val="cyan"/>
                <w:lang w:eastAsia="ja-JP"/>
              </w:rPr>
              <w:t>@All:</w:t>
            </w:r>
            <w:r w:rsidRPr="00A937B6">
              <w:rPr>
                <w:rFonts w:ascii="Times New Roman" w:hAnsi="Times New Roman" w:cs="Times New Roman"/>
                <w:highlight w:val="cyan"/>
                <w:lang w:eastAsia="ja-JP"/>
              </w:rPr>
              <w:t xml:space="preserve"> Moderator observes that </w:t>
            </w:r>
            <w:r w:rsidR="00A937B6" w:rsidRPr="00A937B6">
              <w:rPr>
                <w:rFonts w:ascii="Times New Roman" w:hAnsi="Times New Roman" w:cs="Times New Roman"/>
                <w:highlight w:val="cyan"/>
                <w:lang w:eastAsia="ja-JP"/>
              </w:rPr>
              <w:t>Option 1 camps are not convinded. It should be discussed in GTW to make a decision.</w:t>
            </w:r>
            <w:r w:rsidR="00A937B6">
              <w:rPr>
                <w:rFonts w:ascii="Times New Roman" w:hAnsi="Times New Roman" w:cs="Times New Roman"/>
                <w:lang w:eastAsia="ja-JP"/>
              </w:rPr>
              <w:t xml:space="preserve"> </w:t>
            </w: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lastRenderedPageBreak/>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2FD393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7788414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9D50CF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3D5EA5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30EC69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2E27A05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13F2C5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4F4BFF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5D2F6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Default="00F817DE">
            <w:pPr>
              <w:spacing w:after="0" w:line="240" w:lineRule="auto"/>
              <w:jc w:val="both"/>
              <w:rPr>
                <w:bCs/>
              </w:rPr>
            </w:pPr>
          </w:p>
          <w:p w14:paraId="75179A1C" w14:textId="77777777"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258016BD" w14:textId="77777777" w:rsidR="00F817DE" w:rsidRDefault="00F817DE">
            <w:pPr>
              <w:rPr>
                <w:rFonts w:ascii="Times New Roman" w:hAnsi="Times New Roman" w:cs="Times New Roman"/>
                <w:sz w:val="20"/>
                <w:szCs w:val="20"/>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5587D43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6E44825" w14:textId="77777777"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lastRenderedPageBreak/>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E9DC3E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gridSpan w:val="2"/>
          </w:tcPr>
          <w:p w14:paraId="3C39E9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14C3979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6B2E8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01E3DB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D652F1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DCCB7C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1CE1B8F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A82DFD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29D2D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9A10EA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32BC7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B2A10CA"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Cs/>
                <w:szCs w:val="18"/>
                <w:lang w:eastAsia="zh-CN"/>
              </w:rPr>
              <w:lastRenderedPageBreak/>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37D2D2D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2DEEC065"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gridSpan w:val="2"/>
          </w:tcPr>
          <w:p w14:paraId="55AA3B3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03D419F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295428C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CAD3EA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EEB541E"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506C762"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301BD53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0EF3AA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34AB18D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8300" w:type="dxa"/>
            <w:gridSpan w:val="2"/>
          </w:tcPr>
          <w:p w14:paraId="3709249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3D90533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64D5EB7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7DB6A5F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30AEDD8"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55358F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5988482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Default="00FC59A5">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72A90622" w14:textId="77777777" w:rsidR="00F817DE" w:rsidRDefault="00FC59A5">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204CC2A0"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3BD332C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304F5D59"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6FBCF87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3F95FFD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7, we don’t’ think this issue needs enhancement. 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56801377"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7E6020E6"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8DB0E64"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3: We don’t expect much gain from CBG retransmissions.</w:t>
            </w:r>
          </w:p>
          <w:p w14:paraId="16C3EF78"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75C6799A"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300" w:type="dxa"/>
            <w:gridSpan w:val="2"/>
          </w:tcPr>
          <w:p w14:paraId="50D54EE9" w14:textId="77777777" w:rsidR="00F817DE" w:rsidRDefault="00FC59A5">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56D755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1DF712BF" w14:textId="77777777" w:rsidR="00F817DE" w:rsidRDefault="00FC59A5">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14:paraId="2D925EEC" w14:textId="77777777"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14:paraId="63505A80" w14:textId="77777777"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1) seems an optimization, can be checked later</w:t>
            </w:r>
          </w:p>
          <w:p w14:paraId="2A0DE9D7"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2) agree to wait till TDRA design is high-level stable.</w:t>
            </w:r>
          </w:p>
          <w:p w14:paraId="72D0972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Topics 3 &amp; 4 &amp; 6) could make the design more complex, prefer to down prioritize</w:t>
            </w:r>
          </w:p>
          <w:p w14:paraId="47446A6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5) Agree with the moderator</w:t>
            </w:r>
          </w:p>
          <w:p w14:paraId="331A1C26" w14:textId="26B37964" w:rsidR="0085533D" w:rsidRPr="0085533D" w:rsidRDefault="0085533D" w:rsidP="0085533D">
            <w:pPr>
              <w:rPr>
                <w:rFonts w:ascii="Times New Roman" w:eastAsia="PMingLiU" w:hAnsi="Times New Roman" w:cs="Times New Roman"/>
                <w:szCs w:val="18"/>
                <w:lang w:eastAsia="zh-TW"/>
              </w:rPr>
            </w:pPr>
            <w:r w:rsidRPr="0085533D">
              <w:rPr>
                <w:rFonts w:ascii="Times New Roman" w:hAnsi="Times New Roman" w:cs="Times New Roman"/>
                <w:szCs w:val="18"/>
                <w:lang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bl>
    <w:p w14:paraId="2B6996C7" w14:textId="77777777" w:rsidR="00F817DE" w:rsidRDefault="00F817DE">
      <w:pPr>
        <w:rPr>
          <w:lang w:eastAsia="ja-JP"/>
        </w:rPr>
      </w:pPr>
    </w:p>
    <w:p w14:paraId="668B2105" w14:textId="4BE7B8D9" w:rsidR="0000283A" w:rsidRDefault="00A03397" w:rsidP="00A03397">
      <w:pPr>
        <w:pStyle w:val="Heading2"/>
        <w:ind w:left="0" w:firstLine="0"/>
      </w:pPr>
      <w:r>
        <w:t>2.5</w:t>
      </w:r>
      <w:r>
        <w:tab/>
        <w:t>Online sessions</w:t>
      </w:r>
    </w:p>
    <w:p w14:paraId="26233643" w14:textId="01AA4D35" w:rsidR="00A03397" w:rsidRDefault="00A03397" w:rsidP="00A03397">
      <w:pPr>
        <w:pStyle w:val="Heading3"/>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Heading4"/>
      </w:pPr>
      <w:r>
        <w:t>2.5.1.1</w:t>
      </w:r>
      <w:r>
        <w:tab/>
      </w:r>
      <w:r w:rsidR="00E85E6A">
        <w:t>TDRA design</w:t>
      </w:r>
    </w:p>
    <w:tbl>
      <w:tblPr>
        <w:tblStyle w:val="TableGrid"/>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ListParagraph"/>
              <w:ind w:left="0"/>
              <w:rPr>
                <w:rFonts w:ascii="Arial" w:hAnsi="Arial" w:cs="Arial"/>
                <w:b/>
                <w:sz w:val="20"/>
                <w:szCs w:val="20"/>
                <w:lang w:val="en-US"/>
              </w:rPr>
            </w:pPr>
          </w:p>
          <w:p w14:paraId="29E5620A" w14:textId="77777777" w:rsidR="00C656F3" w:rsidRPr="00CB74D8" w:rsidRDefault="00C656F3" w:rsidP="00C656F3">
            <w:pPr>
              <w:rPr>
                <w:rFonts w:cs="Arial"/>
                <w:b/>
                <w:bCs/>
                <w:sz w:val="20"/>
                <w:szCs w:val="20"/>
                <w:lang w:eastAsia="ja-JP"/>
              </w:rPr>
            </w:pPr>
            <w:r w:rsidRPr="00112BDB">
              <w:rPr>
                <w:rFonts w:cs="Arial"/>
                <w:b/>
                <w:bCs/>
                <w:sz w:val="20"/>
                <w:szCs w:val="20"/>
                <w:lang w:eastAsia="ja-JP"/>
              </w:rPr>
              <w:t>Suggestion 1:</w:t>
            </w:r>
            <w:r w:rsidRPr="00CB74D8">
              <w:rPr>
                <w:rFonts w:cs="Arial"/>
                <w:b/>
                <w:bCs/>
                <w:sz w:val="20"/>
                <w:szCs w:val="20"/>
                <w:lang w:eastAsia="ja-JP"/>
              </w:rPr>
              <w:t xml:space="preserve"> </w:t>
            </w:r>
            <w:r w:rsidRPr="00CB74D8">
              <w:rPr>
                <w:rFonts w:cs="Arial"/>
                <w:sz w:val="20"/>
                <w:szCs w:val="20"/>
                <w:lang w:eastAsia="ja-JP"/>
              </w:rPr>
              <w:t>Focus on Alt-A1, Alt-B and Alt-C2. Note that Alt-A2 can be obtained from Alt-B (discarding the segmented PUSCH).</w:t>
            </w:r>
            <w:r w:rsidRPr="00CB74D8">
              <w:rPr>
                <w:rFonts w:cs="Arial"/>
                <w:b/>
                <w:bCs/>
                <w:sz w:val="20"/>
                <w:szCs w:val="20"/>
                <w:lang w:eastAsia="ja-JP"/>
              </w:rPr>
              <w:t xml:space="preserve"> </w:t>
            </w:r>
          </w:p>
          <w:p w14:paraId="5FEEE90E" w14:textId="77777777" w:rsidR="00C656F3" w:rsidRPr="00CB74D8" w:rsidRDefault="00C656F3">
            <w:pPr>
              <w:pStyle w:val="ListParagraph"/>
              <w:numPr>
                <w:ilvl w:val="0"/>
                <w:numId w:val="62"/>
              </w:numPr>
              <w:rPr>
                <w:rFonts w:ascii="Arial" w:hAnsi="Arial" w:cs="Arial"/>
                <w:sz w:val="20"/>
                <w:szCs w:val="20"/>
                <w:lang w:val="de-DE" w:eastAsia="ja-JP"/>
              </w:rPr>
            </w:pPr>
            <w:r w:rsidRPr="00CB74D8">
              <w:rPr>
                <w:rFonts w:ascii="Arial" w:hAnsi="Arial" w:cs="Arial"/>
                <w:b/>
                <w:bCs/>
                <w:sz w:val="20"/>
                <w:szCs w:val="20"/>
                <w:lang w:val="de-DE" w:eastAsia="ja-JP"/>
              </w:rPr>
              <w:lastRenderedPageBreak/>
              <w:t xml:space="preserve">OK: </w:t>
            </w:r>
            <w:r w:rsidRPr="00CB74D8">
              <w:rPr>
                <w:rFonts w:ascii="Arial" w:hAnsi="Arial" w:cs="Arial"/>
                <w:sz w:val="20"/>
                <w:szCs w:val="20"/>
                <w:lang w:val="de-DE" w:eastAsia="ja-JP"/>
              </w:rPr>
              <w:t>ZTE/Sanechips (C2), Nokia/NSB, CATT, New H3C, QC (C2), Google, Samsung, FW, IDC, Xiaomi, Sharp, vivo, OPPO, TCL, DCM, LG, Spreadtrum, NED, Sony, CMCC, HW/HiSi, FGI, Lenovo, Intel, Ericsson</w:t>
            </w:r>
          </w:p>
          <w:p w14:paraId="6B6FAC9A" w14:textId="77777777" w:rsidR="00C656F3" w:rsidRPr="00112BDB" w:rsidRDefault="00C656F3" w:rsidP="00C656F3">
            <w:pPr>
              <w:rPr>
                <w:lang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ListParagraph"/>
              <w:numPr>
                <w:ilvl w:val="0"/>
                <w:numId w:val="67"/>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ListParagraph"/>
              <w:ind w:left="0"/>
              <w:rPr>
                <w:rFonts w:ascii="Arial" w:hAnsi="Arial" w:cs="Arial"/>
                <w:b/>
                <w:sz w:val="20"/>
                <w:szCs w:val="20"/>
                <w:highlight w:val="cyan"/>
                <w:lang w:val="en-GB"/>
              </w:rPr>
            </w:pPr>
          </w:p>
        </w:tc>
      </w:tr>
    </w:tbl>
    <w:p w14:paraId="413894E4" w14:textId="77777777" w:rsidR="00C656F3" w:rsidRDefault="00C656F3" w:rsidP="00112BDB">
      <w:pPr>
        <w:pStyle w:val="ListParagraph"/>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Heading4"/>
      </w:pPr>
      <w:r>
        <w:t>2.5.1.2</w:t>
      </w:r>
      <w:r>
        <w:tab/>
      </w:r>
      <w:r w:rsidR="00C656F3">
        <w:t>HARQ process ID</w:t>
      </w:r>
    </w:p>
    <w:tbl>
      <w:tblPr>
        <w:tblStyle w:val="TableGrid"/>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ListParagraph"/>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ListParagraph"/>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Default="00C656F3" w:rsidP="00C656F3">
            <w:pPr>
              <w:rPr>
                <w:lang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ListParagraph"/>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Heading4"/>
      </w:pPr>
      <w:r>
        <w:t>2.5.1.3</w:t>
      </w:r>
      <w:r>
        <w:tab/>
      </w:r>
      <w:r w:rsidR="00F7390B">
        <w:t>MCS and FDRA</w:t>
      </w:r>
    </w:p>
    <w:tbl>
      <w:tblPr>
        <w:tblStyle w:val="TableGrid"/>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F7390B" w:rsidRDefault="00F7390B" w:rsidP="00F7390B">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ListParagraph"/>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Default="00F7390B" w:rsidP="00F7390B">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E8ABE6E" w14:textId="77777777" w:rsidR="00F7390B" w:rsidRDefault="00F7390B" w:rsidP="00F7390B">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953686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Default="00F7390B" w:rsidP="00F7390B">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1F85FD5" w14:textId="77777777" w:rsidR="00F7390B" w:rsidRDefault="00F7390B" w:rsidP="00F7390B">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6F9695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lastRenderedPageBreak/>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Ericsson</w:t>
            </w:r>
          </w:p>
        </w:tc>
        <w:tc>
          <w:tcPr>
            <w:tcW w:w="8358" w:type="dxa"/>
          </w:tcPr>
          <w:p w14:paraId="0775E3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50AE949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548730E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16C1C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0B8014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BA8DFC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88AB3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6D1CF6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0B1C379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48CAA3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7F8CF0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7EFF14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1ACECC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01E3C1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990C8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6273221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5EF5B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A92DE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5567E0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D14613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1E1FE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73120BB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0FBCF8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794778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ZTE/Sanechips</w:t>
            </w:r>
          </w:p>
        </w:tc>
        <w:tc>
          <w:tcPr>
            <w:tcW w:w="8358" w:type="dxa"/>
          </w:tcPr>
          <w:p w14:paraId="32DF1C0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0023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5B24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6E11E5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7C656A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59B57D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29FB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658B336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284032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1CF5C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B25FF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0BD705B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968CE6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4C2C1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7E9559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2A54DC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5AA675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3EE8740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76B78F0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7AF7B82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14:paraId="27DC55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ABDC3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6D067D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2D1445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7DB6B7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5B680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5F96285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9ACD42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06529EA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63E664B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6C00E8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748E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92F3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7A2DD39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7AD6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75CAF57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0637842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4F3E8F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169DA7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20310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B63C5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D8AB6F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5D9B2E7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2552CF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5021C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22921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204BED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BD6A9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15279DD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BDE432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08C2FC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3B4C19C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1858A5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2B19C59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16BCEC9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68CC6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057B189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5E6BFD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FD8AB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6625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5AC07C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25845F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24D59D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C7D9D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A056C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0D0EE8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FEBA5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2088E3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194D80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A8640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B5726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964480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in case of multi-PUSCH CG, which is the basic case for the topic of XR. (Not prioritize legacy CG configuration)</w:t>
            </w:r>
          </w:p>
          <w:p w14:paraId="0FED455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1C8A3E7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21AE967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762" w:type="dxa"/>
          </w:tcPr>
          <w:p w14:paraId="2829ED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3747FAD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02546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793418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5E8B6A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2589A6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467DA5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F53F335" w14:textId="77777777"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0D62367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0BCFF4E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Default="00FC59A5">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236B5631"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8B0067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3F434C8" w14:textId="77777777"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DengXian" w:hAnsi="Times New Roman" w:cs="Times New Roman" w:hint="eastAsia"/>
                <w:bCs/>
                <w:szCs w:val="18"/>
                <w:lang w:eastAsia="zh-CN"/>
              </w:rPr>
              <w:t>W</w:t>
            </w:r>
            <w:r w:rsidRPr="00C37E2D">
              <w:rPr>
                <w:rFonts w:ascii="Times New Roman" w:eastAsia="DengXian" w:hAnsi="Times New Roman" w:cs="Times New Roman"/>
                <w:bCs/>
                <w:szCs w:val="18"/>
                <w:lang w:eastAsia="zh-CN"/>
              </w:rPr>
              <w:t xml:space="preserve">e </w:t>
            </w:r>
            <w:r>
              <w:rPr>
                <w:rFonts w:ascii="Times New Roman" w:eastAsia="DengXian"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14:paraId="4ED62997" w14:textId="77777777" w:rsidR="00E00491" w:rsidRPr="00C37E2D" w:rsidRDefault="00E00491" w:rsidP="00E0049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sidRPr="00DF0063">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7CB80D82" w14:textId="5DBC3A79"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7829B30F"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whether the bit-</w:t>
            </w:r>
            <w:r w:rsidRPr="0085533D">
              <w:rPr>
                <w:rFonts w:ascii="Times New Roman" w:hAnsi="Times New Roman" w:cs="Times New Roman"/>
                <w:szCs w:val="18"/>
                <w:lang w:val="en-US" w:eastAsia="ja-JP"/>
              </w:rPr>
              <w:t>field</w:t>
            </w:r>
            <w:r w:rsidRPr="0085533D">
              <w:rPr>
                <w:rFonts w:ascii="Times New Roman" w:hAnsi="Times New Roman" w:cs="Times New Roman"/>
                <w:szCs w:val="18"/>
                <w:lang w:eastAsia="ja-JP"/>
              </w:rPr>
              <w:t xml:space="preserve"> for indication of unused occasions has a fixed size that does not change with CG occasion in which UCI is sent</w:t>
            </w:r>
          </w:p>
          <w:p w14:paraId="42551220"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 xml:space="preserve">whether the UCI indicates unused CG occasions of </w:t>
            </w:r>
            <w:r w:rsidRPr="0085533D">
              <w:rPr>
                <w:rFonts w:ascii="Times New Roman" w:hAnsi="Times New Roman" w:cs="Times New Roman"/>
                <w:szCs w:val="18"/>
                <w:lang w:val="de-DE" w:eastAsia="ja-JP"/>
              </w:rPr>
              <w:t>multiple CG configurations</w:t>
            </w:r>
          </w:p>
          <w:p w14:paraId="0D76F321" w14:textId="374D9003" w:rsidR="0085533D" w:rsidRPr="0085533D" w:rsidRDefault="0085533D" w:rsidP="0085533D">
            <w:pPr>
              <w:rPr>
                <w:rFonts w:ascii="Times New Roman" w:hAnsi="Times New Roman" w:cs="Times New Roman"/>
                <w:szCs w:val="18"/>
                <w:lang w:eastAsia="ja-JP"/>
              </w:rPr>
            </w:pPr>
            <w:r>
              <w:rPr>
                <w:rFonts w:ascii="Times New Roman" w:hAnsi="Times New Roman" w:cs="Times New Roman"/>
                <w:szCs w:val="18"/>
                <w:lang w:eastAsia="ja-JP"/>
              </w:rPr>
              <w:t xml:space="preserve">We </w:t>
            </w:r>
            <w:r w:rsidR="005C7B8F">
              <w:rPr>
                <w:rFonts w:ascii="Times New Roman" w:hAnsi="Times New Roman" w:cs="Times New Roman"/>
                <w:szCs w:val="18"/>
                <w:lang w:eastAsia="ja-JP"/>
              </w:rPr>
              <w:t xml:space="preserve">think option 2 maybe simpler, but </w:t>
            </w:r>
            <w:r>
              <w:rPr>
                <w:rFonts w:ascii="Times New Roman" w:hAnsi="Times New Roman" w:cs="Times New Roman"/>
                <w:szCs w:val="18"/>
                <w:lang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85533D" w:rsidRDefault="00CC7051" w:rsidP="0085533D">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Default="008032FF" w:rsidP="0085533D">
            <w:pPr>
              <w:rPr>
                <w:rFonts w:ascii="Times New Roman" w:hAnsi="Times New Roman" w:cs="Times New Roman"/>
                <w:szCs w:val="18"/>
                <w:lang w:eastAsia="ja-JP"/>
              </w:rPr>
            </w:pPr>
            <w:r>
              <w:rPr>
                <w:rFonts w:ascii="Times New Roman" w:hAnsi="Times New Roman" w:cs="Times New Roman"/>
                <w:szCs w:val="18"/>
                <w:lang w:eastAsia="ja-JP"/>
              </w:rPr>
              <w:t>We prefer Option 1</w:t>
            </w:r>
            <w:r w:rsidR="00704DB3">
              <w:rPr>
                <w:rFonts w:ascii="Times New Roman" w:hAnsi="Times New Roman" w:cs="Times New Roman"/>
                <w:szCs w:val="18"/>
                <w:lang w:eastAsia="ja-JP"/>
              </w:rPr>
              <w:t>-2 , but OK with Option 1-1 . We are also OK with Option 2.</w:t>
            </w:r>
          </w:p>
          <w:p w14:paraId="054B7A1C" w14:textId="7F0FBC79" w:rsidR="00704DB3" w:rsidRDefault="00704DB3" w:rsidP="0085533D">
            <w:pPr>
              <w:rPr>
                <w:rFonts w:ascii="Times New Roman" w:hAnsi="Times New Roman" w:cs="Times New Roman"/>
                <w:szCs w:val="18"/>
                <w:lang w:eastAsia="ja-JP"/>
              </w:rPr>
            </w:pPr>
            <w:r>
              <w:rPr>
                <w:rFonts w:ascii="Times New Roman" w:hAnsi="Times New Roman" w:cs="Times New Roman"/>
                <w:szCs w:val="18"/>
                <w:lang w:eastAsia="ja-JP"/>
              </w:rPr>
              <w:t xml:space="preserve">In general, we think all option work and it is not a big deal to stuck </w:t>
            </w:r>
            <w:r w:rsidR="00334083">
              <w:rPr>
                <w:rFonts w:ascii="Times New Roman" w:hAnsi="Times New Roman" w:cs="Times New Roman"/>
                <w:szCs w:val="18"/>
                <w:lang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Default="00903762" w:rsidP="0013663E">
            <w:pPr>
              <w:rPr>
                <w:rFonts w:cs="Arial"/>
                <w:b/>
                <w:bCs/>
                <w:sz w:val="20"/>
                <w:szCs w:val="20"/>
                <w:highlight w:val="cyan"/>
                <w:lang w:eastAsia="ja-JP"/>
              </w:rPr>
            </w:pPr>
          </w:p>
          <w:p w14:paraId="200490B2" w14:textId="68ED5A54" w:rsidR="0013663E" w:rsidRPr="00CB74D8" w:rsidRDefault="0013663E" w:rsidP="0013663E">
            <w:pPr>
              <w:rPr>
                <w:rFonts w:cs="Arial"/>
                <w:b/>
                <w:bCs/>
                <w:sz w:val="20"/>
                <w:szCs w:val="20"/>
                <w:lang w:eastAsia="ja-JP"/>
              </w:rPr>
            </w:pPr>
            <w:r w:rsidRPr="0013663E">
              <w:rPr>
                <w:rFonts w:cs="Arial"/>
                <w:b/>
                <w:bCs/>
                <w:sz w:val="20"/>
                <w:szCs w:val="20"/>
                <w:highlight w:val="cyan"/>
                <w:lang w:eastAsia="ja-JP"/>
              </w:rPr>
              <w:t xml:space="preserve">@All: </w:t>
            </w:r>
            <w:r w:rsidRPr="0013663E">
              <w:rPr>
                <w:rFonts w:cs="Arial"/>
                <w:sz w:val="20"/>
                <w:szCs w:val="20"/>
                <w:highlight w:val="cyan"/>
                <w:lang w:eastAsia="ja-JP"/>
              </w:rPr>
              <w:t>Companies views will be summarized after 1st GTW along with suggestion for the next round of discussions.</w:t>
            </w:r>
          </w:p>
          <w:p w14:paraId="080B51BB" w14:textId="77777777" w:rsidR="0013663E" w:rsidRDefault="0013663E" w:rsidP="0085533D">
            <w:pPr>
              <w:rPr>
                <w:rFonts w:ascii="Times New Roman" w:hAnsi="Times New Roman" w:cs="Times New Roman"/>
                <w:szCs w:val="18"/>
                <w:lang w:eastAsia="ja-JP"/>
              </w:rPr>
            </w:pPr>
          </w:p>
        </w:tc>
      </w:tr>
    </w:tbl>
    <w:p w14:paraId="4B2CFBC7" w14:textId="77777777" w:rsidR="00F817DE" w:rsidRPr="00074E20" w:rsidRDefault="00F817DE">
      <w:pPr>
        <w:rPr>
          <w:lang w:eastAsia="ja-JP"/>
        </w:rPr>
      </w:pP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lastRenderedPageBreak/>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D6C5DF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6BEA13AE"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0E01D9F9"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94821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3F37E2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DAEB216"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61F2E24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lastRenderedPageBreak/>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54742E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7D32CB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0C62D2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6730F8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B2190C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61BC8A4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1912D0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01DBED0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6D2165F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71B2BB2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58CDC54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69164B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26A48E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11FEB1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2D993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14:paraId="1FFBDC4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Default="00F817DE">
            <w:pPr>
              <w:spacing w:line="240" w:lineRule="auto"/>
              <w:ind w:left="57"/>
              <w:rPr>
                <w:rFonts w:ascii="Times New Roman" w:hAnsi="Times New Roman" w:cs="Times New Roman"/>
                <w:szCs w:val="20"/>
                <w:lang w:eastAsia="ja-JP"/>
              </w:rPr>
            </w:pPr>
          </w:p>
        </w:tc>
        <w:tc>
          <w:tcPr>
            <w:tcW w:w="8358" w:type="dxa"/>
          </w:tcPr>
          <w:p w14:paraId="3BA16245" w14:textId="77777777" w:rsidR="00F817DE" w:rsidRDefault="00F817DE">
            <w:pPr>
              <w:rPr>
                <w:rFonts w:ascii="Times New Roman" w:hAnsi="Times New Roman" w:cs="Times New Roman"/>
                <w:b/>
                <w:color w:val="E66E0A"/>
                <w:szCs w:val="20"/>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34C9D001"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down the scope to Option 1 and Option 2. Our </w:t>
            </w:r>
            <w:r>
              <w:rPr>
                <w:rFonts w:ascii="Times New Roman" w:hAnsi="Times New Roman" w:cs="Times New Roman"/>
                <w:szCs w:val="18"/>
                <w:lang w:eastAsia="ja-JP"/>
              </w:rPr>
              <w:lastRenderedPageBreak/>
              <w:t>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5E16B20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14:paraId="64003FE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Default="00F817DE">
            <w:pPr>
              <w:rPr>
                <w:rFonts w:ascii="Times New Roman" w:hAnsi="Times New Roman" w:cs="Times New Roman"/>
                <w:b/>
                <w:bCs/>
                <w:szCs w:val="18"/>
                <w:lang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567A68A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5F093D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EFD983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7EA8184" w14:textId="77777777" w:rsidR="00F817DE" w:rsidRDefault="00FC59A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94B6C6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0B1D07EA"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lastRenderedPageBreak/>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Default="00D50433" w:rsidP="00D50433">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Default="00BB406F" w:rsidP="00BB406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fine with </w:t>
            </w:r>
            <w:r w:rsidRPr="008970F2">
              <w:rPr>
                <w:rFonts w:ascii="Times New Roman" w:hAnsi="Times New Roman" w:cs="Times New Roman"/>
                <w:bCs/>
                <w:szCs w:val="18"/>
                <w:lang w:eastAsia="ja-JP"/>
              </w:rPr>
              <w:t>moderator’s suggestion</w:t>
            </w:r>
            <w:r>
              <w:rPr>
                <w:rFonts w:ascii="Times New Roman" w:hAnsi="Times New Roman" w:cs="Times New Roman"/>
                <w:bCs/>
                <w:szCs w:val="18"/>
                <w:lang w:eastAsia="ja-JP"/>
              </w:rPr>
              <w:t>.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5C7B8F">
              <w:rPr>
                <w:rFonts w:ascii="Times New Roman" w:hAnsi="Times New Roman" w:cs="Times New Roman"/>
                <w:szCs w:val="18"/>
                <w:lang w:eastAsia="ja-JP"/>
              </w:rPr>
              <w:t>Agree with FL’s suggestion. Considering UCI size is generally small compared to a UL XR TB size, we suggest selecting option 1, which has less specification impact compared to other options.</w:t>
            </w:r>
            <w:r>
              <w:rPr>
                <w:rFonts w:ascii="Times New Roman" w:hAnsi="Times New Roman" w:cs="Times New Roman"/>
                <w:szCs w:val="18"/>
                <w:lang w:eastAsia="ja-JP"/>
              </w:rPr>
              <w:t xml:space="preserve"> 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5C7B8F" w:rsidRDefault="00DD3049" w:rsidP="00BB406F">
            <w:pPr>
              <w:rPr>
                <w:rFonts w:ascii="Times New Roman" w:hAnsi="Times New Roman" w:cs="Times New Roman"/>
                <w:szCs w:val="18"/>
                <w:lang w:eastAsia="ja-JP"/>
              </w:rPr>
            </w:pPr>
            <w:r>
              <w:rPr>
                <w:rFonts w:ascii="Times New Roman" w:hAnsi="Times New Roman" w:cs="Times New Roman"/>
                <w:szCs w:val="18"/>
                <w:lang w:eastAsia="ja-JP"/>
              </w:rPr>
              <w:t>Ok with Option 1</w:t>
            </w:r>
            <w:r w:rsidR="00AD28BD">
              <w:rPr>
                <w:rFonts w:ascii="Times New Roman" w:hAnsi="Times New Roman" w:cs="Times New Roman"/>
                <w:szCs w:val="18"/>
                <w:lang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Default="00334083" w:rsidP="00BB406F">
            <w:pPr>
              <w:rPr>
                <w:rFonts w:ascii="Times New Roman" w:hAnsi="Times New Roman" w:cs="Times New Roman"/>
                <w:szCs w:val="18"/>
                <w:lang w:eastAsia="ja-JP"/>
              </w:rPr>
            </w:pPr>
            <w:r>
              <w:rPr>
                <w:rFonts w:ascii="Times New Roman" w:hAnsi="Times New Roman" w:cs="Times New Roman"/>
                <w:szCs w:val="18"/>
                <w:lang w:eastAsia="ja-JP"/>
              </w:rPr>
              <w:t xml:space="preserve">Agree w Moderator’s suggestion and OK </w:t>
            </w:r>
            <w:r w:rsidR="00901393">
              <w:rPr>
                <w:rFonts w:ascii="Times New Roman" w:hAnsi="Times New Roman" w:cs="Times New Roman"/>
                <w:szCs w:val="18"/>
                <w:lang w:eastAsia="ja-JP"/>
              </w:rPr>
              <w:t>to support Option 1.</w:t>
            </w:r>
          </w:p>
          <w:p w14:paraId="3856731D" w14:textId="5793ADAC" w:rsidR="00901393" w:rsidRDefault="00901393" w:rsidP="00BB406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4D3552">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4D3552">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4D3552">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4D3552">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4D3552">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4D3552">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4D3552">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4D3552">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4D3552">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4D3552">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4D3552">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pPr>
              <w:pStyle w:val="ListParagraph"/>
              <w:numPr>
                <w:ilvl w:val="0"/>
                <w:numId w:val="63"/>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pPr>
              <w:pStyle w:val="ListParagraph"/>
              <w:numPr>
                <w:ilvl w:val="0"/>
                <w:numId w:val="63"/>
              </w:numPr>
              <w:rPr>
                <w:rFonts w:ascii="Arial" w:hAnsi="Arial" w:cs="Arial"/>
                <w:b/>
                <w:bCs/>
                <w:szCs w:val="18"/>
                <w:lang w:val="en-US" w:eastAsia="ja-JP"/>
              </w:rPr>
            </w:pPr>
            <w:r w:rsidRPr="009C3018">
              <w:rPr>
                <w:rFonts w:cs="Arial"/>
                <w:b/>
                <w:bCs/>
                <w:szCs w:val="18"/>
                <w:lang w:val="de-DE" w:eastAsia="ja-JP"/>
              </w:rPr>
              <w:lastRenderedPageBreak/>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E4284B" w:rsidRDefault="009C3018">
            <w:pPr>
              <w:pStyle w:val="ListParagraph"/>
              <w:numPr>
                <w:ilvl w:val="0"/>
                <w:numId w:val="64"/>
              </w:numPr>
              <w:rPr>
                <w:rFonts w:cs="Arial"/>
                <w:b/>
                <w:bCs/>
                <w:szCs w:val="18"/>
                <w:lang w:eastAsia="ja-JP"/>
              </w:rPr>
            </w:pPr>
            <w:r w:rsidRPr="009C3018">
              <w:rPr>
                <w:rFonts w:cs="Arial"/>
                <w:b/>
                <w:bCs/>
                <w:szCs w:val="18"/>
                <w:lang w:eastAsia="ja-JP"/>
              </w:rPr>
              <w:t>OK</w:t>
            </w:r>
            <w:r w:rsidR="00E4284B">
              <w:rPr>
                <w:rFonts w:cs="Arial"/>
                <w:b/>
                <w:bCs/>
                <w:szCs w:val="18"/>
                <w:lang w:val="en-US" w:eastAsia="ja-JP"/>
              </w:rPr>
              <w:t xml:space="preserve"> to compromise</w:t>
            </w:r>
            <w:r w:rsidRPr="009C3018">
              <w:rPr>
                <w:rFonts w:cs="Arial"/>
                <w:b/>
                <w:bCs/>
                <w:szCs w:val="18"/>
                <w:lang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9C3018" w:rsidRDefault="00E4284B">
            <w:pPr>
              <w:pStyle w:val="ListParagraph"/>
              <w:numPr>
                <w:ilvl w:val="0"/>
                <w:numId w:val="64"/>
              </w:numPr>
              <w:rPr>
                <w:rFonts w:cs="Arial"/>
                <w:b/>
                <w:bCs/>
                <w:szCs w:val="18"/>
                <w:lang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9C3018" w:rsidRDefault="009C3018">
            <w:pPr>
              <w:pStyle w:val="ListParagraph"/>
              <w:numPr>
                <w:ilvl w:val="0"/>
                <w:numId w:val="64"/>
              </w:numPr>
              <w:rPr>
                <w:rFonts w:ascii="Arial" w:hAnsi="Arial" w:cs="Arial"/>
                <w:b/>
                <w:bCs/>
                <w:szCs w:val="18"/>
                <w:lang w:eastAsia="ja-JP"/>
              </w:rPr>
            </w:pPr>
            <w:r w:rsidRPr="009C3018">
              <w:rPr>
                <w:rFonts w:cs="Arial"/>
                <w:b/>
                <w:bCs/>
                <w:szCs w:val="18"/>
                <w:lang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Pr="004D3552" w:rsidRDefault="009C3018" w:rsidP="00BB406F">
            <w:pPr>
              <w:rPr>
                <w:rFonts w:ascii="Times New Roman" w:hAnsi="Times New Roman" w:cs="Times New Roman"/>
                <w:szCs w:val="18"/>
                <w:lang w:val="en-US" w:eastAsia="ja-JP"/>
              </w:rPr>
            </w:pPr>
          </w:p>
          <w:p w14:paraId="7F430283" w14:textId="746E7A5E" w:rsidR="0013663E" w:rsidRDefault="007367E4" w:rsidP="00BB406F">
            <w:pPr>
              <w:rPr>
                <w:rFonts w:ascii="Times New Roman" w:hAnsi="Times New Roman" w:cs="Times New Roman"/>
                <w:szCs w:val="18"/>
                <w:lang w:eastAsia="ja-JP"/>
              </w:rPr>
            </w:pPr>
            <w:r w:rsidRPr="00903762">
              <w:rPr>
                <w:rFonts w:ascii="Times New Roman" w:hAnsi="Times New Roman" w:cs="Times New Roman"/>
                <w:b/>
                <w:bCs/>
                <w:szCs w:val="18"/>
                <w:highlight w:val="cyan"/>
                <w:lang w:eastAsia="ja-JP"/>
              </w:rPr>
              <w:t>@All:</w:t>
            </w:r>
            <w:r w:rsidRPr="00903762">
              <w:rPr>
                <w:rFonts w:ascii="Times New Roman" w:hAnsi="Times New Roman" w:cs="Times New Roman"/>
                <w:szCs w:val="18"/>
                <w:highlight w:val="cyan"/>
                <w:lang w:eastAsia="ja-JP"/>
              </w:rPr>
              <w:t xml:space="preserve"> </w:t>
            </w:r>
            <w:r w:rsidRPr="00A95311">
              <w:rPr>
                <w:rFonts w:ascii="Times New Roman" w:hAnsi="Times New Roman" w:cs="Times New Roman"/>
                <w:szCs w:val="18"/>
                <w:highlight w:val="cyan"/>
                <w:lang w:eastAsia="ja-JP"/>
              </w:rPr>
              <w:t xml:space="preserve">For online session, Moderator suggests to remove Option 4. Then, further suggests to compromise to Option 1. I hope companies supporting Option 2 and 3, can be flexible </w:t>
            </w:r>
            <w:r w:rsidR="00A95311" w:rsidRPr="00A95311">
              <w:rPr>
                <w:rFonts w:ascii="Times New Roman" w:hAnsi="Times New Roman" w:cs="Times New Roman"/>
                <w:szCs w:val="18"/>
                <w:highlight w:val="cyan"/>
                <w:lang w:eastAsia="ja-JP"/>
              </w:rPr>
              <w:t>considering the status.</w:t>
            </w:r>
          </w:p>
        </w:tc>
      </w:tr>
    </w:tbl>
    <w:p w14:paraId="6B33397C" w14:textId="77777777" w:rsidR="00F817DE" w:rsidRDefault="00F817DE">
      <w:pPr>
        <w:rPr>
          <w:lang w:eastAsia="ja-JP"/>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623110" w:rsidRDefault="00FC59A5">
      <w:pPr>
        <w:pStyle w:val="ListParagraph"/>
        <w:numPr>
          <w:ilvl w:val="1"/>
          <w:numId w:val="51"/>
        </w:numPr>
        <w:rPr>
          <w:rFonts w:ascii="Arial" w:hAnsi="Arial" w:cs="Arial"/>
          <w:b/>
          <w:sz w:val="20"/>
          <w:szCs w:val="20"/>
          <w:lang w:val="en-US"/>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68A38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3FB22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08FC89E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E80ED6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031F6A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CC4C91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346320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1C69C1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2028DB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73D6576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3C32660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748229E8"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08EAF07"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364822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501AE8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3362B5C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5EA1F92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0358477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29E1548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475AFD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71E7A6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8D403A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562DA9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54879B9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4E18E44" w14:textId="77777777" w:rsidR="00F817DE" w:rsidRDefault="00F817DE">
            <w:pPr>
              <w:rPr>
                <w:rFonts w:ascii="Times New Roman" w:hAnsi="Times New Roman" w:cs="Times New Roman"/>
                <w:b/>
                <w:bCs/>
                <w:szCs w:val="18"/>
                <w:lang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lastRenderedPageBreak/>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34EE653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31F65196"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6DBCF40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04E9B5BD"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14EDD261"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Default="00FC59A5">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Default="00F817DE">
            <w:pPr>
              <w:rPr>
                <w:rFonts w:ascii="Times New Roman" w:hAnsi="Times New Roman" w:cs="Times New Roman"/>
                <w:bCs/>
                <w:szCs w:val="18"/>
                <w:lang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2F625C29"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762" w:type="dxa"/>
          </w:tcPr>
          <w:p w14:paraId="3E73141E" w14:textId="77777777"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5FD79CA9" w14:textId="77777777"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6DA1F07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EA78B4" w14:textId="77777777" w:rsidR="00F817DE" w:rsidRDefault="00FC59A5">
            <w:pPr>
              <w:rPr>
                <w:rFonts w:cs="Arial"/>
                <w:b/>
                <w:bCs/>
                <w:szCs w:val="18"/>
                <w:lang w:eastAsia="ja-JP"/>
              </w:rPr>
            </w:pPr>
            <w:r>
              <w:rPr>
                <w:rFonts w:cs="Arial"/>
                <w:b/>
                <w:bCs/>
                <w:szCs w:val="18"/>
                <w:highlight w:val="yellow"/>
                <w:lang w:eastAsia="ja-JP"/>
              </w:rPr>
              <w:t>Modified Proposal 2-3-3 by LG:</w:t>
            </w:r>
          </w:p>
          <w:p w14:paraId="2C2578F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623110" w:rsidRDefault="00F817DE">
            <w:pPr>
              <w:rPr>
                <w:rFonts w:eastAsia="MS Gothic" w:cs="Arial"/>
                <w:b/>
                <w:bCs/>
                <w:szCs w:val="18"/>
                <w:lang w:eastAsia="ja-JP"/>
              </w:rPr>
            </w:pPr>
          </w:p>
          <w:p w14:paraId="25035A3D" w14:textId="77777777"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0CA98EA9" w14:textId="77777777" w:rsidR="00F817DE" w:rsidRDefault="00F817DE">
            <w:pPr>
              <w:rPr>
                <w:rFonts w:ascii="Times New Roman" w:hAnsi="Times New Roman" w:cs="Times New Roman"/>
                <w:szCs w:val="18"/>
                <w:lang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37169F7F"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9F197C9"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458F341"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23557A3"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5CB849B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79E03D17"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5C6683D1"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63DBC576" w14:textId="77777777" w:rsidR="00F817DE" w:rsidRDefault="00FC59A5">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Default="005C065D" w:rsidP="005C065D">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14:paraId="1B398180" w14:textId="77777777"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0829D93E" w14:textId="77777777"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Default="005C065D" w:rsidP="005C065D">
            <w:pPr>
              <w:tabs>
                <w:tab w:val="left" w:pos="2948"/>
              </w:tabs>
              <w:rPr>
                <w:rFonts w:ascii="Times New Roman" w:hAnsi="Times New Roman" w:cs="Times New Roman"/>
                <w:bCs/>
                <w:szCs w:val="18"/>
                <w:lang w:eastAsia="ja-JP"/>
              </w:rPr>
            </w:pPr>
          </w:p>
          <w:p w14:paraId="003B1585" w14:textId="77777777"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14:paraId="75B53DB2" w14:textId="77777777"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lastRenderedPageBreak/>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CC0C9A" w:rsidRDefault="005C065D" w:rsidP="005C065D">
            <w:pPr>
              <w:tabs>
                <w:tab w:val="left" w:pos="2948"/>
              </w:tabs>
              <w:rPr>
                <w:rFonts w:ascii="Times New Roman" w:eastAsia="DengXian" w:hAnsi="Times New Roman" w:cs="Times New Roman"/>
                <w:bCs/>
                <w:szCs w:val="18"/>
                <w:lang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Default="00BB406F" w:rsidP="00BB406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5C7B8F" w:rsidRDefault="005C7B8F" w:rsidP="00BB406F">
            <w:pPr>
              <w:tabs>
                <w:tab w:val="left" w:pos="2948"/>
              </w:tabs>
              <w:rPr>
                <w:rFonts w:ascii="Times New Roman" w:hAnsi="Times New Roman" w:cs="Times New Roman"/>
                <w:szCs w:val="18"/>
                <w:lang w:eastAsia="ja-JP"/>
              </w:rPr>
            </w:pPr>
            <w:r w:rsidRPr="005C7B8F">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788C8D4A"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46C3B8C" w14:textId="2BC0A3B6" w:rsidR="008A6073" w:rsidRPr="005C7B8F" w:rsidRDefault="00243D62"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Default="00752DE8"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w:t>
            </w:r>
            <w:r w:rsidR="003A1811">
              <w:rPr>
                <w:rFonts w:ascii="Times New Roman" w:hAnsi="Times New Roman" w:cs="Times New Roman"/>
                <w:szCs w:val="18"/>
                <w:lang w:eastAsia="ja-JP"/>
              </w:rPr>
              <w:t>2-3-1</w:t>
            </w:r>
          </w:p>
          <w:p w14:paraId="5E64B530" w14:textId="24A00D26"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9D86017" w14:textId="4C40A839"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16EB74D" w14:textId="6779E427"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3E5D6198" w14:textId="424BE46A" w:rsidR="003A1811" w:rsidRDefault="003A1811" w:rsidP="00BB406F">
            <w:pPr>
              <w:tabs>
                <w:tab w:val="left" w:pos="2948"/>
              </w:tabs>
              <w:rPr>
                <w:rFonts w:ascii="Times New Roman" w:hAnsi="Times New Roman" w:cs="Times New Roman"/>
                <w:szCs w:val="18"/>
                <w:lang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pPr>
              <w:pStyle w:val="ListParagraph"/>
              <w:numPr>
                <w:ilvl w:val="0"/>
                <w:numId w:val="65"/>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pPr>
              <w:pStyle w:val="ListParagraph"/>
              <w:numPr>
                <w:ilvl w:val="0"/>
                <w:numId w:val="65"/>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ListParagraph"/>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pPr>
              <w:pStyle w:val="ListParagraph"/>
              <w:numPr>
                <w:ilvl w:val="0"/>
                <w:numId w:val="65"/>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Default="00BA5543">
            <w:pPr>
              <w:pStyle w:val="ListParagraph"/>
              <w:numPr>
                <w:ilvl w:val="0"/>
                <w:numId w:val="65"/>
              </w:numPr>
              <w:rPr>
                <w:rFonts w:cs="Arial"/>
                <w:b/>
                <w:bCs/>
                <w:szCs w:val="18"/>
                <w:lang w:val="de-DE" w:eastAsia="ja-JP"/>
              </w:rPr>
            </w:pPr>
            <w:r>
              <w:rPr>
                <w:rFonts w:cs="Arial"/>
                <w:b/>
                <w:bCs/>
                <w:szCs w:val="18"/>
                <w:lang w:val="de-DE" w:eastAsia="ja-JP"/>
              </w:rPr>
              <w:t>Not OK:</w:t>
            </w:r>
            <w:r w:rsidR="000D0E74">
              <w:rPr>
                <w:rFonts w:cs="Arial"/>
                <w:b/>
                <w:bCs/>
                <w:szCs w:val="18"/>
                <w:lang w:val="de-DE" w:eastAsia="ja-JP"/>
              </w:rPr>
              <w:t xml:space="preserve"> Z</w:t>
            </w:r>
            <w:r w:rsidR="007747BB">
              <w:rPr>
                <w:rFonts w:cs="Arial"/>
                <w:b/>
                <w:bCs/>
                <w:szCs w:val="18"/>
                <w:lang w:val="de-DE" w:eastAsia="ja-JP"/>
              </w:rPr>
              <w:t>T</w:t>
            </w:r>
            <w:r w:rsidR="00160675">
              <w:rPr>
                <w:rFonts w:cs="Arial"/>
                <w:b/>
                <w:bCs/>
                <w:szCs w:val="18"/>
                <w:lang w:val="de-DE" w:eastAsia="ja-JP"/>
              </w:rPr>
              <w:t>E</w:t>
            </w:r>
            <w:r w:rsidR="000D0E74">
              <w:rPr>
                <w:rFonts w:cs="Arial"/>
                <w:b/>
                <w:bCs/>
                <w:szCs w:val="18"/>
                <w:lang w:val="de-DE" w:eastAsia="ja-JP"/>
              </w:rPr>
              <w:t>/Sanechips</w:t>
            </w:r>
            <w:r w:rsidR="00DA4D48">
              <w:rPr>
                <w:rFonts w:cs="Arial"/>
                <w:b/>
                <w:bCs/>
                <w:szCs w:val="18"/>
                <w:lang w:val="de-DE" w:eastAsia="ja-JP"/>
              </w:rPr>
              <w:t>, FW</w:t>
            </w:r>
            <w:r w:rsidR="006E5206">
              <w:rPr>
                <w:rFonts w:cs="Arial"/>
                <w:b/>
                <w:bCs/>
                <w:szCs w:val="18"/>
                <w:lang w:val="de-DE" w:eastAsia="ja-JP"/>
              </w:rPr>
              <w:t>, vivo</w:t>
            </w:r>
            <w:r w:rsidR="006D2AC8">
              <w:rPr>
                <w:rFonts w:cs="Arial"/>
                <w:b/>
                <w:bCs/>
                <w:szCs w:val="18"/>
                <w:lang w:val="de-DE" w:eastAsia="ja-JP"/>
              </w:rPr>
              <w:t>,</w:t>
            </w:r>
          </w:p>
          <w:p w14:paraId="5286EA79" w14:textId="77777777" w:rsidR="00BA5543" w:rsidRDefault="00BA5543" w:rsidP="00BA5543">
            <w:pPr>
              <w:pStyle w:val="ListParagraph"/>
              <w:rPr>
                <w:rFonts w:cs="Arial"/>
                <w:b/>
                <w:bCs/>
                <w:szCs w:val="18"/>
                <w:lang w:val="de-DE"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pPr>
              <w:pStyle w:val="ListParagraph"/>
              <w:numPr>
                <w:ilvl w:val="0"/>
                <w:numId w:val="65"/>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Default="00BA5543">
            <w:pPr>
              <w:pStyle w:val="ListParagraph"/>
              <w:numPr>
                <w:ilvl w:val="0"/>
                <w:numId w:val="65"/>
              </w:numPr>
              <w:rPr>
                <w:rFonts w:cs="Arial"/>
                <w:b/>
                <w:bCs/>
                <w:szCs w:val="18"/>
                <w:lang w:val="de-DE" w:eastAsia="ja-JP"/>
              </w:rPr>
            </w:pPr>
            <w:r>
              <w:rPr>
                <w:rFonts w:cs="Arial"/>
                <w:b/>
                <w:bCs/>
                <w:szCs w:val="18"/>
                <w:lang w:val="de-DE" w:eastAsia="ja-JP"/>
              </w:rPr>
              <w:t>Not OK:</w:t>
            </w:r>
            <w:r w:rsidR="00160675">
              <w:rPr>
                <w:rFonts w:cs="Arial"/>
                <w:b/>
                <w:bCs/>
                <w:szCs w:val="18"/>
                <w:lang w:val="de-DE" w:eastAsia="ja-JP"/>
              </w:rPr>
              <w:t xml:space="preserve"> Z</w:t>
            </w:r>
            <w:r w:rsidR="007747BB">
              <w:rPr>
                <w:rFonts w:cs="Arial"/>
                <w:b/>
                <w:bCs/>
                <w:szCs w:val="18"/>
                <w:lang w:val="de-DE" w:eastAsia="ja-JP"/>
              </w:rPr>
              <w:t>T</w:t>
            </w:r>
            <w:r w:rsidR="00160675">
              <w:rPr>
                <w:rFonts w:cs="Arial"/>
                <w:b/>
                <w:bCs/>
                <w:szCs w:val="18"/>
                <w:lang w:val="de-DE" w:eastAsia="ja-JP"/>
              </w:rPr>
              <w:t>E/Sanechips</w:t>
            </w:r>
            <w:r w:rsidR="00807237">
              <w:rPr>
                <w:rFonts w:cs="Arial"/>
                <w:b/>
                <w:bCs/>
                <w:szCs w:val="18"/>
                <w:lang w:val="de-DE" w:eastAsia="ja-JP"/>
              </w:rPr>
              <w:t>, LG (updated proposal)</w:t>
            </w:r>
            <w:r w:rsidR="006D2AC8">
              <w:rPr>
                <w:rFonts w:cs="Arial"/>
                <w:b/>
                <w:bCs/>
                <w:szCs w:val="18"/>
                <w:lang w:val="de-DE"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pPr>
              <w:pStyle w:val="ListParagraph"/>
              <w:numPr>
                <w:ilvl w:val="0"/>
                <w:numId w:val="65"/>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pPr>
              <w:pStyle w:val="ListParagraph"/>
              <w:numPr>
                <w:ilvl w:val="1"/>
                <w:numId w:val="65"/>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pPr>
              <w:pStyle w:val="ListParagraph"/>
              <w:numPr>
                <w:ilvl w:val="1"/>
                <w:numId w:val="65"/>
              </w:numPr>
              <w:rPr>
                <w:rFonts w:cs="Arial"/>
                <w:b/>
                <w:bCs/>
                <w:szCs w:val="18"/>
                <w:lang w:val="de-DE" w:eastAsia="ja-JP"/>
              </w:rPr>
            </w:pPr>
            <w:r>
              <w:rPr>
                <w:rFonts w:cs="Arial"/>
                <w:b/>
                <w:bCs/>
                <w:szCs w:val="18"/>
                <w:lang w:val="de-DE" w:eastAsia="ja-JP"/>
              </w:rPr>
              <w:lastRenderedPageBreak/>
              <w:t>Option 2:</w:t>
            </w:r>
            <w:r w:rsidR="00BB62FD">
              <w:rPr>
                <w:rFonts w:cs="Arial"/>
                <w:b/>
                <w:bCs/>
                <w:szCs w:val="18"/>
                <w:lang w:val="de-DE" w:eastAsia="ja-JP"/>
              </w:rPr>
              <w:t xml:space="preserve"> CATT</w:t>
            </w:r>
          </w:p>
          <w:p w14:paraId="1E20E6A6" w14:textId="6D9C1EB6" w:rsidR="00EC7296" w:rsidRDefault="00BA5543">
            <w:pPr>
              <w:pStyle w:val="ListParagraph"/>
              <w:numPr>
                <w:ilvl w:val="0"/>
                <w:numId w:val="65"/>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70699A54" w14:textId="759753AB" w:rsidR="0056759B" w:rsidRDefault="0056759B" w:rsidP="00AE479B">
            <w:pPr>
              <w:rPr>
                <w:rFonts w:cs="Arial"/>
                <w:b/>
                <w:bCs/>
                <w:szCs w:val="18"/>
                <w:lang w:eastAsia="ja-JP"/>
              </w:rPr>
            </w:pPr>
            <w:r w:rsidRPr="0056759B">
              <w:rPr>
                <w:rFonts w:cs="Arial"/>
                <w:b/>
                <w:bCs/>
                <w:szCs w:val="18"/>
                <w:highlight w:val="cyan"/>
                <w:lang w:eastAsia="ja-JP"/>
              </w:rPr>
              <w:t>@All: Suggestions for online sesison:</w:t>
            </w:r>
          </w:p>
          <w:p w14:paraId="6114B8AF" w14:textId="6AF0BCB4" w:rsidR="00AE479B" w:rsidRPr="0056759B" w:rsidRDefault="00AE479B">
            <w:pPr>
              <w:pStyle w:val="ListParagraph"/>
              <w:numPr>
                <w:ilvl w:val="0"/>
                <w:numId w:val="66"/>
              </w:numPr>
              <w:rPr>
                <w:rFonts w:ascii="Arial" w:hAnsi="Arial" w:cs="Arial"/>
                <w:b/>
                <w:bCs/>
                <w:szCs w:val="18"/>
                <w:lang w:val="de-DE" w:eastAsia="ja-JP"/>
              </w:rPr>
            </w:pPr>
            <w:r w:rsidRPr="0056759B">
              <w:rPr>
                <w:rFonts w:ascii="Arial" w:hAnsi="Arial" w:cs="Arial"/>
                <w:b/>
                <w:bCs/>
                <w:szCs w:val="18"/>
                <w:lang w:val="de-DE" w:eastAsia="ja-JP"/>
              </w:rPr>
              <w:t>General comment on applicability to unlicensed.</w:t>
            </w:r>
            <w:r w:rsidR="0056759B" w:rsidRPr="0056759B">
              <w:rPr>
                <w:rFonts w:ascii="Arial" w:hAnsi="Arial" w:cs="Arial"/>
                <w:b/>
                <w:bCs/>
                <w:szCs w:val="18"/>
                <w:lang w:val="de-DE" w:eastAsia="ja-JP"/>
              </w:rPr>
              <w:t xml:space="preserve"> It is good to discuss this issue.</w:t>
            </w:r>
          </w:p>
          <w:p w14:paraId="3243F66E" w14:textId="30842AEB" w:rsidR="007747BB" w:rsidRPr="0056759B" w:rsidRDefault="00365A66">
            <w:pPr>
              <w:pStyle w:val="ListParagraph"/>
              <w:numPr>
                <w:ilvl w:val="0"/>
                <w:numId w:val="66"/>
              </w:numPr>
              <w:rPr>
                <w:rFonts w:ascii="Arial" w:hAnsi="Arial" w:cs="Arial"/>
                <w:b/>
                <w:bCs/>
                <w:szCs w:val="18"/>
                <w:lang w:val="de-DE" w:eastAsia="ja-JP"/>
              </w:rPr>
            </w:pPr>
            <w:r w:rsidRPr="0056759B">
              <w:rPr>
                <w:rFonts w:ascii="Arial" w:hAnsi="Arial" w:cs="Arial"/>
                <w:b/>
                <w:bCs/>
                <w:szCs w:val="18"/>
                <w:lang w:val="de-DE" w:eastAsia="ja-JP"/>
              </w:rPr>
              <w:t>Moderator proposes Proposal 2-3-1 with FFS on unlic.</w:t>
            </w:r>
          </w:p>
          <w:p w14:paraId="645C2E48" w14:textId="222E2C1C" w:rsidR="0056759B" w:rsidRPr="00AE479B" w:rsidRDefault="0056759B" w:rsidP="00AE479B">
            <w:pPr>
              <w:rPr>
                <w:rFonts w:cs="Arial"/>
                <w:b/>
                <w:bCs/>
                <w:szCs w:val="18"/>
                <w:lang w:eastAsia="ja-JP"/>
              </w:rPr>
            </w:pPr>
            <w:r w:rsidRPr="0056759B">
              <w:rPr>
                <w:rFonts w:cs="Arial"/>
                <w:b/>
                <w:bCs/>
                <w:szCs w:val="18"/>
                <w:highlight w:val="cyan"/>
                <w:lang w:eastAsia="ja-JP"/>
              </w:rPr>
              <w:t>@All: Other proposal needs revisions for discusison on second round.</w:t>
            </w:r>
          </w:p>
        </w:tc>
      </w:tr>
    </w:tbl>
    <w:p w14:paraId="24B9F637" w14:textId="77777777" w:rsidR="00F817DE" w:rsidRDefault="00F817DE"/>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tc>
          <w:tcPr>
            <w:tcW w:w="1271" w:type="dxa"/>
            <w:shd w:val="clear" w:color="auto" w:fill="FFF2CC" w:themeFill="accent4" w:themeFillTint="33"/>
          </w:tcPr>
          <w:p w14:paraId="5160F915" w14:textId="77777777" w:rsidR="00F817DE" w:rsidRDefault="00FC59A5">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10406D34" w14:textId="77777777" w:rsidR="00F817DE" w:rsidRDefault="00FC59A5">
            <w:pPr>
              <w:rPr>
                <w:b/>
              </w:rPr>
            </w:pPr>
            <w:r>
              <w:rPr>
                <w:b/>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Default="00FC59A5">
            <w:pPr>
              <w:rPr>
                <w:rFonts w:ascii="Times New Roman" w:hAnsi="Times New Roman" w:cs="Times New Roman"/>
                <w:b/>
                <w:bCs/>
                <w:szCs w:val="20"/>
                <w:lang w:eastAsia="ja-JP"/>
              </w:rPr>
            </w:pPr>
            <w:r>
              <w:rPr>
                <w:b/>
              </w:rPr>
              <w:lastRenderedPageBreak/>
              <w:t>Proposal 9: 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5BDE11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203B18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5F9DF9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A6C3E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5A500E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16211F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0FB79E1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143FF36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7469917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7BDC29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8215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a single UCI to jointly provide information of CG PUSCH occasions belonging to different CG configurations, TRPs, or CCs</w:t>
            </w:r>
          </w:p>
          <w:p w14:paraId="04E588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74BC4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57D55C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6451B9B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2E4F9C3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3F29D7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47E4A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7D806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0A573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0CFDFF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19B1F6E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5B58FE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001979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0A9E6D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CBBF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3441FA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2243CC1B"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1DF9DEF5"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15EB2A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79D7E2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6A25E5F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AF3ED7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CFD18C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623110" w:rsidRDefault="00F817DE">
            <w:pPr>
              <w:rPr>
                <w:rFonts w:ascii="Times New Roman" w:hAnsi="Times New Roman" w:cs="Times New Roman"/>
                <w:sz w:val="20"/>
                <w:szCs w:val="20"/>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583D4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5D6A6437" w14:textId="77777777" w:rsidR="00F817DE" w:rsidRDefault="00F817DE">
            <w:pPr>
              <w:rPr>
                <w:rFonts w:ascii="Times New Roman" w:hAnsi="Times New Roman" w:cs="Times New Roman"/>
                <w:sz w:val="20"/>
                <w:szCs w:val="20"/>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5299BA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Default="00F817DE">
            <w:pPr>
              <w:rPr>
                <w:rFonts w:ascii="Times New Roman" w:hAnsi="Times New Roman" w:cs="Times New Roman"/>
                <w:sz w:val="20"/>
                <w:szCs w:val="20"/>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35DE0F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22FB0D5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43BCA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lastRenderedPageBreak/>
        <w:t>Applicability of feature to TBoM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BAC765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1245C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C59003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D698B8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251B971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911" w:type="dxa"/>
          </w:tcPr>
          <w:p w14:paraId="708E89F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55EAD88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D81293B" w14:textId="77777777" w:rsidR="00F817DE" w:rsidRDefault="00F817DE">
            <w:pPr>
              <w:rPr>
                <w:rFonts w:ascii="Times New Roman" w:hAnsi="Times New Roman" w:cs="Times New Roman"/>
                <w:szCs w:val="18"/>
                <w:lang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B9A163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7110555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Default="00F817DE">
            <w:pPr>
              <w:rPr>
                <w:rFonts w:ascii="Times New Roman" w:hAnsi="Times New Roman" w:cs="Times New Roman"/>
                <w:b/>
                <w:bCs/>
                <w:szCs w:val="18"/>
                <w:lang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16675F82" w14:textId="77777777" w:rsidR="00F817DE" w:rsidRDefault="00FC59A5">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16C7B082" w14:textId="77777777"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05CB1A23" w14:textId="77777777"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14:paraId="5BB658F3" w14:textId="77777777"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911" w:type="dxa"/>
          </w:tcPr>
          <w:p w14:paraId="10AF7A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36F0803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911" w:type="dxa"/>
          </w:tcPr>
          <w:p w14:paraId="4649BC79" w14:textId="77777777"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15D04973"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729E6BEF"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29FA1A4"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0108E720"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911" w:type="dxa"/>
          </w:tcPr>
          <w:p w14:paraId="002B50CE"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18C7A323"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C1F867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007668B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Default="00F817DE">
            <w:pPr>
              <w:rPr>
                <w:rFonts w:ascii="Times New Roman" w:hAnsi="Times New Roman" w:cs="Times New Roman"/>
                <w:szCs w:val="18"/>
                <w:lang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Topic 3: We don’t see a need for unused indication across multiple CG configurations.</w:t>
            </w:r>
          </w:p>
          <w:p w14:paraId="1EA1DDBF" w14:textId="77777777" w:rsidR="00F817DE" w:rsidRDefault="00F817DE">
            <w:pPr>
              <w:jc w:val="both"/>
              <w:rPr>
                <w:rFonts w:ascii="Times New Roman" w:hAnsi="Times New Roman" w:cs="Times New Roman"/>
                <w:bCs/>
                <w:szCs w:val="18"/>
                <w:lang w:eastAsia="ja-JP"/>
              </w:rPr>
            </w:pPr>
          </w:p>
          <w:p w14:paraId="42C4AAD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Default="00F817DE">
            <w:pPr>
              <w:jc w:val="both"/>
              <w:rPr>
                <w:rFonts w:ascii="Times New Roman" w:hAnsi="Times New Roman" w:cs="Times New Roman"/>
                <w:bCs/>
                <w:szCs w:val="18"/>
                <w:lang w:eastAsia="ja-JP"/>
              </w:rPr>
            </w:pPr>
          </w:p>
          <w:p w14:paraId="3B7D5E22"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5156DC2" w14:textId="77777777"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62207EF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Default="00FC59A5">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81CE820"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1801F0EA"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6D40C872"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6956AB4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14:paraId="0EC071CB" w14:textId="77777777" w:rsidR="00F817DE" w:rsidRDefault="00FC59A5">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Alt. 2: “credible” indication based solution</w:t>
            </w:r>
          </w:p>
          <w:p w14:paraId="30BAC22C"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14:paraId="2CDF3384" w14:textId="77777777" w:rsidR="003F0052" w:rsidRPr="00CC0C9A" w:rsidRDefault="003F0052" w:rsidP="003F0052">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09C81337" w14:textId="77777777"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CC0C9A" w:rsidRDefault="00BB406F" w:rsidP="00BB406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1) we are open to discuss the scenarios which might need a timeline. However, we would like to provide few general comments in this regard:</w:t>
            </w:r>
          </w:p>
          <w:p w14:paraId="024EB09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5C7B8F">
              <w:rPr>
                <w:rFonts w:ascii="Times New Roman" w:hAnsi="Times New Roman" w:cs="Times New Roman"/>
                <w:szCs w:val="18"/>
                <w:lang w:eastAsia="ja-JP"/>
              </w:rPr>
              <w:t xml:space="preserve">necessarily need a timeline as in the worst case, the opportunistic scheduling occasion is not useful. </w:t>
            </w:r>
          </w:p>
          <w:p w14:paraId="1FDA7F55"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It may be better to postpone this aspect till high-level design aspects are done (especially 3.1)</w:t>
            </w:r>
          </w:p>
          <w:p w14:paraId="4F9BF7F6"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5C7B8F">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aimed to provide a similar functionality; also, gNB </w:t>
            </w:r>
            <w:r>
              <w:rPr>
                <w:rFonts w:ascii="Times New Roman" w:hAnsi="Times New Roman" w:cs="Times New Roman"/>
                <w:szCs w:val="18"/>
                <w:lang w:eastAsia="ja-JP"/>
              </w:rPr>
              <w:t>may not be able to</w:t>
            </w:r>
            <w:r w:rsidRPr="005C7B8F">
              <w:rPr>
                <w:rFonts w:ascii="Times New Roman" w:hAnsi="Times New Roman" w:cs="Times New Roman"/>
                <w:szCs w:val="18"/>
                <w:lang w:eastAsia="ja-JP"/>
              </w:rPr>
              <w:t xml:space="preserve">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bl>
    <w:p w14:paraId="215852C0" w14:textId="77777777" w:rsidR="00F817DE" w:rsidRDefault="00F817DE">
      <w:pPr>
        <w:rPr>
          <w:lang w:eastAsia="ja-JP"/>
        </w:rPr>
      </w:pPr>
    </w:p>
    <w:p w14:paraId="657D6E67" w14:textId="6808DEAA" w:rsidR="001754A3" w:rsidRDefault="001754A3" w:rsidP="001754A3">
      <w:pPr>
        <w:pStyle w:val="Heading2"/>
        <w:ind w:left="0" w:firstLine="0"/>
      </w:pPr>
      <w:r>
        <w:lastRenderedPageBreak/>
        <w:t>3.5</w:t>
      </w:r>
      <w:r w:rsidR="00E1780E">
        <w:tab/>
      </w:r>
      <w:r w:rsidR="00E1780E">
        <w:tab/>
      </w:r>
      <w:r>
        <w:t>Online sessions</w:t>
      </w:r>
    </w:p>
    <w:p w14:paraId="1801439B" w14:textId="0AF8324D" w:rsidR="001754A3" w:rsidRDefault="00E1780E" w:rsidP="001754A3">
      <w:pPr>
        <w:pStyle w:val="Heading3"/>
      </w:pPr>
      <w:r>
        <w:t>3</w:t>
      </w:r>
      <w:r w:rsidR="001754A3">
        <w:t>.5.1</w:t>
      </w:r>
      <w:r w:rsidR="001754A3">
        <w:tab/>
        <w:t>1</w:t>
      </w:r>
      <w:r w:rsidR="001754A3" w:rsidRPr="001754A3">
        <w:rPr>
          <w:vertAlign w:val="superscript"/>
        </w:rPr>
        <w:t>st</w:t>
      </w:r>
      <w:r w:rsidR="001754A3">
        <w:t xml:space="preserve"> online session</w:t>
      </w:r>
    </w:p>
    <w:p w14:paraId="2E1CADFD" w14:textId="4A232449" w:rsidR="00F7390B" w:rsidRPr="00E85E6A" w:rsidRDefault="00275EF7" w:rsidP="00F7390B">
      <w:pPr>
        <w:pStyle w:val="Heading4"/>
      </w:pPr>
      <w:r>
        <w:t>3.5.1.1</w:t>
      </w:r>
      <w:r>
        <w:tab/>
      </w:r>
      <w:r w:rsidR="00BC1AA3">
        <w:t>When to send UCI</w:t>
      </w:r>
    </w:p>
    <w:tbl>
      <w:tblPr>
        <w:tblStyle w:val="TableGrid"/>
        <w:tblW w:w="0" w:type="auto"/>
        <w:tblLook w:val="04A0" w:firstRow="1" w:lastRow="0" w:firstColumn="1" w:lastColumn="0" w:noHBand="0" w:noVBand="1"/>
      </w:tblPr>
      <w:tblGrid>
        <w:gridCol w:w="9629"/>
      </w:tblGrid>
      <w:tr w:rsidR="00F7390B" w14:paraId="3CC05A2C" w14:textId="77777777" w:rsidTr="00F7390B">
        <w:tc>
          <w:tcPr>
            <w:tcW w:w="9629" w:type="dxa"/>
          </w:tcPr>
          <w:p w14:paraId="1E4F4197" w14:textId="77777777" w:rsidR="00414C14" w:rsidRDefault="00414C14" w:rsidP="00414C14">
            <w:pPr>
              <w:rPr>
                <w:rFonts w:cs="Arial"/>
                <w:b/>
                <w:szCs w:val="20"/>
              </w:rPr>
            </w:pPr>
            <w:r>
              <w:rPr>
                <w:rFonts w:cs="Arial"/>
                <w:b/>
                <w:szCs w:val="20"/>
                <w:highlight w:val="cyan"/>
              </w:rPr>
              <w:t>Companies’ view:</w:t>
            </w:r>
          </w:p>
          <w:p w14:paraId="6193FAB2" w14:textId="77777777" w:rsidR="00414C14" w:rsidRDefault="00414C14" w:rsidP="00414C14">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05056B64" w14:textId="77777777" w:rsidR="00414C14" w:rsidRPr="00623110" w:rsidRDefault="00414C14" w:rsidP="00414C14">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BF57DF2" w14:textId="77777777" w:rsidR="00414C14" w:rsidRDefault="00414C14" w:rsidP="00414C14">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53ED839B" w14:textId="77777777" w:rsidR="00414C14" w:rsidRPr="00D45BC5" w:rsidRDefault="00414C14" w:rsidP="00414C14">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59DEB137" w14:textId="77777777" w:rsidR="00414C14" w:rsidRDefault="00414C14" w:rsidP="00414C14">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F417800" w14:textId="77777777" w:rsidR="00414C14" w:rsidRPr="00623110" w:rsidRDefault="00414C14" w:rsidP="00414C14">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A57CDB" w14:textId="77777777" w:rsidR="00414C14" w:rsidRDefault="00414C14" w:rsidP="00414C14">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70B3A3C4" w14:textId="77777777" w:rsidR="00414C14" w:rsidRDefault="00414C14" w:rsidP="00414C14">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369E779C" w14:textId="77777777" w:rsidR="00414C14" w:rsidRDefault="00414C14" w:rsidP="00414C14">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85F7A9A" w14:textId="77777777" w:rsidR="00414C14" w:rsidRDefault="00414C14" w:rsidP="00414C14">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01EF6B79" w14:textId="77777777" w:rsidR="00414C14" w:rsidRPr="00623110" w:rsidRDefault="00414C14" w:rsidP="00414C14">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8FAA871" w14:textId="77777777" w:rsidR="00414C14" w:rsidRDefault="00414C14" w:rsidP="00414C14">
            <w:pPr>
              <w:rPr>
                <w:rFonts w:ascii="Times New Roman" w:hAnsi="Times New Roman" w:cs="Times New Roman"/>
                <w:szCs w:val="18"/>
                <w:lang w:val="en-US" w:eastAsia="ja-JP"/>
              </w:rPr>
            </w:pPr>
          </w:p>
          <w:p w14:paraId="231CECB1" w14:textId="77777777" w:rsidR="00414C14" w:rsidRDefault="00414C14" w:rsidP="00414C14">
            <w:pPr>
              <w:rPr>
                <w:rFonts w:cs="Arial"/>
                <w:b/>
                <w:bCs/>
                <w:sz w:val="20"/>
                <w:szCs w:val="18"/>
                <w:lang w:eastAsia="ja-JP"/>
              </w:rPr>
            </w:pPr>
            <w:r w:rsidRPr="00060019">
              <w:rPr>
                <w:rFonts w:cs="Arial"/>
                <w:b/>
                <w:bCs/>
                <w:color w:val="FF0000"/>
                <w:sz w:val="20"/>
                <w:szCs w:val="18"/>
                <w:lang w:eastAsia="ja-JP"/>
              </w:rPr>
              <w:t xml:space="preserve">Suggestion 1: </w:t>
            </w:r>
            <w:r w:rsidRPr="00060019">
              <w:rPr>
                <w:rFonts w:cs="Arial"/>
                <w:b/>
                <w:bCs/>
                <w:sz w:val="20"/>
                <w:szCs w:val="18"/>
                <w:lang w:eastAsia="ja-JP"/>
              </w:rPr>
              <w:t>Prioritize Option 1, 2, 3.</w:t>
            </w:r>
            <w:r w:rsidRPr="009C3018">
              <w:rPr>
                <w:rFonts w:cs="Arial"/>
                <w:b/>
                <w:bCs/>
                <w:sz w:val="20"/>
                <w:szCs w:val="18"/>
                <w:lang w:eastAsia="ja-JP"/>
              </w:rPr>
              <w:t xml:space="preserve"> </w:t>
            </w:r>
          </w:p>
          <w:p w14:paraId="27B11386" w14:textId="77777777" w:rsidR="00414C14" w:rsidRPr="009C3018" w:rsidRDefault="00414C14">
            <w:pPr>
              <w:pStyle w:val="ListParagraph"/>
              <w:numPr>
                <w:ilvl w:val="0"/>
                <w:numId w:val="63"/>
              </w:numPr>
              <w:rPr>
                <w:rFonts w:cs="Arial"/>
                <w:b/>
                <w:bCs/>
                <w:szCs w:val="18"/>
                <w:lang w:val="de-DE" w:eastAsia="ja-JP"/>
              </w:rPr>
            </w:pPr>
            <w:r w:rsidRPr="009C3018">
              <w:rPr>
                <w:rFonts w:cs="Arial"/>
                <w:b/>
                <w:bCs/>
                <w:szCs w:val="18"/>
                <w:lang w:val="de-DE" w:eastAsia="ja-JP"/>
              </w:rPr>
              <w:t>OK:</w:t>
            </w:r>
            <w:r>
              <w:rPr>
                <w:rFonts w:cs="Arial"/>
                <w:b/>
                <w:bCs/>
                <w:szCs w:val="18"/>
                <w:lang w:val="de-DE" w:eastAsia="ja-JP"/>
              </w:rPr>
              <w:t xml:space="preserve"> </w:t>
            </w:r>
            <w:r w:rsidRPr="007367E4">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F46D19F" w14:textId="77777777" w:rsidR="00414C14" w:rsidRPr="009C3018" w:rsidRDefault="00414C14">
            <w:pPr>
              <w:pStyle w:val="ListParagraph"/>
              <w:numPr>
                <w:ilvl w:val="0"/>
                <w:numId w:val="63"/>
              </w:numPr>
              <w:rPr>
                <w:rFonts w:ascii="Arial" w:hAnsi="Arial" w:cs="Arial"/>
                <w:b/>
                <w:bCs/>
                <w:szCs w:val="18"/>
                <w:lang w:val="en-US" w:eastAsia="ja-JP"/>
              </w:rPr>
            </w:pPr>
            <w:r w:rsidRPr="009C3018">
              <w:rPr>
                <w:rFonts w:cs="Arial"/>
                <w:b/>
                <w:bCs/>
                <w:szCs w:val="18"/>
                <w:lang w:val="de-DE" w:eastAsia="ja-JP"/>
              </w:rPr>
              <w:t>Not OK:</w:t>
            </w:r>
            <w:r>
              <w:rPr>
                <w:rFonts w:cs="Arial"/>
                <w:b/>
                <w:bCs/>
                <w:szCs w:val="18"/>
                <w:lang w:val="de-DE" w:eastAsia="ja-JP"/>
              </w:rPr>
              <w:t xml:space="preserve"> - </w:t>
            </w:r>
          </w:p>
          <w:p w14:paraId="6AE4A7B6" w14:textId="77777777" w:rsidR="00414C14" w:rsidRDefault="00414C14" w:rsidP="00414C14">
            <w:pPr>
              <w:rPr>
                <w:rFonts w:cs="Arial"/>
                <w:b/>
                <w:bCs/>
                <w:sz w:val="20"/>
                <w:szCs w:val="18"/>
                <w:lang w:val="en-US" w:eastAsia="ja-JP"/>
              </w:rPr>
            </w:pPr>
            <w:r w:rsidRPr="00060019">
              <w:rPr>
                <w:rFonts w:cs="Arial"/>
                <w:b/>
                <w:bCs/>
                <w:color w:val="FF0000"/>
                <w:sz w:val="20"/>
                <w:szCs w:val="18"/>
                <w:lang w:val="en-US" w:eastAsia="ja-JP"/>
              </w:rPr>
              <w:t xml:space="preserve">Suggestion 2: </w:t>
            </w:r>
            <w:r w:rsidRPr="00060019">
              <w:rPr>
                <w:rFonts w:cs="Arial"/>
                <w:b/>
                <w:bCs/>
                <w:sz w:val="20"/>
                <w:szCs w:val="18"/>
                <w:lang w:val="en-US" w:eastAsia="ja-JP"/>
              </w:rPr>
              <w:t>Among</w:t>
            </w:r>
            <w:r w:rsidRPr="009C3018">
              <w:rPr>
                <w:rFonts w:cs="Arial"/>
                <w:b/>
                <w:bCs/>
                <w:sz w:val="20"/>
                <w:szCs w:val="18"/>
                <w:lang w:val="en-US" w:eastAsia="ja-JP"/>
              </w:rPr>
              <w:t xml:space="preserve"> this options, discuss whether it is possible to support Option 1.</w:t>
            </w:r>
          </w:p>
          <w:p w14:paraId="6102E0FC" w14:textId="77777777" w:rsidR="00414C14" w:rsidRPr="00E4284B" w:rsidRDefault="00414C14">
            <w:pPr>
              <w:pStyle w:val="ListParagraph"/>
              <w:numPr>
                <w:ilvl w:val="0"/>
                <w:numId w:val="64"/>
              </w:numPr>
              <w:rPr>
                <w:rFonts w:cs="Arial"/>
                <w:b/>
                <w:bCs/>
                <w:szCs w:val="18"/>
                <w:lang w:eastAsia="ja-JP"/>
              </w:rPr>
            </w:pPr>
            <w:r w:rsidRPr="009C3018">
              <w:rPr>
                <w:rFonts w:cs="Arial"/>
                <w:b/>
                <w:bCs/>
                <w:szCs w:val="18"/>
                <w:lang w:eastAsia="ja-JP"/>
              </w:rPr>
              <w:t>OK</w:t>
            </w:r>
            <w:r>
              <w:rPr>
                <w:rFonts w:cs="Arial"/>
                <w:b/>
                <w:bCs/>
                <w:szCs w:val="18"/>
                <w:lang w:val="en-US" w:eastAsia="ja-JP"/>
              </w:rPr>
              <w:t xml:space="preserve"> to compromise</w:t>
            </w:r>
            <w:r w:rsidRPr="009C3018">
              <w:rPr>
                <w:rFonts w:cs="Arial"/>
                <w:b/>
                <w:bCs/>
                <w:szCs w:val="18"/>
                <w:lang w:eastAsia="ja-JP"/>
              </w:rPr>
              <w:t>:</w:t>
            </w:r>
            <w:r>
              <w:rPr>
                <w:rFonts w:cs="Arial"/>
                <w:b/>
                <w:bCs/>
                <w:szCs w:val="18"/>
                <w:lang w:val="en-US" w:eastAsia="ja-JP"/>
              </w:rPr>
              <w:t xml:space="preserve"> </w:t>
            </w:r>
            <w:r w:rsidRPr="007367E4">
              <w:rPr>
                <w:rFonts w:cs="Arial"/>
                <w:szCs w:val="18"/>
                <w:lang w:val="en-US" w:eastAsia="ja-JP"/>
              </w:rPr>
              <w:t>ZTE/Sanechips, DCM, Spreadtrum, Sony</w:t>
            </w:r>
          </w:p>
          <w:p w14:paraId="467E04BB" w14:textId="77777777" w:rsidR="00414C14" w:rsidRPr="009C3018" w:rsidRDefault="00414C14">
            <w:pPr>
              <w:pStyle w:val="ListParagraph"/>
              <w:numPr>
                <w:ilvl w:val="0"/>
                <w:numId w:val="64"/>
              </w:numPr>
              <w:rPr>
                <w:rFonts w:cs="Arial"/>
                <w:b/>
                <w:bCs/>
                <w:szCs w:val="18"/>
                <w:lang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Pr="007367E4">
              <w:rPr>
                <w:rFonts w:cs="Arial"/>
                <w:szCs w:val="18"/>
                <w:lang w:val="en-US" w:eastAsia="ja-JP"/>
              </w:rPr>
              <w:t>Nokia/NSB, CATT, QC, Google (modified), Samsung, FW, Apple, vivo, TCL, LG, MTK, CMCC, Lenovo, Intel, Ericsson</w:t>
            </w:r>
          </w:p>
          <w:p w14:paraId="6B8843F6" w14:textId="77777777" w:rsidR="00414C14" w:rsidRPr="009C3018" w:rsidRDefault="00414C14">
            <w:pPr>
              <w:pStyle w:val="ListParagraph"/>
              <w:numPr>
                <w:ilvl w:val="0"/>
                <w:numId w:val="64"/>
              </w:numPr>
              <w:rPr>
                <w:rFonts w:ascii="Arial" w:hAnsi="Arial" w:cs="Arial"/>
                <w:b/>
                <w:bCs/>
                <w:szCs w:val="18"/>
                <w:lang w:eastAsia="ja-JP"/>
              </w:rPr>
            </w:pPr>
            <w:r w:rsidRPr="009C3018">
              <w:rPr>
                <w:rFonts w:cs="Arial"/>
                <w:b/>
                <w:bCs/>
                <w:szCs w:val="18"/>
                <w:lang w:eastAsia="ja-JP"/>
              </w:rPr>
              <w:t>Not OK:</w:t>
            </w:r>
            <w:r>
              <w:rPr>
                <w:rFonts w:cs="Arial"/>
                <w:b/>
                <w:bCs/>
                <w:szCs w:val="18"/>
                <w:lang w:val="en-US" w:eastAsia="ja-JP"/>
              </w:rPr>
              <w:t xml:space="preserve"> </w:t>
            </w:r>
            <w:r w:rsidRPr="007367E4">
              <w:rPr>
                <w:rFonts w:cs="Arial"/>
                <w:szCs w:val="18"/>
                <w:lang w:val="en-US" w:eastAsia="ja-JP"/>
              </w:rPr>
              <w:t>OPPO, HW/HiSi, FGI</w:t>
            </w:r>
          </w:p>
          <w:p w14:paraId="65A41FE3" w14:textId="77777777" w:rsidR="00414C14" w:rsidRPr="004D3552" w:rsidRDefault="00414C14" w:rsidP="00414C14">
            <w:pPr>
              <w:rPr>
                <w:rFonts w:ascii="Times New Roman" w:hAnsi="Times New Roman" w:cs="Times New Roman"/>
                <w:szCs w:val="18"/>
                <w:lang w:val="en-US" w:eastAsia="ja-JP"/>
              </w:rPr>
            </w:pPr>
          </w:p>
          <w:p w14:paraId="7A0C528A" w14:textId="77777777" w:rsidR="00F7390B" w:rsidRDefault="00414C14" w:rsidP="00414C14">
            <w:pPr>
              <w:rPr>
                <w:rFonts w:ascii="Times New Roman" w:hAnsi="Times New Roman" w:cs="Times New Roman"/>
                <w:szCs w:val="18"/>
                <w:lang w:eastAsia="ja-JP"/>
              </w:rPr>
            </w:pPr>
            <w:r w:rsidRPr="00903762">
              <w:rPr>
                <w:rFonts w:ascii="Times New Roman" w:hAnsi="Times New Roman" w:cs="Times New Roman"/>
                <w:b/>
                <w:bCs/>
                <w:szCs w:val="18"/>
                <w:highlight w:val="cyan"/>
                <w:lang w:eastAsia="ja-JP"/>
              </w:rPr>
              <w:t>@All:</w:t>
            </w:r>
            <w:r w:rsidRPr="00903762">
              <w:rPr>
                <w:rFonts w:ascii="Times New Roman" w:hAnsi="Times New Roman" w:cs="Times New Roman"/>
                <w:szCs w:val="18"/>
                <w:highlight w:val="cyan"/>
                <w:lang w:eastAsia="ja-JP"/>
              </w:rPr>
              <w:t xml:space="preserve"> </w:t>
            </w:r>
            <w:r w:rsidRPr="00A95311">
              <w:rPr>
                <w:rFonts w:ascii="Times New Roman" w:hAnsi="Times New Roman" w:cs="Times New Roman"/>
                <w:szCs w:val="18"/>
                <w:highlight w:val="cyan"/>
                <w:lang w:eastAsia="ja-JP"/>
              </w:rPr>
              <w:t>For online session, Moderator suggests to remove Option 4. Then, further suggests to compromise to Option 1. I hope companies supporting Option 2 and 3, can be flexible considering the status.</w:t>
            </w:r>
          </w:p>
          <w:p w14:paraId="0E6663C1" w14:textId="77777777" w:rsidR="00414C14" w:rsidRDefault="00414C14" w:rsidP="00414C14">
            <w:pPr>
              <w:rPr>
                <w:szCs w:val="18"/>
                <w:lang w:eastAsia="ja-JP"/>
              </w:rPr>
            </w:pPr>
          </w:p>
          <w:p w14:paraId="0F8FDED3" w14:textId="1D19D996" w:rsidR="00BC1AA3" w:rsidRPr="00BC1AA3" w:rsidRDefault="00414C14" w:rsidP="00BC1AA3">
            <w:pPr>
              <w:rPr>
                <w:b/>
                <w:bCs/>
                <w:szCs w:val="18"/>
                <w:lang w:eastAsia="ja-JP"/>
              </w:rPr>
            </w:pPr>
            <w:r w:rsidRPr="00BC1AA3">
              <w:rPr>
                <w:b/>
                <w:bCs/>
                <w:szCs w:val="18"/>
                <w:highlight w:val="yellow"/>
                <w:lang w:eastAsia="ja-JP"/>
              </w:rPr>
              <w:t xml:space="preserve">Proposal </w:t>
            </w:r>
            <w:r w:rsidR="00BC1AA3" w:rsidRPr="00BC1AA3">
              <w:rPr>
                <w:b/>
                <w:bCs/>
                <w:szCs w:val="18"/>
                <w:highlight w:val="yellow"/>
                <w:lang w:eastAsia="ja-JP"/>
              </w:rPr>
              <w:t>2-2-1:</w:t>
            </w:r>
          </w:p>
          <w:p w14:paraId="1D63F2D0" w14:textId="552EB4C1" w:rsidR="00BC1AA3" w:rsidRPr="00623110" w:rsidRDefault="00BC1AA3" w:rsidP="00BC1AA3">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w:t>
            </w:r>
          </w:p>
          <w:p w14:paraId="1E66C4D8" w14:textId="43177E72" w:rsidR="00BC1AA3" w:rsidRPr="00623110" w:rsidRDefault="00BC1AA3" w:rsidP="00BC1AA3">
            <w:pPr>
              <w:pStyle w:val="ListParagraph"/>
              <w:numPr>
                <w:ilvl w:val="0"/>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679A5D8B" w14:textId="77777777" w:rsidR="00BC1AA3" w:rsidRDefault="00BC1AA3" w:rsidP="00BC1AA3">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C087D6C" w14:textId="6A533E2D" w:rsidR="00BC1AA3" w:rsidRPr="00BC1AA3" w:rsidRDefault="00BC1AA3" w:rsidP="00BC1AA3">
            <w:pPr>
              <w:rPr>
                <w:lang w:eastAsia="ja-JP"/>
              </w:rPr>
            </w:pPr>
          </w:p>
        </w:tc>
      </w:tr>
    </w:tbl>
    <w:p w14:paraId="546B652B" w14:textId="77777777" w:rsidR="00F817DE" w:rsidRDefault="00F817DE">
      <w:pPr>
        <w:rPr>
          <w:lang w:val="en-GB" w:eastAsia="ja-JP"/>
        </w:rPr>
      </w:pPr>
    </w:p>
    <w:p w14:paraId="76DACBC5" w14:textId="1845E828" w:rsidR="00BC1AA3" w:rsidRDefault="00275EF7" w:rsidP="00275EF7">
      <w:pPr>
        <w:pStyle w:val="Heading4"/>
      </w:pPr>
      <w:r>
        <w:t>3.5.1.2</w:t>
      </w:r>
      <w:r>
        <w:tab/>
        <w:t>How to send UCI</w:t>
      </w:r>
    </w:p>
    <w:tbl>
      <w:tblPr>
        <w:tblStyle w:val="TableGrid"/>
        <w:tblW w:w="0" w:type="auto"/>
        <w:tblLook w:val="04A0" w:firstRow="1" w:lastRow="0" w:firstColumn="1" w:lastColumn="0" w:noHBand="0" w:noVBand="1"/>
      </w:tblPr>
      <w:tblGrid>
        <w:gridCol w:w="9629"/>
      </w:tblGrid>
      <w:tr w:rsidR="00060019" w14:paraId="751751CD" w14:textId="77777777" w:rsidTr="00060019">
        <w:tc>
          <w:tcPr>
            <w:tcW w:w="9629" w:type="dxa"/>
          </w:tcPr>
          <w:p w14:paraId="647D2819" w14:textId="77777777" w:rsidR="00275EF7" w:rsidRPr="00EC7296" w:rsidRDefault="00275EF7" w:rsidP="00275EF7">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30784245" w14:textId="77777777" w:rsidR="00275EF7" w:rsidRPr="00275EF7" w:rsidRDefault="00275EF7" w:rsidP="00275EF7">
            <w:pPr>
              <w:rPr>
                <w:rFonts w:cs="Arial"/>
                <w:b/>
                <w:bCs/>
                <w:color w:val="FF0000"/>
                <w:szCs w:val="18"/>
                <w:lang w:eastAsia="ja-JP"/>
              </w:rPr>
            </w:pPr>
            <w:r w:rsidRPr="00275EF7">
              <w:rPr>
                <w:rFonts w:cs="Arial"/>
                <w:b/>
                <w:bCs/>
                <w:color w:val="FF0000"/>
                <w:szCs w:val="18"/>
                <w:lang w:eastAsia="ja-JP"/>
              </w:rPr>
              <w:t>Proposal 2-3-1:</w:t>
            </w:r>
          </w:p>
          <w:p w14:paraId="10930CDD" w14:textId="77777777" w:rsidR="00275EF7" w:rsidRDefault="00275EF7">
            <w:pPr>
              <w:pStyle w:val="ListParagraph"/>
              <w:numPr>
                <w:ilvl w:val="0"/>
                <w:numId w:val="65"/>
              </w:numPr>
              <w:rPr>
                <w:rFonts w:cs="Arial"/>
                <w:b/>
                <w:bCs/>
                <w:szCs w:val="18"/>
                <w:lang w:val="de-DE" w:eastAsia="ja-JP"/>
              </w:rPr>
            </w:pPr>
            <w:r>
              <w:rPr>
                <w:rFonts w:cs="Arial"/>
                <w:b/>
                <w:bCs/>
                <w:szCs w:val="18"/>
                <w:lang w:val="de-DE" w:eastAsia="ja-JP"/>
              </w:rPr>
              <w:lastRenderedPageBreak/>
              <w:t>OK: ZTE/Sanechips, Nokia/NSB (FFS unlic), CATT, New H3C, [QC], Google, Samsung (only lic), FW, IDC, vivo, OPPO, TCL, DCM, LG (FFS unlic), MTK, Pana, Spreadtrum, Sony, CMCC, HW/HiSi, FGI, Lenovo, Intel, Ericsson</w:t>
            </w:r>
          </w:p>
          <w:p w14:paraId="74612BCF" w14:textId="77777777" w:rsidR="00275EF7" w:rsidRDefault="00275EF7">
            <w:pPr>
              <w:pStyle w:val="ListParagraph"/>
              <w:numPr>
                <w:ilvl w:val="0"/>
                <w:numId w:val="65"/>
              </w:numPr>
              <w:rPr>
                <w:rFonts w:cs="Arial"/>
                <w:b/>
                <w:bCs/>
                <w:szCs w:val="18"/>
                <w:lang w:val="de-DE" w:eastAsia="ja-JP"/>
              </w:rPr>
            </w:pPr>
            <w:r>
              <w:rPr>
                <w:rFonts w:cs="Arial"/>
                <w:b/>
                <w:bCs/>
                <w:szCs w:val="18"/>
                <w:lang w:val="de-DE" w:eastAsia="ja-JP"/>
              </w:rPr>
              <w:t>Not OK: -</w:t>
            </w:r>
          </w:p>
          <w:p w14:paraId="4EDAA6E0" w14:textId="77777777" w:rsidR="00275EF7" w:rsidRDefault="00275EF7" w:rsidP="00275EF7">
            <w:pPr>
              <w:pStyle w:val="ListParagraph"/>
              <w:rPr>
                <w:rFonts w:cs="Arial"/>
                <w:b/>
                <w:bCs/>
                <w:szCs w:val="18"/>
                <w:lang w:val="de-DE" w:eastAsia="ja-JP"/>
              </w:rPr>
            </w:pPr>
          </w:p>
          <w:p w14:paraId="3540B0D3" w14:textId="77777777" w:rsidR="00275EF7" w:rsidRPr="00275EF7" w:rsidRDefault="00275EF7" w:rsidP="00275EF7">
            <w:pPr>
              <w:rPr>
                <w:rFonts w:cs="Arial"/>
                <w:b/>
                <w:bCs/>
                <w:color w:val="FF0000"/>
                <w:szCs w:val="18"/>
                <w:lang w:eastAsia="ja-JP"/>
              </w:rPr>
            </w:pPr>
            <w:r w:rsidRPr="00275EF7">
              <w:rPr>
                <w:rFonts w:cs="Arial"/>
                <w:b/>
                <w:bCs/>
                <w:color w:val="FF0000"/>
                <w:szCs w:val="18"/>
                <w:lang w:eastAsia="ja-JP"/>
              </w:rPr>
              <w:t>Proposal 2-3-2:</w:t>
            </w:r>
          </w:p>
          <w:p w14:paraId="0DCC5324" w14:textId="77777777" w:rsidR="00275EF7" w:rsidRDefault="00275EF7">
            <w:pPr>
              <w:pStyle w:val="ListParagraph"/>
              <w:numPr>
                <w:ilvl w:val="0"/>
                <w:numId w:val="65"/>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729E404D" w14:textId="77777777" w:rsidR="00275EF7" w:rsidRDefault="00275EF7">
            <w:pPr>
              <w:pStyle w:val="ListParagraph"/>
              <w:numPr>
                <w:ilvl w:val="0"/>
                <w:numId w:val="65"/>
              </w:numPr>
              <w:rPr>
                <w:rFonts w:cs="Arial"/>
                <w:b/>
                <w:bCs/>
                <w:szCs w:val="18"/>
                <w:lang w:val="de-DE" w:eastAsia="ja-JP"/>
              </w:rPr>
            </w:pPr>
            <w:r>
              <w:rPr>
                <w:rFonts w:cs="Arial"/>
                <w:b/>
                <w:bCs/>
                <w:szCs w:val="18"/>
                <w:lang w:val="de-DE" w:eastAsia="ja-JP"/>
              </w:rPr>
              <w:t>Not OK: ZTE/Sanechips, FW, vivo,</w:t>
            </w:r>
          </w:p>
          <w:p w14:paraId="3C15BAF7" w14:textId="77777777" w:rsidR="00275EF7" w:rsidRDefault="00275EF7" w:rsidP="00275EF7">
            <w:pPr>
              <w:pStyle w:val="ListParagraph"/>
              <w:rPr>
                <w:rFonts w:cs="Arial"/>
                <w:b/>
                <w:bCs/>
                <w:szCs w:val="18"/>
                <w:lang w:val="de-DE" w:eastAsia="ja-JP"/>
              </w:rPr>
            </w:pPr>
          </w:p>
          <w:p w14:paraId="28B26C46" w14:textId="77777777" w:rsidR="00275EF7" w:rsidRPr="00275EF7" w:rsidRDefault="00275EF7" w:rsidP="00275EF7">
            <w:pPr>
              <w:rPr>
                <w:rFonts w:cs="Arial"/>
                <w:b/>
                <w:bCs/>
                <w:color w:val="FF0000"/>
                <w:szCs w:val="18"/>
                <w:lang w:eastAsia="ja-JP"/>
              </w:rPr>
            </w:pPr>
            <w:r w:rsidRPr="00275EF7">
              <w:rPr>
                <w:rFonts w:cs="Arial"/>
                <w:b/>
                <w:bCs/>
                <w:color w:val="FF0000"/>
                <w:szCs w:val="18"/>
                <w:lang w:eastAsia="ja-JP"/>
              </w:rPr>
              <w:t>Proposal 2-3-3:</w:t>
            </w:r>
          </w:p>
          <w:p w14:paraId="5FF08B66" w14:textId="77777777" w:rsidR="00275EF7" w:rsidRDefault="00275EF7">
            <w:pPr>
              <w:pStyle w:val="ListParagraph"/>
              <w:numPr>
                <w:ilvl w:val="0"/>
                <w:numId w:val="65"/>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2A20BD52" w14:textId="77777777" w:rsidR="00275EF7" w:rsidRDefault="00275EF7">
            <w:pPr>
              <w:pStyle w:val="ListParagraph"/>
              <w:numPr>
                <w:ilvl w:val="0"/>
                <w:numId w:val="65"/>
              </w:numPr>
              <w:rPr>
                <w:rFonts w:cs="Arial"/>
                <w:b/>
                <w:bCs/>
                <w:szCs w:val="18"/>
                <w:lang w:val="de-DE" w:eastAsia="ja-JP"/>
              </w:rPr>
            </w:pPr>
            <w:r>
              <w:rPr>
                <w:rFonts w:cs="Arial"/>
                <w:b/>
                <w:bCs/>
                <w:szCs w:val="18"/>
                <w:lang w:val="de-DE" w:eastAsia="ja-JP"/>
              </w:rPr>
              <w:t>Not OK: ZTE/Sanechips, LG (updated proposal), Intel</w:t>
            </w:r>
          </w:p>
          <w:p w14:paraId="450BB088" w14:textId="77777777" w:rsidR="00275EF7" w:rsidRPr="00275EF7" w:rsidRDefault="00275EF7" w:rsidP="00275EF7">
            <w:pPr>
              <w:rPr>
                <w:rFonts w:cs="Arial"/>
                <w:b/>
                <w:bCs/>
                <w:color w:val="FF0000"/>
                <w:szCs w:val="18"/>
                <w:lang w:eastAsia="ja-JP"/>
              </w:rPr>
            </w:pPr>
            <w:r w:rsidRPr="00275EF7">
              <w:rPr>
                <w:rFonts w:cs="Arial"/>
                <w:b/>
                <w:bCs/>
                <w:color w:val="FF0000"/>
                <w:szCs w:val="18"/>
                <w:lang w:eastAsia="ja-JP"/>
              </w:rPr>
              <w:t>Proposal 2-3-4:</w:t>
            </w:r>
          </w:p>
          <w:p w14:paraId="6C801EA8" w14:textId="77777777" w:rsidR="00275EF7" w:rsidRPr="00AE479B" w:rsidRDefault="00275EF7">
            <w:pPr>
              <w:pStyle w:val="ListParagraph"/>
              <w:numPr>
                <w:ilvl w:val="0"/>
                <w:numId w:val="65"/>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0A24F74A" w14:textId="77777777" w:rsidR="00275EF7" w:rsidRDefault="00275EF7">
            <w:pPr>
              <w:pStyle w:val="ListParagraph"/>
              <w:numPr>
                <w:ilvl w:val="1"/>
                <w:numId w:val="65"/>
              </w:numPr>
              <w:rPr>
                <w:rFonts w:cs="Arial"/>
                <w:b/>
                <w:bCs/>
                <w:szCs w:val="18"/>
                <w:lang w:val="de-DE" w:eastAsia="ja-JP"/>
              </w:rPr>
            </w:pPr>
            <w:r>
              <w:rPr>
                <w:rFonts w:cs="Arial"/>
                <w:b/>
                <w:bCs/>
                <w:szCs w:val="18"/>
                <w:lang w:val="de-DE" w:eastAsia="ja-JP"/>
              </w:rPr>
              <w:t>Option 1: Nokia/NSB, FW, vivo, TCL, DCM, MTK, Spreadtrum, FGI, Lenovo, Ericsson</w:t>
            </w:r>
          </w:p>
          <w:p w14:paraId="472F86DB" w14:textId="77777777" w:rsidR="00275EF7" w:rsidRDefault="00275EF7">
            <w:pPr>
              <w:pStyle w:val="ListParagraph"/>
              <w:numPr>
                <w:ilvl w:val="1"/>
                <w:numId w:val="65"/>
              </w:numPr>
              <w:rPr>
                <w:rFonts w:cs="Arial"/>
                <w:b/>
                <w:bCs/>
                <w:szCs w:val="18"/>
                <w:lang w:val="de-DE" w:eastAsia="ja-JP"/>
              </w:rPr>
            </w:pPr>
            <w:r>
              <w:rPr>
                <w:rFonts w:cs="Arial"/>
                <w:b/>
                <w:bCs/>
                <w:szCs w:val="18"/>
                <w:lang w:val="de-DE" w:eastAsia="ja-JP"/>
              </w:rPr>
              <w:t>Option 2: CATT</w:t>
            </w:r>
          </w:p>
          <w:p w14:paraId="05556983" w14:textId="77777777" w:rsidR="00275EF7" w:rsidRDefault="00275EF7">
            <w:pPr>
              <w:pStyle w:val="ListParagraph"/>
              <w:numPr>
                <w:ilvl w:val="0"/>
                <w:numId w:val="65"/>
              </w:numPr>
              <w:rPr>
                <w:rFonts w:cs="Arial"/>
                <w:b/>
                <w:bCs/>
                <w:szCs w:val="18"/>
                <w:lang w:val="de-DE" w:eastAsia="ja-JP"/>
              </w:rPr>
            </w:pPr>
            <w:r>
              <w:rPr>
                <w:rFonts w:cs="Arial"/>
                <w:b/>
                <w:bCs/>
                <w:szCs w:val="18"/>
                <w:lang w:val="de-DE" w:eastAsia="ja-JP"/>
              </w:rPr>
              <w:t>Not OK: OPPO (Option 3), Intel</w:t>
            </w:r>
          </w:p>
          <w:p w14:paraId="7D90EC50" w14:textId="77777777" w:rsidR="00275EF7" w:rsidRDefault="00275EF7" w:rsidP="00060019">
            <w:pPr>
              <w:rPr>
                <w:rFonts w:cs="Arial"/>
                <w:b/>
                <w:bCs/>
                <w:szCs w:val="18"/>
                <w:highlight w:val="yellow"/>
                <w:lang w:eastAsia="ja-JP"/>
              </w:rPr>
            </w:pPr>
          </w:p>
          <w:p w14:paraId="29D59656" w14:textId="77777777" w:rsidR="00275EF7" w:rsidRDefault="00275EF7" w:rsidP="00275EF7">
            <w:pPr>
              <w:rPr>
                <w:rFonts w:cs="Arial"/>
                <w:b/>
                <w:bCs/>
                <w:szCs w:val="18"/>
                <w:lang w:eastAsia="ja-JP"/>
              </w:rPr>
            </w:pPr>
            <w:r w:rsidRPr="0056759B">
              <w:rPr>
                <w:rFonts w:cs="Arial"/>
                <w:b/>
                <w:bCs/>
                <w:szCs w:val="18"/>
                <w:highlight w:val="cyan"/>
                <w:lang w:eastAsia="ja-JP"/>
              </w:rPr>
              <w:t>@All: Suggestions for online sesison:</w:t>
            </w:r>
          </w:p>
          <w:p w14:paraId="01F53B9C" w14:textId="77777777" w:rsidR="00275EF7" w:rsidRPr="0056759B" w:rsidRDefault="00275EF7">
            <w:pPr>
              <w:pStyle w:val="ListParagraph"/>
              <w:numPr>
                <w:ilvl w:val="0"/>
                <w:numId w:val="66"/>
              </w:numPr>
              <w:rPr>
                <w:rFonts w:ascii="Arial" w:hAnsi="Arial" w:cs="Arial"/>
                <w:b/>
                <w:bCs/>
                <w:szCs w:val="18"/>
                <w:lang w:val="de-DE" w:eastAsia="ja-JP"/>
              </w:rPr>
            </w:pPr>
            <w:r w:rsidRPr="0056759B">
              <w:rPr>
                <w:rFonts w:ascii="Arial" w:hAnsi="Arial" w:cs="Arial"/>
                <w:b/>
                <w:bCs/>
                <w:szCs w:val="18"/>
                <w:lang w:val="de-DE" w:eastAsia="ja-JP"/>
              </w:rPr>
              <w:t>General comment on applicability to unlicensed. It is good to discuss this issue.</w:t>
            </w:r>
          </w:p>
          <w:p w14:paraId="37FC8565" w14:textId="77777777" w:rsidR="00275EF7" w:rsidRPr="0056759B" w:rsidRDefault="00275EF7">
            <w:pPr>
              <w:pStyle w:val="ListParagraph"/>
              <w:numPr>
                <w:ilvl w:val="0"/>
                <w:numId w:val="66"/>
              </w:numPr>
              <w:rPr>
                <w:rFonts w:ascii="Arial" w:hAnsi="Arial" w:cs="Arial"/>
                <w:b/>
                <w:bCs/>
                <w:szCs w:val="18"/>
                <w:lang w:val="de-DE" w:eastAsia="ja-JP"/>
              </w:rPr>
            </w:pPr>
            <w:r w:rsidRPr="0056759B">
              <w:rPr>
                <w:rFonts w:ascii="Arial" w:hAnsi="Arial" w:cs="Arial"/>
                <w:b/>
                <w:bCs/>
                <w:szCs w:val="18"/>
                <w:lang w:val="de-DE" w:eastAsia="ja-JP"/>
              </w:rPr>
              <w:t>Moderator proposes Proposal 2-3-1 with FFS on unlic.</w:t>
            </w:r>
          </w:p>
          <w:p w14:paraId="51D81636" w14:textId="77777777" w:rsidR="00275EF7" w:rsidRDefault="00275EF7" w:rsidP="00060019">
            <w:pPr>
              <w:rPr>
                <w:rFonts w:cs="Arial"/>
                <w:b/>
                <w:bCs/>
                <w:szCs w:val="18"/>
                <w:highlight w:val="yellow"/>
                <w:lang w:eastAsia="ja-JP"/>
              </w:rPr>
            </w:pPr>
          </w:p>
          <w:p w14:paraId="6033C31D" w14:textId="77777777" w:rsidR="00275EF7" w:rsidRDefault="00275EF7" w:rsidP="00060019">
            <w:pPr>
              <w:rPr>
                <w:rFonts w:cs="Arial"/>
                <w:b/>
                <w:bCs/>
                <w:szCs w:val="18"/>
                <w:highlight w:val="yellow"/>
                <w:lang w:eastAsia="ja-JP"/>
              </w:rPr>
            </w:pPr>
          </w:p>
          <w:p w14:paraId="1AAA2E25" w14:textId="48437D89" w:rsidR="00060019" w:rsidRDefault="00060019" w:rsidP="00060019">
            <w:pPr>
              <w:rPr>
                <w:rFonts w:cs="Arial"/>
                <w:b/>
                <w:bCs/>
                <w:szCs w:val="18"/>
                <w:lang w:eastAsia="ja-JP"/>
              </w:rPr>
            </w:pPr>
            <w:r>
              <w:rPr>
                <w:rFonts w:cs="Arial"/>
                <w:b/>
                <w:bCs/>
                <w:szCs w:val="18"/>
                <w:highlight w:val="yellow"/>
                <w:lang w:eastAsia="ja-JP"/>
              </w:rPr>
              <w:t>Proposal 2-3-1:</w:t>
            </w:r>
          </w:p>
          <w:p w14:paraId="0DB900E9" w14:textId="77777777" w:rsidR="00060019" w:rsidRDefault="00060019" w:rsidP="00060019">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3D1427AC" w14:textId="0BCB313A" w:rsidR="00275EF7" w:rsidRPr="00363FFE" w:rsidRDefault="00275EF7" w:rsidP="00060019">
            <w:pPr>
              <w:pStyle w:val="ListParagraph"/>
              <w:numPr>
                <w:ilvl w:val="0"/>
                <w:numId w:val="49"/>
              </w:numPr>
              <w:rPr>
                <w:rFonts w:ascii="Times New Roman" w:hAnsi="Times New Roman" w:cs="Times New Roman"/>
                <w:color w:val="FF0000"/>
                <w:sz w:val="20"/>
                <w:szCs w:val="20"/>
                <w:lang w:val="en-US" w:eastAsia="ja-JP"/>
              </w:rPr>
            </w:pPr>
            <w:r w:rsidRPr="00363FFE">
              <w:rPr>
                <w:rFonts w:ascii="Times New Roman" w:hAnsi="Times New Roman" w:cs="Times New Roman"/>
                <w:color w:val="FF0000"/>
                <w:sz w:val="20"/>
                <w:szCs w:val="20"/>
                <w:lang w:val="en-US"/>
              </w:rPr>
              <w:t>FF</w:t>
            </w:r>
            <w:r w:rsidR="00363FFE" w:rsidRPr="00363FFE">
              <w:rPr>
                <w:rFonts w:ascii="Times New Roman" w:hAnsi="Times New Roman" w:cs="Times New Roman"/>
                <w:color w:val="FF0000"/>
                <w:sz w:val="20"/>
                <w:szCs w:val="20"/>
                <w:lang w:val="en-US"/>
              </w:rPr>
              <w:t>S</w:t>
            </w:r>
            <w:r w:rsidRPr="00363FFE">
              <w:rPr>
                <w:rFonts w:ascii="Times New Roman" w:hAnsi="Times New Roman" w:cs="Times New Roman"/>
                <w:color w:val="FF0000"/>
                <w:sz w:val="20"/>
                <w:szCs w:val="20"/>
                <w:lang w:val="en-US"/>
              </w:rPr>
              <w:t xml:space="preserve"> </w:t>
            </w:r>
            <w:r w:rsidR="00363FFE">
              <w:rPr>
                <w:rFonts w:ascii="Times New Roman" w:hAnsi="Times New Roman" w:cs="Times New Roman"/>
                <w:color w:val="FF0000"/>
                <w:sz w:val="20"/>
                <w:szCs w:val="20"/>
                <w:lang w:val="en-US"/>
              </w:rPr>
              <w:t>for</w:t>
            </w:r>
            <w:r w:rsidRPr="00363FFE">
              <w:rPr>
                <w:rFonts w:ascii="Times New Roman" w:hAnsi="Times New Roman" w:cs="Times New Roman"/>
                <w:color w:val="FF0000"/>
                <w:sz w:val="20"/>
                <w:szCs w:val="20"/>
                <w:lang w:val="en-US"/>
              </w:rPr>
              <w:t xml:space="preserve"> unlicensed</w:t>
            </w:r>
          </w:p>
          <w:p w14:paraId="0D64985B" w14:textId="77777777" w:rsidR="00060019" w:rsidRDefault="00060019" w:rsidP="00060019">
            <w:pPr>
              <w:rPr>
                <w:rFonts w:ascii="Times New Roman" w:hAnsi="Times New Roman" w:cs="Times New Roman"/>
                <w:szCs w:val="18"/>
                <w:lang w:eastAsia="ja-JP"/>
              </w:rPr>
            </w:pPr>
          </w:p>
          <w:p w14:paraId="673586E4" w14:textId="77777777" w:rsidR="00060019" w:rsidRPr="00F87BFA" w:rsidRDefault="00060019" w:rsidP="00060019">
            <w:pPr>
              <w:rPr>
                <w:rFonts w:cs="Arial"/>
                <w:b/>
                <w:bCs/>
                <w:szCs w:val="20"/>
                <w:lang w:eastAsia="ja-JP"/>
              </w:rPr>
            </w:pPr>
            <w:r>
              <w:rPr>
                <w:rFonts w:cs="Arial"/>
                <w:b/>
                <w:bCs/>
                <w:szCs w:val="18"/>
                <w:highlight w:val="yellow"/>
                <w:lang w:eastAsia="ja-JP"/>
              </w:rPr>
              <w:t>Proposal 2-3-2:</w:t>
            </w:r>
          </w:p>
          <w:p w14:paraId="0B84BCA3" w14:textId="77777777" w:rsidR="00060019" w:rsidRPr="00F87BFA" w:rsidRDefault="00060019" w:rsidP="00060019">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7E456A97" w14:textId="77777777" w:rsidR="00060019" w:rsidRPr="00F87BFA" w:rsidRDefault="00060019" w:rsidP="00060019">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48171798" w14:textId="77777777" w:rsidR="00060019" w:rsidRDefault="00060019" w:rsidP="00060019">
            <w:pPr>
              <w:rPr>
                <w:rFonts w:cs="Arial"/>
                <w:b/>
                <w:bCs/>
                <w:szCs w:val="18"/>
                <w:lang w:eastAsia="ja-JP"/>
              </w:rPr>
            </w:pPr>
          </w:p>
          <w:p w14:paraId="38F0FC0F" w14:textId="77777777" w:rsidR="00060019" w:rsidRDefault="00060019" w:rsidP="00060019">
            <w:pPr>
              <w:rPr>
                <w:rFonts w:cs="Arial"/>
                <w:b/>
                <w:bCs/>
                <w:szCs w:val="18"/>
                <w:lang w:eastAsia="ja-JP"/>
              </w:rPr>
            </w:pPr>
            <w:r>
              <w:rPr>
                <w:rFonts w:cs="Arial"/>
                <w:b/>
                <w:bCs/>
                <w:szCs w:val="18"/>
                <w:highlight w:val="yellow"/>
                <w:lang w:eastAsia="ja-JP"/>
              </w:rPr>
              <w:t>Proposal 2-3-3:</w:t>
            </w:r>
          </w:p>
          <w:p w14:paraId="10029D20" w14:textId="77777777" w:rsidR="00060019" w:rsidRDefault="00060019" w:rsidP="0006001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F5287A7" w14:textId="77777777" w:rsidR="00060019" w:rsidRPr="00623110" w:rsidRDefault="00060019" w:rsidP="00060019">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2C2ADFE5" w14:textId="77777777" w:rsidR="00060019" w:rsidRPr="00623110" w:rsidRDefault="00060019" w:rsidP="00060019">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03DC1FF3" w14:textId="77777777" w:rsidR="00060019" w:rsidRDefault="00060019" w:rsidP="00060019">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2EC252E5" w14:textId="77777777" w:rsidR="00060019" w:rsidRPr="00623110" w:rsidRDefault="00060019" w:rsidP="00060019">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6FF2D5B5" w14:textId="77777777" w:rsidR="00060019" w:rsidRPr="00623110" w:rsidRDefault="00060019" w:rsidP="00060019">
            <w:pPr>
              <w:rPr>
                <w:rFonts w:cs="Arial"/>
                <w:b/>
                <w:bCs/>
                <w:szCs w:val="18"/>
                <w:lang w:eastAsia="ja-JP"/>
              </w:rPr>
            </w:pPr>
          </w:p>
          <w:p w14:paraId="51FD7BA3" w14:textId="77777777" w:rsidR="00060019" w:rsidRDefault="00060019" w:rsidP="00060019">
            <w:pPr>
              <w:rPr>
                <w:rFonts w:cs="Arial"/>
                <w:b/>
                <w:bCs/>
                <w:szCs w:val="18"/>
                <w:lang w:eastAsia="ja-JP"/>
              </w:rPr>
            </w:pPr>
            <w:r>
              <w:rPr>
                <w:rFonts w:cs="Arial"/>
                <w:b/>
                <w:bCs/>
                <w:szCs w:val="18"/>
                <w:highlight w:val="yellow"/>
                <w:lang w:eastAsia="ja-JP"/>
              </w:rPr>
              <w:t>Proposal 2-3-4:</w:t>
            </w:r>
          </w:p>
          <w:p w14:paraId="047CF1DD" w14:textId="77777777" w:rsidR="00060019" w:rsidRDefault="00060019" w:rsidP="0006001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8575000" w14:textId="77777777" w:rsidR="00060019" w:rsidRDefault="00060019" w:rsidP="00060019">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8A4E9FD" w14:textId="77777777" w:rsidR="00060019" w:rsidRPr="00623110" w:rsidRDefault="00060019" w:rsidP="00060019">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49B16E85" w14:textId="77777777" w:rsidR="00060019" w:rsidRPr="00623110" w:rsidRDefault="00060019" w:rsidP="00060019">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36E9B577" w14:textId="77777777" w:rsidR="00060019" w:rsidRDefault="00060019" w:rsidP="00060019">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3EE36535" w14:textId="77777777" w:rsidR="00060019" w:rsidRDefault="00060019" w:rsidP="00060019">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4AE66F7" w14:textId="77777777" w:rsidR="00060019" w:rsidRPr="00623110" w:rsidRDefault="00060019" w:rsidP="00060019">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21B0DADD" w14:textId="77777777" w:rsidR="00060019" w:rsidRPr="00623110" w:rsidRDefault="00060019" w:rsidP="00060019">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90AF9A0" w14:textId="77777777" w:rsidR="00060019" w:rsidRPr="00060019" w:rsidRDefault="00060019">
            <w:pPr>
              <w:rPr>
                <w:lang w:val="en-US" w:eastAsia="ja-JP"/>
              </w:rPr>
            </w:pPr>
          </w:p>
        </w:tc>
      </w:tr>
    </w:tbl>
    <w:p w14:paraId="1930DDA9" w14:textId="77777777" w:rsidR="00BC1AA3" w:rsidRDefault="00BC1AA3">
      <w:pPr>
        <w:rPr>
          <w:lang w:val="en-GB" w:eastAsia="ja-JP"/>
        </w:rPr>
      </w:pP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363FFE">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363FFE">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363FFE">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363FFE">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363FFE">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363FFE">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363FFE">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363FFE">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363FFE">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363FFE">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363FFE">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363FFE">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363FFE">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363FFE">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363FFE">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363FFE">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363FFE">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363FFE">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363FFE">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363FFE">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363FFE">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363FFE">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363FFE">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363FFE">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363FFE">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363FFE">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363FFE">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363FFE">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363FFE">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363FFE">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68CA" w14:textId="77777777" w:rsidR="00654D6B" w:rsidRDefault="00654D6B">
      <w:pPr>
        <w:spacing w:line="240" w:lineRule="auto"/>
      </w:pPr>
      <w:r>
        <w:separator/>
      </w:r>
    </w:p>
  </w:endnote>
  <w:endnote w:type="continuationSeparator" w:id="0">
    <w:p w14:paraId="2CA77724" w14:textId="77777777" w:rsidR="00654D6B" w:rsidRDefault="00654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C201" w14:textId="77777777" w:rsidR="00654D6B" w:rsidRDefault="00654D6B">
      <w:pPr>
        <w:spacing w:after="0"/>
      </w:pPr>
      <w:r>
        <w:separator/>
      </w:r>
    </w:p>
  </w:footnote>
  <w:footnote w:type="continuationSeparator" w:id="0">
    <w:p w14:paraId="7B287C87" w14:textId="77777777" w:rsidR="00654D6B" w:rsidRDefault="00654D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0"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3"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7" w15:restartNumberingAfterBreak="0">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1"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3"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7245771">
    <w:abstractNumId w:val="59"/>
  </w:num>
  <w:num w:numId="2" w16cid:durableId="1122991400">
    <w:abstractNumId w:val="25"/>
  </w:num>
  <w:num w:numId="3" w16cid:durableId="2119182100">
    <w:abstractNumId w:val="10"/>
  </w:num>
  <w:num w:numId="4" w16cid:durableId="1415779010">
    <w:abstractNumId w:val="19"/>
  </w:num>
  <w:num w:numId="5" w16cid:durableId="2008247022">
    <w:abstractNumId w:val="1"/>
  </w:num>
  <w:num w:numId="6" w16cid:durableId="655887619">
    <w:abstractNumId w:val="55"/>
  </w:num>
  <w:num w:numId="7" w16cid:durableId="2006593509">
    <w:abstractNumId w:val="0"/>
  </w:num>
  <w:num w:numId="8" w16cid:durableId="415250992">
    <w:abstractNumId w:val="62"/>
  </w:num>
  <w:num w:numId="9" w16cid:durableId="5090319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239897">
    <w:abstractNumId w:val="32"/>
  </w:num>
  <w:num w:numId="11" w16cid:durableId="188184283">
    <w:abstractNumId w:val="49"/>
  </w:num>
  <w:num w:numId="12" w16cid:durableId="420563011">
    <w:abstractNumId w:val="50"/>
  </w:num>
  <w:num w:numId="13" w16cid:durableId="2095861315">
    <w:abstractNumId w:val="38"/>
  </w:num>
  <w:num w:numId="14" w16cid:durableId="494608538">
    <w:abstractNumId w:val="41"/>
  </w:num>
  <w:num w:numId="15" w16cid:durableId="1536650335">
    <w:abstractNumId w:val="56"/>
  </w:num>
  <w:num w:numId="16" w16cid:durableId="775557447">
    <w:abstractNumId w:val="35"/>
  </w:num>
  <w:num w:numId="17" w16cid:durableId="694624155">
    <w:abstractNumId w:val="64"/>
  </w:num>
  <w:num w:numId="18" w16cid:durableId="1972326762">
    <w:abstractNumId w:val="37"/>
  </w:num>
  <w:num w:numId="19" w16cid:durableId="1079064515">
    <w:abstractNumId w:val="60"/>
  </w:num>
  <w:num w:numId="20" w16cid:durableId="1684358291">
    <w:abstractNumId w:val="61"/>
  </w:num>
  <w:num w:numId="21" w16cid:durableId="1515149460">
    <w:abstractNumId w:val="40"/>
  </w:num>
  <w:num w:numId="22" w16cid:durableId="43068021">
    <w:abstractNumId w:val="20"/>
  </w:num>
  <w:num w:numId="23" w16cid:durableId="2059816303">
    <w:abstractNumId w:val="30"/>
  </w:num>
  <w:num w:numId="24" w16cid:durableId="1715235764">
    <w:abstractNumId w:val="66"/>
  </w:num>
  <w:num w:numId="25" w16cid:durableId="349919281">
    <w:abstractNumId w:val="3"/>
  </w:num>
  <w:num w:numId="26" w16cid:durableId="1013145032">
    <w:abstractNumId w:val="11"/>
  </w:num>
  <w:num w:numId="27" w16cid:durableId="583807429">
    <w:abstractNumId w:val="13"/>
  </w:num>
  <w:num w:numId="28" w16cid:durableId="230390065">
    <w:abstractNumId w:val="21"/>
  </w:num>
  <w:num w:numId="29" w16cid:durableId="19999943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12828">
    <w:abstractNumId w:val="6"/>
  </w:num>
  <w:num w:numId="31" w16cid:durableId="196626717">
    <w:abstractNumId w:val="7"/>
  </w:num>
  <w:num w:numId="32" w16cid:durableId="2072847446">
    <w:abstractNumId w:val="58"/>
  </w:num>
  <w:num w:numId="33" w16cid:durableId="1228146323">
    <w:abstractNumId w:val="51"/>
  </w:num>
  <w:num w:numId="34" w16cid:durableId="1871532612">
    <w:abstractNumId w:val="33"/>
  </w:num>
  <w:num w:numId="35" w16cid:durableId="241569061">
    <w:abstractNumId w:val="53"/>
  </w:num>
  <w:num w:numId="36" w16cid:durableId="193471117">
    <w:abstractNumId w:val="54"/>
  </w:num>
  <w:num w:numId="37" w16cid:durableId="1228612340">
    <w:abstractNumId w:val="12"/>
  </w:num>
  <w:num w:numId="38" w16cid:durableId="502430940">
    <w:abstractNumId w:val="8"/>
  </w:num>
  <w:num w:numId="39" w16cid:durableId="1337725587">
    <w:abstractNumId w:val="5"/>
  </w:num>
  <w:num w:numId="40" w16cid:durableId="1799909790">
    <w:abstractNumId w:val="34"/>
  </w:num>
  <w:num w:numId="41" w16cid:durableId="1825076979">
    <w:abstractNumId w:val="22"/>
  </w:num>
  <w:num w:numId="42" w16cid:durableId="1630041436">
    <w:abstractNumId w:val="27"/>
  </w:num>
  <w:num w:numId="43" w16cid:durableId="1201674490">
    <w:abstractNumId w:val="24"/>
  </w:num>
  <w:num w:numId="44" w16cid:durableId="43022581">
    <w:abstractNumId w:val="65"/>
  </w:num>
  <w:num w:numId="45" w16cid:durableId="1663041680">
    <w:abstractNumId w:val="14"/>
  </w:num>
  <w:num w:numId="46" w16cid:durableId="369693834">
    <w:abstractNumId w:val="31"/>
  </w:num>
  <w:num w:numId="47" w16cid:durableId="1319069184">
    <w:abstractNumId w:val="28"/>
  </w:num>
  <w:num w:numId="48" w16cid:durableId="105344728">
    <w:abstractNumId w:val="48"/>
  </w:num>
  <w:num w:numId="49" w16cid:durableId="1931037649">
    <w:abstractNumId w:val="46"/>
  </w:num>
  <w:num w:numId="50" w16cid:durableId="323244033">
    <w:abstractNumId w:val="16"/>
  </w:num>
  <w:num w:numId="51" w16cid:durableId="489442955">
    <w:abstractNumId w:val="63"/>
  </w:num>
  <w:num w:numId="52" w16cid:durableId="1007364592">
    <w:abstractNumId w:val="52"/>
  </w:num>
  <w:num w:numId="53" w16cid:durableId="1663851432">
    <w:abstractNumId w:val="17"/>
  </w:num>
  <w:num w:numId="54" w16cid:durableId="1290360237">
    <w:abstractNumId w:val="44"/>
  </w:num>
  <w:num w:numId="55" w16cid:durableId="591209506">
    <w:abstractNumId w:val="4"/>
  </w:num>
  <w:num w:numId="56" w16cid:durableId="965623316">
    <w:abstractNumId w:val="42"/>
  </w:num>
  <w:num w:numId="57" w16cid:durableId="619649835">
    <w:abstractNumId w:val="39"/>
  </w:num>
  <w:num w:numId="58" w16cid:durableId="1954895097">
    <w:abstractNumId w:val="2"/>
  </w:num>
  <w:num w:numId="59" w16cid:durableId="1442601319">
    <w:abstractNumId w:val="36"/>
  </w:num>
  <w:num w:numId="60" w16cid:durableId="1330671838">
    <w:abstractNumId w:val="43"/>
  </w:num>
  <w:num w:numId="61" w16cid:durableId="1126656128">
    <w:abstractNumId w:val="29"/>
  </w:num>
  <w:num w:numId="62" w16cid:durableId="726994388">
    <w:abstractNumId w:val="15"/>
  </w:num>
  <w:num w:numId="63" w16cid:durableId="1212228630">
    <w:abstractNumId w:val="9"/>
  </w:num>
  <w:num w:numId="64" w16cid:durableId="378171540">
    <w:abstractNumId w:val="26"/>
  </w:num>
  <w:num w:numId="65" w16cid:durableId="1746612429">
    <w:abstractNumId w:val="57"/>
  </w:num>
  <w:num w:numId="66" w16cid:durableId="2075354656">
    <w:abstractNumId w:val="18"/>
  </w:num>
  <w:num w:numId="67" w16cid:durableId="1530605114">
    <w:abstractNumId w:val="23"/>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EF7"/>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8E18DD8B-F076-4E2B-85D0-E075CBE22170}">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177</TotalTime>
  <Pages>92</Pages>
  <Words>39096</Words>
  <Characters>203005</Characters>
  <Application>Microsoft Office Word</Application>
  <DocSecurity>0</DocSecurity>
  <Lines>1691</Lines>
  <Paragraphs>483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173</cp:revision>
  <dcterms:created xsi:type="dcterms:W3CDTF">2023-04-18T16:41:00Z</dcterms:created>
  <dcterms:modified xsi:type="dcterms:W3CDTF">2023-04-18T22:36:00Z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