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77777777" w:rsidR="00F817DE" w:rsidRDefault="00FC59A5">
      <w:pPr>
        <w:pStyle w:val="3GPPHeader"/>
        <w:spacing w:after="60"/>
        <w:rPr>
          <w:sz w:val="32"/>
          <w:szCs w:val="32"/>
        </w:rPr>
      </w:pPr>
      <w:r>
        <w:t>3GPP TSG-RAN WG1 Meeting #112bis-e</w:t>
      </w:r>
      <w:r>
        <w:tab/>
      </w:r>
      <w:r>
        <w:rPr>
          <w:sz w:val="32"/>
          <w:szCs w:val="32"/>
          <w:highlight w:val="yellow"/>
        </w:rPr>
        <w:t>R1-23xxxxx</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00B57E8A"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5C0AA49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1F59DBDA"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5553F23E"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75pt" o:ole="">
                  <v:imagedata r:id="rId11" o:title="" cropleft="2712f"/>
                </v:shape>
                <o:OLEObject Type="Embed" ProgID="Visio.Drawing.15" ShapeID="_x0000_i1025" DrawAspect="Content" ObjectID="_1743353799"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2C3500B8"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086969FD"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DengXian" w:hAnsi="Times New Roman" w:cs="Times New Roman"/>
                <w:szCs w:val="18"/>
                <w:lang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7C4ABC1"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6151FD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03DF2CFB"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DengXian" w:eastAsia="DengXian" w:hAnsi="DengXian" w:cs="Times New Roman"/>
                <w:b/>
                <w:szCs w:val="18"/>
                <w:lang w:eastAsia="zh-CN"/>
              </w:rPr>
              <w:t>:</w:t>
            </w:r>
            <w:r>
              <w:rPr>
                <w:rFonts w:ascii="DengXian" w:eastAsia="DengXian" w:hAnsi="DengXian"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w:t>
            </w:r>
            <w:r w:rsidRPr="006364C2">
              <w:rPr>
                <w:rFonts w:ascii="Times New Roman" w:eastAsia="DengXian" w:hAnsi="Times New Roman" w:cs="Times New Roman"/>
                <w:szCs w:val="18"/>
                <w:lang w:eastAsia="zh-CN"/>
              </w:rPr>
              <w:t xml:space="preserve">predefined TDRA row table issue </w:t>
            </w:r>
            <w:r>
              <w:rPr>
                <w:rFonts w:ascii="Times New Roman" w:eastAsia="DengXian" w:hAnsi="Times New Roman" w:cs="Times New Roman"/>
                <w:szCs w:val="18"/>
                <w:lang w:eastAsia="zh-CN"/>
              </w:rPr>
              <w:t xml:space="preserve">should be solved, which results in </w:t>
            </w:r>
            <w:r w:rsidRPr="006364C2">
              <w:rPr>
                <w:rFonts w:ascii="Times New Roman" w:eastAsia="DengXian" w:hAnsi="Times New Roman" w:cs="Times New Roman"/>
                <w:szCs w:val="18"/>
                <w:lang w:eastAsia="zh-CN"/>
              </w:rPr>
              <w:t>large specification modifications</w:t>
            </w:r>
            <w:r>
              <w:rPr>
                <w:rFonts w:ascii="Times New Roman" w:eastAsia="DengXian" w:hAnsi="Times New Roman" w:cs="Times New Roman"/>
                <w:szCs w:val="18"/>
                <w:lang w:eastAsia="zh-CN"/>
              </w:rPr>
              <w:t xml:space="preserve"> for CG Type 1</w:t>
            </w:r>
            <w:r w:rsidRPr="006364C2">
              <w:rPr>
                <w:rFonts w:ascii="Times New Roman" w:eastAsia="DengXian" w:hAnsi="Times New Roman" w:cs="Times New Roman"/>
                <w:szCs w:val="18"/>
                <w:lang w:eastAsia="zh-CN"/>
              </w:rPr>
              <w:t>.</w:t>
            </w:r>
            <w:r>
              <w:rPr>
                <w:rFonts w:ascii="Times New Roman" w:eastAsia="DengXian" w:hAnsi="Times New Roman" w:cs="Times New Roman"/>
                <w:szCs w:val="18"/>
                <w:lang w:eastAsia="zh-CN"/>
              </w:rPr>
              <w:t xml:space="preserve">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1: We are okay to 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sidRPr="003E3655">
              <w:rPr>
                <w:rFonts w:ascii="Times New Roman" w:eastAsia="PMingLiU" w:hAnsi="Times New Roman" w:cs="Times New Roman" w:hint="eastAsia"/>
                <w:szCs w:val="18"/>
                <w:lang w:eastAsia="zh-TW"/>
              </w:rPr>
              <w:lastRenderedPageBreak/>
              <w:t>Ba</w:t>
            </w:r>
            <w:r w:rsidRPr="003E3655">
              <w:rPr>
                <w:rFonts w:ascii="Times New Roman" w:eastAsia="PMingLiU" w:hAnsi="Times New Roman" w:cs="Times New Roman"/>
                <w:szCs w:val="18"/>
                <w:lang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Pr>
                <w:rFonts w:ascii="Times New Roman" w:eastAsia="PMingLiU" w:hAnsi="Times New Roman" w:cs="Times New Roman"/>
                <w:szCs w:val="18"/>
                <w:lang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PMingLiU" w:hAnsi="Times New Roman" w:cs="Times New Roman"/>
                <w:szCs w:val="18"/>
                <w:lang w:eastAsia="zh-TW"/>
              </w:rPr>
              <w:t>PUSCH transmission in non-consecutive slots</w:t>
            </w:r>
            <w:r>
              <w:rPr>
                <w:rFonts w:ascii="Times New Roman" w:eastAsia="PMingLiU" w:hAnsi="Times New Roman" w:cs="Times New Roman"/>
                <w:szCs w:val="18"/>
                <w:lang w:eastAsia="zh-TW"/>
              </w:rPr>
              <w:t xml:space="preserve"> is useful for some TDD configurations with </w:t>
            </w:r>
            <w:r w:rsidRPr="00ED791D">
              <w:rPr>
                <w:rFonts w:ascii="Times New Roman" w:eastAsia="PMingLiU" w:hAnsi="Times New Roman" w:cs="Times New Roman"/>
                <w:szCs w:val="18"/>
                <w:lang w:eastAsia="zh-TW"/>
              </w:rPr>
              <w:t xml:space="preserve">non-consecutive </w:t>
            </w:r>
            <w:r>
              <w:rPr>
                <w:rFonts w:ascii="Times New Roman" w:eastAsia="PMingLiU" w:hAnsi="Times New Roman" w:cs="Times New Roman"/>
                <w:szCs w:val="18"/>
                <w:lang w:eastAsia="zh-TW"/>
              </w:rPr>
              <w:t xml:space="preserve">UL </w:t>
            </w:r>
            <w:r w:rsidRPr="00ED791D">
              <w:rPr>
                <w:rFonts w:ascii="Times New Roman" w:eastAsia="PMingLiU" w:hAnsi="Times New Roman" w:cs="Times New Roman"/>
                <w:szCs w:val="18"/>
                <w:lang w:eastAsia="zh-TW"/>
              </w:rPr>
              <w:t>slots</w:t>
            </w:r>
            <w:r>
              <w:rPr>
                <w:rFonts w:ascii="Times New Roman" w:eastAsia="PMingLiU" w:hAnsi="Times New Roman" w:cs="Times New Roman"/>
                <w:szCs w:val="18"/>
                <w:lang w:eastAsia="zh-TW"/>
              </w:rPr>
              <w:t>.</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531BBA" w:rsidRDefault="00531BBA" w:rsidP="00531BBA">
            <w:pPr>
              <w:rPr>
                <w:rFonts w:ascii="Times New Roman" w:hAnsi="Times New Roman" w:cs="Times New Roman"/>
                <w:szCs w:val="18"/>
                <w:lang w:eastAsia="ja-JP"/>
              </w:rPr>
            </w:pPr>
            <w:r w:rsidRPr="00531BBA">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531BBA" w:rsidRDefault="00531BBA" w:rsidP="00531BBA">
            <w:pPr>
              <w:rPr>
                <w:rFonts w:ascii="Times New Roman" w:eastAsia="PMingLiU" w:hAnsi="Times New Roman" w:cs="Times New Roman"/>
                <w:szCs w:val="18"/>
                <w:lang w:eastAsia="zh-TW"/>
              </w:rPr>
            </w:pPr>
            <w:r w:rsidRPr="00531BBA">
              <w:rPr>
                <w:rFonts w:ascii="Times New Roman" w:hAnsi="Times New Roman" w:cs="Times New Roman"/>
                <w:szCs w:val="18"/>
                <w:lang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Default="00A54BD8" w:rsidP="00531BBA">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 xml:space="preserve">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5DB5FF20" w14:textId="77777777" w:rsidR="00A54BD8"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98A5A97" w14:textId="77777777" w:rsidR="00623B4E"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w:t>
            </w:r>
            <w:r w:rsidR="005344A4">
              <w:rPr>
                <w:rFonts w:ascii="Times New Roman" w:eastAsia="PMingLiU" w:hAnsi="Times New Roman" w:cs="Times New Roman"/>
                <w:szCs w:val="18"/>
                <w:lang w:eastAsia="zh-TW"/>
              </w:rPr>
              <w:t xml:space="preserve"> are not strongly needed, at least it is not clear how this can be optimized for CG traffic.</w:t>
            </w:r>
          </w:p>
          <w:p w14:paraId="018F6ADA" w14:textId="77777777" w:rsidR="005344A4" w:rsidRDefault="00B4725E" w:rsidP="00531BBA">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w:t>
            </w:r>
            <w:r w:rsidR="0062168C">
              <w:rPr>
                <w:rFonts w:ascii="Times New Roman" w:hAnsi="Times New Roman" w:cs="Times New Roman"/>
                <w:szCs w:val="18"/>
                <w:lang w:eastAsia="ja-JP"/>
              </w:rPr>
              <w:t>A</w:t>
            </w:r>
            <w:r w:rsidR="00393F21">
              <w:rPr>
                <w:rFonts w:ascii="Times New Roman" w:hAnsi="Times New Roman" w:cs="Times New Roman"/>
                <w:szCs w:val="18"/>
                <w:lang w:eastAsia="ja-JP"/>
              </w:rPr>
              <w:t>vailable UL slots</w:t>
            </w:r>
            <w:r w:rsidR="00F01DAA">
              <w:rPr>
                <w:rFonts w:ascii="Times New Roman" w:hAnsi="Times New Roman" w:cs="Times New Roman"/>
                <w:szCs w:val="18"/>
                <w:lang w:eastAsia="ja-JP"/>
              </w:rPr>
              <w:t xml:space="preserve"> can be </w:t>
            </w:r>
            <w:r w:rsidR="0062168C">
              <w:rPr>
                <w:rFonts w:ascii="Times New Roman" w:hAnsi="Times New Roman" w:cs="Times New Roman"/>
                <w:szCs w:val="18"/>
                <w:lang w:eastAsia="ja-JP"/>
              </w:rPr>
              <w:t xml:space="preserve">non consecutive. </w:t>
            </w:r>
          </w:p>
          <w:p w14:paraId="0C76AE04" w14:textId="35A76BBB" w:rsidR="0062168C" w:rsidRPr="00531BBA" w:rsidRDefault="0062168C" w:rsidP="00531BBA">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only, since it is not clear how Alt-C2 can be support Type 1 CG without modifications. </w:t>
            </w:r>
            <w:r w:rsidR="00796318">
              <w:rPr>
                <w:rFonts w:ascii="Times New Roman" w:hAnsi="Times New Roman" w:cs="Times New Roman"/>
                <w:szCs w:val="18"/>
                <w:lang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Default="00AD7D58"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Not essential: </w:t>
            </w:r>
            <w:r w:rsidR="00C2285C">
              <w:rPr>
                <w:rFonts w:ascii="Times New Roman" w:hAnsi="Times New Roman" w:cs="Times New Roman"/>
                <w:szCs w:val="18"/>
                <w:lang w:val="de-DE" w:eastAsia="ja-JP"/>
              </w:rPr>
              <w:t>B2b PUSCH witihn a slot is not motivated. For NR-U it was motivate dto increase the chance to access the channel and for URLLC, to reduce the latency in case of repetiiton. When there is a slot</w:t>
            </w:r>
            <w:r w:rsidR="00C74556">
              <w:rPr>
                <w:rFonts w:ascii="Times New Roman" w:hAnsi="Times New Roman" w:cs="Times New Roman"/>
                <w:szCs w:val="18"/>
                <w:lang w:val="de-DE" w:eastAsia="ja-JP"/>
              </w:rPr>
              <w:t>, better to use data in one PUSCH for better coverage. No need to send in more PUSChs within a slot.</w:t>
            </w:r>
          </w:p>
          <w:p w14:paraId="362CC374" w14:textId="19B2C28F" w:rsidR="00C74556" w:rsidRDefault="00AD7D58"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B180F" w:rsidRDefault="006B180F" w:rsidP="006B180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5A6C9F96" w14:textId="6314CCD9" w:rsidR="003C322A" w:rsidRDefault="003C322A" w:rsidP="00531BBA">
            <w:pPr>
              <w:rPr>
                <w:rFonts w:ascii="Times New Roman" w:hAnsi="Times New Roman" w:cs="Times New Roman"/>
                <w:szCs w:val="18"/>
                <w:lang w:eastAsia="ja-JP"/>
              </w:rPr>
            </w:pPr>
          </w:p>
        </w:tc>
      </w:tr>
    </w:tbl>
    <w:p w14:paraId="5ED8E9AD" w14:textId="77777777" w:rsidR="00F817DE" w:rsidRDefault="00F817DE">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lastRenderedPageBreak/>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ListParagraph"/>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lastRenderedPageBreak/>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that the periodicity of CG resources in legacy HARQ process ID determination formula (i.e., Alt. 1, Alt. 3, and Alt. 4) can be replaced with non-integer periodicity of XR traffic or a </w:t>
            </w:r>
            <w:r>
              <w:rPr>
                <w:rFonts w:ascii="Times New Roman" w:hAnsi="Times New Roman" w:cs="Times New Roman"/>
                <w:sz w:val="20"/>
                <w:szCs w:val="20"/>
              </w:rPr>
              <w:lastRenderedPageBreak/>
              <w:t>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292" w:type="dxa"/>
          </w:tcPr>
          <w:p w14:paraId="04C8EA5F"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lastRenderedPageBreak/>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Default="00FC59A5">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365D7C5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B773240"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66CFA0A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w:t>
            </w:r>
            <w:r w:rsidRPr="00BD0387">
              <w:rPr>
                <w:rFonts w:ascii="Times New Roman" w:eastAsia="DengXian" w:hAnsi="Times New Roman" w:cs="Times New Roman"/>
                <w:szCs w:val="18"/>
                <w:lang w:eastAsia="zh-CN"/>
              </w:rPr>
              <w:t>HPI</w:t>
            </w:r>
            <w:r>
              <w:rPr>
                <w:rFonts w:ascii="Times New Roman" w:eastAsia="DengXian" w:hAnsi="Times New Roman" w:cs="Times New Roman"/>
                <w:szCs w:val="18"/>
                <w:lang w:eastAsia="zh-CN"/>
              </w:rPr>
              <w:t>D</w:t>
            </w:r>
            <w:r w:rsidRPr="00BD0387">
              <w:rPr>
                <w:rFonts w:ascii="Times New Roman" w:eastAsia="DengXian" w:hAnsi="Times New Roman" w:cs="Times New Roman"/>
                <w:szCs w:val="18"/>
                <w:lang w:eastAsia="zh-CN"/>
              </w:rPr>
              <w:t xml:space="preserve"> is not increased </w:t>
            </w:r>
            <w:r>
              <w:rPr>
                <w:rFonts w:ascii="Times New Roman" w:eastAsia="DengXian" w:hAnsi="Times New Roman" w:cs="Times New Roman"/>
                <w:szCs w:val="18"/>
                <w:lang w:eastAsia="zh-CN"/>
              </w:rPr>
              <w:t>over</w:t>
            </w:r>
            <w:r w:rsidRPr="00BD0387">
              <w:rPr>
                <w:rFonts w:ascii="Times New Roman" w:eastAsia="DengXian" w:hAnsi="Times New Roman" w:cs="Times New Roman"/>
                <w:szCs w:val="18"/>
                <w:lang w:eastAsia="zh-CN"/>
              </w:rPr>
              <w:t xml:space="preserve"> unused PUSCH oc</w:t>
            </w:r>
            <w:r>
              <w:rPr>
                <w:rFonts w:ascii="Times New Roman" w:eastAsia="DengXian" w:hAnsi="Times New Roman" w:cs="Times New Roman"/>
                <w:szCs w:val="18"/>
                <w:lang w:eastAsia="zh-CN"/>
              </w:rPr>
              <w:t xml:space="preserve">casion(s) of the last CG period. An offset can be added to the equation of Alt 1-2. This solution </w:t>
            </w:r>
            <w:r w:rsidRPr="002664CA">
              <w:rPr>
                <w:rFonts w:ascii="Times New Roman" w:eastAsia="DengXian"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DengXian" w:hAnsi="Times New Roman" w:cs="Times New Roman"/>
                <w:szCs w:val="18"/>
                <w:lang w:eastAsia="zh-CN"/>
              </w:rPr>
              <w:t xml:space="preserve"> This is shown below.</w:t>
            </w:r>
          </w:p>
          <w:p w14:paraId="738076B9" w14:textId="77777777" w:rsidR="00E846DA" w:rsidRDefault="00E846DA" w:rsidP="00E846DA">
            <w:pPr>
              <w:rPr>
                <w:rFonts w:ascii="Times New Roman" w:eastAsia="DengXian" w:hAnsi="Times New Roman" w:cs="Times New Roman"/>
                <w:szCs w:val="18"/>
                <w:lang w:eastAsia="zh-CN"/>
              </w:rPr>
            </w:pPr>
          </w:p>
          <w:p w14:paraId="2257928B" w14:textId="77777777" w:rsidR="00E846DA" w:rsidRDefault="00E846DA" w:rsidP="00E846DA">
            <w:pPr>
              <w:rPr>
                <w:rFonts w:ascii="Times New Roman" w:eastAsia="DengXian" w:hAnsi="Times New Roman" w:cs="Times New Roman"/>
                <w:szCs w:val="18"/>
                <w:lang w:eastAsia="zh-CN"/>
              </w:rPr>
            </w:pPr>
            <w:r w:rsidRPr="00CE4D52">
              <w:rPr>
                <w:rFonts w:ascii="Times New Roman" w:eastAsia="SimSun" w:hAnsi="Times New Roman" w:cs="Times New Roman"/>
                <w:sz w:val="20"/>
                <w:szCs w:val="20"/>
                <w:lang w:eastAsia="ko-KR"/>
              </w:rPr>
              <w:t>HARQ Process ID = [floor(CURRENT_symbol/</w:t>
            </w:r>
            <w:r w:rsidRPr="00CE4D52">
              <w:rPr>
                <w:rFonts w:ascii="Times New Roman" w:eastAsia="SimSun" w:hAnsi="Times New Roman" w:cs="Times New Roman"/>
                <w:color w:val="C00000"/>
                <w:sz w:val="20"/>
                <w:szCs w:val="20"/>
                <w:lang w:eastAsia="ko-KR"/>
              </w:rPr>
              <w:t>(</w:t>
            </w:r>
            <w:r w:rsidRPr="00CE4D52">
              <w:rPr>
                <w:rFonts w:ascii="Times New Roman" w:eastAsia="SimSun" w:hAnsi="Times New Roman" w:cs="Times New Roman"/>
                <w:sz w:val="20"/>
                <w:szCs w:val="20"/>
                <w:lang w:eastAsia="ko-KR"/>
              </w:rPr>
              <w:t>periodicity</w:t>
            </w:r>
            <w:r w:rsidRPr="00CE4D52">
              <w:rPr>
                <w:rFonts w:ascii="Times New Roman" w:eastAsia="SimSun" w:hAnsi="Times New Roman" w:cs="Times New Roman"/>
                <w:color w:val="C00000"/>
                <w:sz w:val="20"/>
                <w:szCs w:val="20"/>
                <w:lang w:eastAsia="ko-KR"/>
              </w:rPr>
              <w:t>/X)</w:t>
            </w:r>
            <w:r w:rsidRPr="00CE4D52">
              <w:rPr>
                <w:rFonts w:ascii="Times New Roman" w:eastAsia="SimSun" w:hAnsi="Times New Roman" w:cs="Times New Roman"/>
                <w:sz w:val="20"/>
                <w:szCs w:val="20"/>
                <w:lang w:eastAsia="ko-KR"/>
              </w:rPr>
              <w:t xml:space="preserve">) + </w:t>
            </w:r>
            <w:r w:rsidRPr="00CE4D52">
              <w:rPr>
                <w:rFonts w:ascii="Times New Roman" w:eastAsia="SimSun" w:hAnsi="Times New Roman" w:cs="Times New Roman"/>
                <w:color w:val="C00000"/>
                <w:sz w:val="20"/>
                <w:szCs w:val="20"/>
                <w:lang w:eastAsia="ko-KR"/>
              </w:rPr>
              <w:t>offset</w:t>
            </w:r>
            <w:r w:rsidRPr="00CE4D52">
              <w:rPr>
                <w:rFonts w:ascii="Times New Roman" w:eastAsia="SimSun"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Q1: ok</w:t>
            </w:r>
          </w:p>
          <w:p w14:paraId="0A1109AD" w14:textId="04C43124" w:rsidR="0085533D" w:rsidRDefault="0085533D" w:rsidP="0085533D">
            <w:pPr>
              <w:rPr>
                <w:rFonts w:ascii="Times New Roman" w:eastAsia="PMingLiU" w:hAnsi="Times New Roman" w:cs="Times New Roman"/>
                <w:lang w:eastAsia="zh-TW"/>
              </w:rPr>
            </w:pPr>
            <w:r w:rsidRPr="0085533D">
              <w:rPr>
                <w:rFonts w:ascii="Times New Roman" w:hAnsi="Times New Roman" w:cs="Times New Roman"/>
                <w:szCs w:val="18"/>
                <w:lang w:eastAsia="ja-JP"/>
              </w:rPr>
              <w:t>Q2: Alt 1-1 (e.g., with Vivo’s suggestion) and 1-2 seem to be able to achieve a similar behavior. Further discussion maybe</w:t>
            </w:r>
            <w:r>
              <w:rPr>
                <w:rFonts w:ascii="Times New Roman" w:hAnsi="Times New Roman" w:cs="Times New Roman"/>
                <w:szCs w:val="18"/>
                <w:lang w:eastAsia="ja-JP"/>
              </w:rPr>
              <w:t xml:space="preserv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Default="008D2E73" w:rsidP="0085533D">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23E632C" w14:textId="07581327" w:rsidR="008D2E73" w:rsidRPr="0085533D" w:rsidRDefault="006B194D" w:rsidP="0085533D">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5D2DAFDC"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1-2</w:t>
            </w:r>
            <w:r w:rsidR="00263BED">
              <w:rPr>
                <w:rFonts w:ascii="Times New Roman" w:hAnsi="Times New Roman" w:cs="Times New Roman"/>
                <w:szCs w:val="18"/>
                <w:lang w:eastAsia="ja-JP"/>
              </w:rPr>
              <w:t>/1-3</w:t>
            </w:r>
            <w:r>
              <w:rPr>
                <w:rFonts w:ascii="Times New Roman" w:hAnsi="Times New Roman" w:cs="Times New Roman"/>
                <w:szCs w:val="18"/>
                <w:lang w:eastAsia="ja-JP"/>
              </w:rPr>
              <w:t xml:space="preserve">: </w:t>
            </w:r>
            <w:r w:rsidR="00263BED">
              <w:rPr>
                <w:rFonts w:ascii="Times New Roman" w:hAnsi="Times New Roman" w:cs="Times New Roman"/>
                <w:szCs w:val="18"/>
                <w:lang w:eastAsia="ja-JP"/>
              </w:rPr>
              <w:t>We dont see th eneed for addiitonal parameter as time offset. Also, not clear what is the issue with y=1</w:t>
            </w:r>
            <w:r w:rsidR="00255FBF">
              <w:rPr>
                <w:rFonts w:ascii="Times New Roman" w:hAnsi="Times New Roman" w:cs="Times New Roman"/>
                <w:szCs w:val="18"/>
                <w:lang w:eastAsia="ja-JP"/>
              </w:rPr>
              <w:t>.</w:t>
            </w:r>
          </w:p>
          <w:p w14:paraId="24E1FAEF" w14:textId="59390D62" w:rsidR="00255FBF" w:rsidRDefault="00255FBF" w:rsidP="0085533D">
            <w:pPr>
              <w:rPr>
                <w:rFonts w:ascii="Times New Roman" w:hAnsi="Times New Roman" w:cs="Times New Roman"/>
                <w:szCs w:val="18"/>
                <w:lang w:eastAsia="ja-JP"/>
              </w:rPr>
            </w:pPr>
            <w:r>
              <w:rPr>
                <w:rFonts w:ascii="Times New Roman" w:hAnsi="Times New Roman" w:cs="Times New Roman"/>
                <w:szCs w:val="18"/>
                <w:lang w:eastAsia="ja-JP"/>
              </w:rPr>
              <w:t xml:space="preserve">Suggestion 2: other alternatives are sufficient. </w:t>
            </w:r>
            <w:r w:rsidR="0072579C">
              <w:rPr>
                <w:rFonts w:ascii="Times New Roman" w:hAnsi="Times New Roman" w:cs="Times New Roman"/>
                <w:szCs w:val="18"/>
                <w:lang w:eastAsia="ja-JP"/>
              </w:rPr>
              <w:t>We rather to focus on Alt-1-1 and Alt 1-2.</w:t>
            </w:r>
          </w:p>
        </w:tc>
      </w:tr>
    </w:tbl>
    <w:p w14:paraId="2DE4AF41" w14:textId="77777777" w:rsidR="00F817DE" w:rsidRDefault="00F817DE">
      <w:pPr>
        <w:rPr>
          <w:lang w:eastAsia="ja-JP"/>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lastRenderedPageBreak/>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DengXian" w:hAnsi="Times New Roman" w:cs="Times New Roman"/>
                <w:lang w:eastAsia="zh-CN"/>
              </w:rPr>
            </w:pPr>
            <w:r w:rsidRPr="00623110">
              <w:rPr>
                <w:rFonts w:ascii="Times New Roman" w:eastAsia="DengXian" w:hAnsi="Times New Roman" w:cs="Times New Roman"/>
                <w:lang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DengXian" w:hAnsi="Times New Roman" w:cs="Times New Roman"/>
                <w:lang w:eastAsia="zh-CN"/>
              </w:rPr>
            </w:pPr>
            <w:r w:rsidRPr="00623110">
              <w:rPr>
                <w:rFonts w:ascii="Times New Roman" w:eastAsia="DengXian" w:hAnsi="Times New Roman" w:cs="Times New Roman" w:hint="eastAsia"/>
                <w:lang w:eastAsia="zh-CN"/>
              </w:rPr>
              <w:t>W</w:t>
            </w:r>
            <w:r w:rsidRPr="00623110">
              <w:rPr>
                <w:rFonts w:ascii="Times New Roman" w:eastAsia="DengXian"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DengXian"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086E92A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DengXian" w:hAnsi="Times New Roman" w:cs="Times New Roman"/>
                <w:bCs/>
                <w:szCs w:val="18"/>
                <w:lang w:eastAsia="zh-CN"/>
              </w:rPr>
            </w:pPr>
            <w:r w:rsidRPr="00464C7F">
              <w:rPr>
                <w:rFonts w:ascii="Times New Roman" w:eastAsia="DengXian" w:hAnsi="Times New Roman" w:cs="Times New Roman" w:hint="eastAsia"/>
                <w:bCs/>
                <w:szCs w:val="18"/>
                <w:lang w:eastAsia="zh-CN"/>
              </w:rPr>
              <w:t>W</w:t>
            </w:r>
            <w:r w:rsidRPr="00464C7F">
              <w:rPr>
                <w:rFonts w:ascii="Times New Roman" w:eastAsia="DengXian" w:hAnsi="Times New Roman" w:cs="Times New Roman"/>
                <w:bCs/>
                <w:szCs w:val="18"/>
                <w:lang w:eastAsia="zh-CN"/>
              </w:rPr>
              <w:t xml:space="preserve">e support </w:t>
            </w:r>
            <w:r>
              <w:rPr>
                <w:rFonts w:ascii="Times New Roman" w:eastAsia="DengXian"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DengXian" w:hAnsi="Times New Roman" w:cs="Times New Roman"/>
                <w:bCs/>
                <w:szCs w:val="18"/>
                <w:lang w:eastAsia="zh-CN"/>
              </w:rPr>
            </w:pPr>
            <w:r w:rsidRPr="001E14ED">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Regarding the detailed design, Alt 2 and Alt 3 can be merged, e.g., DCI or RRC indicates a reference MCS for the 1</w:t>
            </w:r>
            <w:r w:rsidRPr="00CC0C9A">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DengXian" w:hAnsi="Times New Roman" w:cs="Times New Roman"/>
                <w:bCs/>
                <w:szCs w:val="18"/>
                <w:lang w:eastAsia="zh-CN"/>
              </w:rPr>
              <w:t>W</w:t>
            </w:r>
            <w:r w:rsidRPr="0049005A">
              <w:rPr>
                <w:rFonts w:ascii="Times New Roman" w:eastAsia="DengXian" w:hAnsi="Times New Roman" w:cs="Times New Roman"/>
                <w:bCs/>
                <w:szCs w:val="18"/>
                <w:lang w:eastAsia="zh-CN"/>
              </w:rPr>
              <w:t>e</w:t>
            </w:r>
            <w:r>
              <w:rPr>
                <w:rFonts w:ascii="Times New Roman" w:eastAsia="DengXian"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85533D">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lastRenderedPageBreak/>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E9DC3E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37D2D2D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140BACA8"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7DB6A5F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3BD332C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7, we don’t’ think this issue needs enhancement. 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6C3EF78"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75C6799A"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Default="00FC59A5">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lastRenderedPageBreak/>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1) seems an optimization, can be checked later</w:t>
            </w:r>
          </w:p>
          <w:p w14:paraId="2A0DE9D7"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2) agree to wait till TDRA design is high-level stable.</w:t>
            </w:r>
          </w:p>
          <w:p w14:paraId="72D0972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Topics 3 &amp; 4 &amp; 6) could make the design more complex, prefer to down prioritize</w:t>
            </w:r>
          </w:p>
          <w:p w14:paraId="47446A6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5) Agree with the moderator</w:t>
            </w:r>
          </w:p>
          <w:p w14:paraId="331A1C26" w14:textId="26B37964" w:rsidR="0085533D" w:rsidRPr="0085533D" w:rsidRDefault="0085533D" w:rsidP="0085533D">
            <w:pPr>
              <w:rPr>
                <w:rFonts w:ascii="Times New Roman" w:eastAsia="PMingLiU" w:hAnsi="Times New Roman" w:cs="Times New Roman"/>
                <w:szCs w:val="18"/>
                <w:lang w:eastAsia="zh-TW"/>
              </w:rPr>
            </w:pPr>
            <w:r w:rsidRPr="0085533D">
              <w:rPr>
                <w:rFonts w:ascii="Times New Roman" w:hAnsi="Times New Roman" w:cs="Times New Roman"/>
                <w:szCs w:val="18"/>
                <w:lang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bl>
    <w:p w14:paraId="2B6996C7" w14:textId="77777777" w:rsidR="00F817DE" w:rsidRDefault="00F817DE">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lastRenderedPageBreak/>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particularly when the justification for introducing the feature of multi-PUSCH CG was to minimize latency. If there are TOs where the UE is semi-</w:t>
            </w:r>
            <w:r>
              <w:rPr>
                <w:rFonts w:ascii="Times New Roman" w:hAnsi="Times New Roman" w:cs="Times New Roman"/>
                <w:szCs w:val="18"/>
                <w:lang w:eastAsia="ja-JP"/>
              </w:rPr>
              <w:lastRenderedPageBreak/>
              <w:t xml:space="preserve">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lastRenderedPageBreak/>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DengXian" w:hAnsi="Times New Roman" w:cs="Times New Roman" w:hint="eastAsia"/>
                <w:bCs/>
                <w:szCs w:val="18"/>
                <w:lang w:eastAsia="zh-CN"/>
              </w:rPr>
              <w:t>W</w:t>
            </w:r>
            <w:r w:rsidRPr="00C37E2D">
              <w:rPr>
                <w:rFonts w:ascii="Times New Roman" w:eastAsia="DengXian" w:hAnsi="Times New Roman" w:cs="Times New Roman"/>
                <w:bCs/>
                <w:szCs w:val="18"/>
                <w:lang w:eastAsia="zh-CN"/>
              </w:rPr>
              <w:t xml:space="preserve">e </w:t>
            </w:r>
            <w:r>
              <w:rPr>
                <w:rFonts w:ascii="Times New Roman" w:eastAsia="DengXian"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7829B30F"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whether the bit-</w:t>
            </w:r>
            <w:r w:rsidRPr="0085533D">
              <w:rPr>
                <w:rFonts w:ascii="Times New Roman" w:hAnsi="Times New Roman" w:cs="Times New Roman"/>
                <w:szCs w:val="18"/>
                <w:lang w:val="en-US" w:eastAsia="ja-JP"/>
              </w:rPr>
              <w:t>field</w:t>
            </w:r>
            <w:r w:rsidRPr="0085533D">
              <w:rPr>
                <w:rFonts w:ascii="Times New Roman" w:hAnsi="Times New Roman" w:cs="Times New Roman"/>
                <w:szCs w:val="18"/>
                <w:lang w:eastAsia="ja-JP"/>
              </w:rPr>
              <w:t xml:space="preserve"> for indication of unused occasions has a fixed size that does not change with CG occasion in which UCI is sent</w:t>
            </w:r>
          </w:p>
          <w:p w14:paraId="42551220"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 xml:space="preserve">whether the UCI indicates unused CG occasions of </w:t>
            </w:r>
            <w:r w:rsidRPr="0085533D">
              <w:rPr>
                <w:rFonts w:ascii="Times New Roman" w:hAnsi="Times New Roman" w:cs="Times New Roman"/>
                <w:szCs w:val="18"/>
                <w:lang w:val="de-DE" w:eastAsia="ja-JP"/>
              </w:rPr>
              <w:t>multiple CG configurations</w:t>
            </w:r>
          </w:p>
          <w:p w14:paraId="0D76F321" w14:textId="374D9003" w:rsidR="0085533D" w:rsidRPr="0085533D" w:rsidRDefault="0085533D" w:rsidP="0085533D">
            <w:pPr>
              <w:rPr>
                <w:rFonts w:ascii="Times New Roman" w:hAnsi="Times New Roman" w:cs="Times New Roman"/>
                <w:szCs w:val="18"/>
                <w:lang w:eastAsia="ja-JP"/>
              </w:rPr>
            </w:pPr>
            <w:r>
              <w:rPr>
                <w:rFonts w:ascii="Times New Roman" w:hAnsi="Times New Roman" w:cs="Times New Roman"/>
                <w:szCs w:val="18"/>
                <w:lang w:eastAsia="ja-JP"/>
              </w:rPr>
              <w:t xml:space="preserve">We </w:t>
            </w:r>
            <w:r w:rsidR="005C7B8F">
              <w:rPr>
                <w:rFonts w:ascii="Times New Roman" w:hAnsi="Times New Roman" w:cs="Times New Roman"/>
                <w:szCs w:val="18"/>
                <w:lang w:eastAsia="ja-JP"/>
              </w:rPr>
              <w:t xml:space="preserve">think option 2 maybe simpler, but </w:t>
            </w:r>
            <w:r>
              <w:rPr>
                <w:rFonts w:ascii="Times New Roman" w:hAnsi="Times New Roman" w:cs="Times New Roman"/>
                <w:szCs w:val="18"/>
                <w:lang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85533D" w:rsidRDefault="00CC7051" w:rsidP="0085533D">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Default="008032FF" w:rsidP="0085533D">
            <w:pPr>
              <w:rPr>
                <w:rFonts w:ascii="Times New Roman" w:hAnsi="Times New Roman" w:cs="Times New Roman"/>
                <w:szCs w:val="18"/>
                <w:lang w:eastAsia="ja-JP"/>
              </w:rPr>
            </w:pPr>
            <w:r>
              <w:rPr>
                <w:rFonts w:ascii="Times New Roman" w:hAnsi="Times New Roman" w:cs="Times New Roman"/>
                <w:szCs w:val="18"/>
                <w:lang w:eastAsia="ja-JP"/>
              </w:rPr>
              <w:t>We prefer Option 1</w:t>
            </w:r>
            <w:r w:rsidR="00704DB3">
              <w:rPr>
                <w:rFonts w:ascii="Times New Roman" w:hAnsi="Times New Roman" w:cs="Times New Roman"/>
                <w:szCs w:val="18"/>
                <w:lang w:eastAsia="ja-JP"/>
              </w:rPr>
              <w:t>-2 , but OK with Option 1-1 . We are also OK with Option 2.</w:t>
            </w:r>
          </w:p>
          <w:p w14:paraId="054B7A1C" w14:textId="7F0FBC79" w:rsidR="00704DB3" w:rsidRDefault="00704DB3" w:rsidP="0085533D">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In general, we think all option work and it is not a big deal to stuck </w:t>
            </w:r>
            <w:r w:rsidR="00334083">
              <w:rPr>
                <w:rFonts w:ascii="Times New Roman" w:hAnsi="Times New Roman" w:cs="Times New Roman"/>
                <w:szCs w:val="18"/>
                <w:lang w:eastAsia="ja-JP"/>
              </w:rPr>
              <w:t>for choosing an option.</w:t>
            </w:r>
          </w:p>
        </w:tc>
      </w:tr>
    </w:tbl>
    <w:p w14:paraId="4B2CFBC7" w14:textId="77777777" w:rsidR="00F817DE" w:rsidRPr="00074E20" w:rsidRDefault="00F817DE">
      <w:pPr>
        <w:rPr>
          <w:lang w:eastAsia="ja-JP"/>
        </w:rPr>
      </w:pP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lastRenderedPageBreak/>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lastRenderedPageBreak/>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5C7B8F">
              <w:rPr>
                <w:rFonts w:ascii="Times New Roman" w:hAnsi="Times New Roman" w:cs="Times New Roman"/>
                <w:szCs w:val="18"/>
                <w:lang w:eastAsia="ja-JP"/>
              </w:rPr>
              <w:t>Agree with FL’s suggestion. Considering UCI size is generally small compared to a UL XR TB size, we suggest selecting option 1, which has less specification impact compared to other options.</w:t>
            </w:r>
            <w:r>
              <w:rPr>
                <w:rFonts w:ascii="Times New Roman" w:hAnsi="Times New Roman" w:cs="Times New Roman"/>
                <w:szCs w:val="18"/>
                <w:lang w:eastAsia="ja-JP"/>
              </w:rPr>
              <w:t xml:space="preserve"> 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5C7B8F" w:rsidRDefault="00DD3049" w:rsidP="00BB406F">
            <w:pPr>
              <w:rPr>
                <w:rFonts w:ascii="Times New Roman" w:hAnsi="Times New Roman" w:cs="Times New Roman"/>
                <w:szCs w:val="18"/>
                <w:lang w:eastAsia="ja-JP"/>
              </w:rPr>
            </w:pPr>
            <w:r>
              <w:rPr>
                <w:rFonts w:ascii="Times New Roman" w:hAnsi="Times New Roman" w:cs="Times New Roman"/>
                <w:szCs w:val="18"/>
                <w:lang w:eastAsia="ja-JP"/>
              </w:rPr>
              <w:t>Ok with Option 1</w:t>
            </w:r>
            <w:r w:rsidR="00AD28BD">
              <w:rPr>
                <w:rFonts w:ascii="Times New Roman" w:hAnsi="Times New Roman" w:cs="Times New Roman"/>
                <w:szCs w:val="18"/>
                <w:lang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Default="00334083" w:rsidP="00BB406F">
            <w:pPr>
              <w:rPr>
                <w:rFonts w:ascii="Times New Roman" w:hAnsi="Times New Roman" w:cs="Times New Roman"/>
                <w:szCs w:val="18"/>
                <w:lang w:eastAsia="ja-JP"/>
              </w:rPr>
            </w:pPr>
            <w:r>
              <w:rPr>
                <w:rFonts w:ascii="Times New Roman" w:hAnsi="Times New Roman" w:cs="Times New Roman"/>
                <w:szCs w:val="18"/>
                <w:lang w:eastAsia="ja-JP"/>
              </w:rPr>
              <w:t xml:space="preserve">Agree w Moderator’s suggestion and OK </w:t>
            </w:r>
            <w:r w:rsidR="00901393">
              <w:rPr>
                <w:rFonts w:ascii="Times New Roman" w:hAnsi="Times New Roman" w:cs="Times New Roman"/>
                <w:szCs w:val="18"/>
                <w:lang w:eastAsia="ja-JP"/>
              </w:rPr>
              <w:t>to support Option 1.</w:t>
            </w:r>
          </w:p>
          <w:p w14:paraId="3856731D" w14:textId="5793ADAC" w:rsidR="00901393" w:rsidRDefault="00901393" w:rsidP="00BB406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bl>
    <w:p w14:paraId="6B33397C" w14:textId="77777777" w:rsidR="00F817DE" w:rsidRDefault="00F817DE">
      <w:pPr>
        <w:rPr>
          <w:lang w:eastAsia="ja-JP"/>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623110" w:rsidRDefault="00FC59A5">
      <w:pPr>
        <w:pStyle w:val="ListParagraph"/>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rPr>
        <w:t>The UCI</w:t>
      </w:r>
      <w:r w:rsidRPr="00623110">
        <w:rPr>
          <w:rFonts w:ascii="Times New Roman" w:hAnsi="Times New Roman" w:cs="Times New Roman"/>
          <w:szCs w:val="18"/>
          <w:lang w:val="en-US"/>
        </w:rPr>
        <w:t xml:space="preserve"> that provides information about unused CG PUSCH transmission occasions is defined as a “new UCI”</w:t>
      </w:r>
      <w:r>
        <w:rPr>
          <w:rFonts w:ascii="Times New Roman" w:hAnsi="Times New Roman" w:cs="Times New Roman"/>
          <w:szCs w:val="18"/>
          <w:lang w:val="en-US"/>
        </w:rPr>
        <w:t xml:space="preserve">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Default="00FC59A5">
      <w:pPr>
        <w:rPr>
          <w:rFonts w:cs="Arial"/>
          <w:b/>
          <w:bCs/>
          <w:szCs w:val="18"/>
          <w:lang w:eastAsia="ja-JP"/>
        </w:rPr>
      </w:pPr>
      <w:r>
        <w:rPr>
          <w:rFonts w:cs="Arial"/>
          <w:b/>
          <w:bCs/>
          <w:szCs w:val="18"/>
          <w:highlight w:val="yellow"/>
          <w:lang w:eastAsia="ja-JP"/>
        </w:rPr>
        <w:t>Proposal 2-3-2:</w:t>
      </w:r>
    </w:p>
    <w:p w14:paraId="762F28FC"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sidRPr="00623110">
        <w:rPr>
          <w:rFonts w:ascii="Times New Roman" w:hAnsi="Times New Roman" w:cs="Times New Roman"/>
          <w:sz w:val="20"/>
          <w:szCs w:val="20"/>
          <w:lang w:val="en-US"/>
        </w:rPr>
        <w:t xml:space="preserve">For a configured grant </w:t>
      </w:r>
      <w:r>
        <w:rPr>
          <w:rFonts w:ascii="Times New Roman" w:hAnsi="Times New Roman" w:cs="Times New Roman"/>
          <w:sz w:val="20"/>
          <w:szCs w:val="20"/>
          <w:lang w:val="en-US"/>
        </w:rPr>
        <w:t xml:space="preserve">PUSCH </w:t>
      </w:r>
      <w:r w:rsidRPr="00623110">
        <w:rPr>
          <w:rFonts w:ascii="Times New Roman" w:hAnsi="Times New Roman" w:cs="Times New Roman"/>
          <w:sz w:val="20"/>
          <w:szCs w:val="20"/>
          <w:lang w:val="en-US"/>
        </w:rPr>
        <w:t xml:space="preserve">configuration, </w:t>
      </w:r>
      <w:r>
        <w:rPr>
          <w:rFonts w:ascii="Times New Roman" w:hAnsi="Times New Roman" w:cs="Times New Roman"/>
          <w:sz w:val="20"/>
          <w:szCs w:val="20"/>
          <w:lang w:val="en-US"/>
        </w:rPr>
        <w:t xml:space="preserve"> the “</w:t>
      </w:r>
      <w:r w:rsidRPr="00623110">
        <w:rPr>
          <w:rFonts w:ascii="Times New Roman" w:hAnsi="Times New Roman" w:cs="Times New Roman"/>
          <w:sz w:val="20"/>
          <w:szCs w:val="20"/>
          <w:lang w:val="en-US"/>
        </w:rPr>
        <w:t>UTO-UCI</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has the same priority </w:t>
      </w:r>
      <w:r>
        <w:rPr>
          <w:rFonts w:ascii="Times New Roman" w:hAnsi="Times New Roman" w:cs="Times New Roman"/>
          <w:sz w:val="20"/>
          <w:szCs w:val="20"/>
          <w:lang w:val="en-US"/>
        </w:rPr>
        <w:t xml:space="preserve">level </w:t>
      </w:r>
      <w:r w:rsidRPr="00623110">
        <w:rPr>
          <w:rFonts w:ascii="Times New Roman" w:hAnsi="Times New Roman" w:cs="Times New Roman"/>
          <w:sz w:val="20"/>
          <w:szCs w:val="20"/>
          <w:lang w:val="en-US"/>
        </w:rPr>
        <w:t>as the configured grant PUSCH</w:t>
      </w:r>
      <w:r>
        <w:rPr>
          <w:rFonts w:ascii="Times New Roman" w:hAnsi="Times New Roman" w:cs="Times New Roman"/>
          <w:sz w:val="20"/>
          <w:szCs w:val="20"/>
          <w:lang w:val="en-US"/>
        </w:rPr>
        <w:t>.</w:t>
      </w:r>
    </w:p>
    <w:p w14:paraId="0A445066" w14:textId="77777777" w:rsidR="00F817DE" w:rsidRPr="00623110" w:rsidRDefault="00FC59A5">
      <w:pPr>
        <w:pStyle w:val="ListParagraph"/>
        <w:numPr>
          <w:ilvl w:val="0"/>
          <w:numId w:val="4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lastRenderedPageBreak/>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23557A3"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5CB849B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5C6683D1"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lastRenderedPageBreak/>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DengXian" w:hAnsi="Times New Roman" w:cs="Times New Roman"/>
                <w:bCs/>
                <w:szCs w:val="18"/>
                <w:lang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5C7B8F" w:rsidRDefault="005C7B8F" w:rsidP="00BB406F">
            <w:pPr>
              <w:tabs>
                <w:tab w:val="left" w:pos="2948"/>
              </w:tabs>
              <w:rPr>
                <w:rFonts w:ascii="Times New Roman" w:hAnsi="Times New Roman" w:cs="Times New Roman"/>
                <w:szCs w:val="18"/>
                <w:lang w:eastAsia="ja-JP"/>
              </w:rPr>
            </w:pPr>
            <w:r w:rsidRPr="005C7B8F">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788C8D4A"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46C3B8C" w14:textId="2BC0A3B6" w:rsidR="008A6073" w:rsidRPr="005C7B8F" w:rsidRDefault="00243D62"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Default="00752DE8"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w:t>
            </w:r>
            <w:r w:rsidR="003A1811">
              <w:rPr>
                <w:rFonts w:ascii="Times New Roman" w:hAnsi="Times New Roman" w:cs="Times New Roman"/>
                <w:szCs w:val="18"/>
                <w:lang w:eastAsia="ja-JP"/>
              </w:rPr>
              <w:t>2-3-1</w:t>
            </w:r>
          </w:p>
          <w:p w14:paraId="5E64B530" w14:textId="24A00D26"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w:t>
            </w:r>
            <w:r>
              <w:rPr>
                <w:rFonts w:ascii="Times New Roman" w:hAnsi="Times New Roman" w:cs="Times New Roman"/>
                <w:szCs w:val="18"/>
                <w:lang w:eastAsia="ja-JP"/>
              </w:rPr>
              <w:t>2</w:t>
            </w:r>
          </w:p>
          <w:p w14:paraId="39D86017" w14:textId="4C40A839"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w:t>
            </w:r>
            <w:r>
              <w:rPr>
                <w:rFonts w:ascii="Times New Roman" w:hAnsi="Times New Roman" w:cs="Times New Roman"/>
                <w:szCs w:val="18"/>
                <w:lang w:eastAsia="ja-JP"/>
              </w:rPr>
              <w:t>3</w:t>
            </w:r>
          </w:p>
          <w:p w14:paraId="416EB74D" w14:textId="6779E427"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w:t>
            </w:r>
            <w:r>
              <w:rPr>
                <w:rFonts w:ascii="Times New Roman" w:hAnsi="Times New Roman" w:cs="Times New Roman"/>
                <w:szCs w:val="18"/>
                <w:lang w:eastAsia="ja-JP"/>
              </w:rPr>
              <w:t>4 (our preferenc is Option 1)</w:t>
            </w:r>
          </w:p>
          <w:p w14:paraId="3E5D6198" w14:textId="424BE46A" w:rsidR="003A1811" w:rsidRDefault="003A1811" w:rsidP="00BB406F">
            <w:pPr>
              <w:tabs>
                <w:tab w:val="left" w:pos="2948"/>
              </w:tabs>
              <w:rPr>
                <w:rFonts w:ascii="Times New Roman" w:hAnsi="Times New Roman" w:cs="Times New Roman"/>
                <w:szCs w:val="18"/>
                <w:lang w:eastAsia="ja-JP"/>
              </w:rPr>
            </w:pPr>
          </w:p>
        </w:tc>
      </w:tr>
    </w:tbl>
    <w:p w14:paraId="24B9F637" w14:textId="77777777" w:rsidR="00F817DE" w:rsidRDefault="00F817DE"/>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tc>
          <w:tcPr>
            <w:tcW w:w="1271" w:type="dxa"/>
            <w:shd w:val="clear" w:color="auto" w:fill="FFF2CC" w:themeFill="accent4" w:themeFillTint="33"/>
          </w:tcPr>
          <w:p w14:paraId="5160F915" w14:textId="77777777"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10406D34" w14:textId="77777777" w:rsidR="00F817DE" w:rsidRDefault="00FC59A5">
            <w:pPr>
              <w:rPr>
                <w:b/>
              </w:rPr>
            </w:pPr>
            <w:r>
              <w:rPr>
                <w:b/>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Default="00FC59A5">
            <w:pPr>
              <w:rPr>
                <w:rFonts w:ascii="Times New Roman" w:hAnsi="Times New Roman" w:cs="Times New Roman"/>
                <w:b/>
                <w:bCs/>
                <w:szCs w:val="20"/>
                <w:lang w:eastAsia="ja-JP"/>
              </w:rPr>
            </w:pPr>
            <w:r>
              <w:rPr>
                <w:b/>
              </w:rPr>
              <w:t>Proposal 9: 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w:t>
            </w:r>
            <w:r w:rsidRPr="00623110">
              <w:rPr>
                <w:rFonts w:ascii="Times New Roman" w:hAnsi="Times New Roman" w:cs="Times New Roman"/>
                <w:strike/>
                <w:sz w:val="20"/>
                <w:szCs w:val="20"/>
                <w:lang w:val="en-US"/>
              </w:rPr>
              <w:lastRenderedPageBreak/>
              <w:t>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w:t>
            </w:r>
            <w:r>
              <w:rPr>
                <w:rFonts w:ascii="Times New Roman" w:hAnsi="Times New Roman" w:cs="Times New Roman"/>
                <w:szCs w:val="18"/>
                <w:lang w:eastAsia="ja-JP"/>
              </w:rPr>
              <w:lastRenderedPageBreak/>
              <w:t>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729E6BEF"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0108E720"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2), it should be clarified what is the behaviour for a “unused” TO that is overridden as “NOT unused”. Is that mean a TO is to be “used” or may be “used”. If </w:t>
            </w:r>
            <w:r>
              <w:rPr>
                <w:rFonts w:ascii="Times New Roman" w:hAnsi="Times New Roman" w:cs="Times New Roman"/>
                <w:bCs/>
                <w:szCs w:val="18"/>
                <w:lang w:val="en-GB" w:eastAsia="ja-JP"/>
              </w:rPr>
              <w:lastRenderedPageBreak/>
              <w:t>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w:t>
            </w:r>
            <w:r>
              <w:rPr>
                <w:rFonts w:ascii="Times New Roman" w:eastAsiaTheme="minorEastAsia" w:hAnsi="Times New Roman" w:cs="Times New Roman"/>
                <w:bCs/>
                <w:szCs w:val="18"/>
                <w:lang w:val="en-GB" w:eastAsia="ko-KR"/>
              </w:rPr>
              <w:lastRenderedPageBreak/>
              <w:t xml:space="preserve">all we are discussing in this AI are applicable to unlicensed CG. We think it may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911" w:type="dxa"/>
          </w:tcPr>
          <w:p w14:paraId="00409190"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1801F0EA"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6956AB4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w:t>
            </w:r>
            <w:r>
              <w:rPr>
                <w:rFonts w:ascii="Times New Roman" w:eastAsia="SimSun" w:hAnsi="Times New Roman" w:cs="Times New Roman"/>
                <w:szCs w:val="18"/>
                <w:lang w:eastAsia="zh-CN"/>
              </w:rPr>
              <w:lastRenderedPageBreak/>
              <w:t xml:space="preserve">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1) we are open to discuss the scenarios which might need a timeline. However, we would like to provide few general comments in this regard:</w:t>
            </w:r>
          </w:p>
          <w:p w14:paraId="024EB09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5C7B8F">
              <w:rPr>
                <w:rFonts w:ascii="Times New Roman" w:hAnsi="Times New Roman" w:cs="Times New Roman"/>
                <w:szCs w:val="18"/>
                <w:lang w:eastAsia="ja-JP"/>
              </w:rPr>
              <w:t xml:space="preserve">necessarily need a timeline as in the worst case, the opportunistic scheduling occasion is not useful. </w:t>
            </w:r>
          </w:p>
          <w:p w14:paraId="1FDA7F55"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It may be better to postpone this aspect till high-level design aspects are done (especially 3.1)</w:t>
            </w:r>
          </w:p>
          <w:p w14:paraId="4F9BF7F6"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lastRenderedPageBreak/>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5C7B8F">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aimed to provide a similar functionality; also, gNB </w:t>
            </w:r>
            <w:r>
              <w:rPr>
                <w:rFonts w:ascii="Times New Roman" w:hAnsi="Times New Roman" w:cs="Times New Roman"/>
                <w:szCs w:val="18"/>
                <w:lang w:eastAsia="ja-JP"/>
              </w:rPr>
              <w:t>may not be able to</w:t>
            </w:r>
            <w:r w:rsidRPr="005C7B8F">
              <w:rPr>
                <w:rFonts w:ascii="Times New Roman" w:hAnsi="Times New Roman" w:cs="Times New Roman"/>
                <w:szCs w:val="18"/>
                <w:lang w:eastAsia="ja-JP"/>
              </w:rPr>
              <w:t xml:space="preserve">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bl>
    <w:p w14:paraId="215852C0" w14:textId="77777777" w:rsidR="00F817DE" w:rsidRDefault="00F817DE">
      <w:pPr>
        <w:rPr>
          <w:lang w:eastAsia="ja-JP"/>
        </w:rPr>
      </w:pPr>
    </w:p>
    <w:p w14:paraId="546B652B" w14:textId="77777777" w:rsidR="00F817DE" w:rsidRDefault="00F817DE">
      <w:pPr>
        <w:rPr>
          <w:lang w:val="en-GB" w:eastAsia="ja-JP"/>
        </w:rPr>
      </w:pP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3A1811">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3A1811">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3A1811">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3A1811">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3A1811">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3A1811">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3A1811">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3A1811">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3A1811">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3A1811">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3A1811">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3A1811">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3A1811">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3A1811">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3A1811">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3A1811">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3A1811">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3A1811">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3A1811">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3A1811">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3A1811">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3A1811">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3A1811">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3A1811">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3A1811">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3A1811">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3A1811">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3A1811">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3A1811">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3A1811">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37A2" w14:textId="77777777" w:rsidR="003F40F9" w:rsidRDefault="003F40F9">
      <w:pPr>
        <w:spacing w:line="240" w:lineRule="auto"/>
      </w:pPr>
      <w:r>
        <w:separator/>
      </w:r>
    </w:p>
  </w:endnote>
  <w:endnote w:type="continuationSeparator" w:id="0">
    <w:p w14:paraId="61ACD0EE" w14:textId="77777777" w:rsidR="003F40F9" w:rsidRDefault="003F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E7DF" w14:textId="77777777" w:rsidR="003F40F9" w:rsidRDefault="003F40F9">
      <w:pPr>
        <w:spacing w:after="0"/>
      </w:pPr>
      <w:r>
        <w:separator/>
      </w:r>
    </w:p>
  </w:footnote>
  <w:footnote w:type="continuationSeparator" w:id="0">
    <w:p w14:paraId="0C77A7B9" w14:textId="77777777" w:rsidR="003F40F9" w:rsidRDefault="003F40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CBAD8"/>
    <w:multiLevelType w:val="singleLevel"/>
    <w:tmpl w:val="3A7CBAD8"/>
    <w:lvl w:ilvl="0">
      <w:start w:val="1"/>
      <w:numFmt w:val="decimal"/>
      <w:suff w:val="space"/>
      <w:lvlText w:val="%1."/>
      <w:lvlJc w:val="left"/>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8"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5"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7"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7245771">
    <w:abstractNumId w:val="53"/>
  </w:num>
  <w:num w:numId="2" w16cid:durableId="1122991400">
    <w:abstractNumId w:val="21"/>
  </w:num>
  <w:num w:numId="3" w16cid:durableId="2119182100">
    <w:abstractNumId w:val="9"/>
  </w:num>
  <w:num w:numId="4" w16cid:durableId="1415779010">
    <w:abstractNumId w:val="16"/>
  </w:num>
  <w:num w:numId="5" w16cid:durableId="2008247022">
    <w:abstractNumId w:val="1"/>
  </w:num>
  <w:num w:numId="6" w16cid:durableId="655887619">
    <w:abstractNumId w:val="50"/>
  </w:num>
  <w:num w:numId="7" w16cid:durableId="2006593509">
    <w:abstractNumId w:val="0"/>
  </w:num>
  <w:num w:numId="8" w16cid:durableId="415250992">
    <w:abstractNumId w:val="56"/>
  </w:num>
  <w:num w:numId="9" w16cid:durableId="5090319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239897">
    <w:abstractNumId w:val="27"/>
  </w:num>
  <w:num w:numId="11" w16cid:durableId="188184283">
    <w:abstractNumId w:val="44"/>
  </w:num>
  <w:num w:numId="12" w16cid:durableId="420563011">
    <w:abstractNumId w:val="45"/>
  </w:num>
  <w:num w:numId="13" w16cid:durableId="2095861315">
    <w:abstractNumId w:val="33"/>
  </w:num>
  <w:num w:numId="14" w16cid:durableId="494608538">
    <w:abstractNumId w:val="36"/>
  </w:num>
  <w:num w:numId="15" w16cid:durableId="1536650335">
    <w:abstractNumId w:val="51"/>
  </w:num>
  <w:num w:numId="16" w16cid:durableId="775557447">
    <w:abstractNumId w:val="30"/>
  </w:num>
  <w:num w:numId="17" w16cid:durableId="694624155">
    <w:abstractNumId w:val="58"/>
  </w:num>
  <w:num w:numId="18" w16cid:durableId="1972326762">
    <w:abstractNumId w:val="32"/>
  </w:num>
  <w:num w:numId="19" w16cid:durableId="1079064515">
    <w:abstractNumId w:val="54"/>
  </w:num>
  <w:num w:numId="20" w16cid:durableId="1684358291">
    <w:abstractNumId w:val="55"/>
  </w:num>
  <w:num w:numId="21" w16cid:durableId="1515149460">
    <w:abstractNumId w:val="35"/>
  </w:num>
  <w:num w:numId="22" w16cid:durableId="43068021">
    <w:abstractNumId w:val="17"/>
  </w:num>
  <w:num w:numId="23" w16cid:durableId="2059816303">
    <w:abstractNumId w:val="25"/>
  </w:num>
  <w:num w:numId="24" w16cid:durableId="1715235764">
    <w:abstractNumId w:val="60"/>
  </w:num>
  <w:num w:numId="25" w16cid:durableId="349919281">
    <w:abstractNumId w:val="3"/>
  </w:num>
  <w:num w:numId="26" w16cid:durableId="1013145032">
    <w:abstractNumId w:val="10"/>
  </w:num>
  <w:num w:numId="27" w16cid:durableId="583807429">
    <w:abstractNumId w:val="12"/>
  </w:num>
  <w:num w:numId="28" w16cid:durableId="230390065">
    <w:abstractNumId w:val="18"/>
  </w:num>
  <w:num w:numId="29" w16cid:durableId="19999943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828">
    <w:abstractNumId w:val="6"/>
  </w:num>
  <w:num w:numId="31" w16cid:durableId="196626717">
    <w:abstractNumId w:val="7"/>
  </w:num>
  <w:num w:numId="32" w16cid:durableId="2072847446">
    <w:abstractNumId w:val="52"/>
  </w:num>
  <w:num w:numId="33" w16cid:durableId="1228146323">
    <w:abstractNumId w:val="46"/>
  </w:num>
  <w:num w:numId="34" w16cid:durableId="1871532612">
    <w:abstractNumId w:val="28"/>
  </w:num>
  <w:num w:numId="35" w16cid:durableId="241569061">
    <w:abstractNumId w:val="48"/>
  </w:num>
  <w:num w:numId="36" w16cid:durableId="193471117">
    <w:abstractNumId w:val="49"/>
  </w:num>
  <w:num w:numId="37" w16cid:durableId="1228612340">
    <w:abstractNumId w:val="11"/>
  </w:num>
  <w:num w:numId="38" w16cid:durableId="502430940">
    <w:abstractNumId w:val="8"/>
  </w:num>
  <w:num w:numId="39" w16cid:durableId="1337725587">
    <w:abstractNumId w:val="5"/>
  </w:num>
  <w:num w:numId="40" w16cid:durableId="1799909790">
    <w:abstractNumId w:val="29"/>
  </w:num>
  <w:num w:numId="41" w16cid:durableId="1825076979">
    <w:abstractNumId w:val="19"/>
  </w:num>
  <w:num w:numId="42" w16cid:durableId="1630041436">
    <w:abstractNumId w:val="22"/>
  </w:num>
  <w:num w:numId="43" w16cid:durableId="1201674490">
    <w:abstractNumId w:val="20"/>
  </w:num>
  <w:num w:numId="44" w16cid:durableId="43022581">
    <w:abstractNumId w:val="59"/>
  </w:num>
  <w:num w:numId="45" w16cid:durableId="1663041680">
    <w:abstractNumId w:val="13"/>
  </w:num>
  <w:num w:numId="46" w16cid:durableId="369693834">
    <w:abstractNumId w:val="26"/>
  </w:num>
  <w:num w:numId="47" w16cid:durableId="1319069184">
    <w:abstractNumId w:val="23"/>
  </w:num>
  <w:num w:numId="48" w16cid:durableId="105344728">
    <w:abstractNumId w:val="43"/>
  </w:num>
  <w:num w:numId="49" w16cid:durableId="1931037649">
    <w:abstractNumId w:val="41"/>
  </w:num>
  <w:num w:numId="50" w16cid:durableId="323244033">
    <w:abstractNumId w:val="14"/>
  </w:num>
  <w:num w:numId="51" w16cid:durableId="489442955">
    <w:abstractNumId w:val="57"/>
  </w:num>
  <w:num w:numId="52" w16cid:durableId="1007364592">
    <w:abstractNumId w:val="47"/>
  </w:num>
  <w:num w:numId="53" w16cid:durableId="1663851432">
    <w:abstractNumId w:val="15"/>
  </w:num>
  <w:num w:numId="54" w16cid:durableId="1290360237">
    <w:abstractNumId w:val="39"/>
  </w:num>
  <w:num w:numId="55" w16cid:durableId="591209506">
    <w:abstractNumId w:val="4"/>
  </w:num>
  <w:num w:numId="56" w16cid:durableId="965623316">
    <w:abstractNumId w:val="37"/>
  </w:num>
  <w:num w:numId="57" w16cid:durableId="619649835">
    <w:abstractNumId w:val="34"/>
  </w:num>
  <w:num w:numId="58" w16cid:durableId="1954895097">
    <w:abstractNumId w:val="2"/>
  </w:num>
  <w:num w:numId="59" w16cid:durableId="1442601319">
    <w:abstractNumId w:val="31"/>
  </w:num>
  <w:num w:numId="60" w16cid:durableId="1330671838">
    <w:abstractNumId w:val="38"/>
  </w:num>
  <w:num w:numId="61" w16cid:durableId="1126656128">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A4"/>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4AE0921-44C1-4E9C-A520-AEA541DD261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32</TotalTime>
  <Pages>85</Pages>
  <Words>36894</Words>
  <Characters>191166</Characters>
  <Application>Microsoft Office Word</Application>
  <DocSecurity>0</DocSecurity>
  <Lines>1593</Lines>
  <Paragraphs>455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34</cp:revision>
  <dcterms:created xsi:type="dcterms:W3CDTF">2023-04-18T16:41:00Z</dcterms:created>
  <dcterms:modified xsi:type="dcterms:W3CDTF">2023-04-18T18:10:00Z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