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D995A" w14:textId="77777777" w:rsidR="00F817DE" w:rsidRDefault="00F817DE">
      <w:pPr>
        <w:pStyle w:val="3GPPHeader"/>
        <w:spacing w:after="60"/>
      </w:pPr>
    </w:p>
    <w:p w14:paraId="3E30C758" w14:textId="77777777" w:rsidR="00F817DE" w:rsidRDefault="00FC59A5">
      <w:pPr>
        <w:pStyle w:val="3GPPHeader"/>
        <w:spacing w:after="60"/>
        <w:rPr>
          <w:sz w:val="32"/>
          <w:szCs w:val="32"/>
        </w:rPr>
      </w:pPr>
      <w:r>
        <w:t>3GPP TSG-RAN WG1 Meeting #112bis-e</w:t>
      </w:r>
      <w:r>
        <w:tab/>
      </w:r>
      <w:r>
        <w:rPr>
          <w:sz w:val="32"/>
          <w:szCs w:val="32"/>
          <w:highlight w:val="yellow"/>
        </w:rPr>
        <w:t>R1-23xxxxx</w:t>
      </w:r>
    </w:p>
    <w:p w14:paraId="705C6268" w14:textId="77777777" w:rsidR="00F817DE" w:rsidRDefault="00FC59A5">
      <w:pPr>
        <w:pStyle w:val="3GPPHeader"/>
      </w:pPr>
      <w:r>
        <w:t>e-Meeting, April 17</w:t>
      </w:r>
      <w:r>
        <w:rPr>
          <w:vertAlign w:val="superscript"/>
        </w:rPr>
        <w:t>th</w:t>
      </w:r>
      <w:r>
        <w:t xml:space="preserve"> – 26</w:t>
      </w:r>
      <w:r>
        <w:rPr>
          <w:vertAlign w:val="superscript"/>
        </w:rPr>
        <w:t>th</w:t>
      </w:r>
      <w:r>
        <w:t>, 2023</w:t>
      </w:r>
    </w:p>
    <w:p w14:paraId="23381370" w14:textId="77777777" w:rsidR="00F817DE" w:rsidRDefault="00F817DE">
      <w:pPr>
        <w:pStyle w:val="3GPPHeader"/>
      </w:pPr>
    </w:p>
    <w:p w14:paraId="394E79A4" w14:textId="77777777" w:rsidR="00F817DE" w:rsidRDefault="00FC59A5">
      <w:pPr>
        <w:pStyle w:val="3GPPHeader"/>
        <w:rPr>
          <w:sz w:val="22"/>
        </w:rPr>
      </w:pPr>
      <w:r>
        <w:rPr>
          <w:sz w:val="22"/>
        </w:rPr>
        <w:t>Agenda Item:</w:t>
      </w:r>
      <w:r>
        <w:rPr>
          <w:sz w:val="22"/>
        </w:rPr>
        <w:tab/>
        <w:t>9.8.1</w:t>
      </w:r>
    </w:p>
    <w:p w14:paraId="129D6D23" w14:textId="77777777" w:rsidR="00F817DE" w:rsidRDefault="00FC59A5">
      <w:pPr>
        <w:pStyle w:val="3GPPHeader"/>
        <w:rPr>
          <w:sz w:val="22"/>
        </w:rPr>
      </w:pPr>
      <w:r>
        <w:rPr>
          <w:sz w:val="22"/>
        </w:rPr>
        <w:t>Source:</w:t>
      </w:r>
      <w:r>
        <w:rPr>
          <w:sz w:val="22"/>
        </w:rPr>
        <w:tab/>
        <w:t>Moderator (Ericsson)</w:t>
      </w:r>
    </w:p>
    <w:p w14:paraId="3C70820D" w14:textId="77777777" w:rsidR="00F817DE" w:rsidRDefault="00FC59A5">
      <w:pPr>
        <w:pStyle w:val="3GPPHeader"/>
        <w:rPr>
          <w:sz w:val="22"/>
        </w:rPr>
      </w:pPr>
      <w:r>
        <w:rPr>
          <w:sz w:val="22"/>
        </w:rPr>
        <w:t>Title:</w:t>
      </w:r>
      <w:r>
        <w:rPr>
          <w:sz w:val="22"/>
        </w:rPr>
        <w:tab/>
        <w:t>Moderator Summary#1 – XR Specific Capacity Improvements</w:t>
      </w:r>
    </w:p>
    <w:p w14:paraId="4339F840" w14:textId="77777777" w:rsidR="00F817DE" w:rsidRDefault="00FC59A5">
      <w:pPr>
        <w:pStyle w:val="3GPPHeader"/>
        <w:rPr>
          <w:sz w:val="22"/>
        </w:rPr>
      </w:pPr>
      <w:r>
        <w:rPr>
          <w:sz w:val="22"/>
        </w:rPr>
        <w:t>Document for:</w:t>
      </w:r>
      <w:r>
        <w:rPr>
          <w:sz w:val="22"/>
        </w:rPr>
        <w:tab/>
        <w:t>Discussion, Decision</w:t>
      </w:r>
    </w:p>
    <w:p w14:paraId="21F58CB0" w14:textId="77777777" w:rsidR="00F817DE" w:rsidRDefault="00FC59A5">
      <w:pPr>
        <w:pStyle w:val="Heading1"/>
      </w:pPr>
      <w:r>
        <w:t>1</w:t>
      </w:r>
      <w:r>
        <w:tab/>
        <w:t>Introduction</w:t>
      </w:r>
    </w:p>
    <w:p w14:paraId="642302D1" w14:textId="77777777" w:rsidR="00F817DE" w:rsidRDefault="00FC59A5">
      <w:pPr>
        <w:pStyle w:val="BodyText"/>
      </w:pPr>
      <w:r>
        <w:t>In RAN plenary 98-e, the Rel-18 WI on eXtended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F817DE" w14:paraId="16146553" w14:textId="77777777">
        <w:tc>
          <w:tcPr>
            <w:tcW w:w="9629" w:type="dxa"/>
          </w:tcPr>
          <w:p w14:paraId="2E3005B0" w14:textId="77777777" w:rsidR="00F817DE" w:rsidRDefault="00FC59A5">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0356EAC9" w14:textId="77777777" w:rsidR="00F817DE" w:rsidRDefault="00FC59A5">
            <w:pPr>
              <w:pStyle w:val="B1"/>
              <w:rPr>
                <w:rFonts w:cs="Times New Roman"/>
                <w:sz w:val="20"/>
                <w:szCs w:val="18"/>
              </w:rPr>
            </w:pPr>
            <w:r>
              <w:rPr>
                <w:rFonts w:cs="Times New Roman"/>
                <w:sz w:val="20"/>
                <w:szCs w:val="18"/>
              </w:rPr>
              <w:t>-</w:t>
            </w:r>
            <w:r>
              <w:rPr>
                <w:rFonts w:cs="Times New Roman"/>
                <w:sz w:val="20"/>
                <w:szCs w:val="18"/>
              </w:rPr>
              <w:tab/>
              <w:t>DRX support of XR frame rates corresponding to non-integer periodicities (through at least semi-static mechanisms e.g. RRC signalling) (RAN2).</w:t>
            </w:r>
          </w:p>
          <w:p w14:paraId="3879DD30" w14:textId="77777777" w:rsidR="00F817DE" w:rsidRDefault="00FC59A5">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36274ECF" w14:textId="77777777" w:rsidR="00F817DE" w:rsidRDefault="00FC59A5">
            <w:pPr>
              <w:pStyle w:val="B1"/>
              <w:rPr>
                <w:rFonts w:cs="Times New Roman"/>
                <w:sz w:val="20"/>
                <w:szCs w:val="18"/>
              </w:rPr>
            </w:pPr>
            <w:r>
              <w:rPr>
                <w:rFonts w:cs="Times New Roman"/>
                <w:sz w:val="20"/>
                <w:szCs w:val="18"/>
              </w:rPr>
              <w:t>-</w:t>
            </w:r>
            <w:r>
              <w:rPr>
                <w:rFonts w:cs="Times New Roman"/>
                <w:sz w:val="20"/>
                <w:szCs w:val="18"/>
              </w:rPr>
              <w:tab/>
              <w:t xml:space="preserve">Multiple Configured Grant (CG) PUSCH transmission occasions in a period of a single CG PUSCH configuration (RAN1, RAN2);  </w:t>
            </w:r>
          </w:p>
          <w:p w14:paraId="1D0722E8" w14:textId="77777777" w:rsidR="00F817DE" w:rsidRDefault="00FC59A5">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
          <w:p w14:paraId="35D2F19A" w14:textId="77777777" w:rsidR="00F817DE" w:rsidRDefault="00FC59A5">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
          <w:p w14:paraId="788B7A2F" w14:textId="77777777" w:rsidR="00F817DE" w:rsidRDefault="00FC59A5">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
          <w:p w14:paraId="19DB43BB" w14:textId="77777777" w:rsidR="00F817DE" w:rsidRDefault="00FC59A5">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
          <w:p w14:paraId="0BC20AB8" w14:textId="77777777" w:rsidR="00F817DE" w:rsidRDefault="00FC59A5">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2E21E7A6" w14:textId="77777777" w:rsidR="00F817DE" w:rsidRDefault="00FC59A5">
            <w:pPr>
              <w:pStyle w:val="B1"/>
              <w:rPr>
                <w:rFonts w:cs="Times New Roman"/>
                <w:sz w:val="20"/>
                <w:szCs w:val="18"/>
              </w:rPr>
            </w:pPr>
            <w:r>
              <w:rPr>
                <w:rFonts w:cs="Times New Roman"/>
                <w:sz w:val="20"/>
                <w:szCs w:val="18"/>
              </w:rPr>
              <w:t>-</w:t>
            </w:r>
            <w:r>
              <w:rPr>
                <w:rFonts w:cs="Times New Roman"/>
                <w:sz w:val="20"/>
                <w:szCs w:val="18"/>
              </w:rPr>
              <w:tab/>
              <w:t>Signalling by CN of semi-static information per QoS flow (e.g. PDU set QoS parameters), dynamic information per PDU set (PDU Set information and Identification) and End of Data Burst indication (RAN3, RAN2);</w:t>
            </w:r>
          </w:p>
          <w:p w14:paraId="65C0849F" w14:textId="77777777" w:rsidR="00F817DE" w:rsidRDefault="00FC59A5">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
          <w:p w14:paraId="25ACC63E" w14:textId="77777777" w:rsidR="00F817DE" w:rsidRDefault="00FC59A5">
            <w:pPr>
              <w:pStyle w:val="B1"/>
              <w:rPr>
                <w:rFonts w:cs="Times New Roman"/>
                <w:sz w:val="20"/>
                <w:szCs w:val="18"/>
              </w:rPr>
            </w:pPr>
            <w:r>
              <w:rPr>
                <w:rFonts w:cs="Times New Roman"/>
                <w:sz w:val="20"/>
                <w:szCs w:val="18"/>
              </w:rPr>
              <w:t>-</w:t>
            </w:r>
            <w:r>
              <w:rPr>
                <w:rFonts w:cs="Times New Roman"/>
                <w:sz w:val="20"/>
                <w:szCs w:val="18"/>
              </w:rPr>
              <w:tab/>
              <w:t>Provisioning by UE of XR traffic assistance information e.g. periodicity, UL traffic arrival information (RAN2, RAN3);</w:t>
            </w:r>
          </w:p>
          <w:p w14:paraId="703E0360" w14:textId="77777777" w:rsidR="00F817DE" w:rsidRDefault="00FC59A5">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Support signalling the congestion information from RAN to the CN in alignment with SA2 (RAN3);</w:t>
            </w:r>
          </w:p>
        </w:tc>
      </w:tr>
    </w:tbl>
    <w:p w14:paraId="277FE6EA" w14:textId="77777777" w:rsidR="00F817DE" w:rsidRDefault="00F817DE">
      <w:pPr>
        <w:pStyle w:val="BodyText"/>
      </w:pPr>
    </w:p>
    <w:p w14:paraId="70CA569A" w14:textId="77777777" w:rsidR="00F817DE" w:rsidRDefault="00FC59A5">
      <w:pPr>
        <w:pStyle w:val="BodyText"/>
      </w:pPr>
      <w:r>
        <w:t>Among the above objectives, RAN1 is tasked to carry out the normative work for the enhancements defined by the following two objectives:</w:t>
      </w:r>
    </w:p>
    <w:tbl>
      <w:tblPr>
        <w:tblStyle w:val="TableGrid"/>
        <w:tblW w:w="0" w:type="auto"/>
        <w:tblLook w:val="04A0" w:firstRow="1" w:lastRow="0" w:firstColumn="1" w:lastColumn="0" w:noHBand="0" w:noVBand="1"/>
      </w:tblPr>
      <w:tblGrid>
        <w:gridCol w:w="9629"/>
      </w:tblGrid>
      <w:tr w:rsidR="00F817DE" w14:paraId="1C2DD30C" w14:textId="77777777">
        <w:tc>
          <w:tcPr>
            <w:tcW w:w="9629" w:type="dxa"/>
          </w:tcPr>
          <w:p w14:paraId="1D69499C" w14:textId="77777777" w:rsidR="00F817DE" w:rsidRDefault="00FC59A5">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p w14:paraId="6B399C4B" w14:textId="77777777" w:rsidR="00F817DE" w:rsidRDefault="00FC59A5">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2506391F" w14:textId="77777777" w:rsidR="00F817DE" w:rsidRDefault="00F817DE">
      <w:pPr>
        <w:pStyle w:val="BodyText"/>
        <w:rPr>
          <w:rFonts w:cs="Arial"/>
        </w:rPr>
      </w:pPr>
    </w:p>
    <w:p w14:paraId="7ACA11DB" w14:textId="77777777" w:rsidR="00F817DE" w:rsidRDefault="00FC59A5">
      <w:pPr>
        <w:pStyle w:val="BodyText"/>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351BF638" w14:textId="77777777" w:rsidR="00F817DE" w:rsidRDefault="00FC59A5">
      <w:pPr>
        <w:rPr>
          <w:highlight w:val="cyan"/>
          <w:lang w:eastAsia="zh-CN"/>
        </w:rPr>
      </w:pPr>
      <w:r>
        <w:rPr>
          <w:highlight w:val="cyan"/>
          <w:lang w:eastAsia="zh-CN"/>
        </w:rPr>
        <w:t>[112bis-e-R18-XR-02] Email discussion on XR-specific capacity enhancements by April 26 – Sorour (Ericsson)</w:t>
      </w:r>
    </w:p>
    <w:p w14:paraId="0CC19F55" w14:textId="77777777" w:rsidR="00F817DE" w:rsidRDefault="00FC59A5">
      <w:pPr>
        <w:numPr>
          <w:ilvl w:val="0"/>
          <w:numId w:val="13"/>
        </w:numPr>
        <w:rPr>
          <w:highlight w:val="cyan"/>
          <w:lang w:eastAsia="zh-CN"/>
        </w:rPr>
      </w:pPr>
      <w:r>
        <w:rPr>
          <w:highlight w:val="cyan"/>
          <w:lang w:eastAsia="zh-CN"/>
        </w:rPr>
        <w:t>Check points: April 21, April 26</w:t>
      </w:r>
    </w:p>
    <w:p w14:paraId="7B0A4350" w14:textId="77777777" w:rsidR="00F817DE" w:rsidRDefault="00F817DE">
      <w:pPr>
        <w:pStyle w:val="BodyText"/>
        <w:rPr>
          <w:rFonts w:cs="Arial"/>
          <w:szCs w:val="20"/>
          <w:lang w:eastAsia="ja-JP"/>
        </w:rPr>
      </w:pPr>
    </w:p>
    <w:p w14:paraId="53C5402F" w14:textId="77777777" w:rsidR="00F817DE" w:rsidRDefault="00FC59A5">
      <w:pPr>
        <w:pStyle w:val="Heading1"/>
      </w:pPr>
      <w:bookmarkStart w:id="0" w:name="_Ref178064866"/>
      <w:r>
        <w:t>2</w:t>
      </w:r>
      <w:r>
        <w:tab/>
      </w:r>
      <w:bookmarkEnd w:id="0"/>
      <w:r>
        <w:t>Multiple transmission occasions per CG period</w:t>
      </w:r>
    </w:p>
    <w:p w14:paraId="513C291C" w14:textId="77777777" w:rsidR="00F817DE" w:rsidRDefault="00FC59A5">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817DE" w14:paraId="414B747A" w14:textId="77777777">
        <w:tc>
          <w:tcPr>
            <w:tcW w:w="9634" w:type="dxa"/>
          </w:tcPr>
          <w:p w14:paraId="0C01EF71" w14:textId="77777777" w:rsidR="00F817DE" w:rsidRDefault="00FC59A5">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06C04F87" w14:textId="77777777" w:rsidR="00F817DE" w:rsidRDefault="00F817DE">
      <w:pPr>
        <w:rPr>
          <w:lang w:eastAsia="ja-JP"/>
        </w:rPr>
      </w:pPr>
    </w:p>
    <w:p w14:paraId="1AB7B467" w14:textId="77777777" w:rsidR="00F817DE" w:rsidRDefault="00FC59A5">
      <w:pPr>
        <w:pStyle w:val="Heading2"/>
      </w:pPr>
      <w:r>
        <w:t>2.1</w:t>
      </w:r>
      <w:r>
        <w:tab/>
        <w:t>TDRA design</w:t>
      </w:r>
    </w:p>
    <w:p w14:paraId="14909C67" w14:textId="77777777" w:rsidR="00F817DE" w:rsidRDefault="00FC59A5">
      <w:pPr>
        <w:rPr>
          <w:b/>
          <w:bCs/>
          <w:lang w:eastAsia="ja-JP"/>
        </w:rPr>
      </w:pPr>
      <w:r>
        <w:rPr>
          <w:b/>
          <w:bCs/>
          <w:highlight w:val="cyan"/>
          <w:lang w:eastAsia="ja-JP"/>
        </w:rPr>
        <w:t>Moderator summary:</w:t>
      </w:r>
    </w:p>
    <w:p w14:paraId="0ACCCBC0" w14:textId="77777777" w:rsidR="00F817DE" w:rsidRDefault="00FC59A5">
      <w:pPr>
        <w:rPr>
          <w:lang w:eastAsia="ja-JP"/>
        </w:rPr>
      </w:pPr>
      <w:r>
        <w:rPr>
          <w:lang w:eastAsia="ja-JP"/>
        </w:rPr>
        <w:t>In previous meeting, the following agreement was made:</w:t>
      </w:r>
    </w:p>
    <w:p w14:paraId="6DB13E4B" w14:textId="77777777" w:rsidR="00F817DE" w:rsidRDefault="00FC59A5">
      <w:pPr>
        <w:rPr>
          <w:highlight w:val="green"/>
          <w:lang w:eastAsia="zh-CN"/>
        </w:rPr>
      </w:pPr>
      <w:r>
        <w:rPr>
          <w:highlight w:val="green"/>
          <w:lang w:eastAsia="zh-CN"/>
        </w:rPr>
        <w:t>Agreement</w:t>
      </w:r>
    </w:p>
    <w:p w14:paraId="43AFB044" w14:textId="77777777" w:rsidR="00F817DE" w:rsidRDefault="00FC59A5">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460A05A2" w14:textId="77777777" w:rsidR="00F817DE" w:rsidRDefault="00FC59A5">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0986E508"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170D1AD5"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6CCB1652"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62449CA"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792FA9EA"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3496668D"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08E90279"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6E1087DD"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0B391410"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27C35725"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BF2FC2A"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03C082F2"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0B6C2D6C" w14:textId="77777777" w:rsidR="00F817DE" w:rsidRPr="00623110" w:rsidRDefault="00FC59A5">
      <w:pPr>
        <w:pStyle w:val="ListParagraph"/>
        <w:numPr>
          <w:ilvl w:val="2"/>
          <w:numId w:val="14"/>
        </w:numPr>
        <w:rPr>
          <w:rFonts w:ascii="Times New Roman" w:hAnsi="Times New Roman" w:cs="Times New Roman"/>
          <w:lang w:val="en-US" w:eastAsia="ja-JP"/>
        </w:rPr>
      </w:pPr>
      <w:r w:rsidRPr="00623110">
        <w:rPr>
          <w:rFonts w:ascii="Times New Roman" w:hAnsi="Times New Roman" w:cs="Times New Roman"/>
          <w:lang w:val="en-US" w:eastAsia="ja-JP"/>
        </w:rPr>
        <w:t>FFS details, including related RRC parameters</w:t>
      </w:r>
    </w:p>
    <w:p w14:paraId="501741DB" w14:textId="77777777" w:rsidR="00F817DE" w:rsidRDefault="00FC59A5">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27463C30"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4C7FB7CE"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5ABB46C8"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5D97448A"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0F2D52D4" w14:textId="77777777" w:rsidR="00F817DE" w:rsidRDefault="00FC59A5">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r>
        <w:rPr>
          <w:rFonts w:ascii="Times New Roman" w:hAnsi="Times New Roman" w:cs="Times New Roman"/>
          <w:i/>
          <w:color w:val="000000"/>
          <w:lang w:eastAsia="zh-CN"/>
        </w:rPr>
        <w:t>cgRetransmissionTimer</w:t>
      </w:r>
      <w:r>
        <w:rPr>
          <w:rFonts w:ascii="Times New Roman" w:hAnsi="Times New Roman" w:cs="Times New Roman"/>
          <w:iCs/>
          <w:color w:val="000000"/>
          <w:lang w:eastAsia="zh-CN"/>
        </w:rPr>
        <w:t xml:space="preserve"> configuration.</w:t>
      </w:r>
    </w:p>
    <w:p w14:paraId="58CF49AF"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234AA108" w14:textId="77777777" w:rsidR="00F817DE" w:rsidRDefault="00FC59A5">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01107D50"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70A40B86"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605B0CFD"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200E2E4A"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5B128155"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FFS details, including related RRC parameters</w:t>
      </w:r>
    </w:p>
    <w:p w14:paraId="6FF87969"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2A56A1B0"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5885B02F"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1BC4CD59" w14:textId="77777777" w:rsidR="00F817DE" w:rsidRDefault="00FC59A5">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680693BD" w14:textId="77777777" w:rsidR="00F817DE" w:rsidRPr="00623110" w:rsidRDefault="00FC59A5">
      <w:pPr>
        <w:pStyle w:val="ListParagraph"/>
        <w:numPr>
          <w:ilvl w:val="2"/>
          <w:numId w:val="14"/>
        </w:numPr>
        <w:rPr>
          <w:rFonts w:ascii="Times New Roman" w:hAnsi="Times New Roman" w:cs="Times New Roman"/>
          <w:lang w:val="en-US" w:eastAsia="ja-JP"/>
        </w:rPr>
      </w:pPr>
      <w:r w:rsidRPr="00623110">
        <w:rPr>
          <w:rFonts w:ascii="Times New Roman" w:hAnsi="Times New Roman" w:cs="Times New Roman"/>
          <w:lang w:val="en-US" w:eastAsia="ja-JP"/>
        </w:rPr>
        <w:t>FFS details, including related RRC parameters</w:t>
      </w:r>
    </w:p>
    <w:p w14:paraId="5F5EB3A4" w14:textId="77777777" w:rsidR="00F817DE" w:rsidRDefault="00F817DE">
      <w:pPr>
        <w:rPr>
          <w:rFonts w:cs="Arial"/>
          <w:b/>
          <w:szCs w:val="20"/>
          <w:highlight w:val="cyan"/>
        </w:rPr>
      </w:pPr>
    </w:p>
    <w:p w14:paraId="4F1E8FB1" w14:textId="77777777" w:rsidR="00F817DE" w:rsidRDefault="00FC59A5">
      <w:pPr>
        <w:rPr>
          <w:rFonts w:cs="Arial"/>
          <w:b/>
          <w:szCs w:val="20"/>
        </w:rPr>
      </w:pPr>
      <w:r>
        <w:rPr>
          <w:rFonts w:cs="Arial"/>
          <w:b/>
          <w:szCs w:val="20"/>
          <w:highlight w:val="cyan"/>
        </w:rPr>
        <w:t>Companies’ view:</w:t>
      </w:r>
    </w:p>
    <w:p w14:paraId="627B4F77" w14:textId="77777777" w:rsidR="00F817DE" w:rsidRPr="00623110" w:rsidRDefault="00FC59A5">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2FA48417" w14:textId="77777777" w:rsidR="00F817DE" w:rsidRPr="00623110" w:rsidRDefault="00FC59A5">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556C237F" w14:textId="77777777" w:rsidR="00F817DE" w:rsidRDefault="00FC59A5">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309AA15E" w14:textId="035E8D84" w:rsidR="00F817DE" w:rsidRPr="00623110" w:rsidRDefault="00FC59A5">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sidR="000217E9" w:rsidRPr="000217E9">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w:t>
      </w:r>
      <w:r w:rsidR="000217E9">
        <w:rPr>
          <w:rFonts w:ascii="Arial" w:hAnsi="Arial" w:cs="Arial"/>
          <w:color w:val="4472C4" w:themeColor="accent1"/>
          <w:sz w:val="20"/>
          <w:szCs w:val="20"/>
          <w:lang w:val="en-US" w:eastAsia="ja-JP"/>
        </w:rPr>
        <w:t>, Lenovo</w:t>
      </w:r>
    </w:p>
    <w:p w14:paraId="372D7202" w14:textId="1DDD822E" w:rsidR="00F817DE" w:rsidRPr="00623110" w:rsidRDefault="00FC59A5">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sidR="000217E9" w:rsidRPr="000217E9">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w:t>
      </w:r>
      <w:r w:rsidR="000217E9">
        <w:rPr>
          <w:rFonts w:ascii="Arial" w:hAnsi="Arial" w:cs="Arial"/>
          <w:color w:val="4472C4" w:themeColor="accent1"/>
          <w:sz w:val="20"/>
          <w:szCs w:val="20"/>
          <w:lang w:val="en-US" w:eastAsia="ja-JP"/>
        </w:rPr>
        <w:t>, Lenovo</w:t>
      </w:r>
    </w:p>
    <w:p w14:paraId="657B8EEA" w14:textId="77777777" w:rsidR="00F817DE" w:rsidRDefault="00F817DE">
      <w:pPr>
        <w:rPr>
          <w:rFonts w:cs="Arial"/>
          <w:b/>
          <w:bCs/>
          <w:szCs w:val="20"/>
          <w:lang w:eastAsia="ja-JP"/>
        </w:rPr>
      </w:pPr>
    </w:p>
    <w:p w14:paraId="50269F31" w14:textId="77777777" w:rsidR="00F817DE" w:rsidRDefault="00FC59A5">
      <w:pPr>
        <w:rPr>
          <w:rFonts w:cs="Arial"/>
          <w:b/>
          <w:szCs w:val="20"/>
        </w:rPr>
      </w:pPr>
      <w:r>
        <w:rPr>
          <w:rFonts w:cs="Arial"/>
          <w:b/>
          <w:szCs w:val="20"/>
          <w:highlight w:val="cyan"/>
        </w:rPr>
        <w:t>Moderator’s observation:</w:t>
      </w:r>
    </w:p>
    <w:p w14:paraId="74B60220" w14:textId="77777777" w:rsidR="00F817DE" w:rsidRDefault="00FC59A5">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057C71FA" w14:textId="77777777" w:rsidR="00F817DE" w:rsidRDefault="00FC59A5">
      <w:pPr>
        <w:rPr>
          <w:rFonts w:cs="Arial"/>
          <w:szCs w:val="20"/>
          <w:lang w:eastAsia="ja-JP"/>
        </w:rPr>
      </w:pPr>
      <w:r>
        <w:rPr>
          <w:rFonts w:cs="Arial"/>
          <w:b/>
          <w:bCs/>
          <w:szCs w:val="20"/>
          <w:lang w:eastAsia="ja-JP"/>
        </w:rPr>
        <w:t xml:space="preserve">Observation 2: </w:t>
      </w:r>
      <w:r>
        <w:rPr>
          <w:rFonts w:cs="Arial"/>
          <w:szCs w:val="20"/>
          <w:lang w:eastAsia="ja-JP"/>
        </w:rPr>
        <w:t>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MultiPUSCH TDRA if a configured/indicated row uses same SLIVs. More clarification is needed.</w:t>
      </w:r>
    </w:p>
    <w:p w14:paraId="122D2A1D" w14:textId="77777777" w:rsidR="00F817DE" w:rsidRDefault="00FC59A5">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69B5470A" w14:textId="77777777" w:rsidR="00F817DE" w:rsidRDefault="00F817DE">
      <w:pPr>
        <w:rPr>
          <w:rFonts w:cs="Arial"/>
          <w:b/>
          <w:bCs/>
          <w:szCs w:val="20"/>
          <w:lang w:eastAsia="ja-JP"/>
        </w:rPr>
      </w:pPr>
    </w:p>
    <w:p w14:paraId="6A7346C9"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TableGrid"/>
        <w:tblW w:w="0" w:type="auto"/>
        <w:tblLayout w:type="fixed"/>
        <w:tblLook w:val="04A0" w:firstRow="1" w:lastRow="0" w:firstColumn="1" w:lastColumn="0" w:noHBand="0" w:noVBand="1"/>
      </w:tblPr>
      <w:tblGrid>
        <w:gridCol w:w="1271"/>
        <w:gridCol w:w="8358"/>
      </w:tblGrid>
      <w:tr w:rsidR="00F817DE" w14:paraId="012DF6D6" w14:textId="77777777">
        <w:tc>
          <w:tcPr>
            <w:tcW w:w="1271" w:type="dxa"/>
            <w:shd w:val="clear" w:color="auto" w:fill="FFF2CC" w:themeFill="accent4" w:themeFillTint="33"/>
          </w:tcPr>
          <w:p w14:paraId="636F8C65"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4969F6CD"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5A944C33" w14:textId="77777777">
        <w:tc>
          <w:tcPr>
            <w:tcW w:w="1271" w:type="dxa"/>
          </w:tcPr>
          <w:p w14:paraId="5B63137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02EF482E"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30B0BA4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06E6AD5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F817DE" w14:paraId="74A76E22" w14:textId="77777777">
        <w:tc>
          <w:tcPr>
            <w:tcW w:w="1271" w:type="dxa"/>
          </w:tcPr>
          <w:p w14:paraId="063C34D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4EC30C2B"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2BB6AA16"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19A7C70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TDD operation, the UL opportunities occur in different slots, and typically, one CG PUSCH is used per slot.</w:t>
            </w:r>
          </w:p>
          <w:p w14:paraId="548AA0B2"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For proper resource management, there may be a need of different sizes of UL resources in different slots.</w:t>
            </w:r>
          </w:p>
          <w:p w14:paraId="6543A800"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6F90F1F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(i.e. Alt-C2).</w:t>
            </w:r>
          </w:p>
          <w:p w14:paraId="269ECAF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34DD884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31C0D84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4E357A7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F817DE" w14:paraId="51E4CB02" w14:textId="77777777">
        <w:tc>
          <w:tcPr>
            <w:tcW w:w="1271" w:type="dxa"/>
          </w:tcPr>
          <w:p w14:paraId="5638FED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Qualcomm</w:t>
            </w:r>
          </w:p>
        </w:tc>
        <w:tc>
          <w:tcPr>
            <w:tcW w:w="8358" w:type="dxa"/>
          </w:tcPr>
          <w:p w14:paraId="63948A7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5491D332"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796013A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75DFF75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timeDomainAllocation field in the rrc-ConfiguredUplinkGrant IE in the CG configuration indicates an entry with multiple {K2, SLIV}s of the TDRA table</w:t>
            </w:r>
          </w:p>
          <w:p w14:paraId="2C20ABA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7C65366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F817DE" w14:paraId="54285C1E" w14:textId="77777777">
        <w:tc>
          <w:tcPr>
            <w:tcW w:w="1271" w:type="dxa"/>
          </w:tcPr>
          <w:p w14:paraId="514CF18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14:paraId="0FDBA8A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14:paraId="78E2073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N PUSCH occasions in a CG period with the same SLIV can be configured by higher layers or indicated by activation DCI;</w:t>
            </w:r>
          </w:p>
          <w:p w14:paraId="123C1FE1"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configuration of consecutive and non-consecutive CG PUSCH occasions should both be supported to give the flexibility of gNB implementation for the adaptation of different XR traffic;</w:t>
            </w:r>
          </w:p>
          <w:p w14:paraId="279FAC1E"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time gap between the adjacent CG PUSCH occasions could be configured by higher signaling;</w:t>
            </w:r>
          </w:p>
          <w:p w14:paraId="339AC94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F817DE" w14:paraId="7E57F01F" w14:textId="77777777">
        <w:tc>
          <w:tcPr>
            <w:tcW w:w="1271" w:type="dxa"/>
          </w:tcPr>
          <w:p w14:paraId="2B62D50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09921C46"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4553508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2845B74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1595871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TDRA configured by pusch-TimeDomainAllocationListForMultiPUSCH-r16 with extendedK2-r17</w:t>
            </w:r>
          </w:p>
          <w:p w14:paraId="246B9AAD"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o A row of TDRA with N entries determines the time domain resources allocation of N PUSCH TOs per period</w:t>
            </w:r>
          </w:p>
          <w:p w14:paraId="4F19B038"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278A383A"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7C9BC16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F817DE" w14:paraId="07054F7C" w14:textId="77777777">
        <w:tc>
          <w:tcPr>
            <w:tcW w:w="1271" w:type="dxa"/>
          </w:tcPr>
          <w:p w14:paraId="0EA3D5C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ZTE/Sanechips</w:t>
            </w:r>
          </w:p>
        </w:tc>
        <w:tc>
          <w:tcPr>
            <w:tcW w:w="8358" w:type="dxa"/>
          </w:tcPr>
          <w:p w14:paraId="3E4C8776"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18F589BE"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1EB209A1" w14:textId="77777777" w:rsidR="00F817DE" w:rsidRDefault="00F817DE">
            <w:pPr>
              <w:rPr>
                <w:rFonts w:ascii="Times New Roman" w:hAnsi="Times New Roman" w:cs="Times New Roman"/>
                <w:b/>
                <w:sz w:val="20"/>
                <w:szCs w:val="20"/>
              </w:rPr>
            </w:pPr>
          </w:p>
          <w:p w14:paraId="2F28238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31E7DB2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26CFD46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An unified TDRA determination, including e.g. multiple{time offset, SLIV}, should be considered for multi-PUSCHs CG of CG Type 1 and CG Type 2.</w:t>
            </w:r>
          </w:p>
          <w:p w14:paraId="0E13DD0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mechanism of Rel-17 single DCI scheduling multiple PUSCHs can be reused for TDRA determination of multi-PUSCHs CG of CG Type 2, while extending timeDomainOffset field can be considered for TDRA determination of multi-PUSCHs CG of CG Type 1.</w:t>
            </w:r>
          </w:p>
          <w:p w14:paraId="2B12B06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Combining legacy field timeDomainOffset and the new parameter for intervals between two adjacent transmission occasions to achieve multiple {time offset, SLIV} can be considered for TDRA determination of multi-PUSCHs CG of CG Type 1.</w:t>
            </w:r>
          </w:p>
        </w:tc>
      </w:tr>
      <w:tr w:rsidR="00F817DE" w14:paraId="2D014CD9" w14:textId="77777777">
        <w:tc>
          <w:tcPr>
            <w:tcW w:w="1271" w:type="dxa"/>
          </w:tcPr>
          <w:p w14:paraId="71C6FE2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7A10B0D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6D5C715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0E74AC4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F817DE" w14:paraId="092567F4" w14:textId="77777777">
        <w:tc>
          <w:tcPr>
            <w:tcW w:w="1271" w:type="dxa"/>
          </w:tcPr>
          <w:p w14:paraId="25EDF7C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 Comm.</w:t>
            </w:r>
          </w:p>
        </w:tc>
        <w:tc>
          <w:tcPr>
            <w:tcW w:w="8358" w:type="dxa"/>
          </w:tcPr>
          <w:p w14:paraId="35464F33"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6559382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2ACD490E"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207859B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441724E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46EEFD0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Multiple flows</w:t>
            </w:r>
          </w:p>
          <w:p w14:paraId="596D798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57DB887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1C0FB41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217DD02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 N consecutive nominal PUSCHs with same duration per CG period</w:t>
            </w:r>
          </w:p>
          <w:p w14:paraId="72A6EED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F817DE" w14:paraId="47609308" w14:textId="77777777">
        <w:tc>
          <w:tcPr>
            <w:tcW w:w="1271" w:type="dxa"/>
          </w:tcPr>
          <w:p w14:paraId="7B11B7C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IDC</w:t>
            </w:r>
          </w:p>
        </w:tc>
        <w:tc>
          <w:tcPr>
            <w:tcW w:w="8358" w:type="dxa"/>
          </w:tcPr>
          <w:p w14:paraId="71C55491" w14:textId="77777777" w:rsidR="00F817DE" w:rsidRDefault="00FC59A5">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3A4A2CE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4AA92E8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576AA2A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30EE773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F817DE" w14:paraId="5F7F533B" w14:textId="77777777">
        <w:tc>
          <w:tcPr>
            <w:tcW w:w="1271" w:type="dxa"/>
            <w:shd w:val="clear" w:color="auto" w:fill="auto"/>
          </w:tcPr>
          <w:p w14:paraId="5EF5852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HW/HiSilicon</w:t>
            </w:r>
          </w:p>
        </w:tc>
        <w:tc>
          <w:tcPr>
            <w:tcW w:w="8358" w:type="dxa"/>
          </w:tcPr>
          <w:p w14:paraId="0C011A0F"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2151677A"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4AFB655F"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296CD43D"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number of CG PUSCH occasions may vary in different CG periods due to TDD configuration, thus bring inaccuracy and difficulty for gNB configuration.</w:t>
            </w:r>
          </w:p>
          <w:p w14:paraId="4F17031F"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40DFA9BB"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rsidR="00F817DE" w14:paraId="56E97C90" w14:textId="77777777">
        <w:tc>
          <w:tcPr>
            <w:tcW w:w="1271" w:type="dxa"/>
          </w:tcPr>
          <w:p w14:paraId="32A8F8A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14:paraId="17578F3C"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151EBA9B" w14:textId="77777777" w:rsidR="00F817DE" w:rsidRDefault="00FC59A5">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F817DE" w14:paraId="5178B960" w14:textId="77777777">
        <w:tc>
          <w:tcPr>
            <w:tcW w:w="1271" w:type="dxa"/>
          </w:tcPr>
          <w:p w14:paraId="565C794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34A47D6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256B49C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 DMRS mapping type, repetition type, numberOfRepetitions</w:t>
            </w:r>
          </w:p>
          <w:p w14:paraId="1FFB53E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07CFA11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43648C3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0364A43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46FC208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F817DE" w14:paraId="7F996358" w14:textId="77777777">
        <w:tc>
          <w:tcPr>
            <w:tcW w:w="1271" w:type="dxa"/>
          </w:tcPr>
          <w:p w14:paraId="1F6C8C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DCM</w:t>
            </w:r>
          </w:p>
        </w:tc>
        <w:tc>
          <w:tcPr>
            <w:tcW w:w="8358" w:type="dxa"/>
          </w:tcPr>
          <w:p w14:paraId="22443DC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 C-2 for TDRA of multiple CG PUSCHs in one CG period, i.e. following Rel-17 single DCI scheduling multiple PUSCHs.</w:t>
            </w:r>
          </w:p>
          <w:p w14:paraId="2F02202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F817DE" w14:paraId="50C763F5" w14:textId="77777777">
        <w:tc>
          <w:tcPr>
            <w:tcW w:w="1271" w:type="dxa"/>
          </w:tcPr>
          <w:p w14:paraId="3A85109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Google</w:t>
            </w:r>
          </w:p>
        </w:tc>
        <w:tc>
          <w:tcPr>
            <w:tcW w:w="8358" w:type="dxa"/>
          </w:tcPr>
          <w:p w14:paraId="1DDB5BB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035B091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legacy configuredGrantTimer can be used for each PUSCH occasion of the multiple CG PUSCH transmission occasions instead of the cg-RetransmissionTimer used in NR-U.</w:t>
            </w:r>
          </w:p>
          <w:p w14:paraId="5677E63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design of multiple CG-PUSCH transmission occasions should take into considertation the operation in TDD.</w:t>
            </w:r>
          </w:p>
        </w:tc>
      </w:tr>
      <w:tr w:rsidR="00F817DE" w14:paraId="27E71210" w14:textId="77777777">
        <w:tc>
          <w:tcPr>
            <w:tcW w:w="1271" w:type="dxa"/>
          </w:tcPr>
          <w:p w14:paraId="0C528CA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OPPO</w:t>
            </w:r>
          </w:p>
        </w:tc>
        <w:tc>
          <w:tcPr>
            <w:tcW w:w="8358" w:type="dxa"/>
          </w:tcPr>
          <w:p w14:paraId="55EA32D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Down-select one from the following alternatives for determining the time domain resource allocation of CG PUSCHs within one multi-PUSCHs CG period:</w:t>
            </w:r>
          </w:p>
          <w:p w14:paraId="14AE267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7806AFC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3392F5A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F817DE" w14:paraId="75A91207" w14:textId="77777777">
        <w:tc>
          <w:tcPr>
            <w:tcW w:w="1271" w:type="dxa"/>
          </w:tcPr>
          <w:p w14:paraId="66ACB61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0AD29F19"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4D2E368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00EEDEF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66EB8DB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F817DE" w14:paraId="096D3848" w14:textId="77777777">
        <w:tc>
          <w:tcPr>
            <w:tcW w:w="1271" w:type="dxa"/>
          </w:tcPr>
          <w:p w14:paraId="72258CB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14:paraId="2593C07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304B5E7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5672B3EC" w14:textId="77777777" w:rsidR="00F817DE" w:rsidRDefault="00F817DE">
            <w:pPr>
              <w:spacing w:after="200" w:line="240" w:lineRule="auto"/>
              <w:ind w:left="57"/>
              <w:contextualSpacing/>
              <w:rPr>
                <w:rFonts w:ascii="Times New Roman" w:hAnsi="Times New Roman" w:cs="Times New Roman"/>
                <w:iCs/>
                <w:sz w:val="20"/>
                <w:szCs w:val="20"/>
              </w:rPr>
            </w:pPr>
          </w:p>
        </w:tc>
      </w:tr>
      <w:tr w:rsidR="00F817DE" w14:paraId="1DE587C7" w14:textId="77777777">
        <w:tc>
          <w:tcPr>
            <w:tcW w:w="1271" w:type="dxa"/>
          </w:tcPr>
          <w:p w14:paraId="3E14E9F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435F767A" w14:textId="77777777" w:rsidR="00F817DE" w:rsidRDefault="00FC59A5">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4050FB70" w14:textId="77777777" w:rsidR="00F817DE" w:rsidRDefault="00F817DE">
            <w:pPr>
              <w:spacing w:after="0" w:line="240" w:lineRule="auto"/>
              <w:jc w:val="both"/>
              <w:rPr>
                <w:rFonts w:ascii="Times New Roman" w:eastAsiaTheme="minorEastAsia" w:hAnsi="Times New Roman" w:cs="Times New Roman"/>
                <w:sz w:val="20"/>
                <w:szCs w:val="20"/>
                <w:lang w:eastAsia="zh-CN"/>
              </w:rPr>
            </w:pPr>
          </w:p>
          <w:p w14:paraId="7DCADEB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cg-nrofSlots and cg-nrofPUSCH-InSlot to non-shared spectrum to support "multi-CG PUSCH". No enhancement is necessary.</w:t>
            </w:r>
          </w:p>
          <w:p w14:paraId="6ACEE2F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817DE" w14:paraId="5CD448A1" w14:textId="77777777">
        <w:tc>
          <w:tcPr>
            <w:tcW w:w="1271" w:type="dxa"/>
          </w:tcPr>
          <w:p w14:paraId="0996AEB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74BA7381"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2FEE1CD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F817DE" w14:paraId="5F45E2D4" w14:textId="77777777">
        <w:tc>
          <w:tcPr>
            <w:tcW w:w="1271" w:type="dxa"/>
          </w:tcPr>
          <w:p w14:paraId="56F325FF"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49059BDA"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7738C977"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5895E12D"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lastRenderedPageBreak/>
              <w:t>Observation 3</w:t>
            </w:r>
            <w:r>
              <w:rPr>
                <w:rFonts w:ascii="Times New Roman" w:hAnsi="Times New Roman" w:cs="Times New Roman"/>
                <w:sz w:val="20"/>
                <w:szCs w:val="20"/>
              </w:rPr>
              <w:t>: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kHZ).</w:t>
            </w:r>
          </w:p>
          <w:p w14:paraId="08EC5A6F"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feature AvailableSlotCounting from repetition framework allows to count only available slots (e.g., UL slots) and can support transmission over non-consecutive UL slots in Alt-B (TDRA determination based on NR-U framework).</w:t>
            </w:r>
          </w:p>
          <w:p w14:paraId="6E561B0E" w14:textId="77777777" w:rsidR="00F817DE" w:rsidRDefault="00F817DE">
            <w:pPr>
              <w:rPr>
                <w:rFonts w:ascii="Times New Roman" w:hAnsi="Times New Roman" w:cs="Times New Roman"/>
                <w:b/>
                <w:color w:val="E66E0A"/>
                <w:sz w:val="20"/>
                <w:szCs w:val="20"/>
              </w:rPr>
            </w:pPr>
          </w:p>
          <w:p w14:paraId="7858D3E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02C653C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0D89EEA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configuring multi-PUSCHs per CG, consider the following solutions: (i) AvailableSlotCounting from repetition framework or (ii) transmitting over available slots (e.g., UL slot) and continue counting each slot.</w:t>
            </w:r>
          </w:p>
          <w:p w14:paraId="7F95A7A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2B4DB5D8" w14:textId="77777777" w:rsidR="00F817DE" w:rsidRDefault="00F817DE">
            <w:pPr>
              <w:spacing w:after="200" w:line="240" w:lineRule="auto"/>
              <w:ind w:left="57"/>
              <w:contextualSpacing/>
              <w:rPr>
                <w:rFonts w:ascii="Times New Roman" w:eastAsiaTheme="minorEastAsia" w:hAnsi="Times New Roman" w:cs="Times New Roman"/>
                <w:sz w:val="20"/>
                <w:szCs w:val="20"/>
                <w:lang w:eastAsia="zh-CN"/>
              </w:rPr>
            </w:pPr>
          </w:p>
        </w:tc>
      </w:tr>
      <w:tr w:rsidR="00F817DE" w14:paraId="2FFFD551" w14:textId="77777777">
        <w:tc>
          <w:tcPr>
            <w:tcW w:w="1271" w:type="dxa"/>
          </w:tcPr>
          <w:p w14:paraId="171BC42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NEC</w:t>
            </w:r>
          </w:p>
        </w:tc>
        <w:tc>
          <w:tcPr>
            <w:tcW w:w="8358" w:type="dxa"/>
          </w:tcPr>
          <w:p w14:paraId="1F4187B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F817DE" w14:paraId="11F262A0" w14:textId="77777777">
        <w:tc>
          <w:tcPr>
            <w:tcW w:w="1271" w:type="dxa"/>
          </w:tcPr>
          <w:p w14:paraId="04A73E8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1F155F3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 combination of Alt-A1 and Alt-C2 should be considered for designing the time domain resource allocations for multi-PUSCHs CG. An activation DCI can contain a single time domain resource assignment field and an entry in the RRC parameter pusch-TimeDomainAllocationList have multiple time resource allocations. Each PUSCH occasions can be deferred to a next available slot in case of a collision with DL slot.</w:t>
            </w:r>
          </w:p>
        </w:tc>
      </w:tr>
      <w:tr w:rsidR="00F817DE" w14:paraId="3A9DE9FD" w14:textId="77777777">
        <w:tc>
          <w:tcPr>
            <w:tcW w:w="1271" w:type="dxa"/>
          </w:tcPr>
          <w:p w14:paraId="1ABE5CF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14:paraId="1400EBC3"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026159A2"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6BB83B6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15CB7D98"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F817DE" w14:paraId="6DE60F1B" w14:textId="77777777">
        <w:tc>
          <w:tcPr>
            <w:tcW w:w="1271" w:type="dxa"/>
          </w:tcPr>
          <w:p w14:paraId="57266A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77CF7C7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F817DE" w14:paraId="038440E3" w14:textId="77777777">
        <w:tc>
          <w:tcPr>
            <w:tcW w:w="1271" w:type="dxa"/>
          </w:tcPr>
          <w:p w14:paraId="2DDE7C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4B486D0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348AD17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4C92F07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3C1EDE9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074E21E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5B771C4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F817DE" w14:paraId="7213204B" w14:textId="77777777">
        <w:tc>
          <w:tcPr>
            <w:tcW w:w="1271" w:type="dxa"/>
          </w:tcPr>
          <w:p w14:paraId="03B9F25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xiaomi</w:t>
            </w:r>
          </w:p>
        </w:tc>
        <w:tc>
          <w:tcPr>
            <w:tcW w:w="8358" w:type="dxa"/>
          </w:tcPr>
          <w:p w14:paraId="0F9213E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F817DE" w14:paraId="5DD72D16" w14:textId="77777777">
        <w:tc>
          <w:tcPr>
            <w:tcW w:w="1271" w:type="dxa"/>
          </w:tcPr>
          <w:p w14:paraId="62CADC1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Sharp</w:t>
            </w:r>
          </w:p>
        </w:tc>
        <w:tc>
          <w:tcPr>
            <w:tcW w:w="8358" w:type="dxa"/>
          </w:tcPr>
          <w:p w14:paraId="1B6A98D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6376C10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F817DE" w14:paraId="73DA3C42" w14:textId="77777777">
        <w:tc>
          <w:tcPr>
            <w:tcW w:w="1271" w:type="dxa"/>
          </w:tcPr>
          <w:p w14:paraId="22E98A2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Sony</w:t>
            </w:r>
          </w:p>
        </w:tc>
        <w:tc>
          <w:tcPr>
            <w:tcW w:w="8358" w:type="dxa"/>
          </w:tcPr>
          <w:p w14:paraId="74658F85"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773FD899"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67656C60"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38FB966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26C522F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F817DE" w14:paraId="4C62995F" w14:textId="77777777">
        <w:tc>
          <w:tcPr>
            <w:tcW w:w="1271" w:type="dxa"/>
          </w:tcPr>
          <w:p w14:paraId="16469F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CAICT</w:t>
            </w:r>
          </w:p>
        </w:tc>
        <w:tc>
          <w:tcPr>
            <w:tcW w:w="8358" w:type="dxa"/>
          </w:tcPr>
          <w:p w14:paraId="2E60A33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7DA2BF47" w14:textId="77777777" w:rsidR="00F817DE" w:rsidRDefault="00F817DE">
      <w:pPr>
        <w:rPr>
          <w:lang w:eastAsia="ja-JP"/>
        </w:rPr>
      </w:pPr>
    </w:p>
    <w:p w14:paraId="67910AF7" w14:textId="77777777" w:rsidR="00F817DE" w:rsidRDefault="00FC59A5">
      <w:pPr>
        <w:pStyle w:val="Heading3"/>
      </w:pPr>
      <w:r>
        <w:t>2.1.1</w:t>
      </w:r>
      <w:r>
        <w:tab/>
        <w:t>Initial Discussions</w:t>
      </w:r>
    </w:p>
    <w:p w14:paraId="425E8F74"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40B23A4B" w14:textId="77777777" w:rsidR="00F817DE" w:rsidRDefault="00FC59A5">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10733155" w14:textId="77777777" w:rsidR="00F817DE" w:rsidRDefault="00FC59A5">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2E383471" w14:textId="77777777" w:rsidR="00F817DE" w:rsidRDefault="00FC59A5">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3D408D1F" w14:textId="77777777" w:rsidR="00F817DE" w:rsidRPr="00623110" w:rsidRDefault="00FC59A5">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7072AF55" w14:textId="77777777" w:rsidR="00F817DE" w:rsidRPr="00623110" w:rsidRDefault="00FC59A5">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7ABD3E3F" w14:textId="77777777" w:rsidR="00F817DE" w:rsidRPr="00623110" w:rsidRDefault="00FC59A5">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909E628" w14:textId="77777777" w:rsidR="00F817DE" w:rsidRPr="00623110" w:rsidRDefault="00F817DE">
      <w:pPr>
        <w:pStyle w:val="ListParagraph"/>
        <w:rPr>
          <w:rFonts w:ascii="Arial" w:hAnsi="Arial" w:cs="Arial"/>
          <w:b/>
          <w:bCs/>
          <w:sz w:val="20"/>
          <w:szCs w:val="20"/>
          <w:lang w:val="en-US" w:eastAsia="ja-JP"/>
        </w:rPr>
      </w:pPr>
    </w:p>
    <w:p w14:paraId="1BCF5C55" w14:textId="77777777" w:rsidR="00F817DE" w:rsidRDefault="00FC59A5">
      <w:pPr>
        <w:pStyle w:val="ListParagraph"/>
        <w:ind w:left="0"/>
        <w:rPr>
          <w:rFonts w:ascii="Arial" w:hAnsi="Arial" w:cs="Arial"/>
          <w:b/>
          <w:bCs/>
          <w:sz w:val="20"/>
          <w:szCs w:val="20"/>
          <w:lang w:val="en-US" w:eastAsia="ja-JP"/>
        </w:rPr>
      </w:pPr>
      <w:r w:rsidRPr="00623110">
        <w:rPr>
          <w:rFonts w:ascii="Arial" w:hAnsi="Arial" w:cs="Arial"/>
          <w:b/>
          <w:bCs/>
          <w:sz w:val="20"/>
          <w:szCs w:val="20"/>
          <w:lang w:val="en-US" w:eastAsia="ja-JP"/>
        </w:rPr>
        <w:t xml:space="preserve">Suggestion </w:t>
      </w:r>
      <w:r>
        <w:rPr>
          <w:rFonts w:ascii="Arial" w:hAnsi="Arial" w:cs="Arial"/>
          <w:b/>
          <w:bCs/>
          <w:sz w:val="20"/>
          <w:szCs w:val="20"/>
          <w:lang w:val="en-US" w:eastAsia="ja-JP"/>
        </w:rPr>
        <w:t>3</w:t>
      </w:r>
      <w:r w:rsidRPr="00623110">
        <w:rPr>
          <w:rFonts w:ascii="Arial" w:hAnsi="Arial" w:cs="Arial"/>
          <w:b/>
          <w:bCs/>
          <w:sz w:val="20"/>
          <w:szCs w:val="20"/>
          <w:lang w:val="en-US" w:eastAsia="ja-JP"/>
        </w:rPr>
        <w:t>:</w:t>
      </w:r>
      <w:r>
        <w:rPr>
          <w:rFonts w:ascii="Arial" w:hAnsi="Arial" w:cs="Arial"/>
          <w:b/>
          <w:bCs/>
          <w:sz w:val="20"/>
          <w:szCs w:val="20"/>
          <w:lang w:val="en-US" w:eastAsia="ja-JP"/>
        </w:rPr>
        <w:t xml:space="preserve">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7D15ED83" w14:textId="77777777" w:rsidR="00F817DE" w:rsidRDefault="00F817DE">
      <w:pPr>
        <w:rPr>
          <w:rFonts w:cs="Arial"/>
          <w:b/>
          <w:bCs/>
          <w:szCs w:val="20"/>
          <w:lang w:eastAsia="ja-JP"/>
        </w:rPr>
      </w:pPr>
    </w:p>
    <w:p w14:paraId="4D45A31D" w14:textId="77777777" w:rsidR="00F817DE" w:rsidRDefault="00F817DE">
      <w:pPr>
        <w:pStyle w:val="ListParagraph"/>
        <w:rPr>
          <w:rFonts w:ascii="Arial" w:hAnsi="Arial" w:cs="Arial"/>
          <w:b/>
          <w:bCs/>
          <w:sz w:val="20"/>
          <w:szCs w:val="18"/>
          <w:lang w:val="en-US" w:eastAsia="ja-JP"/>
        </w:rPr>
      </w:pPr>
    </w:p>
    <w:p w14:paraId="038F785D" w14:textId="77777777" w:rsidR="00F817DE" w:rsidRDefault="00FC59A5">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2093FAF" w14:textId="77777777" w:rsidR="00F817DE" w:rsidRDefault="00FC59A5">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27DCE362" w14:textId="77777777" w:rsidR="00F817DE" w:rsidRDefault="00F817DE">
      <w:pPr>
        <w:pStyle w:val="ListParagraph"/>
        <w:ind w:left="360"/>
        <w:rPr>
          <w:rFonts w:ascii="Arial" w:hAnsi="Arial" w:cs="Arial"/>
          <w:sz w:val="20"/>
          <w:szCs w:val="20"/>
          <w:lang w:val="en-GB" w:eastAsia="ja-JP"/>
        </w:rPr>
      </w:pPr>
    </w:p>
    <w:p w14:paraId="600BF307"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57737DF" w14:textId="77777777" w:rsidR="00F817DE" w:rsidRPr="00623110" w:rsidRDefault="00F817DE">
      <w:pPr>
        <w:pStyle w:val="ListParagraph"/>
        <w:rPr>
          <w:rFonts w:ascii="Arial" w:hAnsi="Arial" w:cs="Arial"/>
          <w:b/>
          <w:bCs/>
          <w:sz w:val="20"/>
          <w:szCs w:val="20"/>
          <w:lang w:val="en-US" w:eastAsia="ja-JP"/>
        </w:rPr>
      </w:pPr>
    </w:p>
    <w:p w14:paraId="09A7482C" w14:textId="77777777" w:rsidR="00F817DE" w:rsidRPr="00623110" w:rsidRDefault="00F817DE">
      <w:pPr>
        <w:pStyle w:val="ListParagraph"/>
        <w:ind w:left="360"/>
        <w:jc w:val="both"/>
        <w:rPr>
          <w:rFonts w:ascii="Arial" w:hAnsi="Arial" w:cs="Arial"/>
          <w:b/>
          <w:bCs/>
          <w:sz w:val="20"/>
          <w:szCs w:val="20"/>
          <w:lang w:val="en-US" w:eastAsia="ja-JP"/>
        </w:rPr>
      </w:pPr>
    </w:p>
    <w:p w14:paraId="71887182" w14:textId="77777777" w:rsidR="00F817DE" w:rsidRDefault="00FC59A5">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817DE" w14:paraId="048D87A3" w14:textId="77777777" w:rsidTr="00531BBA">
        <w:tc>
          <w:tcPr>
            <w:tcW w:w="1365" w:type="dxa"/>
            <w:shd w:val="clear" w:color="auto" w:fill="A8D08D" w:themeFill="accent6" w:themeFillTint="99"/>
          </w:tcPr>
          <w:p w14:paraId="1A778AE7"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64" w:type="dxa"/>
            <w:shd w:val="clear" w:color="auto" w:fill="A8D08D" w:themeFill="accent6" w:themeFillTint="99"/>
          </w:tcPr>
          <w:p w14:paraId="7718915D"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7A02B53A" w14:textId="77777777" w:rsidTr="00531BBA">
        <w:tc>
          <w:tcPr>
            <w:tcW w:w="1365" w:type="dxa"/>
          </w:tcPr>
          <w:p w14:paraId="44992C97"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8264" w:type="dxa"/>
          </w:tcPr>
          <w:p w14:paraId="4350756C" w14:textId="77777777" w:rsidR="00F817DE" w:rsidRDefault="00FC59A5">
            <w:pPr>
              <w:numPr>
                <w:ilvl w:val="0"/>
                <w:numId w:val="18"/>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the questions listed in</w:t>
            </w:r>
            <w:r>
              <w:rPr>
                <w:rFonts w:ascii="Times New Roman" w:eastAsia="SimSun" w:hAnsi="Times New Roman" w:cs="Times New Roman" w:hint="eastAsia"/>
                <w:bCs/>
                <w:szCs w:val="18"/>
                <w:lang w:eastAsia="zh-CN"/>
              </w:rPr>
              <w:t xml:space="preserve"> Suggestion 2</w:t>
            </w:r>
            <w:r>
              <w:rPr>
                <w:rFonts w:ascii="Times New Roman" w:eastAsia="SimSun" w:hAnsi="Times New Roman" w:cs="Times New Roman"/>
                <w:bCs/>
                <w:szCs w:val="18"/>
                <w:lang w:eastAsia="zh-CN"/>
              </w:rPr>
              <w:t>:</w:t>
            </w:r>
          </w:p>
          <w:p w14:paraId="00B57E8A" w14:textId="77777777" w:rsidR="00F817DE" w:rsidRDefault="00FC59A5">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to </w:t>
            </w:r>
            <w:r>
              <w:rPr>
                <w:rFonts w:ascii="Times New Roman" w:eastAsia="SimSun" w:hAnsi="Times New Roman" w:cs="Times New Roman" w:hint="eastAsia"/>
                <w:bCs/>
                <w:szCs w:val="18"/>
                <w:lang w:eastAsia="zh-CN"/>
              </w:rPr>
              <w:t xml:space="preserve">back-2-back PUSCH within a slot, we </w:t>
            </w:r>
            <w:r>
              <w:rPr>
                <w:rFonts w:ascii="Times New Roman" w:eastAsia="SimSun" w:hAnsi="Times New Roman" w:cs="Times New Roman"/>
                <w:bCs/>
                <w:szCs w:val="18"/>
                <w:lang w:eastAsia="zh-CN"/>
              </w:rPr>
              <w:t>share the intention of reducing latency herein, but given the large</w:t>
            </w:r>
            <w:r>
              <w:rPr>
                <w:rFonts w:ascii="Times New Roman" w:eastAsia="SimSun" w:hAnsi="Times New Roman" w:cs="Times New Roman" w:hint="eastAsia"/>
                <w:bCs/>
                <w:szCs w:val="18"/>
                <w:lang w:eastAsia="zh-CN"/>
              </w:rPr>
              <w:t xml:space="preserve"> packet size </w:t>
            </w:r>
            <w:r>
              <w:rPr>
                <w:rFonts w:ascii="Times New Roman" w:eastAsia="SimSun" w:hAnsi="Times New Roman" w:cs="Times New Roman"/>
                <w:bCs/>
                <w:szCs w:val="18"/>
                <w:lang w:eastAsia="zh-CN"/>
              </w:rPr>
              <w:t>of XR traffic, a CG PUSCH occasion may occupy most symbols within a slot, then it makes more sense to me to allocate two consecutive valid slots as CG PUSCH occasions.</w:t>
            </w:r>
          </w:p>
          <w:p w14:paraId="4DC4207D" w14:textId="77777777" w:rsidR="00F817DE" w:rsidRDefault="00FC59A5">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w:t>
            </w:r>
            <w:r>
              <w:rPr>
                <w:rFonts w:ascii="Times New Roman" w:eastAsia="SimSun" w:hAnsi="Times New Roman" w:cs="Times New Roman" w:hint="eastAsia"/>
                <w:bCs/>
                <w:szCs w:val="18"/>
                <w:lang w:eastAsia="zh-CN"/>
              </w:rPr>
              <w:t xml:space="preserve">or </w:t>
            </w:r>
            <w:r>
              <w:rPr>
                <w:rFonts w:ascii="Times New Roman" w:eastAsia="SimSun" w:hAnsi="Times New Roman" w:cs="Times New Roman"/>
                <w:bCs/>
                <w:szCs w:val="18"/>
                <w:lang w:eastAsia="zh-CN"/>
              </w:rPr>
              <w:t xml:space="preserve">different </w:t>
            </w:r>
            <w:r>
              <w:rPr>
                <w:rFonts w:ascii="Times New Roman" w:eastAsia="SimSun" w:hAnsi="Times New Roman" w:cs="Times New Roman" w:hint="eastAsia"/>
                <w:bCs/>
                <w:szCs w:val="18"/>
                <w:lang w:eastAsia="zh-CN"/>
              </w:rPr>
              <w:t xml:space="preserve">SLIVs </w:t>
            </w:r>
            <w:r>
              <w:rPr>
                <w:rFonts w:ascii="Times New Roman" w:eastAsia="SimSun" w:hAnsi="Times New Roman" w:cs="Times New Roman"/>
                <w:bCs/>
                <w:szCs w:val="18"/>
                <w:lang w:eastAsia="zh-CN"/>
              </w:rPr>
              <w:t>of CG occasions in a period</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u w:val="single"/>
                <w:lang w:eastAsia="zh-CN"/>
              </w:rPr>
              <w:t xml:space="preserve">we see the benefit that </w:t>
            </w:r>
            <w:r>
              <w:rPr>
                <w:rFonts w:ascii="Times New Roman" w:eastAsia="SimSun" w:hAnsi="Times New Roman" w:cs="Times New Roman" w:hint="eastAsia"/>
                <w:bCs/>
                <w:szCs w:val="18"/>
                <w:u w:val="single"/>
                <w:lang w:eastAsia="zh-CN"/>
              </w:rPr>
              <w:t xml:space="preserve">it provides flexibility </w:t>
            </w:r>
            <w:r>
              <w:rPr>
                <w:rFonts w:ascii="Times New Roman" w:eastAsia="SimSun" w:hAnsi="Times New Roman" w:cs="Times New Roman"/>
                <w:bCs/>
                <w:szCs w:val="18"/>
                <w:u w:val="single"/>
                <w:lang w:eastAsia="zh-CN"/>
              </w:rPr>
              <w:t xml:space="preserve">of </w:t>
            </w:r>
            <w:r>
              <w:rPr>
                <w:rFonts w:ascii="Times New Roman" w:eastAsia="SimSun" w:hAnsi="Times New Roman" w:cs="Times New Roman" w:hint="eastAsia"/>
                <w:bCs/>
                <w:szCs w:val="18"/>
                <w:u w:val="single"/>
                <w:lang w:eastAsia="zh-CN"/>
              </w:rPr>
              <w:t>TDRA determination for UE</w:t>
            </w:r>
            <w:r>
              <w:rPr>
                <w:rFonts w:ascii="Times New Roman" w:eastAsia="SimSun" w:hAnsi="Times New Roman" w:cs="Times New Roman"/>
                <w:bCs/>
                <w:szCs w:val="18"/>
                <w:u w:val="single"/>
                <w:lang w:eastAsia="zh-CN"/>
              </w:rPr>
              <w:t xml:space="preserve"> multiplexing</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in a cell, which also contributes to</w:t>
            </w:r>
            <w:r>
              <w:rPr>
                <w:rFonts w:ascii="Times New Roman" w:eastAsia="SimSun" w:hAnsi="Times New Roman" w:cs="Times New Roman" w:hint="eastAsia"/>
                <w:bCs/>
                <w:szCs w:val="18"/>
                <w:u w:val="single"/>
                <w:lang w:eastAsia="zh-CN"/>
              </w:rPr>
              <w:t xml:space="preserve"> improv</w:t>
            </w:r>
            <w:r>
              <w:rPr>
                <w:rFonts w:ascii="Times New Roman" w:eastAsia="SimSun" w:hAnsi="Times New Roman" w:cs="Times New Roman"/>
                <w:bCs/>
                <w:szCs w:val="18"/>
                <w:u w:val="single"/>
                <w:lang w:eastAsia="zh-CN"/>
              </w:rPr>
              <w:t>ing</w:t>
            </w:r>
            <w:r>
              <w:rPr>
                <w:rFonts w:ascii="Times New Roman" w:eastAsia="SimSun" w:hAnsi="Times New Roman" w:cs="Times New Roman" w:hint="eastAsia"/>
                <w:bCs/>
                <w:szCs w:val="18"/>
                <w:u w:val="single"/>
                <w:lang w:eastAsia="zh-CN"/>
              </w:rPr>
              <w:t xml:space="preserve"> resource efficiency</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However, we can be flexible to use same SLIV in a CG period.</w:t>
            </w:r>
          </w:p>
          <w:p w14:paraId="781F49A1" w14:textId="77777777" w:rsidR="00F817DE" w:rsidRDefault="00FC59A5">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PUSCH transmission in non-consecutive slots is </w:t>
            </w:r>
            <w:r>
              <w:rPr>
                <w:rFonts w:ascii="Times New Roman" w:eastAsia="SimSun" w:hAnsi="Times New Roman" w:cs="Times New Roman"/>
                <w:bCs/>
                <w:szCs w:val="18"/>
                <w:lang w:eastAsia="zh-CN"/>
              </w:rPr>
              <w:t xml:space="preserve">one of </w:t>
            </w:r>
            <w:r>
              <w:rPr>
                <w:rFonts w:ascii="Times New Roman" w:eastAsia="SimSun" w:hAnsi="Times New Roman" w:cs="Times New Roman" w:hint="eastAsia"/>
                <w:bCs/>
                <w:szCs w:val="18"/>
                <w:lang w:eastAsia="zh-CN"/>
              </w:rPr>
              <w:t>the most important properties</w:t>
            </w:r>
            <w:r>
              <w:rPr>
                <w:rFonts w:ascii="Times New Roman" w:eastAsia="SimSun" w:hAnsi="Times New Roman" w:cs="Times New Roman"/>
                <w:bCs/>
                <w:szCs w:val="18"/>
                <w:lang w:eastAsia="zh-CN"/>
              </w:rPr>
              <w:t xml:space="preserve"> of UL transmission of large packet.</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In case of XR traffic, it should be very clear and understandable that </w:t>
            </w:r>
            <w:r>
              <w:rPr>
                <w:rFonts w:ascii="Times New Roman" w:eastAsia="SimSun" w:hAnsi="Times New Roman" w:cs="Times New Roman" w:hint="eastAsia"/>
                <w:bCs/>
                <w:szCs w:val="18"/>
                <w:lang w:eastAsia="zh-CN"/>
              </w:rPr>
              <w:t xml:space="preserve">different PUSCHs </w:t>
            </w:r>
            <w:r>
              <w:rPr>
                <w:rFonts w:ascii="Times New Roman" w:eastAsia="SimSun" w:hAnsi="Times New Roman" w:cs="Times New Roman"/>
                <w:bCs/>
                <w:szCs w:val="18"/>
                <w:lang w:eastAsia="zh-CN"/>
              </w:rPr>
              <w:t>can be transmitted at</w:t>
            </w:r>
            <w:r>
              <w:rPr>
                <w:rFonts w:ascii="Times New Roman" w:eastAsia="SimSun" w:hAnsi="Times New Roman" w:cs="Times New Roman" w:hint="eastAsia"/>
                <w:bCs/>
                <w:szCs w:val="18"/>
                <w:lang w:eastAsia="zh-CN"/>
              </w:rPr>
              <w:t xml:space="preserve"> different/non-consecutive slots </w:t>
            </w:r>
            <w:r>
              <w:rPr>
                <w:rFonts w:ascii="Times New Roman" w:eastAsia="SimSun" w:hAnsi="Times New Roman" w:cs="Times New Roman"/>
                <w:bCs/>
                <w:szCs w:val="18"/>
                <w:lang w:eastAsia="zh-CN"/>
              </w:rPr>
              <w:t xml:space="preserve">for a </w:t>
            </w:r>
            <w:r>
              <w:rPr>
                <w:rFonts w:ascii="Times New Roman" w:eastAsia="SimSun" w:hAnsi="Times New Roman" w:cs="Times New Roman" w:hint="eastAsia"/>
                <w:bCs/>
                <w:szCs w:val="18"/>
                <w:lang w:eastAsia="zh-CN"/>
              </w:rPr>
              <w:t>TDD configuration</w:t>
            </w:r>
            <w:r>
              <w:rPr>
                <w:rFonts w:ascii="Times New Roman" w:eastAsia="SimSun" w:hAnsi="Times New Roman" w:cs="Times New Roman"/>
                <w:bCs/>
                <w:szCs w:val="18"/>
                <w:lang w:eastAsia="zh-CN"/>
              </w:rPr>
              <w:t xml:space="preserve"> (e.g., 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w:t>
            </w:r>
          </w:p>
          <w:p w14:paraId="63589235" w14:textId="77777777" w:rsidR="00F817DE" w:rsidRDefault="00FC59A5">
            <w:pPr>
              <w:numPr>
                <w:ilvl w:val="0"/>
                <w:numId w:val="18"/>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Suggestion 1</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w:t>
            </w:r>
          </w:p>
          <w:p w14:paraId="57EDEAAC" w14:textId="77777777" w:rsidR="00F817DE" w:rsidRDefault="00FC59A5">
            <w:pPr>
              <w:numPr>
                <w:ilvl w:val="0"/>
                <w:numId w:val="20"/>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w:t>
            </w:r>
            <w:r>
              <w:rPr>
                <w:rFonts w:ascii="Times New Roman" w:eastAsia="SimSun" w:hAnsi="Times New Roman" w:cs="Times New Roman" w:hint="eastAsia"/>
                <w:bCs/>
                <w:szCs w:val="18"/>
                <w:lang w:eastAsia="zh-CN"/>
              </w:rPr>
              <w:t>e agree to focus on Alt-A1, Alt-B and Alt-C2</w:t>
            </w:r>
            <w:r>
              <w:rPr>
                <w:rFonts w:ascii="Times New Roman" w:eastAsia="SimSun" w:hAnsi="Times New Roman" w:cs="Times New Roman"/>
                <w:bCs/>
                <w:szCs w:val="18"/>
                <w:lang w:eastAsia="zh-CN"/>
              </w:rPr>
              <w:t xml:space="preserve">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In our view, these</w:t>
            </w:r>
            <w:r>
              <w:rPr>
                <w:rFonts w:ascii="Times New Roman" w:eastAsia="SimSun" w:hAnsi="Times New Roman" w:cs="Times New Roman" w:hint="eastAsia"/>
                <w:bCs/>
                <w:szCs w:val="18"/>
                <w:lang w:eastAsia="zh-CN"/>
              </w:rPr>
              <w:t xml:space="preserve"> three candidate schemes ha</w:t>
            </w:r>
            <w:r>
              <w:rPr>
                <w:rFonts w:ascii="Times New Roman" w:eastAsia="SimSun" w:hAnsi="Times New Roman" w:cs="Times New Roman"/>
                <w:bCs/>
                <w:szCs w:val="18"/>
                <w:lang w:eastAsia="zh-CN"/>
              </w:rPr>
              <w:t>ve</w:t>
            </w:r>
            <w:r>
              <w:rPr>
                <w:rFonts w:ascii="Times New Roman" w:eastAsia="SimSun" w:hAnsi="Times New Roman" w:cs="Times New Roman" w:hint="eastAsia"/>
                <w:bCs/>
                <w:szCs w:val="18"/>
                <w:lang w:eastAsia="zh-CN"/>
              </w:rPr>
              <w:t xml:space="preserve"> comparable specification impact, where</w:t>
            </w:r>
            <w:r>
              <w:rPr>
                <w:rFonts w:ascii="Times New Roman" w:eastAsia="SimSun" w:hAnsi="Times New Roman" w:cs="Times New Roman"/>
                <w:bCs/>
                <w:szCs w:val="18"/>
                <w:lang w:eastAsia="zh-CN"/>
              </w:rPr>
              <w:t>in</w:t>
            </w:r>
            <w:r>
              <w:rPr>
                <w:rFonts w:ascii="Times New Roman" w:eastAsia="SimSun" w:hAnsi="Times New Roman" w:cs="Times New Roman" w:hint="eastAsia"/>
                <w:bCs/>
                <w:szCs w:val="18"/>
                <w:lang w:eastAsia="zh-CN"/>
              </w:rPr>
              <w:t xml:space="preserve"> Alt-A1 and Alt-B should deal with the case of non-consecutive UL slots, </w:t>
            </w:r>
            <w:r>
              <w:rPr>
                <w:rFonts w:ascii="Times New Roman" w:eastAsia="SimSun" w:hAnsi="Times New Roman" w:cs="Times New Roman"/>
                <w:bCs/>
                <w:szCs w:val="18"/>
                <w:lang w:eastAsia="zh-CN"/>
              </w:rPr>
              <w:t>and</w:t>
            </w:r>
            <w:r>
              <w:rPr>
                <w:rFonts w:ascii="Times New Roman" w:eastAsia="SimSun" w:hAnsi="Times New Roman" w:cs="Times New Roman" w:hint="eastAsia"/>
                <w:bCs/>
                <w:szCs w:val="18"/>
                <w:lang w:eastAsia="zh-CN"/>
              </w:rPr>
              <w:t xml:space="preserve"> Alt-C2 should </w:t>
            </w:r>
            <w:r>
              <w:rPr>
                <w:rFonts w:ascii="Times New Roman" w:eastAsia="SimSun" w:hAnsi="Times New Roman" w:cs="Times New Roman"/>
                <w:bCs/>
                <w:szCs w:val="18"/>
                <w:lang w:eastAsia="zh-CN"/>
              </w:rPr>
              <w:t>tackle</w:t>
            </w:r>
            <w:r>
              <w:rPr>
                <w:rFonts w:ascii="Times New Roman" w:eastAsia="SimSun" w:hAnsi="Times New Roman" w:cs="Times New Roman" w:hint="eastAsia"/>
                <w:bCs/>
                <w:szCs w:val="18"/>
                <w:lang w:eastAsia="zh-CN"/>
              </w:rPr>
              <w:t xml:space="preserve"> the TDRA determination </w:t>
            </w:r>
            <w:r>
              <w:rPr>
                <w:rFonts w:ascii="Times New Roman" w:eastAsia="SimSun" w:hAnsi="Times New Roman" w:cs="Times New Roman"/>
                <w:bCs/>
                <w:szCs w:val="18"/>
                <w:lang w:eastAsia="zh-CN"/>
              </w:rPr>
              <w:t>for</w:t>
            </w:r>
            <w:r>
              <w:rPr>
                <w:rFonts w:ascii="Times New Roman" w:eastAsia="SimSun" w:hAnsi="Times New Roman" w:cs="Times New Roman" w:hint="eastAsia"/>
                <w:bCs/>
                <w:szCs w:val="18"/>
                <w:lang w:eastAsia="zh-CN"/>
              </w:rPr>
              <w:t xml:space="preserve"> CG Type 1.</w:t>
            </w:r>
          </w:p>
          <w:p w14:paraId="5D50A625"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Cs/>
                <w:szCs w:val="18"/>
                <w:u w:val="single"/>
                <w:lang w:eastAsia="zh-CN"/>
              </w:rPr>
              <w:t>In summary,</w:t>
            </w:r>
            <w:r>
              <w:rPr>
                <w:rFonts w:ascii="Times New Roman" w:eastAsia="SimSun" w:hAnsi="Times New Roman" w:cs="Times New Roman"/>
                <w:bCs/>
                <w:szCs w:val="18"/>
                <w:u w:val="single"/>
                <w:lang w:eastAsia="zh-CN"/>
              </w:rPr>
              <w:t xml:space="preserve"> we think Alt-C2 is best from the flexibility perspective</w:t>
            </w:r>
            <w:r>
              <w:rPr>
                <w:rFonts w:ascii="Times New Roman" w:eastAsia="SimSun" w:hAnsi="Times New Roman" w:cs="Times New Roman"/>
                <w:bCs/>
                <w:szCs w:val="18"/>
                <w:lang w:eastAsia="zh-CN"/>
              </w:rPr>
              <w:t>, including configure flexible time offsets and multiple SLIVs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Moreover, if same SLIV is applied in a CG period, we think Alt-B is workable with necessary clarification/spec change, in which a number of consecutive CG occasions are determined.</w:t>
            </w:r>
          </w:p>
        </w:tc>
      </w:tr>
      <w:tr w:rsidR="00F817DE" w14:paraId="2B8CBB9A" w14:textId="77777777" w:rsidTr="00531BBA">
        <w:tc>
          <w:tcPr>
            <w:tcW w:w="1365" w:type="dxa"/>
          </w:tcPr>
          <w:p w14:paraId="54EF5F77"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7E2E398F"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4E632147"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4C00843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We are ok to focus on three alternatives as suggested by Moderator but we also think that the discussion shall be related to support of multiple PUSCHs per CG period, and not related to support TBoMs. Please, see the proposed modification in A2.</w:t>
            </w:r>
          </w:p>
          <w:p w14:paraId="4ADD59F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28D1621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03AC4AB9"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03BB4A31"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4319E901"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540CB5D6" w14:textId="77777777" w:rsidR="00F817DE" w:rsidRDefault="00F817DE">
            <w:pPr>
              <w:rPr>
                <w:rFonts w:ascii="Times New Roman" w:hAnsi="Times New Roman" w:cs="Times New Roman"/>
                <w:szCs w:val="18"/>
                <w:lang w:eastAsia="ja-JP"/>
              </w:rPr>
            </w:pPr>
          </w:p>
          <w:p w14:paraId="06A8B0D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10957A6F"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5186A2A1"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without TBoMs support</w:t>
            </w:r>
            <w:r>
              <w:rPr>
                <w:rFonts w:ascii="Times New Roman" w:hAnsi="Times New Roman" w:cs="Times New Roman"/>
                <w:szCs w:val="18"/>
                <w:lang w:eastAsia="ja-JP"/>
              </w:rPr>
              <w:t>), Alt-B and Alt-C2. Note that Alt-A2 can be obtained from Alt-B (discarding the segmented PUSCH).</w:t>
            </w:r>
          </w:p>
          <w:p w14:paraId="3519DE12" w14:textId="77777777"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3C691B60"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274C0C9D"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F817DE" w14:paraId="4602F9F8" w14:textId="77777777" w:rsidTr="00531BBA">
        <w:tc>
          <w:tcPr>
            <w:tcW w:w="1365" w:type="dxa"/>
          </w:tcPr>
          <w:p w14:paraId="5105D13F"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264" w:type="dxa"/>
          </w:tcPr>
          <w:p w14:paraId="6739309B" w14:textId="77777777" w:rsidR="00F817DE" w:rsidRDefault="00FC59A5">
            <w:pPr>
              <w:rPr>
                <w:rFonts w:ascii="Times New Roman" w:hAnsi="Times New Roman" w:cs="Times New Roman"/>
                <w:lang w:eastAsia="ja-JP"/>
              </w:rPr>
            </w:pPr>
            <w:r>
              <w:rPr>
                <w:rFonts w:ascii="Times New Roman" w:hAnsi="Times New Roman" w:cs="Times New Roman"/>
                <w:lang w:eastAsia="ja-JP"/>
              </w:rPr>
              <w:t>Suggestion 1:</w:t>
            </w:r>
          </w:p>
          <w:p w14:paraId="180A9888" w14:textId="77777777" w:rsidR="00F817DE" w:rsidRDefault="00FC59A5">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698A544C" w14:textId="77777777" w:rsidR="00F817DE" w:rsidRDefault="00FC59A5">
            <w:pPr>
              <w:rPr>
                <w:rFonts w:ascii="Times New Roman" w:hAnsi="Times New Roman" w:cs="Times New Roman"/>
                <w:lang w:eastAsia="ja-JP"/>
              </w:rPr>
            </w:pPr>
            <w:r>
              <w:rPr>
                <w:rFonts w:ascii="Times New Roman" w:hAnsi="Times New Roman" w:cs="Times New Roman"/>
                <w:lang w:eastAsia="ja-JP"/>
              </w:rPr>
              <w:t>Suggestion 2:</w:t>
            </w:r>
          </w:p>
          <w:p w14:paraId="7AD0DEF8" w14:textId="77777777" w:rsidR="00F817DE" w:rsidRDefault="00FC59A5">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ms duty cycle.  </w:t>
            </w:r>
          </w:p>
          <w:p w14:paraId="3A06B77F" w14:textId="77777777" w:rsidR="00F817DE" w:rsidRDefault="00FC59A5">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2EBA5017" w14:textId="77777777" w:rsidR="00F817DE" w:rsidRDefault="00F817DE">
            <w:pPr>
              <w:rPr>
                <w:rFonts w:ascii="Times New Roman" w:hAnsi="Times New Roman" w:cs="Times New Roman"/>
                <w:lang w:eastAsia="ja-JP"/>
              </w:rPr>
            </w:pPr>
          </w:p>
          <w:p w14:paraId="3C9F4ABD" w14:textId="77777777" w:rsidR="00F817DE" w:rsidRDefault="00FC59A5">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F817DE" w14:paraId="79868036" w14:textId="77777777" w:rsidTr="00531BBA">
        <w:tc>
          <w:tcPr>
            <w:tcW w:w="1365" w:type="dxa"/>
          </w:tcPr>
          <w:p w14:paraId="7B3C799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NewH3C</w:t>
            </w:r>
          </w:p>
        </w:tc>
        <w:tc>
          <w:tcPr>
            <w:tcW w:w="8264" w:type="dxa"/>
          </w:tcPr>
          <w:p w14:paraId="5A121955"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A1:</w:t>
            </w:r>
          </w:p>
          <w:p w14:paraId="0362AC9F" w14:textId="77777777" w:rsidR="00F817DE" w:rsidRDefault="00FC59A5">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DengXian" w:hAnsi="Times New Roman" w:cs="Times New Roman"/>
                <w:szCs w:val="18"/>
                <w:lang w:eastAsia="zh-CN"/>
              </w:rPr>
              <w:t xml:space="preserve">fine </w:t>
            </w:r>
            <w:r>
              <w:rPr>
                <w:rFonts w:ascii="Times New Roman" w:hAnsi="Times New Roman" w:cs="Times New Roman"/>
                <w:szCs w:val="18"/>
                <w:lang w:eastAsia="ja-JP"/>
              </w:rPr>
              <w:t>with three alternatives as suggested by Moderator</w:t>
            </w:r>
          </w:p>
          <w:p w14:paraId="7B8501F6" w14:textId="77777777" w:rsidR="00F817DE" w:rsidRDefault="00FC59A5">
            <w:pPr>
              <w:rPr>
                <w:rFonts w:ascii="Times New Roman" w:eastAsia="DengXian" w:hAnsi="Times New Roman" w:cs="Times New Roman"/>
                <w:szCs w:val="18"/>
                <w:lang w:eastAsia="zh-CN"/>
              </w:rPr>
            </w:pPr>
            <w:r>
              <w:rPr>
                <w:rFonts w:ascii="Times New Roman" w:hAnsi="Times New Roman" w:cs="Times New Roman"/>
                <w:szCs w:val="18"/>
                <w:lang w:eastAsia="ja-JP"/>
              </w:rPr>
              <w:t>A2</w:t>
            </w:r>
            <w:r>
              <w:rPr>
                <w:rFonts w:ascii="Times New Roman" w:eastAsia="DengXian" w:hAnsi="Times New Roman" w:cs="Times New Roman" w:hint="eastAsia"/>
                <w:szCs w:val="18"/>
                <w:lang w:eastAsia="zh-CN"/>
              </w:rPr>
              <w:t>.</w:t>
            </w:r>
          </w:p>
          <w:p w14:paraId="38A92F08" w14:textId="77777777" w:rsidR="00F817DE" w:rsidRDefault="00FC59A5">
            <w:pPr>
              <w:rPr>
                <w:rFonts w:cs="Arial"/>
                <w:sz w:val="20"/>
                <w:szCs w:val="20"/>
                <w:lang w:eastAsia="ja-JP"/>
              </w:rPr>
            </w:pPr>
            <w:r>
              <w:rPr>
                <w:rFonts w:ascii="Times New Roman" w:eastAsia="DengXian" w:hAnsi="Times New Roman" w:cs="Times New Roman"/>
                <w:szCs w:val="18"/>
                <w:lang w:eastAsia="zh-CN"/>
              </w:rPr>
              <w:t xml:space="preserve">For (1), </w:t>
            </w:r>
            <w:r>
              <w:rPr>
                <w:rFonts w:cs="Arial"/>
                <w:sz w:val="20"/>
                <w:szCs w:val="20"/>
                <w:lang w:eastAsia="ja-JP"/>
              </w:rPr>
              <w:t>back-2-back PUSCHs within a slot isn’t necessary for XR</w:t>
            </w:r>
          </w:p>
          <w:p w14:paraId="4D7E18B4"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F817DE" w14:paraId="041D2F5A" w14:textId="77777777" w:rsidTr="00531BBA">
        <w:tc>
          <w:tcPr>
            <w:tcW w:w="1365" w:type="dxa"/>
          </w:tcPr>
          <w:p w14:paraId="37F19B1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64" w:type="dxa"/>
          </w:tcPr>
          <w:p w14:paraId="4AD89F58"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In particular, we are supportive of Alt C-2. This may provide the best scheduling flexibility. </w:t>
            </w:r>
          </w:p>
          <w:p w14:paraId="7365DDD0"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25FB7584" w14:textId="77777777" w:rsidR="00F817DE" w:rsidRPr="00623110" w:rsidRDefault="00FC59A5">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3AD813A8" w14:textId="77777777" w:rsidR="00F817DE" w:rsidRPr="00623110" w:rsidRDefault="00FC59A5">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0E76F18C" w14:textId="77777777" w:rsidR="00F817DE" w:rsidRPr="00623110" w:rsidRDefault="00FC59A5">
            <w:pPr>
              <w:pStyle w:val="ListParagraph"/>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F817DE" w14:paraId="404D9EBE" w14:textId="77777777" w:rsidTr="00531BBA">
        <w:tc>
          <w:tcPr>
            <w:tcW w:w="1365" w:type="dxa"/>
          </w:tcPr>
          <w:p w14:paraId="6EAE389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64" w:type="dxa"/>
          </w:tcPr>
          <w:p w14:paraId="2CBE72E5"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214A73EA"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F817DE" w14:paraId="3E23E91F" w14:textId="77777777" w:rsidTr="00531BBA">
        <w:tc>
          <w:tcPr>
            <w:tcW w:w="1365" w:type="dxa"/>
          </w:tcPr>
          <w:p w14:paraId="7CCFA47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264" w:type="dxa"/>
          </w:tcPr>
          <w:p w14:paraId="44E5EB22"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437A5948"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47C00881"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2D13258A" w14:textId="77777777" w:rsidR="00F817DE" w:rsidRPr="00623110" w:rsidRDefault="00FC59A5">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5293EF75" w14:textId="77777777" w:rsidR="00F817DE" w:rsidRPr="00623110" w:rsidRDefault="00FC59A5">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10562A8E" w14:textId="77777777" w:rsidR="00F817DE" w:rsidRPr="00623110" w:rsidRDefault="00FC59A5">
            <w:pPr>
              <w:pStyle w:val="ListParagraph"/>
              <w:numPr>
                <w:ilvl w:val="0"/>
                <w:numId w:val="22"/>
              </w:numPr>
              <w:rPr>
                <w:rFonts w:ascii="Times New Roman" w:hAnsi="Times New Roman" w:cs="Times New Roman"/>
                <w:bCs/>
                <w:lang w:val="en-US" w:eastAsia="ja-JP"/>
              </w:rPr>
            </w:pPr>
            <w:r w:rsidRPr="00623110">
              <w:rPr>
                <w:rFonts w:ascii="Times New Roman" w:hAnsi="Times New Roman" w:cs="Times New Roman"/>
                <w:bCs/>
                <w:lang w:val="en-US" w:eastAsia="ja-JP"/>
              </w:rPr>
              <w:t>No need fo</w:t>
            </w:r>
            <w:r>
              <w:rPr>
                <w:rFonts w:ascii="Times New Roman" w:hAnsi="Times New Roman" w:cs="Times New Roman"/>
                <w:bCs/>
                <w:lang w:val="en-US" w:eastAsia="ja-JP"/>
              </w:rPr>
              <w:t xml:space="preserve">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54AB5543" w14:textId="77777777" w:rsidR="00F817DE" w:rsidRDefault="00F817DE">
            <w:pPr>
              <w:rPr>
                <w:rFonts w:ascii="Times New Roman" w:hAnsi="Times New Roman" w:cs="Times New Roman"/>
                <w:bCs/>
                <w:lang w:eastAsia="ja-JP"/>
              </w:rPr>
            </w:pPr>
          </w:p>
          <w:p w14:paraId="4BF2D6B6" w14:textId="77777777" w:rsidR="00F817DE" w:rsidRDefault="00FC59A5">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F817DE" w14:paraId="4BB287F2" w14:textId="77777777" w:rsidTr="00531BBA">
        <w:tc>
          <w:tcPr>
            <w:tcW w:w="1365" w:type="dxa"/>
          </w:tcPr>
          <w:p w14:paraId="02B31E6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2CA254F3" w14:textId="77777777" w:rsidR="00F817DE" w:rsidRDefault="00FC59A5">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6AA1A799" w14:textId="77777777" w:rsidR="00F817DE" w:rsidRDefault="00FC59A5">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56A787B3" w14:textId="77777777" w:rsidR="00F817DE" w:rsidRDefault="00FC59A5">
            <w:pPr>
              <w:rPr>
                <w:rFonts w:cs="Arial"/>
                <w:szCs w:val="20"/>
                <w:lang w:eastAsia="ja-JP"/>
              </w:rPr>
            </w:pPr>
            <w:r>
              <w:rPr>
                <w:rFonts w:cs="Arial"/>
                <w:szCs w:val="20"/>
                <w:lang w:eastAsia="ja-JP"/>
              </w:rPr>
              <w:t>Regarding the 3 questions in Suggestion 2, we share our view as below:</w:t>
            </w:r>
          </w:p>
          <w:p w14:paraId="740DC62D" w14:textId="77777777" w:rsidR="00F817DE" w:rsidRPr="00623110" w:rsidRDefault="00FC59A5">
            <w:pPr>
              <w:pStyle w:val="ListParagraph"/>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4F78989E" w14:textId="77777777" w:rsidR="00F817DE" w:rsidRPr="00623110" w:rsidRDefault="00FC59A5">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6083D15E" w14:textId="77777777" w:rsidR="00F817DE" w:rsidRPr="00623110" w:rsidRDefault="00FC59A5">
            <w:pPr>
              <w:pStyle w:val="ListParagraph"/>
              <w:numPr>
                <w:ilvl w:val="0"/>
                <w:numId w:val="23"/>
              </w:numPr>
              <w:rPr>
                <w:rFonts w:ascii="Arial" w:hAnsi="Arial" w:cs="Arial"/>
                <w:lang w:val="en-US" w:eastAsia="ja-JP"/>
              </w:rPr>
            </w:pPr>
            <w:r>
              <w:rPr>
                <w:rFonts w:ascii="Arial" w:hAnsi="Arial" w:cs="Arial"/>
                <w:lang w:val="en-US" w:eastAsia="ja-JP"/>
              </w:rPr>
              <w:t>Need for SLIVs with different sizes?</w:t>
            </w:r>
          </w:p>
          <w:p w14:paraId="3C03F989" w14:textId="77777777" w:rsidR="00F817DE" w:rsidRPr="00623110" w:rsidRDefault="00FC59A5">
            <w:pPr>
              <w:pStyle w:val="ListParagraph"/>
              <w:numPr>
                <w:ilvl w:val="1"/>
                <w:numId w:val="23"/>
              </w:numPr>
              <w:rPr>
                <w:rFonts w:ascii="Arial" w:hAnsi="Arial" w:cs="Arial"/>
                <w:lang w:val="en-US" w:eastAsia="ja-JP"/>
              </w:rPr>
            </w:pPr>
            <w:r w:rsidRPr="00623110">
              <w:rPr>
                <w:rFonts w:ascii="Arial" w:hAnsi="Arial" w:cs="Arial"/>
                <w:highlight w:val="yellow"/>
                <w:lang w:val="en-US" w:eastAsia="ja-JP"/>
              </w:rPr>
              <w:t>[</w:t>
            </w:r>
            <w:r>
              <w:rPr>
                <w:rFonts w:ascii="Arial" w:hAnsi="Arial" w:cs="Arial"/>
                <w:highlight w:val="yellow"/>
                <w:lang w:val="en-US" w:eastAsia="ja-JP"/>
              </w:rPr>
              <w:t>FW</w:t>
            </w:r>
            <w:r w:rsidRPr="00623110">
              <w:rPr>
                <w:rFonts w:ascii="Arial" w:hAnsi="Arial" w:cs="Arial"/>
                <w:highlight w:val="yellow"/>
                <w:lang w:val="en-US" w:eastAsia="ja-JP"/>
              </w:rPr>
              <w:t>]</w:t>
            </w:r>
            <w:r>
              <w:rPr>
                <w:rFonts w:ascii="Arial" w:hAnsi="Arial" w:cs="Arial"/>
                <w:highlight w:val="yellow"/>
                <w:lang w:val="en-US" w:eastAsia="ja-JP"/>
              </w:rPr>
              <w:t>:</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7F88D64E" w14:textId="77777777" w:rsidR="00F817DE" w:rsidRPr="00623110" w:rsidRDefault="00FC59A5">
            <w:pPr>
              <w:pStyle w:val="ListParagraph"/>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3F9270DD" w14:textId="77777777" w:rsidR="00F817DE" w:rsidRPr="00623110" w:rsidRDefault="00FC59A5">
            <w:pPr>
              <w:pStyle w:val="ListParagraph"/>
              <w:numPr>
                <w:ilvl w:val="1"/>
                <w:numId w:val="23"/>
              </w:numPr>
              <w:rPr>
                <w:rFonts w:ascii="Arial" w:hAnsi="Arial" w:cs="Arial"/>
                <w:lang w:val="en-US" w:eastAsia="ja-JP"/>
              </w:rPr>
            </w:pPr>
            <w:r w:rsidRPr="00623110">
              <w:rPr>
                <w:rFonts w:ascii="Arial" w:hAnsi="Arial" w:cs="Arial"/>
                <w:highlight w:val="yellow"/>
                <w:lang w:val="en-US" w:eastAsia="ja-JP"/>
              </w:rPr>
              <w:t>[</w:t>
            </w:r>
            <w:r>
              <w:rPr>
                <w:rFonts w:ascii="Arial" w:hAnsi="Arial" w:cs="Arial"/>
                <w:highlight w:val="yellow"/>
                <w:lang w:val="en-US" w:eastAsia="ja-JP"/>
              </w:rPr>
              <w:t>FW</w:t>
            </w:r>
            <w:r w:rsidRPr="00623110">
              <w:rPr>
                <w:rFonts w:ascii="Arial" w:hAnsi="Arial" w:cs="Arial"/>
                <w:highlight w:val="yellow"/>
                <w:lang w:val="en-US" w:eastAsia="ja-JP"/>
              </w:rPr>
              <w:t>]</w:t>
            </w:r>
            <w:r>
              <w:rPr>
                <w:rFonts w:ascii="Arial" w:hAnsi="Arial" w:cs="Arial"/>
                <w:highlight w:val="yellow"/>
                <w:lang w:val="en-US" w:eastAsia="ja-JP"/>
              </w:rPr>
              <w:t>:</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700091F1" w14:textId="77777777" w:rsidR="00F817DE" w:rsidRPr="00623110" w:rsidRDefault="00F817DE">
            <w:pPr>
              <w:pStyle w:val="ListParagraph"/>
              <w:rPr>
                <w:rFonts w:ascii="Arial" w:hAnsi="Arial" w:cs="Arial"/>
                <w:sz w:val="20"/>
                <w:szCs w:val="20"/>
                <w:lang w:val="en-US" w:eastAsia="ja-JP"/>
              </w:rPr>
            </w:pPr>
          </w:p>
          <w:p w14:paraId="60EBCB93" w14:textId="77777777" w:rsidR="00F817DE" w:rsidRDefault="00FC59A5">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50EDBE83" w14:textId="77777777" w:rsidR="00F817DE" w:rsidRDefault="00FC59A5">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F817DE" w14:paraId="640804A9" w14:textId="77777777" w:rsidTr="00531BBA">
        <w:tc>
          <w:tcPr>
            <w:tcW w:w="1365" w:type="dxa"/>
          </w:tcPr>
          <w:p w14:paraId="1B163F6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264" w:type="dxa"/>
          </w:tcPr>
          <w:p w14:paraId="3F8A5EBB"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3A60F464"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348C6C9B" w14:textId="77777777" w:rsidR="00F817DE" w:rsidRDefault="00FC59A5">
            <w:pPr>
              <w:spacing w:after="0"/>
              <w:rPr>
                <w:rFonts w:cs="Arial"/>
                <w:b/>
                <w:bCs/>
                <w:szCs w:val="20"/>
                <w:lang w:eastAsia="ja-JP"/>
              </w:rPr>
            </w:pPr>
            <w:r>
              <w:rPr>
                <w:rFonts w:cs="Arial"/>
                <w:b/>
                <w:bCs/>
                <w:szCs w:val="20"/>
                <w:lang w:eastAsia="ja-JP"/>
              </w:rPr>
              <w:t xml:space="preserve">Suggestion 1: </w:t>
            </w:r>
          </w:p>
          <w:p w14:paraId="0A2F4CB4" w14:textId="77777777" w:rsidR="00F817DE" w:rsidRDefault="00FC59A5">
            <w:pPr>
              <w:pStyle w:val="ListParagraph"/>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539E596D" w14:textId="77777777" w:rsidR="00F817DE" w:rsidRDefault="00F817DE">
            <w:pPr>
              <w:pStyle w:val="ListParagraph"/>
              <w:ind w:left="760"/>
              <w:rPr>
                <w:rFonts w:ascii="Arial" w:hAnsi="Arial" w:cs="Arial"/>
                <w:sz w:val="20"/>
                <w:szCs w:val="20"/>
                <w:lang w:val="en-US" w:eastAsia="ja-JP"/>
              </w:rPr>
            </w:pPr>
          </w:p>
          <w:p w14:paraId="7CD981BC" w14:textId="77777777" w:rsidR="00F817DE" w:rsidRDefault="00FC59A5">
            <w:pPr>
              <w:pStyle w:val="ListParagraph"/>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3F531304" w14:textId="77777777" w:rsidR="00F817DE" w:rsidRPr="00623110" w:rsidRDefault="00FC59A5">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710D54E5" w14:textId="77777777" w:rsidR="00F817DE" w:rsidRPr="00623110" w:rsidRDefault="00FC59A5">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r w:rsidRPr="00623110">
              <w:rPr>
                <w:rFonts w:ascii="Arial" w:hAnsi="Arial" w:cs="Arial"/>
                <w:sz w:val="20"/>
                <w:szCs w:val="20"/>
                <w:lang w:val="en-US" w:eastAsia="ja-JP"/>
              </w:rPr>
              <w:t xml:space="preserve"> </w:t>
            </w:r>
          </w:p>
          <w:p w14:paraId="277ECA3B" w14:textId="77777777" w:rsidR="00F817DE" w:rsidRPr="00623110" w:rsidRDefault="00FC59A5">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462108C8" w14:textId="77777777" w:rsidR="00F817DE" w:rsidRPr="00623110" w:rsidRDefault="00FC59A5">
            <w:pPr>
              <w:pStyle w:val="ListParagraph"/>
              <w:numPr>
                <w:ilvl w:val="1"/>
                <w:numId w:val="24"/>
              </w:numPr>
              <w:rPr>
                <w:rFonts w:ascii="Arial" w:hAnsi="Arial" w:cs="Arial"/>
                <w:sz w:val="20"/>
                <w:szCs w:val="20"/>
                <w:lang w:val="en-US" w:eastAsia="ja-JP"/>
              </w:rPr>
            </w:pPr>
            <w:r w:rsidRPr="00623110">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7C5AC834" w14:textId="77777777" w:rsidR="00F817DE" w:rsidRPr="00623110" w:rsidRDefault="00FC59A5">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1BF7424" w14:textId="77777777" w:rsidR="00F817DE" w:rsidRPr="00623110" w:rsidRDefault="00FC59A5">
            <w:pPr>
              <w:pStyle w:val="ListParagraph"/>
              <w:numPr>
                <w:ilvl w:val="1"/>
                <w:numId w:val="24"/>
              </w:numPr>
              <w:rPr>
                <w:rFonts w:ascii="Arial" w:hAnsi="Arial" w:cs="Arial"/>
                <w:sz w:val="20"/>
                <w:szCs w:val="20"/>
                <w:lang w:val="en-US" w:eastAsia="ja-JP"/>
              </w:rPr>
            </w:pPr>
            <w:r w:rsidRPr="00623110">
              <w:rPr>
                <w:rFonts w:ascii="Arial" w:hAnsi="Arial" w:cs="Arial"/>
                <w:sz w:val="20"/>
                <w:szCs w:val="20"/>
                <w:lang w:val="en-US" w:eastAsia="ja-JP"/>
              </w:rPr>
              <w:t xml:space="preserve">We do not think </w:t>
            </w:r>
            <w:r>
              <w:rPr>
                <w:rFonts w:ascii="Arial" w:hAnsi="Arial" w:cs="Arial"/>
                <w:sz w:val="20"/>
                <w:szCs w:val="20"/>
                <w:lang w:val="en-US" w:eastAsia="ja-JP"/>
              </w:rPr>
              <w:t xml:space="preserve">there is a need to support non-consecutive slots in a CG period, assuming the non-consecutive slots here refer to some UL slots in a TDD frame (separated by a set of DL slots) which are not configured in the CG configuration. </w:t>
            </w:r>
          </w:p>
          <w:p w14:paraId="68D76FA7" w14:textId="77777777" w:rsidR="00F817DE" w:rsidRPr="00623110" w:rsidRDefault="00F817DE">
            <w:pPr>
              <w:pStyle w:val="ListParagraph"/>
              <w:rPr>
                <w:rFonts w:ascii="Arial" w:hAnsi="Arial" w:cs="Arial"/>
                <w:b/>
                <w:bCs/>
                <w:sz w:val="20"/>
                <w:szCs w:val="20"/>
                <w:lang w:val="en-US" w:eastAsia="ja-JP"/>
              </w:rPr>
            </w:pPr>
          </w:p>
          <w:p w14:paraId="2BE34D0F" w14:textId="77777777" w:rsidR="00F817DE" w:rsidRDefault="00FC59A5">
            <w:pPr>
              <w:pStyle w:val="ListParagraph"/>
              <w:ind w:left="0"/>
              <w:rPr>
                <w:rFonts w:ascii="Arial" w:hAnsi="Arial" w:cs="Arial"/>
                <w:sz w:val="20"/>
                <w:szCs w:val="20"/>
                <w:lang w:val="en-US" w:eastAsia="ja-JP"/>
              </w:rPr>
            </w:pPr>
            <w:r w:rsidRPr="00623110">
              <w:rPr>
                <w:rFonts w:ascii="Arial" w:hAnsi="Arial" w:cs="Arial"/>
                <w:b/>
                <w:bCs/>
                <w:sz w:val="20"/>
                <w:szCs w:val="20"/>
                <w:lang w:val="en-US" w:eastAsia="ja-JP"/>
              </w:rPr>
              <w:t xml:space="preserve">Suggestion </w:t>
            </w:r>
            <w:r>
              <w:rPr>
                <w:rFonts w:ascii="Arial" w:hAnsi="Arial" w:cs="Arial"/>
                <w:b/>
                <w:bCs/>
                <w:sz w:val="20"/>
                <w:szCs w:val="20"/>
                <w:lang w:val="en-US" w:eastAsia="ja-JP"/>
              </w:rPr>
              <w:t>3</w:t>
            </w:r>
            <w:r w:rsidRPr="00623110">
              <w:rPr>
                <w:rFonts w:ascii="Arial" w:hAnsi="Arial" w:cs="Arial"/>
                <w:b/>
                <w:bCs/>
                <w:sz w:val="20"/>
                <w:szCs w:val="20"/>
                <w:lang w:val="en-US" w:eastAsia="ja-JP"/>
              </w:rPr>
              <w:t>:</w:t>
            </w:r>
            <w:r>
              <w:rPr>
                <w:rFonts w:ascii="Arial" w:hAnsi="Arial" w:cs="Arial"/>
                <w:b/>
                <w:bCs/>
                <w:sz w:val="20"/>
                <w:szCs w:val="20"/>
                <w:lang w:val="en-US" w:eastAsia="ja-JP"/>
              </w:rPr>
              <w:t xml:space="preserve"> </w:t>
            </w:r>
          </w:p>
          <w:p w14:paraId="4A1007CC" w14:textId="77777777" w:rsidR="00F817DE" w:rsidRDefault="00FC59A5">
            <w:pPr>
              <w:rPr>
                <w:rFonts w:cs="Arial"/>
                <w:szCs w:val="20"/>
                <w:lang w:eastAsia="ja-JP"/>
              </w:rPr>
            </w:pPr>
            <w:r>
              <w:rPr>
                <w:rFonts w:cs="Arial"/>
                <w:sz w:val="20"/>
                <w:szCs w:val="20"/>
                <w:lang w:eastAsia="ja-JP"/>
              </w:rPr>
              <w:t xml:space="preserve">We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p>
        </w:tc>
      </w:tr>
      <w:tr w:rsidR="00F817DE" w14:paraId="10810945" w14:textId="77777777" w:rsidTr="00531BBA">
        <w:trPr>
          <w:trHeight w:val="233"/>
        </w:trPr>
        <w:tc>
          <w:tcPr>
            <w:tcW w:w="1365" w:type="dxa"/>
          </w:tcPr>
          <w:p w14:paraId="22A7A249"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8264" w:type="dxa"/>
          </w:tcPr>
          <w:p w14:paraId="14098AA9"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hank you for your nice summary!</w:t>
            </w:r>
          </w:p>
          <w:p w14:paraId="4D193B74" w14:textId="77777777" w:rsidR="00F817DE" w:rsidRDefault="00FC59A5">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 xml:space="preserve"> </w:t>
            </w:r>
          </w:p>
          <w:p w14:paraId="5C0AA49C"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 xml:space="preserve">We are fine with the first suggestion to focus on Alt-A1, Alt-B and Alt-C2. </w:t>
            </w:r>
          </w:p>
          <w:p w14:paraId="1F59DBDA" w14:textId="77777777" w:rsidR="00F817DE" w:rsidRDefault="00FC59A5">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2(2):</w:t>
            </w:r>
            <w:r>
              <w:rPr>
                <w:rFonts w:ascii="Times New Roman" w:eastAsia="SimSun" w:hAnsi="Times New Roman" w:cs="Times New Roman" w:hint="eastAsia"/>
                <w:bCs/>
                <w:szCs w:val="18"/>
                <w:lang w:eastAsia="zh-CN"/>
              </w:rPr>
              <w:t xml:space="preserve"> </w:t>
            </w:r>
          </w:p>
          <w:p w14:paraId="5553F23E"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eastAsia="SimSun" w:hAnsi="Times New Roman" w:cs="Times New Roman"/>
                <w:bCs/>
                <w:szCs w:val="18"/>
                <w:lang w:eastAsia="zh-CN"/>
              </w:rPr>
              <w:t>traffic</w:t>
            </w:r>
            <w:r>
              <w:rPr>
                <w:rFonts w:ascii="Times New Roman" w:eastAsia="DengXian" w:hAnsi="Times New Roman" w:cs="Times New Roman"/>
                <w:bCs/>
                <w:szCs w:val="18"/>
                <w:lang w:eastAsia="zh-CN"/>
              </w:rPr>
              <w:t xml:space="preserve">. Since unused CG can be represented by UE as "unused", the gNB can reallocate resources corresponding to the unused CG occasion(s) </w:t>
            </w:r>
            <w:r>
              <w:rPr>
                <w:rFonts w:ascii="Times New Roman" w:eastAsia="DengXian" w:hAnsi="Times New Roman" w:cs="Times New Roman" w:hint="eastAsia"/>
                <w:bCs/>
                <w:szCs w:val="18"/>
                <w:lang w:eastAsia="zh-CN"/>
              </w:rPr>
              <w:t>and</w:t>
            </w:r>
            <w:r>
              <w:rPr>
                <w:rFonts w:ascii="Times New Roman" w:eastAsia="DengXian" w:hAnsi="Times New Roman" w:cs="Times New Roman"/>
                <w:bCs/>
                <w:szCs w:val="18"/>
                <w:lang w:eastAsia="zh-CN"/>
              </w:rPr>
              <w:t xml:space="preserve"> there is no waste of the resources.</w:t>
            </w:r>
          </w:p>
        </w:tc>
      </w:tr>
      <w:tr w:rsidR="00F817DE" w14:paraId="75DF3E87" w14:textId="77777777" w:rsidTr="00531BBA">
        <w:trPr>
          <w:trHeight w:val="200"/>
        </w:trPr>
        <w:tc>
          <w:tcPr>
            <w:tcW w:w="1365" w:type="dxa"/>
          </w:tcPr>
          <w:p w14:paraId="414D604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Sharp</w:t>
            </w:r>
          </w:p>
        </w:tc>
        <w:tc>
          <w:tcPr>
            <w:tcW w:w="8264" w:type="dxa"/>
          </w:tcPr>
          <w:p w14:paraId="50725C54"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4E4CDDA1"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F817DE" w14:paraId="2B50DF02" w14:textId="77777777" w:rsidTr="00531BBA">
        <w:trPr>
          <w:trHeight w:val="200"/>
        </w:trPr>
        <w:tc>
          <w:tcPr>
            <w:tcW w:w="1365" w:type="dxa"/>
          </w:tcPr>
          <w:p w14:paraId="106EC77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64" w:type="dxa"/>
          </w:tcPr>
          <w:p w14:paraId="04E6F4FA"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F817DE" w14:paraId="480A804D" w14:textId="77777777" w:rsidTr="00531BBA">
        <w:tc>
          <w:tcPr>
            <w:tcW w:w="1365" w:type="dxa"/>
          </w:tcPr>
          <w:p w14:paraId="58880E71"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v</w:t>
            </w:r>
            <w:r>
              <w:rPr>
                <w:rFonts w:ascii="Times New Roman" w:eastAsia="DengXian" w:hAnsi="Times New Roman" w:cs="Times New Roman"/>
                <w:b/>
                <w:bCs/>
                <w:szCs w:val="18"/>
                <w:lang w:eastAsia="zh-CN"/>
              </w:rPr>
              <w:t>ivo</w:t>
            </w:r>
          </w:p>
        </w:tc>
        <w:tc>
          <w:tcPr>
            <w:tcW w:w="8264" w:type="dxa"/>
          </w:tcPr>
          <w:p w14:paraId="769EE029" w14:textId="77777777" w:rsidR="00F817DE" w:rsidRDefault="00FC59A5">
            <w:pPr>
              <w:rPr>
                <w:rFonts w:ascii="Times New Roman" w:hAnsi="Times New Roman" w:cs="Times New Roman"/>
              </w:rPr>
            </w:pPr>
            <w:r>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 , the third bullet is important. Once multi-PUSCH CG is supported, it can be up to gNB to decide how to use it, that is why we think Alt-C2 is preferred, which can realize all the three properties depending on the usage.</w:t>
            </w:r>
          </w:p>
        </w:tc>
      </w:tr>
      <w:tr w:rsidR="00F817DE" w14:paraId="79C05FA9" w14:textId="77777777" w:rsidTr="00531BBA">
        <w:tc>
          <w:tcPr>
            <w:tcW w:w="1365" w:type="dxa"/>
          </w:tcPr>
          <w:p w14:paraId="55E8EA1B"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OPPO</w:t>
            </w:r>
          </w:p>
        </w:tc>
        <w:tc>
          <w:tcPr>
            <w:tcW w:w="8264" w:type="dxa"/>
          </w:tcPr>
          <w:p w14:paraId="6369E95E"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712ABA00" w14:textId="77777777" w:rsidR="00F817DE" w:rsidRDefault="00FC59A5">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in order to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back-2-back PUSCHs within a slot is not necessary, i.e. Alt-B can be excluded for further studied.</w:t>
            </w:r>
          </w:p>
          <w:p w14:paraId="0F2E7FB3" w14:textId="77777777" w:rsidR="00F817DE" w:rsidRDefault="00FC59A5">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05E5A683" w14:textId="77777777" w:rsidR="00F817DE" w:rsidRPr="00623110" w:rsidRDefault="00FC59A5">
            <w:pPr>
              <w:pStyle w:val="ListParagraph"/>
              <w:numPr>
                <w:ilvl w:val="0"/>
                <w:numId w:val="25"/>
              </w:numPr>
              <w:rPr>
                <w:rFonts w:ascii="Times New Roman" w:eastAsia="DengXian" w:hAnsi="Times New Roman" w:cs="Times New Roman"/>
                <w:szCs w:val="20"/>
                <w:lang w:val="en-US" w:eastAsia="zh-CN"/>
              </w:rPr>
            </w:pPr>
            <w:r w:rsidRPr="00623110">
              <w:rPr>
                <w:rFonts w:ascii="Times New Roman" w:eastAsia="DengXian" w:hAnsi="Times New Roman" w:cs="Times New Roman"/>
                <w:szCs w:val="20"/>
                <w:lang w:val="en-US" w:eastAsia="zh-CN"/>
              </w:rPr>
              <w:t>Avoid the unavailable CG PUSCH which conflicts with DL symbol(s) in TDD carrier;</w:t>
            </w:r>
          </w:p>
          <w:p w14:paraId="563190B5" w14:textId="77777777" w:rsidR="00F817DE" w:rsidRPr="00623110" w:rsidRDefault="00FC59A5">
            <w:pPr>
              <w:pStyle w:val="ListParagraph"/>
              <w:numPr>
                <w:ilvl w:val="0"/>
                <w:numId w:val="25"/>
              </w:numPr>
              <w:rPr>
                <w:rFonts w:ascii="Times New Roman" w:eastAsia="DengXian" w:hAnsi="Times New Roman" w:cs="Times New Roman"/>
                <w:szCs w:val="20"/>
                <w:lang w:val="en-US" w:eastAsia="zh-CN"/>
              </w:rPr>
            </w:pPr>
            <w:r w:rsidRPr="00623110">
              <w:rPr>
                <w:rFonts w:ascii="Times New Roman" w:hAnsi="Times New Roman" w:cs="Times New Roman"/>
                <w:lang w:val="en-US"/>
              </w:rPr>
              <w:t xml:space="preserve">Non-integer period can be solved by one CG configuration. For example, </w:t>
            </w:r>
            <w:r w:rsidRPr="00623110">
              <w:rPr>
                <w:rFonts w:ascii="Times New Roman" w:eastAsiaTheme="minorEastAsia" w:hAnsi="Times New Roman" w:cs="Times New Roman"/>
                <w:lang w:val="en-US"/>
              </w:rPr>
              <w:t>one CG configuration</w:t>
            </w:r>
            <w:r w:rsidRPr="00623110">
              <w:rPr>
                <w:rFonts w:ascii="Times New Roman" w:hAnsi="Times New Roman" w:cs="Times New Roman"/>
                <w:lang w:val="en-US"/>
              </w:rPr>
              <w:t xml:space="preserve"> is used t</w:t>
            </w:r>
            <w:r w:rsidRPr="00623110">
              <w:rPr>
                <w:rFonts w:ascii="Times New Roman" w:eastAsiaTheme="minorEastAsia" w:hAnsi="Times New Roman" w:cs="Times New Roman"/>
                <w:lang w:val="en-US"/>
              </w:rPr>
              <w:t>o support 60fps for UL video, the periodicity is configured as 50ms with 3 CG PUSCH occasions.</w:t>
            </w:r>
          </w:p>
          <w:p w14:paraId="46895488" w14:textId="77777777" w:rsidR="00F817DE" w:rsidRDefault="00FC59A5">
            <w:pPr>
              <w:jc w:val="center"/>
              <w:rPr>
                <w:rFonts w:ascii="Times New Roman" w:eastAsia="DengXian" w:hAnsi="Times New Roman" w:cs="Times New Roman"/>
                <w:b/>
                <w:bCs/>
                <w:szCs w:val="18"/>
                <w:lang w:eastAsia="zh-CN"/>
              </w:rPr>
            </w:pPr>
            <w:r>
              <w:rPr>
                <w:rFonts w:ascii="Times New Roman" w:hAnsi="Times New Roman" w:cs="Times New Roman"/>
                <w:sz w:val="20"/>
                <w:lang w:val="en-US"/>
              </w:rPr>
              <w:object w:dxaOrig="7187" w:dyaOrig="2008" w14:anchorId="68CC55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05pt;height:100.05pt" o:ole="">
                  <v:imagedata r:id="rId11" o:title="" cropleft="2712f"/>
                </v:shape>
                <o:OLEObject Type="Embed" ProgID="Visio.Drawing.15" ShapeID="_x0000_i1025" DrawAspect="Content" ObjectID="_1743317067" r:id="rId12"/>
              </w:object>
            </w:r>
          </w:p>
          <w:p w14:paraId="1D7CCB03" w14:textId="77777777" w:rsidR="00F817DE" w:rsidRDefault="00FC59A5">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5784F141" w14:textId="77777777" w:rsidR="00F817DE" w:rsidRPr="00623110" w:rsidRDefault="00FC59A5">
            <w:pPr>
              <w:pStyle w:val="ListParagraph"/>
              <w:numPr>
                <w:ilvl w:val="0"/>
                <w:numId w:val="26"/>
              </w:numPr>
              <w:rPr>
                <w:rFonts w:ascii="Times New Roman" w:hAnsi="Times New Roman" w:cs="Times New Roman"/>
                <w:szCs w:val="20"/>
                <w:lang w:val="en-US" w:eastAsia="ja-JP"/>
              </w:rPr>
            </w:pPr>
            <w:r w:rsidRPr="00623110">
              <w:rPr>
                <w:rFonts w:ascii="Times New Roman" w:hAnsi="Times New Roman" w:cs="Times New Roman"/>
                <w:szCs w:val="20"/>
                <w:lang w:val="en-US" w:eastAsia="ja-JP"/>
              </w:rPr>
              <w:t>Alt-A1 should support non-consecutive-slot allocation;</w:t>
            </w:r>
          </w:p>
          <w:p w14:paraId="2228292D" w14:textId="77777777" w:rsidR="00F817DE" w:rsidRPr="00623110" w:rsidRDefault="00FC59A5">
            <w:pPr>
              <w:pStyle w:val="ListParagraph"/>
              <w:numPr>
                <w:ilvl w:val="0"/>
                <w:numId w:val="26"/>
              </w:numPr>
              <w:rPr>
                <w:rFonts w:ascii="Times New Roman" w:hAnsi="Times New Roman" w:cs="Times New Roman"/>
                <w:lang w:val="en-US"/>
              </w:rPr>
            </w:pPr>
            <w:r w:rsidRPr="00623110">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w:t>
            </w:r>
            <w:r w:rsidRPr="00623110">
              <w:rPr>
                <w:rFonts w:ascii="Times New Roman" w:hAnsi="Times New Roman" w:cs="Times New Roman"/>
                <w:szCs w:val="20"/>
                <w:lang w:val="en-US" w:eastAsia="ja-JP"/>
              </w:rPr>
              <w:t xml:space="preserve"> is not supported unless significant benefits can be provided.</w:t>
            </w:r>
          </w:p>
        </w:tc>
      </w:tr>
      <w:tr w:rsidR="00F817DE" w14:paraId="754915AD" w14:textId="77777777" w:rsidTr="00531BBA">
        <w:tc>
          <w:tcPr>
            <w:tcW w:w="1365" w:type="dxa"/>
          </w:tcPr>
          <w:p w14:paraId="6422DF10"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TCL</w:t>
            </w:r>
          </w:p>
        </w:tc>
        <w:tc>
          <w:tcPr>
            <w:tcW w:w="8264" w:type="dxa"/>
          </w:tcPr>
          <w:p w14:paraId="28D44EA4" w14:textId="77777777"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DengXian" w:hAnsi="Times New Roman" w:cs="Times New Roman"/>
                <w:szCs w:val="18"/>
                <w:lang w:eastAsia="zh-CN"/>
              </w:rPr>
              <w:t>the great work</w:t>
            </w:r>
            <w:r>
              <w:rPr>
                <w:rFonts w:ascii="Times New Roman" w:hAnsi="Times New Roman" w:cs="Times New Roman"/>
                <w:szCs w:val="18"/>
                <w:lang w:eastAsia="ja-JP"/>
              </w:rPr>
              <w:t>!</w:t>
            </w:r>
          </w:p>
          <w:p w14:paraId="73D9BDA5" w14:textId="77777777" w:rsidR="00F817DE" w:rsidRDefault="00FC59A5">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034D5B81" w14:textId="77777777" w:rsidR="00F817DE" w:rsidRDefault="00FC59A5">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SimSun"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SimSun"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49BC2161" w14:textId="77777777" w:rsidR="00F817DE" w:rsidRDefault="00FC59A5">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2: </w:t>
            </w:r>
          </w:p>
          <w:p w14:paraId="515964F3" w14:textId="77777777" w:rsidR="00F817DE" w:rsidRDefault="00FC59A5">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Back-2-back PUSCHs within slot is benefit for latency reduction.</w:t>
            </w:r>
          </w:p>
          <w:p w14:paraId="6D829F88" w14:textId="77777777" w:rsidR="00F817DE" w:rsidRDefault="00FC59A5">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472F1BC4" w14:textId="77777777" w:rsidR="00F817DE" w:rsidRDefault="00FC59A5">
            <w:pPr>
              <w:rPr>
                <w:rFonts w:ascii="Times New Roman" w:hAnsi="Times New Roman" w:cs="Times New Roman"/>
                <w:szCs w:val="18"/>
                <w:lang w:eastAsia="ja-JP"/>
              </w:rPr>
            </w:pPr>
            <w:r>
              <w:rPr>
                <w:rFonts w:ascii="Times New Roman" w:eastAsia="SimSun"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F817DE" w14:paraId="45823136" w14:textId="77777777" w:rsidTr="00531BBA">
        <w:tc>
          <w:tcPr>
            <w:tcW w:w="1365" w:type="dxa"/>
          </w:tcPr>
          <w:p w14:paraId="0FD18822" w14:textId="77777777" w:rsidR="00F817DE" w:rsidRDefault="00FC59A5">
            <w:pPr>
              <w:rPr>
                <w:rFonts w:ascii="Times New Roman" w:hAnsi="Times New Roman" w:cs="Times New Roman"/>
                <w:b/>
                <w:bCs/>
                <w:szCs w:val="18"/>
                <w:lang w:eastAsia="ja-JP"/>
              </w:rPr>
            </w:pPr>
            <w:r>
              <w:rPr>
                <w:rFonts w:ascii="Times New Roman" w:eastAsia="DengXian" w:hAnsi="Times New Roman" w:cs="Times New Roman" w:hint="eastAsia"/>
                <w:b/>
                <w:bCs/>
                <w:szCs w:val="18"/>
                <w:lang w:eastAsia="zh-CN"/>
              </w:rPr>
              <w:lastRenderedPageBreak/>
              <w:t>D</w:t>
            </w:r>
            <w:r>
              <w:rPr>
                <w:rFonts w:ascii="Times New Roman" w:eastAsia="DengXian" w:hAnsi="Times New Roman" w:cs="Times New Roman"/>
                <w:b/>
                <w:bCs/>
                <w:szCs w:val="18"/>
                <w:lang w:eastAsia="zh-CN"/>
              </w:rPr>
              <w:t>OCOMO</w:t>
            </w:r>
          </w:p>
        </w:tc>
        <w:tc>
          <w:tcPr>
            <w:tcW w:w="8264" w:type="dxa"/>
          </w:tcPr>
          <w:p w14:paraId="7460449C" w14:textId="77777777" w:rsidR="00F817DE" w:rsidRDefault="00FC59A5">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T</w:t>
            </w:r>
            <w:r>
              <w:rPr>
                <w:rFonts w:ascii="Times New Roman" w:eastAsia="DengXian" w:hAnsi="Times New Roman" w:cs="Times New Roman"/>
                <w:szCs w:val="18"/>
                <w:lang w:eastAsia="zh-CN"/>
              </w:rPr>
              <w:t>hanks for the good summary!</w:t>
            </w:r>
          </w:p>
          <w:p w14:paraId="2C3500B8" w14:textId="77777777" w:rsidR="00F817DE" w:rsidRDefault="00FC59A5">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1, we support </w:t>
            </w:r>
            <w:r>
              <w:rPr>
                <w:rFonts w:ascii="Times New Roman" w:eastAsia="DengXian" w:hAnsi="Times New Roman" w:cs="Times New Roman"/>
                <w:bCs/>
                <w:szCs w:val="18"/>
                <w:lang w:eastAsia="zh-CN"/>
              </w:rPr>
              <w:t>to focus on Alt-A1, Alt-B and Alt-C2</w:t>
            </w:r>
            <w:r>
              <w:rPr>
                <w:rFonts w:ascii="Times New Roman" w:eastAsia="DengXian" w:hAnsi="Times New Roman" w:cs="Times New Roman"/>
                <w:szCs w:val="18"/>
                <w:lang w:eastAsia="zh-CN"/>
              </w:rPr>
              <w:t>.</w:t>
            </w:r>
          </w:p>
          <w:p w14:paraId="086969FD" w14:textId="77777777" w:rsidR="00F817DE" w:rsidRDefault="00FC59A5">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2, we think back-to-back transmission is not needed. Regarding same/different SLIV and consecutive/non-consecutive slots, Alt-C2 can achieve both. </w:t>
            </w:r>
          </w:p>
          <w:p w14:paraId="4F13CBE7" w14:textId="77777777" w:rsidR="00F817DE" w:rsidRDefault="00FC59A5">
            <w:pPr>
              <w:jc w:val="both"/>
              <w:rPr>
                <w:rFonts w:ascii="Times New Roman" w:hAnsi="Times New Roman" w:cs="Times New Roman"/>
                <w:szCs w:val="18"/>
                <w:lang w:eastAsia="ja-JP"/>
              </w:rPr>
            </w:pPr>
            <w:r>
              <w:rPr>
                <w:rFonts w:ascii="Times New Roman" w:eastAsia="DengXian" w:hAnsi="Times New Roman" w:cs="Times New Roman" w:hint="eastAsia"/>
                <w:szCs w:val="18"/>
                <w:lang w:eastAsia="zh-CN"/>
              </w:rPr>
              <w:t>R</w:t>
            </w:r>
            <w:r>
              <w:rPr>
                <w:rFonts w:ascii="Times New Roman" w:eastAsia="DengXian"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Pr>
                <w:rFonts w:ascii="Times New Roman" w:eastAsia="DengXian" w:hAnsi="Times New Roman" w:cs="Times New Roman"/>
                <w:i/>
                <w:iCs/>
                <w:szCs w:val="18"/>
                <w:lang w:val="en-GB" w:eastAsia="zh-CN"/>
              </w:rPr>
              <w:t>timeDomainAllocation</w:t>
            </w:r>
            <w:r>
              <w:rPr>
                <w:rFonts w:ascii="Times New Roman" w:eastAsia="DengXian" w:hAnsi="Times New Roman" w:cs="Times New Roman"/>
                <w:szCs w:val="18"/>
                <w:lang w:val="en-GB" w:eastAsia="zh-CN"/>
              </w:rPr>
              <w:t xml:space="preserve"> </w:t>
            </w:r>
            <w:r>
              <w:rPr>
                <w:rFonts w:ascii="Times New Roman" w:eastAsia="DengXian" w:hAnsi="Times New Roman" w:cs="Times New Roman"/>
                <w:szCs w:val="18"/>
                <w:lang w:eastAsia="zh-CN"/>
              </w:rPr>
              <w:t xml:space="preserve">in </w:t>
            </w:r>
            <w:r>
              <w:rPr>
                <w:rFonts w:ascii="Times New Roman" w:eastAsia="DengXian" w:hAnsi="Times New Roman" w:cs="Times New Roman"/>
                <w:i/>
                <w:iCs/>
                <w:szCs w:val="18"/>
                <w:lang w:val="en-GB" w:eastAsia="zh-CN"/>
              </w:rPr>
              <w:t>rrc-ConfiguredUplinkGrant</w:t>
            </w:r>
            <w:r>
              <w:rPr>
                <w:rFonts w:ascii="Times New Roman" w:eastAsia="DengXian" w:hAnsi="Times New Roman" w:cs="Times New Roman"/>
                <w:szCs w:val="18"/>
                <w:lang w:val="en-GB" w:eastAsia="zh-CN"/>
              </w:rPr>
              <w:t>.</w:t>
            </w:r>
            <w:r>
              <w:rPr>
                <w:rFonts w:ascii="Times New Roman" w:eastAsia="DengXian" w:hAnsi="Times New Roman" w:cs="Times New Roman"/>
                <w:szCs w:val="18"/>
                <w:lang w:eastAsia="zh-CN"/>
              </w:rPr>
              <w:t xml:space="preserve"> </w:t>
            </w:r>
          </w:p>
        </w:tc>
      </w:tr>
      <w:tr w:rsidR="00F817DE" w14:paraId="55610BE6" w14:textId="77777777" w:rsidTr="00531BBA">
        <w:tc>
          <w:tcPr>
            <w:tcW w:w="1365" w:type="dxa"/>
          </w:tcPr>
          <w:p w14:paraId="2EA6CBB8"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LG</w:t>
            </w:r>
          </w:p>
        </w:tc>
        <w:tc>
          <w:tcPr>
            <w:tcW w:w="8264" w:type="dxa"/>
          </w:tcPr>
          <w:p w14:paraId="4FE22949" w14:textId="77777777" w:rsidR="00F817DE" w:rsidRDefault="00FC59A5">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3256AE63" w14:textId="77777777" w:rsidR="00F817DE" w:rsidRDefault="00FC59A5">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426CCFC6" w14:textId="77777777" w:rsidR="00F817DE" w:rsidRPr="00623110" w:rsidRDefault="00FC59A5">
            <w:pPr>
              <w:pStyle w:val="ListParagraph"/>
              <w:numPr>
                <w:ilvl w:val="0"/>
                <w:numId w:val="28"/>
              </w:numPr>
              <w:rPr>
                <w:rFonts w:ascii="Times New Roman" w:eastAsiaTheme="minorEastAsia" w:hAnsi="Times New Roman" w:cs="Times New Roman"/>
                <w:lang w:val="en-US" w:eastAsia="ko-KR"/>
              </w:rPr>
            </w:pPr>
            <w:r w:rsidRPr="00623110">
              <w:rPr>
                <w:rFonts w:ascii="Times New Roman" w:eastAsiaTheme="minorEastAsia" w:hAnsi="Times New Roman" w:cs="Times New Roman" w:hint="eastAsia"/>
                <w:lang w:val="en-US" w:eastAsia="ko-KR"/>
              </w:rPr>
              <w:t xml:space="preserve">Back-to-back PUSCH </w:t>
            </w:r>
            <w:r w:rsidRPr="00623110">
              <w:rPr>
                <w:rFonts w:ascii="Times New Roman" w:eastAsiaTheme="minorEastAsia" w:hAnsi="Times New Roman" w:cs="Times New Roman"/>
                <w:lang w:val="en-US" w:eastAsia="ko-KR"/>
              </w:rPr>
              <w:t xml:space="preserve">could be useful for covering various traffic size efficiently. </w:t>
            </w:r>
          </w:p>
          <w:p w14:paraId="636BC787" w14:textId="77777777" w:rsidR="00F817DE" w:rsidRPr="00623110" w:rsidRDefault="00FC59A5">
            <w:pPr>
              <w:pStyle w:val="ListParagraph"/>
              <w:numPr>
                <w:ilvl w:val="0"/>
                <w:numId w:val="28"/>
              </w:numPr>
              <w:rPr>
                <w:rFonts w:ascii="Times New Roman" w:eastAsiaTheme="minorEastAsia" w:hAnsi="Times New Roman" w:cs="Times New Roman"/>
                <w:lang w:val="en-US" w:eastAsia="ko-KR"/>
              </w:rPr>
            </w:pPr>
            <w:r w:rsidRPr="00623110">
              <w:rPr>
                <w:rFonts w:ascii="Times New Roman" w:eastAsiaTheme="minorEastAsia" w:hAnsi="Times New Roman" w:cs="Times New Roman"/>
                <w:lang w:val="en-US" w:eastAsia="ko-KR"/>
              </w:rPr>
              <w:t xml:space="preserve">SLIV with different size is also useful to cover mixed traffic or to fit TDD patterns. </w:t>
            </w:r>
          </w:p>
          <w:p w14:paraId="38D275C3" w14:textId="77777777" w:rsidR="00F817DE" w:rsidRPr="00623110" w:rsidRDefault="00FC59A5">
            <w:pPr>
              <w:pStyle w:val="ListParagraph"/>
              <w:numPr>
                <w:ilvl w:val="0"/>
                <w:numId w:val="28"/>
              </w:numPr>
              <w:rPr>
                <w:rFonts w:ascii="Times New Roman" w:eastAsiaTheme="minorEastAsia" w:hAnsi="Times New Roman" w:cs="Times New Roman"/>
                <w:lang w:val="en-US" w:eastAsia="ko-KR"/>
              </w:rPr>
            </w:pPr>
            <w:r w:rsidRPr="00623110">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7CFC8D02" w14:textId="77777777" w:rsidR="00F817DE" w:rsidRPr="00623110" w:rsidRDefault="00F817DE">
            <w:pPr>
              <w:rPr>
                <w:rFonts w:ascii="Times New Roman" w:eastAsiaTheme="minorEastAsia" w:hAnsi="Times New Roman" w:cs="Times New Roman"/>
                <w:lang w:eastAsia="ko-KR"/>
              </w:rPr>
            </w:pPr>
          </w:p>
          <w:p w14:paraId="7FBA7764" w14:textId="77777777" w:rsidR="00F817DE" w:rsidRPr="00623110" w:rsidRDefault="00FC59A5">
            <w:pPr>
              <w:rPr>
                <w:rFonts w:ascii="Times New Roman" w:eastAsiaTheme="minorEastAsia" w:hAnsi="Times New Roman" w:cs="Times New Roman"/>
                <w:lang w:eastAsia="ko-KR"/>
              </w:rPr>
            </w:pPr>
            <w:r w:rsidRPr="00623110">
              <w:rPr>
                <w:rFonts w:ascii="Times New Roman" w:eastAsiaTheme="minorEastAsia" w:hAnsi="Times New Roman" w:cs="Times New Roman" w:hint="eastAsia"/>
                <w:lang w:eastAsia="ko-KR"/>
              </w:rPr>
              <w:t xml:space="preserve">Regarding suggestion 3, we think </w:t>
            </w:r>
            <w:r w:rsidRPr="00623110">
              <w:rPr>
                <w:rFonts w:ascii="Times New Roman" w:eastAsiaTheme="minorEastAsia" w:hAnsi="Times New Roman" w:cs="Times New Roman"/>
                <w:lang w:eastAsia="ko-KR"/>
              </w:rPr>
              <w:t>Alt. C2 can cover most of cases, that’s why we proposed to support Alt. C2. We don’t see the clear reason to support other alternatives</w:t>
            </w:r>
            <w:r w:rsidRPr="00623110">
              <w:rPr>
                <w:rFonts w:ascii="Times New Roman" w:eastAsiaTheme="minorEastAsia" w:hAnsi="Times New Roman" w:cs="Times New Roman" w:hint="eastAsia"/>
                <w:lang w:eastAsia="ko-KR"/>
              </w:rPr>
              <w:t xml:space="preserve"> </w:t>
            </w:r>
            <w:r w:rsidRPr="00623110">
              <w:rPr>
                <w:rFonts w:ascii="Times New Roman" w:eastAsiaTheme="minorEastAsia" w:hAnsi="Times New Roman" w:cs="Times New Roman"/>
                <w:lang w:eastAsia="ko-KR"/>
              </w:rPr>
              <w:t>when one can cover all the case.</w:t>
            </w:r>
          </w:p>
          <w:p w14:paraId="2F83264C" w14:textId="77777777" w:rsidR="00F817DE" w:rsidRDefault="00F817DE">
            <w:pPr>
              <w:rPr>
                <w:rFonts w:ascii="Times New Roman" w:eastAsia="DengXian" w:hAnsi="Times New Roman" w:cs="Times New Roman"/>
                <w:szCs w:val="18"/>
                <w:lang w:eastAsia="zh-CN"/>
              </w:rPr>
            </w:pPr>
          </w:p>
        </w:tc>
      </w:tr>
      <w:tr w:rsidR="00F817DE" w14:paraId="6BCB3C0A" w14:textId="77777777" w:rsidTr="00531BBA">
        <w:tc>
          <w:tcPr>
            <w:tcW w:w="1365" w:type="dxa"/>
          </w:tcPr>
          <w:p w14:paraId="07124BAD"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MediaTek</w:t>
            </w:r>
          </w:p>
        </w:tc>
        <w:tc>
          <w:tcPr>
            <w:tcW w:w="8264" w:type="dxa"/>
          </w:tcPr>
          <w:p w14:paraId="63EDEC82" w14:textId="77777777"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39972E10" w14:textId="77777777"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77CEF8CC" w14:textId="77777777"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Suggestion 2:</w:t>
            </w:r>
          </w:p>
          <w:p w14:paraId="5A2B93E8" w14:textId="77777777" w:rsidR="00F817DE" w:rsidRPr="00623110" w:rsidRDefault="00FC59A5">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14:paraId="54D61767" w14:textId="77777777" w:rsidR="00F817DE" w:rsidRPr="00623110" w:rsidRDefault="00FC59A5">
            <w:pPr>
              <w:pStyle w:val="ListParagraph"/>
              <w:numPr>
                <w:ilvl w:val="0"/>
                <w:numId w:val="29"/>
              </w:numPr>
              <w:spacing w:line="256" w:lineRule="auto"/>
              <w:jc w:val="both"/>
              <w:rPr>
                <w:rFonts w:ascii="Times New Roman" w:hAnsi="Times New Roman" w:cs="Times New Roman"/>
                <w:szCs w:val="18"/>
                <w:lang w:val="en-US" w:eastAsia="ja-JP"/>
              </w:rPr>
            </w:pPr>
            <w:r w:rsidRPr="00623110">
              <w:rPr>
                <w:rFonts w:ascii="Times New Roman" w:hAnsi="Times New Roman" w:cs="Times New Roman"/>
                <w:szCs w:val="18"/>
                <w:lang w:val="en-US" w:eastAsia="ja-JP"/>
              </w:rPr>
              <w:t xml:space="preserve">Different </w:t>
            </w:r>
            <w:r>
              <w:rPr>
                <w:rFonts w:ascii="Times New Roman" w:hAnsi="Times New Roman" w:cs="Times New Roman"/>
                <w:szCs w:val="18"/>
                <w:lang w:val="en-US" w:eastAsia="ja-JP"/>
              </w:rPr>
              <w:t xml:space="preserve">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344CA861" w14:textId="77777777" w:rsidR="00F817DE" w:rsidRPr="00623110" w:rsidRDefault="00FC59A5">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There will be 2 valid UL slots. </w:t>
            </w:r>
          </w:p>
          <w:p w14:paraId="7BE46288" w14:textId="77777777"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03A4FEAF" w14:textId="77777777" w:rsidR="00F817DE" w:rsidRDefault="00FC59A5">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F817DE" w14:paraId="6C89BB00" w14:textId="77777777" w:rsidTr="00531BBA">
        <w:tc>
          <w:tcPr>
            <w:tcW w:w="1365" w:type="dxa"/>
          </w:tcPr>
          <w:p w14:paraId="6ECB3BDF"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Panasonic</w:t>
            </w:r>
          </w:p>
        </w:tc>
        <w:tc>
          <w:tcPr>
            <w:tcW w:w="8264" w:type="dxa"/>
          </w:tcPr>
          <w:p w14:paraId="05C4DE1D" w14:textId="77777777"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MultiPUSCH TDRA could be adopted.</w:t>
            </w:r>
          </w:p>
        </w:tc>
      </w:tr>
      <w:tr w:rsidR="00F817DE" w14:paraId="2FEAA9EE" w14:textId="77777777" w:rsidTr="00531BBA">
        <w:tc>
          <w:tcPr>
            <w:tcW w:w="1365" w:type="dxa"/>
          </w:tcPr>
          <w:p w14:paraId="7AD7DF3D"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64" w:type="dxa"/>
          </w:tcPr>
          <w:p w14:paraId="469C2B42" w14:textId="77777777" w:rsidR="00F817DE" w:rsidRDefault="00FC59A5">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1: </w:t>
            </w:r>
          </w:p>
          <w:p w14:paraId="703465CE" w14:textId="77777777" w:rsidR="00F817DE" w:rsidRDefault="00FC59A5">
            <w:pPr>
              <w:jc w:val="both"/>
              <w:rPr>
                <w:rFonts w:ascii="Times New Roman" w:hAnsi="Times New Roman" w:cs="Times New Roman"/>
                <w:bCs/>
                <w:szCs w:val="18"/>
                <w:lang w:eastAsia="ja-JP"/>
              </w:rPr>
            </w:pPr>
            <w:r>
              <w:rPr>
                <w:rFonts w:ascii="Times New Roman" w:eastAsia="DengXian"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25328015" w14:textId="77777777" w:rsidR="00F817DE" w:rsidRDefault="00FC59A5">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SimSun" w:hAnsi="Times New Roman" w:cs="Times New Roman" w:hint="eastAsia"/>
                <w:bCs/>
                <w:szCs w:val="18"/>
                <w:lang w:eastAsia="zh-CN"/>
              </w:rPr>
              <w:t xml:space="preserve"> Alt-A1 and Alt-B should deal with the case of </w:t>
            </w:r>
            <w:r>
              <w:rPr>
                <w:rFonts w:ascii="Times New Roman" w:eastAsia="SimSun" w:hAnsi="Times New Roman" w:cs="Times New Roman"/>
                <w:bCs/>
                <w:szCs w:val="18"/>
                <w:lang w:eastAsia="zh-CN"/>
              </w:rPr>
              <w:t>non-</w:t>
            </w:r>
            <w:r>
              <w:rPr>
                <w:rFonts w:ascii="Times New Roman" w:eastAsia="SimSun" w:hAnsi="Times New Roman" w:cs="Times New Roman" w:hint="eastAsia"/>
                <w:bCs/>
                <w:szCs w:val="18"/>
                <w:lang w:eastAsia="zh-CN"/>
              </w:rPr>
              <w:t>consecutive slots</w:t>
            </w:r>
            <w:r>
              <w:rPr>
                <w:rFonts w:ascii="Times New Roman" w:eastAsia="SimSun" w:hAnsi="Times New Roman" w:cs="Times New Roman"/>
                <w:bCs/>
                <w:szCs w:val="18"/>
                <w:lang w:eastAsia="zh-CN"/>
              </w:rPr>
              <w:t>. While</w:t>
            </w:r>
            <w:r>
              <w:rPr>
                <w:rFonts w:ascii="Times New Roman" w:eastAsia="SimSun" w:hAnsi="Times New Roman" w:cs="Times New Roman" w:hint="eastAsia"/>
                <w:bCs/>
                <w:szCs w:val="18"/>
                <w:lang w:eastAsia="zh-CN"/>
              </w:rPr>
              <w:t xml:space="preserve"> Alt-C2</w:t>
            </w:r>
            <w:r>
              <w:rPr>
                <w:rFonts w:ascii="Times New Roman" w:eastAsia="SimSun"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1D685D01" w14:textId="77777777" w:rsidR="00F817DE" w:rsidRDefault="00FC59A5">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2: </w:t>
            </w:r>
          </w:p>
          <w:p w14:paraId="47C4ABC1"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5EFDF463"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4F955BAC"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3) We are confused with the</w:t>
            </w:r>
            <w:r>
              <w:t xml:space="preserve"> </w:t>
            </w:r>
            <w:r>
              <w:rPr>
                <w:rFonts w:ascii="Times New Roman" w:eastAsia="DengXian" w:hAnsi="Times New Roman" w:cs="Times New Roman"/>
                <w:bCs/>
                <w:szCs w:val="18"/>
                <w:lang w:eastAsia="zh-CN"/>
              </w:rPr>
              <w:t>non-consecutive slots refer to both of UL and DL slots in TDD frame, or only refer to UL slots</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We think</w:t>
            </w:r>
            <w:r>
              <w:t xml:space="preserve"> </w:t>
            </w:r>
            <w:r>
              <w:rPr>
                <w:rFonts w:ascii="Times New Roman" w:eastAsia="DengXian" w:hAnsi="Times New Roman" w:cs="Times New Roman"/>
                <w:bCs/>
                <w:szCs w:val="18"/>
                <w:lang w:eastAsia="zh-CN"/>
              </w:rPr>
              <w:t>there is a need to support PUSCH transmission in non-consecutive slots (UL+DL) and in consecutive UL slots in a CG period. As UL slots may not consecutive in TDD, CG-PUSCH</w:t>
            </w:r>
            <w:r>
              <w:rPr>
                <w:rFonts w:ascii="Times New Roman" w:hAnsi="Times New Roman" w:cs="Times New Roman"/>
                <w:bCs/>
                <w:lang w:eastAsia="ja-JP"/>
              </w:rPr>
              <w:t xml:space="preserve"> transmissions with </w:t>
            </w:r>
            <w:r>
              <w:rPr>
                <w:rFonts w:ascii="Times New Roman" w:eastAsia="DengXian"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DengXian"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F817DE" w14:paraId="247A8C3B" w14:textId="77777777" w:rsidTr="00531BBA">
        <w:tc>
          <w:tcPr>
            <w:tcW w:w="1365" w:type="dxa"/>
          </w:tcPr>
          <w:p w14:paraId="5885DE22"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NEC</w:t>
            </w:r>
          </w:p>
        </w:tc>
        <w:tc>
          <w:tcPr>
            <w:tcW w:w="8264" w:type="dxa"/>
          </w:tcPr>
          <w:p w14:paraId="22A7B3EB"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16ADF1A0"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2A1B43E5"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73086794" w14:textId="77777777" w:rsidR="00F817DE" w:rsidRDefault="00FC59A5">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F817DE" w14:paraId="337444A4" w14:textId="77777777" w:rsidTr="00531BBA">
        <w:tc>
          <w:tcPr>
            <w:tcW w:w="1365" w:type="dxa"/>
          </w:tcPr>
          <w:p w14:paraId="0C6289D4"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SONY</w:t>
            </w:r>
          </w:p>
        </w:tc>
        <w:tc>
          <w:tcPr>
            <w:tcW w:w="8264" w:type="dxa"/>
          </w:tcPr>
          <w:p w14:paraId="3B4E4E0D" w14:textId="77777777" w:rsidR="00F817DE" w:rsidRDefault="00FC59A5">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We can support Suggestion 1.</w:t>
            </w:r>
          </w:p>
          <w:p w14:paraId="46151FDD" w14:textId="77777777" w:rsidR="00F817DE" w:rsidRDefault="00FC59A5">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lastRenderedPageBreak/>
              <w:t>On suggestion 2, we prefer to further study 2.2 (SLIV) and 2.3 (PUSCH – non-consecutive slots).</w:t>
            </w:r>
          </w:p>
        </w:tc>
      </w:tr>
      <w:tr w:rsidR="00F817DE" w14:paraId="33FCD2E6" w14:textId="77777777" w:rsidTr="00531BBA">
        <w:tc>
          <w:tcPr>
            <w:tcW w:w="1365" w:type="dxa"/>
          </w:tcPr>
          <w:p w14:paraId="0E7A1BE0" w14:textId="77777777" w:rsidR="00F817DE" w:rsidRDefault="00FC59A5">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lastRenderedPageBreak/>
              <w:t>CMCC</w:t>
            </w:r>
          </w:p>
        </w:tc>
        <w:tc>
          <w:tcPr>
            <w:tcW w:w="8264" w:type="dxa"/>
          </w:tcPr>
          <w:p w14:paraId="7D8C211C" w14:textId="77777777" w:rsidR="00F817DE" w:rsidRDefault="00FC59A5">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1:</w:t>
            </w:r>
          </w:p>
          <w:p w14:paraId="03DF2CFB"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suggest to focus on Alt-B and Alt-C2 because Alt-A1 can be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in Alt-B.</w:t>
            </w:r>
          </w:p>
          <w:p w14:paraId="23CD4BC3" w14:textId="77777777" w:rsidR="00F817DE" w:rsidRDefault="00FC59A5">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2:</w:t>
            </w:r>
          </w:p>
          <w:p w14:paraId="15E0429F" w14:textId="77777777" w:rsidR="00F817DE" w:rsidRDefault="00FC59A5">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So, we think it is not a critical issue for down-selection of the alternatives.</w:t>
            </w:r>
          </w:p>
          <w:p w14:paraId="57688BE0" w14:textId="77777777" w:rsidR="00F817DE" w:rsidRDefault="00FC59A5">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60CB0077" w14:textId="77777777" w:rsidR="00F817DE" w:rsidRDefault="00FC59A5">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In the scenario of TDD transmission with typical DL/UL slot configurations, e.g., DDDSU, the UL slots are non-consecutive in most cases. So it is necessary to allocate PUSCH occasions in non-consecutive slots for a TDD configuration.</w:t>
            </w:r>
          </w:p>
          <w:p w14:paraId="66DDCB3E" w14:textId="77777777" w:rsidR="00F817DE" w:rsidRDefault="00FC59A5">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3:</w:t>
            </w:r>
          </w:p>
          <w:p w14:paraId="65CAE695" w14:textId="77777777" w:rsidR="00F817DE" w:rsidRDefault="00FC59A5">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To adapt the TDD frame structure, both Alt-B with modifications and Rel-17 Multi-PUSCH TDRA with the same SLIVs could be considered. The specification impact of these alternatives can be compared when making the down-selection.</w:t>
            </w:r>
          </w:p>
        </w:tc>
      </w:tr>
      <w:tr w:rsidR="00623110" w14:paraId="0869D339" w14:textId="77777777" w:rsidTr="00531BBA">
        <w:tc>
          <w:tcPr>
            <w:tcW w:w="1365" w:type="dxa"/>
          </w:tcPr>
          <w:p w14:paraId="05338332" w14:textId="77777777" w:rsidR="00623110" w:rsidRDefault="00623110" w:rsidP="00623110">
            <w:pPr>
              <w:rPr>
                <w:rFonts w:ascii="Times New Roman" w:hAnsi="Times New Roman" w:cs="Times New Roman"/>
                <w:b/>
                <w:bCs/>
                <w:szCs w:val="18"/>
                <w:lang w:eastAsia="ja-JP"/>
              </w:rPr>
            </w:pPr>
            <w:r>
              <w:rPr>
                <w:rFonts w:ascii="Times New Roman" w:hAnsi="Times New Roman" w:cs="Times New Roman"/>
                <w:b/>
                <w:bCs/>
                <w:szCs w:val="18"/>
                <w:lang w:eastAsia="ja-JP"/>
              </w:rPr>
              <w:t>Huawei, HiSilicon</w:t>
            </w:r>
          </w:p>
        </w:tc>
        <w:tc>
          <w:tcPr>
            <w:tcW w:w="8264" w:type="dxa"/>
          </w:tcPr>
          <w:p w14:paraId="243CCD23" w14:textId="77777777" w:rsidR="00623110" w:rsidRDefault="00623110" w:rsidP="00623110">
            <w:pPr>
              <w:rPr>
                <w:rFonts w:ascii="Times New Roman" w:hAnsi="Times New Roman" w:cs="Times New Roman"/>
                <w:szCs w:val="18"/>
                <w:lang w:eastAsia="ja-JP"/>
              </w:rPr>
            </w:pPr>
            <w:r w:rsidRPr="009E4467">
              <w:rPr>
                <w:rFonts w:ascii="Times New Roman" w:hAnsi="Times New Roman" w:cs="Times New Roman"/>
                <w:b/>
                <w:szCs w:val="18"/>
                <w:lang w:eastAsia="ja-JP"/>
              </w:rPr>
              <w:t>Suggestion 1</w:t>
            </w:r>
            <w:r w:rsidRPr="009E4467">
              <w:rPr>
                <w:rFonts w:ascii="DengXian" w:eastAsia="DengXian" w:hAnsi="DengXian" w:cs="Times New Roman"/>
                <w:b/>
                <w:szCs w:val="18"/>
                <w:lang w:eastAsia="zh-CN"/>
              </w:rPr>
              <w:t>:</w:t>
            </w:r>
            <w:r>
              <w:rPr>
                <w:rFonts w:ascii="DengXian" w:eastAsia="DengXian" w:hAnsi="DengXian" w:cs="Times New Roman"/>
                <w:b/>
                <w:szCs w:val="18"/>
                <w:lang w:eastAsia="zh-CN"/>
              </w:rPr>
              <w:t xml:space="preserve"> </w:t>
            </w:r>
            <w:r w:rsidRPr="00A61B9B">
              <w:rPr>
                <w:rFonts w:ascii="Times New Roman" w:hAnsi="Times New Roman" w:cs="Times New Roman"/>
                <w:szCs w:val="18"/>
                <w:lang w:eastAsia="ja-JP"/>
              </w:rPr>
              <w:t>We are ok to focus on Alt</w:t>
            </w:r>
            <w:r w:rsidRPr="00A61B9B">
              <w:rPr>
                <w:rFonts w:ascii="Times New Roman" w:hAnsi="Times New Roman" w:cs="Times New Roman" w:hint="eastAsia"/>
                <w:szCs w:val="18"/>
                <w:lang w:eastAsia="ja-JP"/>
              </w:rPr>
              <w:t>-</w:t>
            </w:r>
            <w:r w:rsidRPr="00A61B9B">
              <w:rPr>
                <w:rFonts w:ascii="Times New Roman" w:hAnsi="Times New Roman" w:cs="Times New Roman"/>
                <w:szCs w:val="18"/>
                <w:lang w:eastAsia="ja-JP"/>
              </w:rPr>
              <w:t>A1</w:t>
            </w:r>
            <w:r w:rsidRPr="00A61B9B">
              <w:rPr>
                <w:rFonts w:ascii="Times New Roman" w:hAnsi="Times New Roman" w:cs="Times New Roman" w:hint="eastAsia"/>
                <w:szCs w:val="18"/>
                <w:lang w:eastAsia="ja-JP"/>
              </w:rPr>
              <w:t>,</w:t>
            </w:r>
            <w:r w:rsidRPr="00A61B9B">
              <w:rPr>
                <w:rFonts w:ascii="Times New Roman" w:hAnsi="Times New Roman" w:cs="Times New Roman"/>
                <w:szCs w:val="18"/>
                <w:lang w:eastAsia="ja-JP"/>
              </w:rPr>
              <w:t xml:space="preserve"> Alt-B an</w:t>
            </w:r>
            <w:r w:rsidRPr="00A61B9B">
              <w:rPr>
                <w:rFonts w:ascii="Times New Roman" w:hAnsi="Times New Roman" w:cs="Times New Roman" w:hint="eastAsia"/>
                <w:szCs w:val="18"/>
                <w:lang w:eastAsia="ja-JP"/>
              </w:rPr>
              <w:t>d</w:t>
            </w:r>
            <w:r w:rsidRPr="00A61B9B">
              <w:rPr>
                <w:rFonts w:ascii="Times New Roman" w:hAnsi="Times New Roman" w:cs="Times New Roman"/>
                <w:szCs w:val="18"/>
                <w:lang w:eastAsia="ja-JP"/>
              </w:rPr>
              <w:t xml:space="preserve"> Alt-C2 firstly. And it should be clarified that only the repetition framework is borrowed. There is no need to consider repetition and TBoMS for XR traffic due to the large frame size and tight PDB. </w:t>
            </w:r>
          </w:p>
          <w:p w14:paraId="4B96857D" w14:textId="77777777" w:rsidR="00623110" w:rsidRDefault="00623110" w:rsidP="00623110">
            <w:pPr>
              <w:rPr>
                <w:rFonts w:ascii="Times New Roman" w:hAnsi="Times New Roman" w:cs="Times New Roman"/>
                <w:szCs w:val="18"/>
                <w:lang w:eastAsia="ja-JP"/>
              </w:rPr>
            </w:pPr>
            <w:r w:rsidRPr="009350A0">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688BFB14" w14:textId="77777777" w:rsidR="00623110" w:rsidRDefault="00623110" w:rsidP="00623110">
            <w:pPr>
              <w:rPr>
                <w:rFonts w:ascii="Times New Roman" w:hAnsi="Times New Roman" w:cs="Times New Roman"/>
                <w:szCs w:val="18"/>
                <w:lang w:eastAsia="ja-JP"/>
              </w:rPr>
            </w:pPr>
            <w:r w:rsidRPr="009350A0">
              <w:rPr>
                <w:rFonts w:ascii="Times New Roman" w:hAnsi="Times New Roman" w:cs="Times New Roman"/>
                <w:b/>
                <w:szCs w:val="18"/>
                <w:lang w:eastAsia="ja-JP"/>
              </w:rPr>
              <w:t>Suggestion 2</w:t>
            </w:r>
            <w:r>
              <w:rPr>
                <w:rFonts w:ascii="Times New Roman" w:hAnsi="Times New Roman" w:cs="Times New Roman"/>
                <w:b/>
                <w:szCs w:val="18"/>
                <w:lang w:eastAsia="ja-JP"/>
              </w:rPr>
              <w:t>.3</w:t>
            </w:r>
            <w:r>
              <w:rPr>
                <w:rFonts w:ascii="Times New Roman" w:hAnsi="Times New Roman" w:cs="Times New Roman"/>
                <w:szCs w:val="18"/>
                <w:lang w:eastAsia="ja-JP"/>
              </w:rPr>
              <w:t xml:space="preserve">: We think that RAN1 should discuss </w:t>
            </w:r>
            <w:r w:rsidRPr="00B26C0C">
              <w:rPr>
                <w:rFonts w:ascii="Times New Roman" w:hAnsi="Times New Roman" w:cs="Times New Roman"/>
                <w:szCs w:val="18"/>
                <w:lang w:eastAsia="ja-JP"/>
              </w:rPr>
              <w:t>whether/how to address TDD forma</w:t>
            </w:r>
            <w:r>
              <w:rPr>
                <w:rFonts w:ascii="Times New Roman" w:hAnsi="Times New Roman" w:cs="Times New Roman"/>
                <w:szCs w:val="18"/>
                <w:lang w:eastAsia="ja-JP"/>
              </w:rPr>
              <w:t xml:space="preserve">t firstly before the discussion of consecutive or non-consecutive slots. Because all three alternatives have this issue and it need to be solved. </w:t>
            </w:r>
          </w:p>
          <w:p w14:paraId="5D2C12F8" w14:textId="77777777" w:rsidR="00623110" w:rsidRDefault="00623110" w:rsidP="00623110">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sidRPr="00CC0C9A">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DengXian" w:eastAsia="DengXian" w:hAnsi="DengXian" w:cs="Times New Roman"/>
                <w:szCs w:val="18"/>
                <w:lang w:eastAsia="zh-CN"/>
              </w:rPr>
              <w:t>,</w:t>
            </w:r>
            <w:r w:rsidRPr="00CC0C9A">
              <w:rPr>
                <w:rFonts w:ascii="Times New Roman" w:hAnsi="Times New Roman" w:cs="Times New Roman"/>
                <w:szCs w:val="18"/>
                <w:lang w:eastAsia="ja-JP"/>
              </w:rPr>
              <w:t xml:space="preserve"> it’s hard to ensure all the indicated CG PUSCH occasion(s) are in UL slots, and </w:t>
            </w:r>
            <w:r>
              <w:rPr>
                <w:rFonts w:ascii="Times New Roman" w:hAnsi="Times New Roman" w:cs="Times New Roman"/>
                <w:szCs w:val="18"/>
                <w:lang w:eastAsia="ja-JP"/>
              </w:rPr>
              <w:t xml:space="preserve">it is </w:t>
            </w:r>
            <w:r w:rsidRPr="001847C7">
              <w:rPr>
                <w:rFonts w:ascii="Times New Roman" w:hAnsi="Times New Roman" w:cs="Times New Roman"/>
                <w:szCs w:val="18"/>
                <w:lang w:eastAsia="ja-JP"/>
              </w:rPr>
              <w:t>more complicated compared with Alt B on how to move CG PUSCH occasion to a valid location.</w:t>
            </w:r>
          </w:p>
          <w:p w14:paraId="7EE092BA" w14:textId="77777777" w:rsidR="00623110" w:rsidRPr="00A61C0F" w:rsidRDefault="00623110" w:rsidP="00623110">
            <w:pPr>
              <w:rPr>
                <w:rFonts w:ascii="Times New Roman" w:hAnsi="Times New Roman" w:cs="Times New Roman"/>
                <w:szCs w:val="18"/>
                <w:lang w:eastAsia="ja-JP"/>
              </w:rPr>
            </w:pPr>
            <w:r w:rsidRPr="009350A0">
              <w:rPr>
                <w:rFonts w:ascii="Times New Roman" w:hAnsi="Times New Roman" w:cs="Times New Roman"/>
                <w:b/>
                <w:szCs w:val="18"/>
                <w:lang w:eastAsia="ja-JP"/>
              </w:rPr>
              <w:t>Suggestion</w:t>
            </w:r>
            <w:r>
              <w:rPr>
                <w:rFonts w:ascii="Times New Roman" w:hAnsi="Times New Roman" w:cs="Times New Roman"/>
                <w:b/>
                <w:szCs w:val="18"/>
                <w:lang w:eastAsia="ja-JP"/>
              </w:rPr>
              <w:t xml:space="preserve"> 3</w:t>
            </w:r>
            <w:r>
              <w:rPr>
                <w:rFonts w:ascii="Times New Roman" w:hAnsi="Times New Roman" w:cs="Times New Roman"/>
                <w:szCs w:val="18"/>
                <w:lang w:eastAsia="ja-JP"/>
              </w:rPr>
              <w:t xml:space="preserve">: As explained in </w:t>
            </w:r>
            <w:r w:rsidRPr="00594A12">
              <w:rPr>
                <w:rFonts w:ascii="Times New Roman" w:hAnsi="Times New Roman" w:cs="Times New Roman"/>
                <w:b/>
                <w:szCs w:val="18"/>
                <w:lang w:eastAsia="ja-JP"/>
              </w:rPr>
              <w:t>S</w:t>
            </w:r>
            <w:r w:rsidRPr="009350A0">
              <w:rPr>
                <w:rFonts w:ascii="Times New Roman" w:hAnsi="Times New Roman" w:cs="Times New Roman"/>
                <w:b/>
                <w:szCs w:val="18"/>
                <w:lang w:eastAsia="ja-JP"/>
              </w:rPr>
              <w:t>uggestion 2</w:t>
            </w:r>
            <w:r>
              <w:rPr>
                <w:rFonts w:ascii="Times New Roman" w:hAnsi="Times New Roman" w:cs="Times New Roman"/>
                <w:b/>
                <w:szCs w:val="18"/>
                <w:lang w:eastAsia="ja-JP"/>
              </w:rPr>
              <w:t>.3</w:t>
            </w:r>
            <w:r>
              <w:rPr>
                <w:rFonts w:ascii="Times New Roman" w:hAnsi="Times New Roman" w:cs="Times New Roman"/>
                <w:szCs w:val="18"/>
                <w:lang w:eastAsia="ja-JP"/>
              </w:rPr>
              <w:t>,</w:t>
            </w:r>
            <w:r>
              <w:rPr>
                <w:rFonts w:ascii="Times New Roman" w:eastAsia="DengXian" w:hAnsi="Times New Roman" w:cs="Times New Roman"/>
                <w:szCs w:val="18"/>
                <w:lang w:eastAsia="zh-CN"/>
              </w:rPr>
              <w:t xml:space="preserve"> the TDD format issue for Alt C2 is difficult to </w:t>
            </w:r>
            <w:r>
              <w:rPr>
                <w:rFonts w:ascii="Times New Roman" w:eastAsia="DengXian" w:hAnsi="Times New Roman" w:cs="Times New Roman" w:hint="eastAsia"/>
                <w:szCs w:val="18"/>
                <w:lang w:eastAsia="zh-CN"/>
              </w:rPr>
              <w:t>solve</w:t>
            </w:r>
            <w:r>
              <w:rPr>
                <w:rFonts w:ascii="Times New Roman" w:eastAsia="DengXian"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w:t>
            </w:r>
            <w:r w:rsidRPr="00D56B84">
              <w:rPr>
                <w:rFonts w:ascii="Times New Roman" w:hAnsi="Times New Roman" w:cs="Times New Roman"/>
                <w:szCs w:val="18"/>
                <w:lang w:eastAsia="ja-JP"/>
              </w:rPr>
              <w:t xml:space="preserve"> issue exists and specified</w:t>
            </w:r>
            <w:r>
              <w:rPr>
                <w:rFonts w:ascii="Times New Roman" w:hAnsi="Times New Roman" w:cs="Times New Roman"/>
                <w:szCs w:val="18"/>
                <w:lang w:eastAsia="ja-JP"/>
              </w:rPr>
              <w:t xml:space="preserve"> in </w:t>
            </w:r>
            <w:r w:rsidRPr="00D56B84">
              <w:rPr>
                <w:rFonts w:ascii="Times New Roman" w:hAnsi="Times New Roman" w:cs="Times New Roman"/>
                <w:szCs w:val="18"/>
                <w:lang w:eastAsia="ja-JP"/>
              </w:rPr>
              <w:t>R17 coverage WI</w:t>
            </w:r>
            <w:r>
              <w:rPr>
                <w:rFonts w:ascii="Times New Roman" w:hAnsi="Times New Roman" w:cs="Times New Roman"/>
                <w:szCs w:val="18"/>
                <w:lang w:eastAsia="ja-JP"/>
              </w:rPr>
              <w:t>, which can be utilized in Alt A and Alt B to handle the TDD configuration issue above and has less spec impact. Besides, for A</w:t>
            </w:r>
            <w:r>
              <w:rPr>
                <w:rFonts w:ascii="Times New Roman" w:eastAsia="DengXian" w:hAnsi="Times New Roman" w:cs="Times New Roman" w:hint="eastAsia"/>
                <w:szCs w:val="18"/>
                <w:lang w:eastAsia="zh-CN"/>
              </w:rPr>
              <w:t>l</w:t>
            </w:r>
            <w:r>
              <w:rPr>
                <w:rFonts w:ascii="Times New Roman" w:eastAsia="DengXian" w:hAnsi="Times New Roman" w:cs="Times New Roman"/>
                <w:szCs w:val="18"/>
                <w:lang w:eastAsia="zh-CN"/>
              </w:rPr>
              <w:t xml:space="preserve">t C2, the </w:t>
            </w:r>
            <w:r w:rsidRPr="006364C2">
              <w:rPr>
                <w:rFonts w:ascii="Times New Roman" w:eastAsia="DengXian" w:hAnsi="Times New Roman" w:cs="Times New Roman"/>
                <w:szCs w:val="18"/>
                <w:lang w:eastAsia="zh-CN"/>
              </w:rPr>
              <w:t xml:space="preserve">predefined TDRA row table issue </w:t>
            </w:r>
            <w:r>
              <w:rPr>
                <w:rFonts w:ascii="Times New Roman" w:eastAsia="DengXian" w:hAnsi="Times New Roman" w:cs="Times New Roman"/>
                <w:szCs w:val="18"/>
                <w:lang w:eastAsia="zh-CN"/>
              </w:rPr>
              <w:t xml:space="preserve">should be solved, which results in </w:t>
            </w:r>
            <w:r w:rsidRPr="006364C2">
              <w:rPr>
                <w:rFonts w:ascii="Times New Roman" w:eastAsia="DengXian" w:hAnsi="Times New Roman" w:cs="Times New Roman"/>
                <w:szCs w:val="18"/>
                <w:lang w:eastAsia="zh-CN"/>
              </w:rPr>
              <w:t>large specification modifications</w:t>
            </w:r>
            <w:r>
              <w:rPr>
                <w:rFonts w:ascii="Times New Roman" w:eastAsia="DengXian" w:hAnsi="Times New Roman" w:cs="Times New Roman"/>
                <w:szCs w:val="18"/>
                <w:lang w:eastAsia="zh-CN"/>
              </w:rPr>
              <w:t xml:space="preserve"> for CG Type 1</w:t>
            </w:r>
            <w:r w:rsidRPr="006364C2">
              <w:rPr>
                <w:rFonts w:ascii="Times New Roman" w:eastAsia="DengXian" w:hAnsi="Times New Roman" w:cs="Times New Roman"/>
                <w:szCs w:val="18"/>
                <w:lang w:eastAsia="zh-CN"/>
              </w:rPr>
              <w:t>.</w:t>
            </w:r>
            <w:r>
              <w:rPr>
                <w:rFonts w:ascii="Times New Roman" w:eastAsia="DengXian" w:hAnsi="Times New Roman" w:cs="Times New Roman"/>
                <w:szCs w:val="18"/>
                <w:lang w:eastAsia="zh-CN"/>
              </w:rPr>
              <w:t xml:space="preserve"> </w:t>
            </w:r>
          </w:p>
        </w:tc>
      </w:tr>
      <w:tr w:rsidR="00BB406F" w14:paraId="167DD25B" w14:textId="77777777" w:rsidTr="00531BBA">
        <w:tc>
          <w:tcPr>
            <w:tcW w:w="1365" w:type="dxa"/>
          </w:tcPr>
          <w:p w14:paraId="009CE95E" w14:textId="745D1A2F"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8264" w:type="dxa"/>
          </w:tcPr>
          <w:p w14:paraId="32C270B1" w14:textId="77777777" w:rsidR="00BB406F" w:rsidRDefault="00BB406F" w:rsidP="00BB406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 xml:space="preserve">uggestion 1: We are okay to focus on </w:t>
            </w:r>
            <w:r w:rsidRPr="003E3655">
              <w:rPr>
                <w:rFonts w:ascii="Times New Roman" w:eastAsia="PMingLiU" w:hAnsi="Times New Roman" w:cs="Times New Roman"/>
                <w:szCs w:val="18"/>
                <w:lang w:eastAsia="zh-TW"/>
              </w:rPr>
              <w:t>Alt-A1, Alt-B and Alt-C2</w:t>
            </w:r>
            <w:r>
              <w:rPr>
                <w:rFonts w:ascii="Times New Roman" w:eastAsia="PMingLiU" w:hAnsi="Times New Roman" w:cs="Times New Roman"/>
                <w:szCs w:val="18"/>
                <w:lang w:eastAsia="zh-TW"/>
              </w:rPr>
              <w:t>.</w:t>
            </w:r>
          </w:p>
          <w:p w14:paraId="6869F444" w14:textId="77777777" w:rsidR="00BB406F" w:rsidRDefault="00BB406F" w:rsidP="00BB406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 xml:space="preserve">uggestion 2: </w:t>
            </w:r>
          </w:p>
          <w:p w14:paraId="43CCB6DC" w14:textId="77777777" w:rsidR="00BB406F" w:rsidRDefault="00BB406F" w:rsidP="00BB406F">
            <w:pPr>
              <w:pStyle w:val="ListParagraph"/>
              <w:numPr>
                <w:ilvl w:val="0"/>
                <w:numId w:val="58"/>
              </w:numPr>
              <w:rPr>
                <w:rFonts w:ascii="Times New Roman" w:eastAsia="PMingLiU" w:hAnsi="Times New Roman" w:cs="Times New Roman"/>
                <w:szCs w:val="18"/>
                <w:lang w:eastAsia="zh-TW"/>
              </w:rPr>
            </w:pPr>
            <w:r w:rsidRPr="003E3655">
              <w:rPr>
                <w:rFonts w:ascii="Times New Roman" w:eastAsia="PMingLiU" w:hAnsi="Times New Roman" w:cs="Times New Roman" w:hint="eastAsia"/>
                <w:szCs w:val="18"/>
                <w:lang w:eastAsia="zh-TW"/>
              </w:rPr>
              <w:lastRenderedPageBreak/>
              <w:t>Ba</w:t>
            </w:r>
            <w:r w:rsidRPr="003E3655">
              <w:rPr>
                <w:rFonts w:ascii="Times New Roman" w:eastAsia="PMingLiU" w:hAnsi="Times New Roman" w:cs="Times New Roman"/>
                <w:szCs w:val="18"/>
                <w:lang w:eastAsia="zh-TW"/>
              </w:rPr>
              <w:t>ck to back PUSCH within a slot is not needed since the purpose of the enhancements is to transmit XR packets with large packet sizes which is more reasonable to be transmitted with one TB in each slot.</w:t>
            </w:r>
          </w:p>
          <w:p w14:paraId="1F8FEDD1" w14:textId="77777777" w:rsidR="00BB406F" w:rsidRDefault="00BB406F" w:rsidP="00BB406F">
            <w:pPr>
              <w:pStyle w:val="ListParagraph"/>
              <w:numPr>
                <w:ilvl w:val="0"/>
                <w:numId w:val="58"/>
              </w:numPr>
              <w:rPr>
                <w:rFonts w:ascii="Times New Roman" w:eastAsia="PMingLiU" w:hAnsi="Times New Roman" w:cs="Times New Roman"/>
                <w:szCs w:val="18"/>
                <w:lang w:eastAsia="zh-TW"/>
              </w:rPr>
            </w:pPr>
            <w:r>
              <w:rPr>
                <w:rFonts w:ascii="Times New Roman" w:eastAsia="PMingLiU" w:hAnsi="Times New Roman" w:cs="Times New Roman"/>
                <w:szCs w:val="18"/>
                <w:lang w:eastAsia="zh-TW"/>
              </w:rPr>
              <w:t>SLIV with different sizes are not necessary.</w:t>
            </w:r>
          </w:p>
          <w:p w14:paraId="1EB16509" w14:textId="6FA320DF" w:rsidR="00BB406F" w:rsidRPr="009E4467" w:rsidRDefault="00BB406F" w:rsidP="00BB406F">
            <w:pPr>
              <w:rPr>
                <w:rFonts w:ascii="Times New Roman" w:hAnsi="Times New Roman" w:cs="Times New Roman"/>
                <w:b/>
                <w:szCs w:val="18"/>
                <w:lang w:eastAsia="ja-JP"/>
              </w:rPr>
            </w:pPr>
            <w:r w:rsidRPr="00ED791D">
              <w:rPr>
                <w:rFonts w:ascii="Times New Roman" w:eastAsia="PMingLiU" w:hAnsi="Times New Roman" w:cs="Times New Roman"/>
                <w:szCs w:val="18"/>
                <w:lang w:eastAsia="zh-TW"/>
              </w:rPr>
              <w:t>PUSCH transmission in non-consecutive slots</w:t>
            </w:r>
            <w:r>
              <w:rPr>
                <w:rFonts w:ascii="Times New Roman" w:eastAsia="PMingLiU" w:hAnsi="Times New Roman" w:cs="Times New Roman"/>
                <w:szCs w:val="18"/>
                <w:lang w:eastAsia="zh-TW"/>
              </w:rPr>
              <w:t xml:space="preserve"> is useful for some TDD configurations with </w:t>
            </w:r>
            <w:r w:rsidRPr="00ED791D">
              <w:rPr>
                <w:rFonts w:ascii="Times New Roman" w:eastAsia="PMingLiU" w:hAnsi="Times New Roman" w:cs="Times New Roman"/>
                <w:szCs w:val="18"/>
                <w:lang w:eastAsia="zh-TW"/>
              </w:rPr>
              <w:t xml:space="preserve">non-consecutive </w:t>
            </w:r>
            <w:r>
              <w:rPr>
                <w:rFonts w:ascii="Times New Roman" w:eastAsia="PMingLiU" w:hAnsi="Times New Roman" w:cs="Times New Roman"/>
                <w:szCs w:val="18"/>
                <w:lang w:eastAsia="zh-TW"/>
              </w:rPr>
              <w:t xml:space="preserve">UL </w:t>
            </w:r>
            <w:r w:rsidRPr="00ED791D">
              <w:rPr>
                <w:rFonts w:ascii="Times New Roman" w:eastAsia="PMingLiU" w:hAnsi="Times New Roman" w:cs="Times New Roman"/>
                <w:szCs w:val="18"/>
                <w:lang w:eastAsia="zh-TW"/>
              </w:rPr>
              <w:t>slots</w:t>
            </w:r>
            <w:r>
              <w:rPr>
                <w:rFonts w:ascii="Times New Roman" w:eastAsia="PMingLiU" w:hAnsi="Times New Roman" w:cs="Times New Roman"/>
                <w:szCs w:val="18"/>
                <w:lang w:eastAsia="zh-TW"/>
              </w:rPr>
              <w:t>.</w:t>
            </w:r>
          </w:p>
        </w:tc>
      </w:tr>
      <w:tr w:rsidR="00531BBA" w14:paraId="2186498A" w14:textId="77777777" w:rsidTr="00531BBA">
        <w:tc>
          <w:tcPr>
            <w:tcW w:w="1365" w:type="dxa"/>
          </w:tcPr>
          <w:p w14:paraId="4679A650" w14:textId="5F8B6AE4" w:rsidR="00531BBA" w:rsidRDefault="00531BBA"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lastRenderedPageBreak/>
              <w:t>Lenovo</w:t>
            </w:r>
          </w:p>
        </w:tc>
        <w:tc>
          <w:tcPr>
            <w:tcW w:w="8264" w:type="dxa"/>
          </w:tcPr>
          <w:p w14:paraId="0D979966" w14:textId="20D4AB58" w:rsidR="00531BBA" w:rsidRPr="00531BBA" w:rsidRDefault="00531BBA" w:rsidP="00531BBA">
            <w:pPr>
              <w:rPr>
                <w:rFonts w:ascii="Times New Roman" w:hAnsi="Times New Roman" w:cs="Times New Roman"/>
                <w:szCs w:val="18"/>
                <w:lang w:eastAsia="ja-JP"/>
              </w:rPr>
            </w:pPr>
            <w:r w:rsidRPr="00531BBA">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43EE2174" w14:textId="0BE48B77" w:rsidR="00531BBA" w:rsidRPr="00531BBA" w:rsidRDefault="00531BBA" w:rsidP="00531BBA">
            <w:pPr>
              <w:rPr>
                <w:rFonts w:ascii="Times New Roman" w:eastAsia="PMingLiU" w:hAnsi="Times New Roman" w:cs="Times New Roman"/>
                <w:szCs w:val="18"/>
                <w:lang w:eastAsia="zh-TW"/>
              </w:rPr>
            </w:pPr>
            <w:r w:rsidRPr="00531BBA">
              <w:rPr>
                <w:rFonts w:ascii="Times New Roman" w:hAnsi="Times New Roman" w:cs="Times New Roman"/>
                <w:szCs w:val="18"/>
                <w:lang w:eastAsia="ja-JP"/>
              </w:rPr>
              <w:t>Added our name in the corresponding supporting lists.</w:t>
            </w:r>
          </w:p>
        </w:tc>
      </w:tr>
      <w:tr w:rsidR="00A54BD8" w14:paraId="3FFE924A" w14:textId="77777777" w:rsidTr="00531BBA">
        <w:tc>
          <w:tcPr>
            <w:tcW w:w="1365" w:type="dxa"/>
          </w:tcPr>
          <w:p w14:paraId="468F8F3B" w14:textId="69C98729" w:rsidR="00A54BD8" w:rsidRDefault="00A54BD8"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8264" w:type="dxa"/>
          </w:tcPr>
          <w:p w14:paraId="1866D1B6" w14:textId="77777777" w:rsidR="00A54BD8" w:rsidRDefault="00A54BD8" w:rsidP="00531BBA">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 xml:space="preserve">focus on </w:t>
            </w:r>
            <w:r w:rsidRPr="003E3655">
              <w:rPr>
                <w:rFonts w:ascii="Times New Roman" w:eastAsia="PMingLiU" w:hAnsi="Times New Roman" w:cs="Times New Roman"/>
                <w:szCs w:val="18"/>
                <w:lang w:eastAsia="zh-TW"/>
              </w:rPr>
              <w:t>Alt-A1, Alt-B and Alt-C2</w:t>
            </w:r>
            <w:r>
              <w:rPr>
                <w:rFonts w:ascii="Times New Roman" w:eastAsia="PMingLiU" w:hAnsi="Times New Roman" w:cs="Times New Roman"/>
                <w:szCs w:val="18"/>
                <w:lang w:eastAsia="zh-TW"/>
              </w:rPr>
              <w:t>.</w:t>
            </w:r>
          </w:p>
          <w:p w14:paraId="5DB5FF20" w14:textId="77777777" w:rsidR="00A54BD8" w:rsidRDefault="00623B4E" w:rsidP="00531BBA">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698A5A97" w14:textId="77777777" w:rsidR="00623B4E" w:rsidRDefault="00623B4E" w:rsidP="00531BBA">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w:t>
            </w:r>
            <w:r w:rsidR="005344A4">
              <w:rPr>
                <w:rFonts w:ascii="Times New Roman" w:eastAsia="PMingLiU" w:hAnsi="Times New Roman" w:cs="Times New Roman"/>
                <w:szCs w:val="18"/>
                <w:lang w:eastAsia="zh-TW"/>
              </w:rPr>
              <w:t xml:space="preserve"> are not strongly needed, at least it is not clear how this can be optimized for CG traffic.</w:t>
            </w:r>
          </w:p>
          <w:p w14:paraId="018F6ADA" w14:textId="77777777" w:rsidR="005344A4" w:rsidRDefault="00B4725E" w:rsidP="00531BBA">
            <w:pPr>
              <w:rPr>
                <w:rFonts w:ascii="Times New Roman" w:hAnsi="Times New Roman" w:cs="Times New Roman"/>
                <w:szCs w:val="18"/>
                <w:lang w:eastAsia="ja-JP"/>
              </w:rPr>
            </w:pPr>
            <w:r>
              <w:rPr>
                <w:rFonts w:ascii="Times New Roman" w:hAnsi="Times New Roman" w:cs="Times New Roman"/>
                <w:szCs w:val="18"/>
                <w:lang w:eastAsia="ja-JP"/>
              </w:rPr>
              <w:t xml:space="preserve">For some TDD configurations, allocation in non-consesutive slots maybe necessary. </w:t>
            </w:r>
            <w:r w:rsidR="0062168C">
              <w:rPr>
                <w:rFonts w:ascii="Times New Roman" w:hAnsi="Times New Roman" w:cs="Times New Roman"/>
                <w:szCs w:val="18"/>
                <w:lang w:eastAsia="ja-JP"/>
              </w:rPr>
              <w:t>A</w:t>
            </w:r>
            <w:r w:rsidR="00393F21">
              <w:rPr>
                <w:rFonts w:ascii="Times New Roman" w:hAnsi="Times New Roman" w:cs="Times New Roman"/>
                <w:szCs w:val="18"/>
                <w:lang w:eastAsia="ja-JP"/>
              </w:rPr>
              <w:t>vailable UL slots</w:t>
            </w:r>
            <w:r w:rsidR="00F01DAA">
              <w:rPr>
                <w:rFonts w:ascii="Times New Roman" w:hAnsi="Times New Roman" w:cs="Times New Roman"/>
                <w:szCs w:val="18"/>
                <w:lang w:eastAsia="ja-JP"/>
              </w:rPr>
              <w:t xml:space="preserve"> can be </w:t>
            </w:r>
            <w:r w:rsidR="0062168C">
              <w:rPr>
                <w:rFonts w:ascii="Times New Roman" w:hAnsi="Times New Roman" w:cs="Times New Roman"/>
                <w:szCs w:val="18"/>
                <w:lang w:eastAsia="ja-JP"/>
              </w:rPr>
              <w:t xml:space="preserve">non consecutive. </w:t>
            </w:r>
          </w:p>
          <w:p w14:paraId="0C76AE04" w14:textId="35A76BBB" w:rsidR="0062168C" w:rsidRPr="00531BBA" w:rsidRDefault="0062168C" w:rsidP="00531BBA">
            <w:pPr>
              <w:rPr>
                <w:rFonts w:ascii="Times New Roman" w:hAnsi="Times New Roman" w:cs="Times New Roman"/>
                <w:szCs w:val="18"/>
                <w:lang w:eastAsia="ja-JP"/>
              </w:rPr>
            </w:pPr>
            <w:r>
              <w:rPr>
                <w:rFonts w:ascii="Times New Roman" w:hAnsi="Times New Roman" w:cs="Times New Roman"/>
                <w:szCs w:val="18"/>
                <w:lang w:eastAsia="ja-JP"/>
              </w:rPr>
              <w:t xml:space="preserve">We are OK to focus on Alt-B only, since it is not clear how Alt-C2 can be support Type 1 CG without modifications. </w:t>
            </w:r>
            <w:r w:rsidR="00796318">
              <w:rPr>
                <w:rFonts w:ascii="Times New Roman" w:hAnsi="Times New Roman" w:cs="Times New Roman"/>
                <w:szCs w:val="18"/>
                <w:lang w:eastAsia="ja-JP"/>
              </w:rPr>
              <w:t>We are ok to support Alt-C2 for type 2 CG PUSCH only, if the group wants the combination as a compromise.</w:t>
            </w:r>
          </w:p>
        </w:tc>
      </w:tr>
    </w:tbl>
    <w:p w14:paraId="5ED8E9AD" w14:textId="77777777" w:rsidR="00F817DE" w:rsidRDefault="00F817DE">
      <w:pPr>
        <w:rPr>
          <w:lang w:eastAsia="ja-JP"/>
        </w:rPr>
      </w:pPr>
    </w:p>
    <w:p w14:paraId="428985FD" w14:textId="77777777" w:rsidR="00F817DE" w:rsidRDefault="00FC59A5">
      <w:pPr>
        <w:pStyle w:val="Heading2"/>
      </w:pPr>
      <w:r>
        <w:t>2.2</w:t>
      </w:r>
      <w:r>
        <w:tab/>
        <w:t>HARQ process ID determination</w:t>
      </w:r>
    </w:p>
    <w:p w14:paraId="30E60338" w14:textId="77777777" w:rsidR="00F817DE" w:rsidRDefault="00FC59A5">
      <w:pPr>
        <w:rPr>
          <w:b/>
          <w:bCs/>
          <w:lang w:eastAsia="ja-JP"/>
        </w:rPr>
      </w:pPr>
      <w:r>
        <w:rPr>
          <w:b/>
          <w:bCs/>
          <w:highlight w:val="cyan"/>
          <w:lang w:eastAsia="ja-JP"/>
        </w:rPr>
        <w:t>Moderator’s summary:</w:t>
      </w:r>
    </w:p>
    <w:p w14:paraId="031639B0" w14:textId="77777777" w:rsidR="00F817DE" w:rsidRDefault="00FC59A5">
      <w:pPr>
        <w:rPr>
          <w:lang w:eastAsia="ja-JP"/>
        </w:rPr>
      </w:pPr>
      <w:r>
        <w:rPr>
          <w:lang w:eastAsia="ja-JP"/>
        </w:rPr>
        <w:t>In previous meeting, the following agreement was made:</w:t>
      </w:r>
    </w:p>
    <w:p w14:paraId="06AFCD36" w14:textId="77777777" w:rsidR="00F817DE" w:rsidRDefault="00FC59A5">
      <w:pPr>
        <w:rPr>
          <w:b/>
          <w:bCs/>
          <w:highlight w:val="green"/>
          <w:lang w:eastAsia="zh-CN"/>
        </w:rPr>
      </w:pPr>
      <w:r>
        <w:rPr>
          <w:b/>
          <w:bCs/>
          <w:highlight w:val="green"/>
          <w:lang w:eastAsia="zh-CN"/>
        </w:rPr>
        <w:t>Agreement</w:t>
      </w:r>
    </w:p>
    <w:p w14:paraId="216053E8" w14:textId="77777777" w:rsidR="00F817DE" w:rsidRDefault="00FC59A5">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077FBA1A" w14:textId="77777777"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b/>
          <w:bCs/>
          <w:sz w:val="20"/>
          <w:szCs w:val="20"/>
          <w:lang w:val="en-US"/>
        </w:rPr>
        <w:t>Alt. 1:</w:t>
      </w:r>
      <w:r w:rsidRPr="00623110">
        <w:rPr>
          <w:rFonts w:ascii="Times New Roman" w:hAnsi="Times New Roman" w:cs="Times New Roman"/>
          <w:sz w:val="20"/>
          <w:szCs w:val="20"/>
          <w:lang w:val="en-US"/>
        </w:rPr>
        <w:t xml:space="preserve">  The HARQ process ID for the first configured</w:t>
      </w:r>
      <w:r>
        <w:rPr>
          <w:rFonts w:ascii="Times New Roman" w:hAnsi="Times New Roman" w:cs="Times New Roman"/>
          <w:sz w:val="20"/>
          <w:szCs w:val="20"/>
          <w:lang w:val="en-US"/>
        </w:rPr>
        <w:t>/valid</w:t>
      </w:r>
      <w:r w:rsidRPr="00623110">
        <w:rPr>
          <w:rFonts w:ascii="Times New Roman" w:hAnsi="Times New Roman" w:cs="Times New Roman"/>
          <w:sz w:val="20"/>
          <w:szCs w:val="20"/>
          <w:lang w:val="en-US"/>
        </w:rPr>
        <w:t xml:space="preserve"> PUSCH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 and applying "the period duration divided by </w:t>
      </w:r>
      <w:r>
        <w:rPr>
          <w:rFonts w:ascii="Times New Roman" w:hAnsi="Times New Roman" w:cs="Times New Roman"/>
          <w:sz w:val="20"/>
          <w:szCs w:val="20"/>
          <w:lang w:val="en-US"/>
        </w:rPr>
        <w:t>X</w:t>
      </w:r>
      <w:r w:rsidRPr="00623110">
        <w:rPr>
          <w:rFonts w:ascii="Times New Roman" w:hAnsi="Times New Roman" w:cs="Times New Roman"/>
          <w:sz w:val="20"/>
          <w:szCs w:val="20"/>
          <w:lang w:val="en-US"/>
        </w:rPr>
        <w:t xml:space="preserve"> instead of the period duration.</w:t>
      </w:r>
    </w:p>
    <w:p w14:paraId="4A131EF8" w14:textId="77777777" w:rsidR="00F817DE" w:rsidRPr="00623110" w:rsidRDefault="00FC59A5">
      <w:pPr>
        <w:pStyle w:val="ListParagraph"/>
        <w:numPr>
          <w:ilvl w:val="1"/>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5A97F608" w14:textId="77777777" w:rsidR="00F817DE" w:rsidRDefault="00FC59A5">
      <w:pPr>
        <w:pStyle w:val="ListParagraph"/>
        <w:numPr>
          <w:ilvl w:val="1"/>
          <w:numId w:val="31"/>
        </w:numPr>
        <w:rPr>
          <w:rFonts w:ascii="Times New Roman" w:hAnsi="Times New Roman" w:cs="Times New Roman"/>
          <w:sz w:val="20"/>
          <w:szCs w:val="20"/>
        </w:rPr>
      </w:pPr>
      <w:r>
        <w:rPr>
          <w:rFonts w:ascii="Times New Roman" w:hAnsi="Times New Roman" w:cs="Times New Roman"/>
          <w:sz w:val="20"/>
          <w:szCs w:val="20"/>
          <w:lang w:val="en-US"/>
        </w:rPr>
        <w:t>Alt 1-1; X = 1</w:t>
      </w:r>
    </w:p>
    <w:p w14:paraId="12C682A7" w14:textId="77777777"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 xml:space="preserve">Alt 1-2: X is </w:t>
      </w:r>
      <w:r w:rsidRPr="00623110">
        <w:rPr>
          <w:rFonts w:ascii="Times New Roman" w:hAnsi="Times New Roman" w:cs="Times New Roman"/>
          <w:sz w:val="20"/>
          <w:szCs w:val="20"/>
          <w:lang w:val="en-US"/>
        </w:rPr>
        <w:t>the number of configured PUSCHs in a period</w:t>
      </w:r>
    </w:p>
    <w:p w14:paraId="648EE9CD" w14:textId="77777777"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14:paraId="59AC52F5" w14:textId="77777777" w:rsidR="00F817DE" w:rsidRDefault="00FC59A5">
      <w:pPr>
        <w:pStyle w:val="ListParagraph"/>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42F77A03" w14:textId="77777777" w:rsidR="00F817DE" w:rsidRPr="00623110" w:rsidRDefault="00FC59A5">
      <w:pPr>
        <w:pStyle w:val="ListParagraph"/>
        <w:numPr>
          <w:ilvl w:val="0"/>
          <w:numId w:val="3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sidRPr="00623110">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2B10AC58" w14:textId="77777777" w:rsidR="00F817DE" w:rsidRDefault="00FC59A5">
      <w:pPr>
        <w:pStyle w:val="ListParagraph"/>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39B06AFC" w14:textId="77777777"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Alt. </w:t>
      </w:r>
      <w:r>
        <w:rPr>
          <w:rFonts w:ascii="Times New Roman" w:hAnsi="Times New Roman" w:cs="Times New Roman"/>
          <w:b/>
          <w:bCs/>
          <w:sz w:val="20"/>
          <w:szCs w:val="20"/>
          <w:lang w:val="en-US"/>
        </w:rPr>
        <w:t>3</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The HARQ process ID for the configured PUSCH</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w:t>
      </w:r>
    </w:p>
    <w:p w14:paraId="4005162C" w14:textId="77777777"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1E305A8C" w14:textId="77777777"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400E680E" w14:textId="77777777" w:rsidR="00F817DE" w:rsidRDefault="00FC59A5">
      <w:pPr>
        <w:pStyle w:val="ListParagraph"/>
        <w:numPr>
          <w:ilvl w:val="2"/>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03BAA799" w14:textId="77777777"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2ABC4923" w14:textId="77777777" w:rsidR="00F817DE" w:rsidRDefault="00FC59A5">
      <w:pPr>
        <w:pStyle w:val="ListParagraph"/>
        <w:numPr>
          <w:ilvl w:val="2"/>
          <w:numId w:val="31"/>
        </w:numPr>
        <w:rPr>
          <w:rFonts w:ascii="Times New Roman" w:hAnsi="Times New Roman" w:cs="Times New Roman"/>
          <w:sz w:val="20"/>
          <w:szCs w:val="20"/>
        </w:rPr>
      </w:pPr>
      <w:r>
        <w:rPr>
          <w:rFonts w:ascii="Times New Roman" w:hAnsi="Times New Roman" w:cs="Times New Roman"/>
          <w:sz w:val="20"/>
          <w:szCs w:val="20"/>
          <w:lang w:val="en-US"/>
        </w:rPr>
        <w:lastRenderedPageBreak/>
        <w:t>FFS details</w:t>
      </w:r>
    </w:p>
    <w:p w14:paraId="144E922B" w14:textId="77777777"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Alt. </w:t>
      </w:r>
      <w:r>
        <w:rPr>
          <w:rFonts w:ascii="Times New Roman" w:hAnsi="Times New Roman" w:cs="Times New Roman"/>
          <w:sz w:val="20"/>
          <w:szCs w:val="20"/>
          <w:lang w:val="en-US"/>
        </w:rPr>
        <w:t>4</w:t>
      </w:r>
      <w:r w:rsidRPr="00623110">
        <w:rPr>
          <w:rFonts w:ascii="Times New Roman" w:hAnsi="Times New Roman" w:cs="Times New Roman"/>
          <w:sz w:val="20"/>
          <w:szCs w:val="20"/>
          <w:lang w:val="en-US"/>
        </w:rPr>
        <w:t>:  The HARQ process ID for the first configured</w:t>
      </w:r>
      <w:r>
        <w:rPr>
          <w:rFonts w:ascii="Times New Roman" w:hAnsi="Times New Roman" w:cs="Times New Roman"/>
          <w:sz w:val="20"/>
          <w:szCs w:val="20"/>
          <w:lang w:val="en-US"/>
        </w:rPr>
        <w:t>/valid</w:t>
      </w:r>
      <w:r w:rsidRPr="00623110">
        <w:rPr>
          <w:rFonts w:ascii="Times New Roman" w:hAnsi="Times New Roman" w:cs="Times New Roman"/>
          <w:sz w:val="20"/>
          <w:szCs w:val="20"/>
          <w:lang w:val="en-US"/>
        </w:rPr>
        <w:t xml:space="preserve"> PUSCH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w:t>
      </w:r>
    </w:p>
    <w:p w14:paraId="254A35EB" w14:textId="77777777" w:rsidR="00F817DE" w:rsidRPr="00623110" w:rsidRDefault="00FC59A5">
      <w:pPr>
        <w:pStyle w:val="ListParagraph"/>
        <w:numPr>
          <w:ilvl w:val="1"/>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2B0337FD" w14:textId="77777777"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3587A08E" w14:textId="77777777" w:rsidR="00F817DE" w:rsidRPr="00623110" w:rsidRDefault="00FC59A5">
      <w:pPr>
        <w:pStyle w:val="ListParagraph"/>
        <w:numPr>
          <w:ilvl w:val="0"/>
          <w:numId w:val="31"/>
        </w:numPr>
        <w:rPr>
          <w:rFonts w:ascii="Times New Roman" w:hAnsi="Times New Roman" w:cs="Times New Roman"/>
          <w:b/>
          <w:bCs/>
          <w:sz w:val="20"/>
          <w:szCs w:val="20"/>
          <w:lang w:val="en-US"/>
        </w:rPr>
      </w:pPr>
      <w:r w:rsidRPr="00623110">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2F27318B" w14:textId="77777777" w:rsidR="00F817DE" w:rsidRPr="00623110" w:rsidRDefault="00FC59A5">
      <w:pPr>
        <w:pStyle w:val="ListParagraph"/>
        <w:numPr>
          <w:ilvl w:val="1"/>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0DA45FB1" w14:textId="77777777" w:rsidR="00F817DE" w:rsidRDefault="00FC59A5">
      <w:pPr>
        <w:pStyle w:val="ListParagraph"/>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75F7B3A2" w14:textId="77777777" w:rsidR="00F817DE" w:rsidRDefault="00FC59A5">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3AB33FBE" w14:textId="77777777" w:rsidR="00F817DE" w:rsidRDefault="00FC59A5">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09A13976" w14:textId="77777777" w:rsidR="00F817DE" w:rsidRDefault="00F817DE">
      <w:pPr>
        <w:rPr>
          <w:b/>
        </w:rPr>
      </w:pPr>
    </w:p>
    <w:p w14:paraId="09262AC1" w14:textId="77777777" w:rsidR="00F817DE" w:rsidRDefault="00FC59A5">
      <w:pPr>
        <w:rPr>
          <w:rFonts w:cs="Arial"/>
          <w:b/>
          <w:szCs w:val="20"/>
        </w:rPr>
      </w:pPr>
      <w:r>
        <w:rPr>
          <w:rFonts w:cs="Arial"/>
          <w:b/>
          <w:szCs w:val="20"/>
          <w:highlight w:val="cyan"/>
        </w:rPr>
        <w:t>Companies’ view:</w:t>
      </w:r>
    </w:p>
    <w:p w14:paraId="1842DB26" w14:textId="77777777" w:rsidR="00F817DE" w:rsidRPr="00623110" w:rsidRDefault="00FC59A5">
      <w:pPr>
        <w:pStyle w:val="ListParagraph"/>
        <w:numPr>
          <w:ilvl w:val="0"/>
          <w:numId w:val="32"/>
        </w:numPr>
        <w:rPr>
          <w:rFonts w:ascii="Arial" w:hAnsi="Arial" w:cs="Arial"/>
          <w:bCs/>
          <w:color w:val="4472C4" w:themeColor="accent1"/>
          <w:sz w:val="20"/>
          <w:szCs w:val="20"/>
          <w:lang w:val="en-US"/>
        </w:rPr>
      </w:pPr>
      <w:r>
        <w:rPr>
          <w:rFonts w:ascii="Arial" w:hAnsi="Arial" w:cs="Arial"/>
          <w:b/>
          <w:sz w:val="20"/>
          <w:szCs w:val="20"/>
          <w:lang w:val="en-US"/>
        </w:rPr>
        <w:t>Alt. 1:</w:t>
      </w:r>
      <w:r w:rsidRPr="00623110">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w:t>
      </w:r>
      <w:r w:rsidRPr="00623110">
        <w:rPr>
          <w:rFonts w:ascii="Arial" w:hAnsi="Arial" w:cs="Arial"/>
          <w:bCs/>
          <w:color w:val="4472C4" w:themeColor="accent1"/>
          <w:sz w:val="20"/>
          <w:szCs w:val="20"/>
          <w:lang w:val="en-US"/>
        </w:rPr>
        <w:t xml:space="preserve">, </w:t>
      </w:r>
      <w:r>
        <w:rPr>
          <w:rFonts w:ascii="Arial" w:hAnsi="Arial" w:cs="Arial"/>
          <w:bCs/>
          <w:color w:val="4472C4" w:themeColor="accent1"/>
          <w:sz w:val="20"/>
          <w:szCs w:val="20"/>
          <w:lang w:val="en-US"/>
        </w:rPr>
        <w:t>DCM, OPPO, LG</w:t>
      </w:r>
      <w:r w:rsidRPr="00623110">
        <w:rPr>
          <w:rFonts w:ascii="Arial" w:hAnsi="Arial" w:cs="Arial"/>
          <w:bCs/>
          <w:color w:val="4472C4" w:themeColor="accent1"/>
          <w:sz w:val="20"/>
          <w:szCs w:val="20"/>
          <w:lang w:val="en-US"/>
        </w:rPr>
        <w:t xml:space="preserve">, </w:t>
      </w:r>
      <w:r>
        <w:rPr>
          <w:rFonts w:ascii="Arial" w:hAnsi="Arial" w:cs="Arial"/>
          <w:bCs/>
          <w:color w:val="4472C4" w:themeColor="accent1"/>
          <w:sz w:val="20"/>
          <w:szCs w:val="20"/>
          <w:lang w:val="en-US"/>
        </w:rPr>
        <w:t>TCL</w:t>
      </w:r>
      <w:r w:rsidRPr="00623110">
        <w:rPr>
          <w:rFonts w:ascii="Arial" w:hAnsi="Arial" w:cs="Arial"/>
          <w:bCs/>
          <w:color w:val="4472C4" w:themeColor="accent1"/>
          <w:sz w:val="20"/>
          <w:szCs w:val="20"/>
          <w:lang w:val="en-US"/>
        </w:rPr>
        <w:t xml:space="preserve">, Apple, </w:t>
      </w:r>
      <w:r>
        <w:rPr>
          <w:rFonts w:ascii="Arial" w:hAnsi="Arial" w:cs="Arial"/>
          <w:bCs/>
          <w:color w:val="4472C4" w:themeColor="accent1"/>
          <w:sz w:val="20"/>
          <w:szCs w:val="20"/>
          <w:lang w:val="en-US"/>
        </w:rPr>
        <w:t>Google</w:t>
      </w:r>
      <w:r w:rsidRPr="00623110">
        <w:rPr>
          <w:rFonts w:ascii="Arial" w:hAnsi="Arial" w:cs="Arial"/>
          <w:bCs/>
          <w:color w:val="4472C4" w:themeColor="accent1"/>
          <w:sz w:val="20"/>
          <w:szCs w:val="20"/>
          <w:lang w:val="en-US"/>
        </w:rPr>
        <w:t xml:space="preserve">, CATT, Nokia/NSB, CMCC, FGI, NEC, DENSO, FW (w time-offset), </w:t>
      </w:r>
      <w:r>
        <w:rPr>
          <w:rFonts w:ascii="Arial" w:hAnsi="Arial" w:cs="Arial"/>
          <w:bCs/>
          <w:color w:val="4472C4" w:themeColor="accent1"/>
          <w:sz w:val="20"/>
          <w:szCs w:val="20"/>
          <w:lang w:val="en-US"/>
        </w:rPr>
        <w:t>HW/HiSi</w:t>
      </w:r>
      <w:r w:rsidRPr="00623110">
        <w:rPr>
          <w:rFonts w:ascii="Arial" w:hAnsi="Arial" w:cs="Arial"/>
          <w:bCs/>
          <w:color w:val="4472C4" w:themeColor="accent1"/>
          <w:sz w:val="20"/>
          <w:szCs w:val="20"/>
          <w:lang w:val="en-US"/>
        </w:rPr>
        <w:t xml:space="preserve"> (w time-offset)</w:t>
      </w:r>
    </w:p>
    <w:p w14:paraId="57DDFAA6" w14:textId="77777777" w:rsidR="00F817DE" w:rsidRDefault="00FC59A5">
      <w:pPr>
        <w:pStyle w:val="ListParagraph"/>
        <w:numPr>
          <w:ilvl w:val="1"/>
          <w:numId w:val="33"/>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79E594D5" w14:textId="77777777" w:rsidR="00F817DE" w:rsidRPr="00623110" w:rsidRDefault="00FC59A5">
      <w:pPr>
        <w:pStyle w:val="ListParagraph"/>
        <w:numPr>
          <w:ilvl w:val="1"/>
          <w:numId w:val="33"/>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w:t>
      </w:r>
      <w:r w:rsidRPr="00623110">
        <w:rPr>
          <w:rFonts w:ascii="Arial" w:hAnsi="Arial" w:cs="Arial"/>
          <w:bCs/>
          <w:color w:val="4472C4" w:themeColor="accent1"/>
          <w:sz w:val="20"/>
          <w:szCs w:val="20"/>
          <w:lang w:val="en-US"/>
        </w:rPr>
        <w:t>, FW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offset),HW/HiSi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p>
    <w:p w14:paraId="778BAA1C" w14:textId="77777777" w:rsidR="00F817DE" w:rsidRPr="00623110" w:rsidRDefault="00FC59A5">
      <w:pPr>
        <w:pStyle w:val="ListParagraph"/>
        <w:numPr>
          <w:ilvl w:val="1"/>
          <w:numId w:val="33"/>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w:t>
      </w:r>
      <w:r w:rsidRPr="00623110">
        <w:rPr>
          <w:rFonts w:ascii="Arial" w:hAnsi="Arial" w:cs="Arial"/>
          <w:bCs/>
          <w:color w:val="4472C4" w:themeColor="accent1"/>
          <w:sz w:val="20"/>
          <w:szCs w:val="20"/>
          <w:lang w:val="en-US"/>
        </w:rPr>
        <w:t>offset)</w:t>
      </w:r>
    </w:p>
    <w:p w14:paraId="4409E264" w14:textId="77777777" w:rsidR="00F817DE" w:rsidRDefault="00FC59A5">
      <w:pPr>
        <w:pStyle w:val="ListParagraph"/>
        <w:numPr>
          <w:ilvl w:val="0"/>
          <w:numId w:val="33"/>
        </w:numPr>
        <w:rPr>
          <w:rFonts w:ascii="Arial" w:hAnsi="Arial" w:cs="Arial"/>
          <w:b/>
          <w:sz w:val="20"/>
          <w:szCs w:val="20"/>
        </w:rPr>
      </w:pPr>
      <w:r>
        <w:rPr>
          <w:rFonts w:ascii="Arial" w:hAnsi="Arial" w:cs="Arial"/>
          <w:b/>
          <w:sz w:val="20"/>
          <w:szCs w:val="20"/>
          <w:lang w:val="en-US"/>
        </w:rPr>
        <w:t>Alt. 2</w:t>
      </w:r>
    </w:p>
    <w:p w14:paraId="4A3EF7A9" w14:textId="77777777" w:rsidR="00F817DE" w:rsidRPr="00623110" w:rsidRDefault="00FC59A5">
      <w:pPr>
        <w:pStyle w:val="ListParagraph"/>
        <w:numPr>
          <w:ilvl w:val="1"/>
          <w:numId w:val="33"/>
        </w:numPr>
        <w:rPr>
          <w:rFonts w:ascii="Arial" w:hAnsi="Arial" w:cs="Arial"/>
          <w:bCs/>
          <w:color w:val="4472C4" w:themeColor="accent1"/>
          <w:sz w:val="20"/>
          <w:szCs w:val="20"/>
          <w:lang w:val="en-US"/>
        </w:rPr>
      </w:pPr>
      <w:r>
        <w:rPr>
          <w:rFonts w:ascii="Arial" w:hAnsi="Arial" w:cs="Arial"/>
          <w:bCs/>
          <w:sz w:val="20"/>
          <w:szCs w:val="20"/>
          <w:lang w:val="de-DE"/>
        </w:rPr>
        <w:t xml:space="preserve">Yes: </w:t>
      </w:r>
      <w:r w:rsidRPr="00623110">
        <w:rPr>
          <w:rFonts w:ascii="Arial" w:hAnsi="Arial" w:cs="Arial"/>
          <w:bCs/>
          <w:color w:val="4472C4" w:themeColor="accent1"/>
          <w:sz w:val="20"/>
          <w:szCs w:val="20"/>
          <w:lang w:val="en-US"/>
        </w:rPr>
        <w:t>FW, Vivo, OPPO, Spreadtrum, Samsung, DENSO</w:t>
      </w:r>
    </w:p>
    <w:p w14:paraId="6CAFE65C" w14:textId="77777777" w:rsidR="00F817DE" w:rsidRPr="00623110" w:rsidRDefault="00FC59A5">
      <w:pPr>
        <w:pStyle w:val="ListParagraph"/>
        <w:numPr>
          <w:ilvl w:val="1"/>
          <w:numId w:val="33"/>
        </w:numPr>
        <w:rPr>
          <w:rFonts w:ascii="Arial" w:hAnsi="Arial" w:cs="Arial"/>
          <w:bCs/>
          <w:sz w:val="20"/>
          <w:szCs w:val="20"/>
          <w:lang w:val="en-US"/>
        </w:rPr>
      </w:pPr>
      <w:r>
        <w:rPr>
          <w:rFonts w:ascii="Arial" w:hAnsi="Arial" w:cs="Arial"/>
          <w:bCs/>
          <w:sz w:val="20"/>
          <w:szCs w:val="20"/>
          <w:lang w:val="en-US"/>
        </w:rPr>
        <w:t xml:space="preserve">No: </w:t>
      </w:r>
      <w:r w:rsidRPr="00623110">
        <w:rPr>
          <w:rFonts w:ascii="Arial" w:hAnsi="Arial" w:cs="Arial"/>
          <w:bCs/>
          <w:color w:val="4472C4" w:themeColor="accent1"/>
          <w:sz w:val="20"/>
          <w:szCs w:val="20"/>
          <w:lang w:val="en-US"/>
        </w:rPr>
        <w:t>ZTE, HW/HiSi, Google, CATT</w:t>
      </w:r>
    </w:p>
    <w:p w14:paraId="33253AB4" w14:textId="77777777" w:rsidR="00F817DE" w:rsidRDefault="00FC59A5">
      <w:pPr>
        <w:pStyle w:val="ListParagraph"/>
        <w:numPr>
          <w:ilvl w:val="0"/>
          <w:numId w:val="33"/>
        </w:numPr>
        <w:rPr>
          <w:rFonts w:ascii="Arial" w:hAnsi="Arial" w:cs="Arial"/>
          <w:b/>
          <w:sz w:val="20"/>
          <w:szCs w:val="20"/>
        </w:rPr>
      </w:pPr>
      <w:r>
        <w:rPr>
          <w:rFonts w:ascii="Arial" w:hAnsi="Arial" w:cs="Arial"/>
          <w:b/>
          <w:sz w:val="20"/>
          <w:szCs w:val="20"/>
          <w:lang w:val="en-US"/>
        </w:rPr>
        <w:t>Alt. 3</w:t>
      </w:r>
    </w:p>
    <w:p w14:paraId="3649D8CB" w14:textId="77777777" w:rsidR="00F817DE" w:rsidRDefault="00FC59A5">
      <w:pPr>
        <w:pStyle w:val="ListParagraph"/>
        <w:numPr>
          <w:ilvl w:val="1"/>
          <w:numId w:val="33"/>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4A0EAF93" w14:textId="77777777" w:rsidR="00F817DE" w:rsidRPr="00623110" w:rsidRDefault="00FC59A5">
      <w:pPr>
        <w:pStyle w:val="ListParagraph"/>
        <w:numPr>
          <w:ilvl w:val="1"/>
          <w:numId w:val="33"/>
        </w:numPr>
        <w:rPr>
          <w:rFonts w:ascii="Arial" w:hAnsi="Arial" w:cs="Arial"/>
          <w:bCs/>
          <w:sz w:val="20"/>
          <w:szCs w:val="20"/>
          <w:lang w:val="en-US"/>
        </w:rPr>
      </w:pPr>
      <w:r>
        <w:rPr>
          <w:rFonts w:ascii="Arial" w:hAnsi="Arial" w:cs="Arial"/>
          <w:bCs/>
          <w:sz w:val="20"/>
          <w:szCs w:val="20"/>
          <w:lang w:val="es-AR"/>
        </w:rPr>
        <w:t xml:space="preserve">No: </w:t>
      </w:r>
      <w:r w:rsidRPr="00623110">
        <w:rPr>
          <w:rFonts w:ascii="Arial" w:hAnsi="Arial" w:cs="Arial"/>
          <w:bCs/>
          <w:color w:val="4472C4" w:themeColor="accent1"/>
          <w:sz w:val="20"/>
          <w:szCs w:val="20"/>
          <w:lang w:val="en-US"/>
        </w:rPr>
        <w:t>E///, vivo, HW/HiSi, MTK (</w:t>
      </w:r>
      <w:r>
        <w:rPr>
          <w:rFonts w:ascii="Arial" w:hAnsi="Arial" w:cs="Arial"/>
          <w:bCs/>
          <w:color w:val="4472C4" w:themeColor="accent1"/>
          <w:sz w:val="20"/>
          <w:szCs w:val="20"/>
          <w:lang w:val="es-AR"/>
        </w:rPr>
        <w:t xml:space="preserve">Alt. </w:t>
      </w:r>
      <w:r w:rsidRPr="00623110">
        <w:rPr>
          <w:rFonts w:ascii="Arial" w:hAnsi="Arial" w:cs="Arial"/>
          <w:bCs/>
          <w:color w:val="4472C4" w:themeColor="accent1"/>
          <w:sz w:val="20"/>
          <w:szCs w:val="20"/>
          <w:lang w:val="en-US"/>
        </w:rPr>
        <w:t>3-1)</w:t>
      </w:r>
    </w:p>
    <w:p w14:paraId="30726D59" w14:textId="77777777" w:rsidR="00F817DE" w:rsidRPr="00623110" w:rsidRDefault="00FC59A5">
      <w:pPr>
        <w:pStyle w:val="ListParagraph"/>
        <w:numPr>
          <w:ilvl w:val="0"/>
          <w:numId w:val="33"/>
        </w:numPr>
        <w:rPr>
          <w:rFonts w:ascii="Arial" w:hAnsi="Arial" w:cs="Arial"/>
          <w:b/>
          <w:color w:val="4472C4" w:themeColor="accent1"/>
          <w:sz w:val="20"/>
          <w:szCs w:val="20"/>
          <w:lang w:val="en-US"/>
        </w:rPr>
      </w:pPr>
      <w:r>
        <w:rPr>
          <w:rFonts w:ascii="Arial" w:hAnsi="Arial" w:cs="Arial"/>
          <w:b/>
          <w:sz w:val="20"/>
          <w:szCs w:val="20"/>
          <w:lang w:val="en-US"/>
        </w:rPr>
        <w:t xml:space="preserve">Alt. 4: </w:t>
      </w:r>
      <w:r w:rsidRPr="00623110">
        <w:rPr>
          <w:rFonts w:ascii="Arial" w:hAnsi="Arial" w:cs="Arial"/>
          <w:bCs/>
          <w:color w:val="4472C4" w:themeColor="accent1"/>
          <w:sz w:val="20"/>
          <w:szCs w:val="20"/>
          <w:lang w:val="en-US"/>
        </w:rPr>
        <w:t>vivo, HW/HiSi, Lenovo, Spreadtrum, Samsung, IDC, Sharp, CIACT, Intel</w:t>
      </w:r>
      <w:r>
        <w:rPr>
          <w:rFonts w:ascii="Arial" w:hAnsi="Arial" w:cs="Arial"/>
          <w:bCs/>
          <w:color w:val="4472C4" w:themeColor="accent1"/>
          <w:sz w:val="20"/>
          <w:szCs w:val="20"/>
          <w:lang w:val="en-US"/>
        </w:rPr>
        <w:t>, [MTK]</w:t>
      </w:r>
    </w:p>
    <w:p w14:paraId="30D9CC18" w14:textId="77777777" w:rsidR="00F817DE" w:rsidRPr="00623110" w:rsidRDefault="00FC59A5">
      <w:pPr>
        <w:pStyle w:val="ListParagraph"/>
        <w:numPr>
          <w:ilvl w:val="1"/>
          <w:numId w:val="33"/>
        </w:numPr>
        <w:rPr>
          <w:rFonts w:ascii="Arial" w:hAnsi="Arial" w:cs="Arial"/>
          <w:b/>
          <w:sz w:val="20"/>
          <w:szCs w:val="20"/>
          <w:lang w:val="en-US"/>
        </w:rPr>
      </w:pPr>
      <w:r w:rsidRPr="00623110">
        <w:rPr>
          <w:rFonts w:ascii="Arial" w:hAnsi="Arial" w:cs="Arial"/>
          <w:b/>
          <w:sz w:val="20"/>
          <w:szCs w:val="20"/>
          <w:lang w:val="en-US"/>
        </w:rPr>
        <w:t xml:space="preserve">Alt-4 without FFS </w:t>
      </w:r>
      <w:r>
        <w:rPr>
          <w:rFonts w:ascii="Arial" w:hAnsi="Arial" w:cs="Arial"/>
          <w:b/>
          <w:sz w:val="20"/>
          <w:szCs w:val="20"/>
          <w:lang w:val="en-US"/>
        </w:rPr>
        <w:t>(i.e.</w:t>
      </w:r>
      <w:r w:rsidRPr="00623110">
        <w:rPr>
          <w:rFonts w:ascii="Arial" w:hAnsi="Arial" w:cs="Arial"/>
          <w:b/>
          <w:sz w:val="20"/>
          <w:szCs w:val="20"/>
          <w:lang w:val="en-US"/>
        </w:rPr>
        <w:t xml:space="preserve"> Alt 1-1</w:t>
      </w:r>
      <w:r>
        <w:rPr>
          <w:rFonts w:ascii="Arial" w:hAnsi="Arial" w:cs="Arial"/>
          <w:b/>
          <w:sz w:val="20"/>
          <w:szCs w:val="20"/>
          <w:lang w:val="en-US"/>
        </w:rPr>
        <w:t xml:space="preserve">): </w:t>
      </w:r>
    </w:p>
    <w:p w14:paraId="2E77899D" w14:textId="77777777" w:rsidR="00F817DE" w:rsidRPr="00623110" w:rsidRDefault="00FC59A5">
      <w:pPr>
        <w:pStyle w:val="ListParagraph"/>
        <w:numPr>
          <w:ilvl w:val="2"/>
          <w:numId w:val="33"/>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14:paraId="3AE71E28" w14:textId="77777777" w:rsidR="00F817DE" w:rsidRPr="00623110" w:rsidRDefault="00FC59A5">
      <w:pPr>
        <w:pStyle w:val="ListParagraph"/>
        <w:numPr>
          <w:ilvl w:val="1"/>
          <w:numId w:val="33"/>
        </w:numPr>
        <w:rPr>
          <w:rFonts w:ascii="Arial" w:hAnsi="Arial" w:cs="Arial"/>
          <w:b/>
          <w:sz w:val="20"/>
          <w:szCs w:val="20"/>
          <w:lang w:val="en-US"/>
        </w:rPr>
      </w:pPr>
      <w:r w:rsidRPr="00623110">
        <w:rPr>
          <w:rFonts w:ascii="Arial" w:hAnsi="Arial" w:cs="Arial"/>
          <w:b/>
          <w:sz w:val="20"/>
          <w:szCs w:val="20"/>
          <w:lang w:val="en-US"/>
        </w:rPr>
        <w:t>Alt-4 wit</w:t>
      </w:r>
      <w:r>
        <w:rPr>
          <w:rFonts w:ascii="Arial" w:hAnsi="Arial" w:cs="Arial"/>
          <w:b/>
          <w:sz w:val="20"/>
          <w:szCs w:val="20"/>
          <w:lang w:val="en-US"/>
        </w:rPr>
        <w:t>h</w:t>
      </w:r>
      <w:r w:rsidRPr="00623110">
        <w:rPr>
          <w:rFonts w:ascii="Arial" w:hAnsi="Arial" w:cs="Arial"/>
          <w:b/>
          <w:sz w:val="20"/>
          <w:szCs w:val="20"/>
          <w:lang w:val="en-US"/>
        </w:rPr>
        <w:t xml:space="preserve"> FFS </w:t>
      </w:r>
      <w:r>
        <w:rPr>
          <w:rFonts w:ascii="Arial" w:hAnsi="Arial" w:cs="Arial"/>
          <w:b/>
          <w:sz w:val="20"/>
          <w:szCs w:val="20"/>
          <w:lang w:val="en-US"/>
        </w:rPr>
        <w:t>(i.e.</w:t>
      </w:r>
      <w:r w:rsidRPr="00623110">
        <w:rPr>
          <w:rFonts w:ascii="Arial" w:hAnsi="Arial" w:cs="Arial"/>
          <w:b/>
          <w:sz w:val="20"/>
          <w:szCs w:val="20"/>
          <w:lang w:val="en-US"/>
        </w:rPr>
        <w:t xml:space="preserve"> </w:t>
      </w:r>
      <w:r>
        <w:rPr>
          <w:rFonts w:ascii="Arial" w:hAnsi="Arial" w:cs="Arial"/>
          <w:b/>
          <w:sz w:val="20"/>
          <w:szCs w:val="20"/>
          <w:lang w:val="en-US"/>
        </w:rPr>
        <w:t xml:space="preserve">Alt. 1 w update): </w:t>
      </w:r>
    </w:p>
    <w:p w14:paraId="4F7CC15E" w14:textId="77777777" w:rsidR="00F817DE" w:rsidRPr="00623110" w:rsidRDefault="00FC59A5">
      <w:pPr>
        <w:pStyle w:val="ListParagraph"/>
        <w:numPr>
          <w:ilvl w:val="2"/>
          <w:numId w:val="33"/>
        </w:numPr>
        <w:rPr>
          <w:rFonts w:ascii="Arial" w:hAnsi="Arial" w:cs="Arial"/>
          <w:b/>
          <w:color w:val="4472C4" w:themeColor="accent1"/>
          <w:sz w:val="20"/>
          <w:szCs w:val="20"/>
          <w:lang w:val="en-US"/>
        </w:rPr>
      </w:pPr>
      <w:r>
        <w:rPr>
          <w:rFonts w:ascii="Arial" w:hAnsi="Arial" w:cs="Arial"/>
          <w:bCs/>
          <w:color w:val="4472C4" w:themeColor="accent1"/>
          <w:sz w:val="20"/>
          <w:szCs w:val="20"/>
          <w:lang w:val="es-AR"/>
        </w:rPr>
        <w:t>vivo (Alt. 1-1 w increment Y)</w:t>
      </w:r>
    </w:p>
    <w:p w14:paraId="00130F04" w14:textId="77777777" w:rsidR="00F817DE" w:rsidRPr="00623110" w:rsidRDefault="00FC59A5">
      <w:pPr>
        <w:pStyle w:val="ListParagraph"/>
        <w:numPr>
          <w:ilvl w:val="2"/>
          <w:numId w:val="33"/>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HW/HiSi (Alt. 1-2 w time-offset)</w:t>
      </w:r>
    </w:p>
    <w:p w14:paraId="7633B416" w14:textId="77777777" w:rsidR="00F817DE" w:rsidRDefault="00FC59A5">
      <w:pPr>
        <w:pStyle w:val="ListParagraph"/>
        <w:numPr>
          <w:ilvl w:val="0"/>
          <w:numId w:val="33"/>
        </w:numPr>
        <w:rPr>
          <w:rFonts w:ascii="Arial" w:hAnsi="Arial" w:cs="Arial"/>
          <w:b/>
          <w:sz w:val="20"/>
          <w:szCs w:val="20"/>
        </w:rPr>
      </w:pPr>
      <w:r>
        <w:rPr>
          <w:rFonts w:ascii="Arial" w:hAnsi="Arial" w:cs="Arial"/>
          <w:b/>
          <w:sz w:val="20"/>
          <w:szCs w:val="20"/>
          <w:lang w:val="en-US"/>
        </w:rPr>
        <w:t>Alt. 5</w:t>
      </w:r>
    </w:p>
    <w:p w14:paraId="3890B392" w14:textId="77777777" w:rsidR="00F817DE" w:rsidRDefault="00FC59A5">
      <w:pPr>
        <w:pStyle w:val="ListParagraph"/>
        <w:numPr>
          <w:ilvl w:val="1"/>
          <w:numId w:val="33"/>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2245A7CE" w14:textId="77777777" w:rsidR="00F817DE" w:rsidRPr="00623110" w:rsidRDefault="00FC59A5">
      <w:pPr>
        <w:pStyle w:val="ListParagraph"/>
        <w:numPr>
          <w:ilvl w:val="1"/>
          <w:numId w:val="33"/>
        </w:numPr>
        <w:rPr>
          <w:rFonts w:ascii="Arial" w:hAnsi="Arial" w:cs="Arial"/>
          <w:b/>
          <w:sz w:val="20"/>
          <w:szCs w:val="20"/>
          <w:lang w:val="en-US"/>
        </w:rPr>
      </w:pPr>
      <w:r>
        <w:rPr>
          <w:rFonts w:ascii="Arial" w:hAnsi="Arial" w:cs="Arial"/>
          <w:b/>
          <w:sz w:val="20"/>
          <w:szCs w:val="20"/>
          <w:lang w:val="en-US"/>
        </w:rPr>
        <w:t xml:space="preserve">No: </w:t>
      </w:r>
      <w:r w:rsidRPr="00623110">
        <w:rPr>
          <w:rFonts w:ascii="Arial" w:hAnsi="Arial" w:cs="Arial"/>
          <w:bCs/>
          <w:color w:val="4472C4" w:themeColor="accent1"/>
          <w:sz w:val="20"/>
          <w:szCs w:val="20"/>
          <w:lang w:val="en-US"/>
        </w:rPr>
        <w:t>ZTE, E///, HW/HiSi, Google, CATT</w:t>
      </w:r>
    </w:p>
    <w:p w14:paraId="6543536A" w14:textId="77777777" w:rsidR="00F817DE" w:rsidRDefault="00FC59A5">
      <w:pPr>
        <w:pStyle w:val="ListParagraph"/>
        <w:numPr>
          <w:ilvl w:val="0"/>
          <w:numId w:val="33"/>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62E3F195" w14:textId="77777777" w:rsidR="00F817DE" w:rsidRPr="00623110" w:rsidRDefault="00FC59A5">
      <w:pPr>
        <w:pStyle w:val="ListParagraph"/>
        <w:numPr>
          <w:ilvl w:val="0"/>
          <w:numId w:val="34"/>
        </w:numPr>
        <w:rPr>
          <w:bCs/>
          <w:lang w:val="en-US"/>
        </w:rPr>
      </w:pPr>
      <w:r w:rsidRPr="00623110">
        <w:rPr>
          <w:rFonts w:ascii="Times New Roman" w:hAnsi="Times New Roman" w:cs="Times New Roman"/>
          <w:b/>
          <w:color w:val="E66E0A"/>
          <w:sz w:val="20"/>
          <w:szCs w:val="20"/>
          <w:lang w:val="en-US"/>
        </w:rPr>
        <w:t>Proposal 7</w:t>
      </w:r>
      <w:r>
        <w:rPr>
          <w:rFonts w:ascii="Times New Roman" w:hAnsi="Times New Roman" w:cs="Times New Roman"/>
          <w:b/>
          <w:color w:val="E66E0A"/>
          <w:sz w:val="20"/>
          <w:szCs w:val="20"/>
          <w:lang w:val="en-US"/>
        </w:rPr>
        <w:t xml:space="preserve"> </w:t>
      </w:r>
      <w:r w:rsidRPr="00623110">
        <w:rPr>
          <w:rFonts w:ascii="Times New Roman" w:hAnsi="Times New Roman" w:cs="Times New Roman"/>
          <w:sz w:val="20"/>
          <w:szCs w:val="20"/>
          <w:lang w:val="en-US"/>
        </w:rPr>
        <w:t>: Legacy CG HARQ ID formula is modified to include the current PUSCH TO index to determine corresponding HARQ ID.</w:t>
      </w:r>
    </w:p>
    <w:p w14:paraId="5DB7C66E" w14:textId="77777777" w:rsidR="00F817DE" w:rsidRPr="00623110" w:rsidRDefault="00FC59A5">
      <w:pPr>
        <w:pStyle w:val="ListParagraph"/>
        <w:numPr>
          <w:ilvl w:val="0"/>
          <w:numId w:val="34"/>
        </w:numPr>
        <w:rPr>
          <w:bCs/>
          <w:lang w:val="en-US"/>
        </w:rPr>
      </w:pPr>
      <w:r w:rsidRPr="00623110">
        <w:rPr>
          <w:rFonts w:ascii="Times New Roman" w:hAnsi="Times New Roman" w:cs="Times New Roman"/>
          <w:b/>
          <w:color w:val="E66E0A"/>
          <w:szCs w:val="20"/>
          <w:lang w:val="en-US"/>
        </w:rPr>
        <w:t>Proposal 11 (xiaomi)</w:t>
      </w:r>
      <w:r w:rsidRPr="00623110">
        <w:rPr>
          <w:rFonts w:ascii="Times New Roman" w:hAnsi="Times New Roman" w:cs="Times New Roman"/>
          <w:szCs w:val="20"/>
          <w:lang w:val="en-US"/>
        </w:rPr>
        <w:t>: RAN1 should postpone discussing HP process IDs until the maximum number of TO that can b</w:t>
      </w:r>
      <w:r>
        <w:rPr>
          <w:rFonts w:ascii="Times New Roman" w:hAnsi="Times New Roman" w:cs="Times New Roman"/>
          <w:szCs w:val="20"/>
          <w:lang w:val="en-US"/>
        </w:rPr>
        <w:t>(MTK)</w:t>
      </w:r>
      <w:r w:rsidRPr="00623110">
        <w:rPr>
          <w:rFonts w:ascii="Times New Roman" w:hAnsi="Times New Roman" w:cs="Times New Roman"/>
          <w:szCs w:val="20"/>
          <w:lang w:val="en-US"/>
        </w:rPr>
        <w:t>e configured in a CG period is agreed.</w:t>
      </w:r>
    </w:p>
    <w:p w14:paraId="6E4459FA" w14:textId="77777777" w:rsidR="00F817DE" w:rsidRPr="00623110" w:rsidRDefault="00FC59A5">
      <w:pPr>
        <w:pStyle w:val="ListParagraph"/>
        <w:numPr>
          <w:ilvl w:val="0"/>
          <w:numId w:val="34"/>
        </w:numPr>
        <w:rPr>
          <w:bCs/>
          <w:lang w:val="en-US"/>
        </w:rPr>
      </w:pPr>
      <w:r w:rsidRPr="00623110">
        <w:rPr>
          <w:rFonts w:ascii="Times New Roman" w:hAnsi="Times New Roman" w:cs="Times New Roman"/>
          <w:b/>
          <w:color w:val="E66E0A"/>
          <w:szCs w:val="20"/>
          <w:lang w:val="en-US"/>
        </w:rPr>
        <w:t>Proposal 3 (Panasonic)</w:t>
      </w:r>
      <w:r w:rsidRPr="00623110">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14:paraId="4F3CBADD" w14:textId="77777777" w:rsidR="00F817DE" w:rsidRDefault="00F817DE">
      <w:pPr>
        <w:rPr>
          <w:bCs/>
        </w:rPr>
      </w:pPr>
    </w:p>
    <w:p w14:paraId="67D9919D" w14:textId="77777777" w:rsidR="00F817DE" w:rsidRDefault="00FC59A5">
      <w:pPr>
        <w:rPr>
          <w:rFonts w:cs="Arial"/>
          <w:b/>
          <w:szCs w:val="20"/>
        </w:rPr>
      </w:pPr>
      <w:r>
        <w:rPr>
          <w:rFonts w:cs="Arial"/>
          <w:b/>
          <w:szCs w:val="20"/>
          <w:highlight w:val="cyan"/>
        </w:rPr>
        <w:t>Moderator’s observations:</w:t>
      </w:r>
    </w:p>
    <w:p w14:paraId="20B4325E" w14:textId="77777777" w:rsidR="00F817DE" w:rsidRPr="00623110" w:rsidRDefault="00FC59A5">
      <w:pPr>
        <w:pStyle w:val="ListParagraph"/>
        <w:numPr>
          <w:ilvl w:val="0"/>
          <w:numId w:val="35"/>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3BFCFD11" w14:textId="77777777" w:rsidR="00F817DE" w:rsidRDefault="00FC59A5">
      <w:pPr>
        <w:pStyle w:val="ListParagraph"/>
        <w:numPr>
          <w:ilvl w:val="0"/>
          <w:numId w:val="35"/>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73854280" w14:textId="77777777" w:rsidR="00F817DE" w:rsidRPr="00623110" w:rsidRDefault="00FC59A5">
      <w:pPr>
        <w:pStyle w:val="ListParagraph"/>
        <w:numPr>
          <w:ilvl w:val="1"/>
          <w:numId w:val="35"/>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5A5513B9" w14:textId="77777777" w:rsidR="00F817DE" w:rsidRPr="00623110" w:rsidRDefault="00FC59A5">
      <w:pPr>
        <w:pStyle w:val="ListParagraph"/>
        <w:numPr>
          <w:ilvl w:val="0"/>
          <w:numId w:val="35"/>
        </w:numPr>
        <w:rPr>
          <w:rFonts w:ascii="Arial" w:hAnsi="Arial" w:cs="Arial"/>
          <w:bCs/>
          <w:sz w:val="20"/>
          <w:szCs w:val="20"/>
          <w:lang w:val="en-US"/>
        </w:rPr>
      </w:pPr>
      <w:r>
        <w:rPr>
          <w:rFonts w:ascii="Arial" w:hAnsi="Arial" w:cs="Arial"/>
          <w:b/>
          <w:sz w:val="20"/>
          <w:szCs w:val="20"/>
          <w:lang w:val="en-US"/>
        </w:rPr>
        <w:lastRenderedPageBreak/>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0CE2775A" w14:textId="77777777" w:rsidR="00F817DE" w:rsidRPr="00623110" w:rsidRDefault="00FC59A5">
      <w:pPr>
        <w:pStyle w:val="ListParagraph"/>
        <w:numPr>
          <w:ilvl w:val="1"/>
          <w:numId w:val="35"/>
        </w:numPr>
        <w:rPr>
          <w:rFonts w:ascii="Arial" w:hAnsi="Arial" w:cs="Arial"/>
          <w:b/>
          <w:sz w:val="20"/>
          <w:szCs w:val="20"/>
          <w:lang w:val="en-US"/>
        </w:rPr>
      </w:pPr>
      <w:r>
        <w:rPr>
          <w:rFonts w:ascii="Arial" w:hAnsi="Arial" w:cs="Arial"/>
          <w:b/>
          <w:sz w:val="20"/>
          <w:szCs w:val="20"/>
          <w:lang w:val="en-US"/>
        </w:rPr>
        <w:t>Alt.4 can be merged in Alt.1.</w:t>
      </w:r>
    </w:p>
    <w:p w14:paraId="670974AF" w14:textId="77777777" w:rsidR="00F817DE" w:rsidRPr="00623110" w:rsidRDefault="00FC59A5">
      <w:pPr>
        <w:pStyle w:val="ListParagraph"/>
        <w:numPr>
          <w:ilvl w:val="0"/>
          <w:numId w:val="35"/>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w:t>
      </w:r>
      <w:r w:rsidRPr="00623110">
        <w:rPr>
          <w:rFonts w:ascii="Arial" w:hAnsi="Arial" w:cs="Arial"/>
          <w:bCs/>
          <w:sz w:val="20"/>
          <w:szCs w:val="20"/>
          <w:lang w:val="en-US"/>
        </w:rPr>
        <w:t>Companies e.g.</w:t>
      </w:r>
      <w:r>
        <w:rPr>
          <w:rFonts w:ascii="Arial" w:hAnsi="Arial" w:cs="Arial"/>
          <w:bCs/>
          <w:sz w:val="20"/>
          <w:szCs w:val="20"/>
          <w:lang w:val="en-US"/>
        </w:rPr>
        <w:t>,</w:t>
      </w:r>
      <w:r w:rsidRPr="00623110">
        <w:rPr>
          <w:rFonts w:ascii="Arial" w:hAnsi="Arial" w:cs="Arial"/>
          <w:bCs/>
          <w:sz w:val="20"/>
          <w:szCs w:val="20"/>
          <w:lang w:val="en-US"/>
        </w:rPr>
        <w:t xml:space="preserve"> LG also can additionally express that X should be a configurable value different than 1, or number of PUSCHs in a period (i.e.</w:t>
      </w:r>
      <w:r>
        <w:rPr>
          <w:rFonts w:ascii="Arial" w:hAnsi="Arial" w:cs="Arial"/>
          <w:bCs/>
          <w:sz w:val="20"/>
          <w:szCs w:val="20"/>
          <w:lang w:val="en-US"/>
        </w:rPr>
        <w:t>,</w:t>
      </w:r>
      <w:r w:rsidRPr="00623110">
        <w:rPr>
          <w:rFonts w:ascii="Arial" w:hAnsi="Arial" w:cs="Arial"/>
          <w:bCs/>
          <w:sz w:val="20"/>
          <w:szCs w:val="20"/>
          <w:lang w:val="en-US"/>
        </w:rPr>
        <w:t xml:space="preserve"> Alt. 1-3). MTK also proposes to consider legacy proposal without increment and use other adjustment instead.</w:t>
      </w:r>
    </w:p>
    <w:p w14:paraId="70CE583B" w14:textId="77777777" w:rsidR="00F817DE" w:rsidRPr="00623110" w:rsidRDefault="00FC59A5">
      <w:pPr>
        <w:pStyle w:val="ListParagraph"/>
        <w:numPr>
          <w:ilvl w:val="0"/>
          <w:numId w:val="35"/>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371BB689" w14:textId="77777777" w:rsidR="00F817DE" w:rsidRDefault="00F817DE">
      <w:pPr>
        <w:pStyle w:val="ListParagraph"/>
        <w:ind w:left="0"/>
        <w:rPr>
          <w:rFonts w:ascii="Arial" w:hAnsi="Arial" w:cs="Arial"/>
          <w:b/>
          <w:sz w:val="20"/>
          <w:szCs w:val="20"/>
          <w:lang w:val="en-US"/>
        </w:rPr>
      </w:pPr>
    </w:p>
    <w:p w14:paraId="3D367D36" w14:textId="77777777" w:rsidR="00F817DE" w:rsidRDefault="00FC59A5">
      <w:pPr>
        <w:pStyle w:val="ListParagraph"/>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6E6E597B" w14:textId="77777777" w:rsidR="00F817DE" w:rsidRPr="00623110" w:rsidRDefault="00F817DE">
      <w:pPr>
        <w:pStyle w:val="ListParagraph"/>
        <w:ind w:left="1440"/>
        <w:rPr>
          <w:rFonts w:ascii="Arial" w:hAnsi="Arial" w:cs="Arial"/>
          <w:bCs/>
          <w:sz w:val="20"/>
          <w:szCs w:val="20"/>
          <w:lang w:val="en-US"/>
        </w:rPr>
      </w:pPr>
    </w:p>
    <w:p w14:paraId="1A6BADDC" w14:textId="77777777" w:rsidR="00F817DE" w:rsidRDefault="00FC59A5">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 xml:space="preserve">E///, QC, IDC, DCM, OPPO, MTK, DCM, OPPO, LG, TCL, Apple, Google, CATT, Nokia/NSB, CMCC, FGI, NEC, DENSO, FW (w time-offset), HW/HiSi (w time-offset), </w:t>
      </w:r>
      <w:r>
        <w:rPr>
          <w:rFonts w:cs="Arial"/>
          <w:bCs/>
          <w:color w:val="00B050"/>
          <w:szCs w:val="20"/>
        </w:rPr>
        <w:t>Samsung, Lenovo, Spreadtrum, IDC, Sharp, CIATC, Intel</w:t>
      </w:r>
    </w:p>
    <w:p w14:paraId="2FF9933C" w14:textId="77777777" w:rsidR="00F817DE" w:rsidRPr="00623110" w:rsidRDefault="00FC59A5">
      <w:pPr>
        <w:pStyle w:val="ListParagraph"/>
        <w:numPr>
          <w:ilvl w:val="0"/>
          <w:numId w:val="36"/>
        </w:numPr>
        <w:rPr>
          <w:rFonts w:ascii="Arial" w:hAnsi="Arial" w:cs="Arial"/>
          <w:bCs/>
          <w:color w:val="4472C4" w:themeColor="accent1"/>
          <w:sz w:val="20"/>
          <w:szCs w:val="20"/>
          <w:lang w:val="en-US"/>
        </w:rPr>
      </w:pPr>
      <w:r w:rsidRPr="00623110">
        <w:rPr>
          <w:rFonts w:ascii="Arial" w:hAnsi="Arial" w:cs="Arial"/>
          <w:b/>
          <w:sz w:val="20"/>
          <w:szCs w:val="20"/>
          <w:lang w:val="en-US"/>
        </w:rPr>
        <w:t xml:space="preserve">Alt. 1-1: </w:t>
      </w:r>
      <w:r w:rsidRPr="00623110">
        <w:rPr>
          <w:rFonts w:ascii="Arial" w:hAnsi="Arial" w:cs="Arial"/>
          <w:bCs/>
          <w:color w:val="4472C4" w:themeColor="accent1"/>
          <w:sz w:val="20"/>
          <w:szCs w:val="20"/>
          <w:lang w:val="en-US"/>
        </w:rPr>
        <w:t xml:space="preserve">TCL, Apple, </w:t>
      </w:r>
      <w:r w:rsidRPr="00623110">
        <w:rPr>
          <w:rFonts w:ascii="Arial" w:hAnsi="Arial" w:cs="Arial"/>
          <w:bCs/>
          <w:color w:val="00B050"/>
          <w:sz w:val="20"/>
          <w:szCs w:val="20"/>
          <w:lang w:val="en-US"/>
        </w:rPr>
        <w:t>Samsung, Lenovo, Spreadtrum, IDC, Sharp, CIATC, Intel</w:t>
      </w:r>
      <w:r>
        <w:rPr>
          <w:rFonts w:ascii="Arial" w:hAnsi="Arial" w:cs="Arial"/>
          <w:bCs/>
          <w:color w:val="00B050"/>
          <w:sz w:val="20"/>
          <w:szCs w:val="20"/>
          <w:lang w:val="en-US"/>
        </w:rPr>
        <w:t>, vivo (increment w Y&gt;1)</w:t>
      </w:r>
    </w:p>
    <w:p w14:paraId="1492351F" w14:textId="77777777" w:rsidR="00F817DE" w:rsidRPr="00623110" w:rsidRDefault="00FC59A5">
      <w:pPr>
        <w:pStyle w:val="ListParagraph"/>
        <w:numPr>
          <w:ilvl w:val="0"/>
          <w:numId w:val="33"/>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w:t>
      </w:r>
      <w:r w:rsidRPr="00623110">
        <w:rPr>
          <w:rFonts w:ascii="Arial" w:hAnsi="Arial" w:cs="Arial"/>
          <w:bCs/>
          <w:color w:val="4472C4" w:themeColor="accent1"/>
          <w:sz w:val="20"/>
          <w:szCs w:val="20"/>
          <w:lang w:val="en-US"/>
        </w:rPr>
        <w:t>, FW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r>
        <w:rPr>
          <w:rFonts w:ascii="Arial" w:hAnsi="Arial" w:cs="Arial"/>
          <w:bCs/>
          <w:color w:val="4472C4" w:themeColor="accent1"/>
          <w:sz w:val="20"/>
          <w:szCs w:val="20"/>
          <w:lang w:val="en-US"/>
        </w:rPr>
        <w:t xml:space="preserve"> </w:t>
      </w:r>
      <w:r w:rsidRPr="00623110">
        <w:rPr>
          <w:rFonts w:ascii="Arial" w:hAnsi="Arial" w:cs="Arial"/>
          <w:bCs/>
          <w:color w:val="4472C4" w:themeColor="accent1"/>
          <w:sz w:val="20"/>
          <w:szCs w:val="20"/>
          <w:lang w:val="en-US"/>
        </w:rPr>
        <w:t>HW/HiSi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p>
    <w:p w14:paraId="480CB550" w14:textId="77777777" w:rsidR="00F817DE" w:rsidRPr="00623110" w:rsidRDefault="00FC59A5">
      <w:pPr>
        <w:pStyle w:val="ListParagraph"/>
        <w:numPr>
          <w:ilvl w:val="0"/>
          <w:numId w:val="33"/>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w:t>
      </w:r>
      <w:r w:rsidRPr="00623110">
        <w:rPr>
          <w:rFonts w:ascii="Arial" w:hAnsi="Arial" w:cs="Arial"/>
          <w:bCs/>
          <w:color w:val="4472C4" w:themeColor="accent1"/>
          <w:sz w:val="20"/>
          <w:szCs w:val="20"/>
          <w:lang w:val="en-US"/>
        </w:rPr>
        <w:t>offset)</w:t>
      </w:r>
    </w:p>
    <w:p w14:paraId="2A9489BE" w14:textId="77777777" w:rsidR="00F817DE" w:rsidRDefault="00FC59A5">
      <w:pPr>
        <w:rPr>
          <w:rFonts w:cs="Arial"/>
          <w:bCs/>
          <w:color w:val="00B050"/>
          <w:szCs w:val="20"/>
        </w:rPr>
      </w:pPr>
      <w:r>
        <w:rPr>
          <w:rFonts w:cs="Arial"/>
          <w:b/>
          <w:szCs w:val="20"/>
        </w:rPr>
        <w:t xml:space="preserve">Alt. 6: </w:t>
      </w:r>
      <w:r>
        <w:rPr>
          <w:rFonts w:cs="Arial"/>
          <w:bCs/>
          <w:color w:val="00B050"/>
          <w:szCs w:val="20"/>
        </w:rPr>
        <w:t>MTK (Proposal 7)</w:t>
      </w:r>
    </w:p>
    <w:p w14:paraId="1F750309" w14:textId="77777777" w:rsidR="00F817DE" w:rsidRPr="00623110" w:rsidRDefault="00F817DE">
      <w:pPr>
        <w:rPr>
          <w:b/>
        </w:rPr>
      </w:pPr>
    </w:p>
    <w:p w14:paraId="67022EE8"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TableGrid"/>
        <w:tblW w:w="0" w:type="auto"/>
        <w:tblLayout w:type="fixed"/>
        <w:tblLook w:val="04A0" w:firstRow="1" w:lastRow="0" w:firstColumn="1" w:lastColumn="0" w:noHBand="0" w:noVBand="1"/>
      </w:tblPr>
      <w:tblGrid>
        <w:gridCol w:w="1271"/>
        <w:gridCol w:w="8358"/>
      </w:tblGrid>
      <w:tr w:rsidR="00F817DE" w14:paraId="5AFCD48B" w14:textId="77777777">
        <w:tc>
          <w:tcPr>
            <w:tcW w:w="1271" w:type="dxa"/>
            <w:shd w:val="clear" w:color="auto" w:fill="FFF2CC" w:themeFill="accent4" w:themeFillTint="33"/>
          </w:tcPr>
          <w:p w14:paraId="59CE74CA"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6063428C"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37BD0F18" w14:textId="77777777">
        <w:tc>
          <w:tcPr>
            <w:tcW w:w="1271" w:type="dxa"/>
          </w:tcPr>
          <w:p w14:paraId="3072B09D"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3AEE41E4"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61628CE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1CC4B29E"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To overcome (or reduce) jitter impacts on CG PUSCH resource allocation, a time offset value, between the regular arrival time of XR traffic and the CG PUSCH resource allocation, needs to be introduced, which may impact the HARQ process ID determination results for formula based HARQ process ID determinations (i.e., Alt 1-2 and Alt 1-3).</w:t>
            </w:r>
          </w:p>
          <w:p w14:paraId="4105276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7DC633C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F817DE" w14:paraId="2DD81001" w14:textId="77777777">
        <w:tc>
          <w:tcPr>
            <w:tcW w:w="1271" w:type="dxa"/>
          </w:tcPr>
          <w:p w14:paraId="6AF8CF6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663896E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2401EDA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lastRenderedPageBreak/>
              <w:t>Proposal 5</w:t>
            </w:r>
            <w:r>
              <w:rPr>
                <w:rFonts w:ascii="Times New Roman" w:hAnsi="Times New Roman" w:cs="Times New Roman"/>
                <w:sz w:val="20"/>
                <w:szCs w:val="20"/>
              </w:rPr>
              <w:tab/>
              <w:t>For HARQ process ID determination of multi-PUSCHs CG, prioritize Alt-1 over Alt-2 for further down-selection.</w:t>
            </w:r>
          </w:p>
          <w:p w14:paraId="7907731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F817DE" w14:paraId="5A2F0136" w14:textId="77777777">
        <w:tc>
          <w:tcPr>
            <w:tcW w:w="1271" w:type="dxa"/>
          </w:tcPr>
          <w:p w14:paraId="54EAC29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vivo</w:t>
            </w:r>
          </w:p>
        </w:tc>
        <w:tc>
          <w:tcPr>
            <w:tcW w:w="8358" w:type="dxa"/>
          </w:tcPr>
          <w:p w14:paraId="4D37041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52A5219A"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2406E7B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14:paraId="37F417F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2A49542D"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Y is an integer value larger than 1, e.g., Y is the number of configured CG PUSCHs in a period or is configured independently by RRC signalling</w:t>
            </w:r>
          </w:p>
        </w:tc>
      </w:tr>
      <w:tr w:rsidR="00F817DE" w14:paraId="7C7E371F" w14:textId="77777777">
        <w:tc>
          <w:tcPr>
            <w:tcW w:w="1271" w:type="dxa"/>
          </w:tcPr>
          <w:p w14:paraId="584E5DA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516C35E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3F5D7F8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cg-RetransmissionTimer is not configured</w:t>
            </w:r>
          </w:p>
          <w:p w14:paraId="00F2C50D"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F817DE" w14:paraId="52AE473D" w14:textId="77777777">
        <w:tc>
          <w:tcPr>
            <w:tcW w:w="1271" w:type="dxa"/>
          </w:tcPr>
          <w:p w14:paraId="1115915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03752CA5"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413E6359"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11762A06"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7D36CFB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3ACC824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F817DE" w14:paraId="126D719F" w14:textId="77777777">
        <w:tc>
          <w:tcPr>
            <w:tcW w:w="1271" w:type="dxa"/>
          </w:tcPr>
          <w:p w14:paraId="02EFD58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 Comm.</w:t>
            </w:r>
          </w:p>
        </w:tc>
        <w:tc>
          <w:tcPr>
            <w:tcW w:w="8358" w:type="dxa"/>
          </w:tcPr>
          <w:p w14:paraId="45DEE11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F817DE" w14:paraId="749B3149" w14:textId="77777777">
        <w:tc>
          <w:tcPr>
            <w:tcW w:w="1271" w:type="dxa"/>
          </w:tcPr>
          <w:p w14:paraId="0BAC917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IDC</w:t>
            </w:r>
          </w:p>
        </w:tc>
        <w:tc>
          <w:tcPr>
            <w:tcW w:w="8358" w:type="dxa"/>
          </w:tcPr>
          <w:p w14:paraId="76555E9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14:paraId="441BABD0"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xml:space="preserve"> </w:t>
            </w:r>
          </w:p>
        </w:tc>
      </w:tr>
      <w:tr w:rsidR="00F817DE" w14:paraId="25D720D5" w14:textId="77777777">
        <w:tc>
          <w:tcPr>
            <w:tcW w:w="1271" w:type="dxa"/>
          </w:tcPr>
          <w:p w14:paraId="00BEBED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30AC5217"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HARQ process IDs of each CG PUSCH in one period are the same according to the formula in Alt. 3, which would increases gNB scheduling complexity and decreases XR capacity.</w:t>
            </w:r>
          </w:p>
          <w:p w14:paraId="5DD60C3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77A00A8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Minimize signalling overhead</w:t>
            </w:r>
          </w:p>
          <w:p w14:paraId="51C11CD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787CFDC2"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6E1FF38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determination of the HARQ process ID of multi-PUSCHs CG is not left to UE implementation, i.e., do not support Alt 2 and Alt 5.</w:t>
            </w:r>
          </w:p>
          <w:p w14:paraId="5ACDC22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229D483A"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HARQ Process ID = [floor(CURRENT_symbol/(periodicity/X)) + offset] modulo nrofHARQ-Processes</w:t>
            </w:r>
          </w:p>
          <w:p w14:paraId="06E8A38E"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F817DE" w14:paraId="67A1C0A7" w14:textId="77777777">
        <w:tc>
          <w:tcPr>
            <w:tcW w:w="1271" w:type="dxa"/>
          </w:tcPr>
          <w:p w14:paraId="49133F3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026D889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3F1DA74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cg-RetransmissionTimer is not configured, and applying "the period duration divided by X instead of the period duration.</w:t>
            </w:r>
          </w:p>
          <w:p w14:paraId="6FA71EE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7959085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F817DE" w14:paraId="26243A63" w14:textId="77777777">
        <w:tc>
          <w:tcPr>
            <w:tcW w:w="1271" w:type="dxa"/>
          </w:tcPr>
          <w:p w14:paraId="4368B8C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 Inc.</w:t>
            </w:r>
          </w:p>
        </w:tc>
        <w:tc>
          <w:tcPr>
            <w:tcW w:w="8358" w:type="dxa"/>
          </w:tcPr>
          <w:p w14:paraId="2385C30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5D96918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 and applying "the period duration divided by X instead of the period duration.</w:t>
            </w:r>
          </w:p>
          <w:p w14:paraId="74596FD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HPI determination, Alt. 2 and Alt. 5 where the UE is deciding on the HPI for its UL transmission should not be supported</w:t>
            </w:r>
          </w:p>
        </w:tc>
      </w:tr>
      <w:tr w:rsidR="00F817DE" w14:paraId="2C2ABB0C" w14:textId="77777777">
        <w:tc>
          <w:tcPr>
            <w:tcW w:w="1271" w:type="dxa"/>
          </w:tcPr>
          <w:p w14:paraId="56E0B31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OPPO</w:t>
            </w:r>
          </w:p>
        </w:tc>
        <w:tc>
          <w:tcPr>
            <w:tcW w:w="8358" w:type="dxa"/>
          </w:tcPr>
          <w:p w14:paraId="054466D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F817DE" w14:paraId="76C8106F" w14:textId="77777777">
        <w:tc>
          <w:tcPr>
            <w:tcW w:w="1271" w:type="dxa"/>
          </w:tcPr>
          <w:p w14:paraId="7E568CE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5967858E"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737B6F2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14:paraId="616316F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3174AA6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63BA968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082E643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F817DE" w14:paraId="7C092A68" w14:textId="77777777">
        <w:tc>
          <w:tcPr>
            <w:tcW w:w="1271" w:type="dxa"/>
          </w:tcPr>
          <w:p w14:paraId="742B6CD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CATT</w:t>
            </w:r>
          </w:p>
        </w:tc>
        <w:tc>
          <w:tcPr>
            <w:tcW w:w="8358" w:type="dxa"/>
          </w:tcPr>
          <w:p w14:paraId="40FB009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7853941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39666A9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2913EA1D"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F817DE" w14:paraId="67C37660" w14:textId="77777777">
        <w:tc>
          <w:tcPr>
            <w:tcW w:w="1271" w:type="dxa"/>
          </w:tcPr>
          <w:p w14:paraId="06ACC9C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2DC488D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F817DE" w14:paraId="0E002873" w14:textId="77777777">
        <w:tc>
          <w:tcPr>
            <w:tcW w:w="1271" w:type="dxa"/>
          </w:tcPr>
          <w:p w14:paraId="50A136E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53C37F8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F817DE" w14:paraId="47B4593F" w14:textId="77777777">
        <w:tc>
          <w:tcPr>
            <w:tcW w:w="1271" w:type="dxa"/>
          </w:tcPr>
          <w:p w14:paraId="371C856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5C3711D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F817DE" w14:paraId="4CF77D7F" w14:textId="77777777">
        <w:tc>
          <w:tcPr>
            <w:tcW w:w="1271" w:type="dxa"/>
          </w:tcPr>
          <w:p w14:paraId="6CD08E3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17EBD28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F817DE" w14:paraId="6CBF4417" w14:textId="77777777">
        <w:tc>
          <w:tcPr>
            <w:tcW w:w="1271" w:type="dxa"/>
          </w:tcPr>
          <w:p w14:paraId="4D965AC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1C25AF3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F817DE" w14:paraId="68AE50A4" w14:textId="77777777">
        <w:tc>
          <w:tcPr>
            <w:tcW w:w="1271" w:type="dxa"/>
          </w:tcPr>
          <w:p w14:paraId="00A41D4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14:paraId="33039DB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2CC6FB9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F817DE" w14:paraId="37B478C3" w14:textId="77777777">
        <w:tc>
          <w:tcPr>
            <w:tcW w:w="1271" w:type="dxa"/>
          </w:tcPr>
          <w:p w14:paraId="02588D0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1A27988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7C13D32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1F987B0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tc>
      </w:tr>
      <w:tr w:rsidR="00F817DE" w14:paraId="0775A3E6" w14:textId="77777777">
        <w:tc>
          <w:tcPr>
            <w:tcW w:w="1271" w:type="dxa"/>
          </w:tcPr>
          <w:p w14:paraId="218993A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14:paraId="35F32E9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4D4F090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6C1B52B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HARQ Process ID = [floor(CURRENT_symbol / (periodicity / X))] modulo nrofHARQ-Processes + harq-ProcID-Offset2, where X equals the number of configured PUSCHs in a CG period</w:t>
            </w:r>
          </w:p>
          <w:p w14:paraId="6F426278"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60C883D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o HARQ Process ID = (increment the HARQ process ID of the preceding PUSCH in the period) modulo nrofHARQ-Processes</w:t>
            </w:r>
          </w:p>
        </w:tc>
      </w:tr>
      <w:tr w:rsidR="00F817DE" w14:paraId="645E15E3" w14:textId="77777777">
        <w:tc>
          <w:tcPr>
            <w:tcW w:w="1271" w:type="dxa"/>
          </w:tcPr>
          <w:p w14:paraId="471D602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Samsung</w:t>
            </w:r>
          </w:p>
        </w:tc>
        <w:tc>
          <w:tcPr>
            <w:tcW w:w="8358" w:type="dxa"/>
          </w:tcPr>
          <w:p w14:paraId="4CFEC1D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F817DE" w14:paraId="4679572A" w14:textId="77777777">
        <w:tc>
          <w:tcPr>
            <w:tcW w:w="1271" w:type="dxa"/>
          </w:tcPr>
          <w:p w14:paraId="087A90B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Sharp</w:t>
            </w:r>
          </w:p>
        </w:tc>
        <w:tc>
          <w:tcPr>
            <w:tcW w:w="8358" w:type="dxa"/>
          </w:tcPr>
          <w:p w14:paraId="610D870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5F010DC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F817DE" w14:paraId="5D8CFAB2" w14:textId="77777777">
        <w:tc>
          <w:tcPr>
            <w:tcW w:w="1271" w:type="dxa"/>
          </w:tcPr>
          <w:p w14:paraId="3811CCF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1DF1BA8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F817DE" w14:paraId="5D901C0E" w14:textId="77777777">
        <w:tc>
          <w:tcPr>
            <w:tcW w:w="1271" w:type="dxa"/>
          </w:tcPr>
          <w:p w14:paraId="047A66F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66CCE59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F817DE" w14:paraId="15585AA8" w14:textId="77777777">
        <w:tc>
          <w:tcPr>
            <w:tcW w:w="1271" w:type="dxa"/>
          </w:tcPr>
          <w:p w14:paraId="7C91354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CAICT</w:t>
            </w:r>
          </w:p>
        </w:tc>
        <w:tc>
          <w:tcPr>
            <w:tcW w:w="8358" w:type="dxa"/>
          </w:tcPr>
          <w:p w14:paraId="69B4D53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5965115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F817DE" w14:paraId="3427EBD0" w14:textId="77777777">
        <w:tc>
          <w:tcPr>
            <w:tcW w:w="1271" w:type="dxa"/>
          </w:tcPr>
          <w:p w14:paraId="799A9D2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14:paraId="3B8B8489"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72684B6A"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262224E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06EFAF62"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F817DE" w14:paraId="11D9BE37" w14:textId="77777777">
        <w:tc>
          <w:tcPr>
            <w:tcW w:w="1271" w:type="dxa"/>
          </w:tcPr>
          <w:p w14:paraId="7A8E60A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14:paraId="431EDB8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F817DE" w14:paraId="620A6CB3" w14:textId="77777777">
        <w:tc>
          <w:tcPr>
            <w:tcW w:w="1271" w:type="dxa"/>
          </w:tcPr>
          <w:p w14:paraId="6962FF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15EFA75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25F37B0A"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08C3FE9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The HARQ process ID of the remaining PUSCHs in the period is determined by incrementing the HARQ process ID of the preceding PUSCH in the period</w:t>
            </w:r>
          </w:p>
        </w:tc>
      </w:tr>
    </w:tbl>
    <w:p w14:paraId="44F8EF4F" w14:textId="77777777" w:rsidR="00F817DE" w:rsidRDefault="00F817DE">
      <w:pPr>
        <w:rPr>
          <w:rFonts w:cs="Arial"/>
          <w:szCs w:val="20"/>
          <w:lang w:eastAsia="ja-JP"/>
        </w:rPr>
      </w:pPr>
    </w:p>
    <w:p w14:paraId="1D019333" w14:textId="77777777" w:rsidR="00F817DE" w:rsidRDefault="00FC59A5">
      <w:pPr>
        <w:pStyle w:val="Heading3"/>
      </w:pPr>
      <w:r>
        <w:t>2.2.1</w:t>
      </w:r>
      <w:r>
        <w:tab/>
        <w:t>Initial Discussions</w:t>
      </w:r>
    </w:p>
    <w:p w14:paraId="6078DBC6"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17942960" w14:textId="77777777" w:rsidR="00F817DE" w:rsidRDefault="00FC59A5">
      <w:pPr>
        <w:rPr>
          <w:rFonts w:cs="Arial"/>
          <w:bCs/>
          <w:szCs w:val="20"/>
        </w:rPr>
      </w:pPr>
      <w:r>
        <w:rPr>
          <w:rFonts w:cs="Arial"/>
          <w:bCs/>
          <w:szCs w:val="20"/>
        </w:rPr>
        <w:t>Considering the summary and observations above, Moderator suggests the following for discussion:</w:t>
      </w:r>
    </w:p>
    <w:p w14:paraId="2A0417AD" w14:textId="77777777" w:rsidR="00F817DE" w:rsidRDefault="00FC59A5">
      <w:pPr>
        <w:rPr>
          <w:rFonts w:cs="Arial"/>
          <w:b/>
          <w:color w:val="FF0000"/>
          <w:szCs w:val="20"/>
        </w:rPr>
      </w:pPr>
      <w:r>
        <w:rPr>
          <w:rFonts w:cs="Arial"/>
          <w:b/>
          <w:color w:val="FF0000"/>
          <w:szCs w:val="20"/>
        </w:rPr>
        <w:t>Aim for decision at this meeting.</w:t>
      </w:r>
    </w:p>
    <w:p w14:paraId="7A0D0C7B" w14:textId="77777777" w:rsidR="00F817DE" w:rsidRPr="00623110" w:rsidRDefault="00FC59A5">
      <w:pPr>
        <w:pStyle w:val="ListParagraph"/>
        <w:numPr>
          <w:ilvl w:val="0"/>
          <w:numId w:val="37"/>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w:t>
      </w:r>
      <w:r w:rsidRPr="00623110">
        <w:rPr>
          <w:rFonts w:ascii="Arial" w:hAnsi="Arial" w:cs="Arial"/>
          <w:bCs/>
          <w:sz w:val="20"/>
          <w:szCs w:val="20"/>
          <w:lang w:val="en-US"/>
        </w:rPr>
        <w:t>ocus on Alt. 1-1 and Alt. 1-2</w:t>
      </w:r>
      <w:r>
        <w:rPr>
          <w:rFonts w:ascii="Arial" w:hAnsi="Arial" w:cs="Arial"/>
          <w:bCs/>
          <w:sz w:val="20"/>
          <w:szCs w:val="20"/>
          <w:lang w:val="en-US"/>
        </w:rPr>
        <w:t xml:space="preserve">. </w:t>
      </w:r>
    </w:p>
    <w:p w14:paraId="61A4B335" w14:textId="77777777" w:rsidR="00F817DE" w:rsidRPr="00623110" w:rsidRDefault="00FC59A5">
      <w:pPr>
        <w:pStyle w:val="ListParagraph"/>
        <w:numPr>
          <w:ilvl w:val="0"/>
          <w:numId w:val="37"/>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w:t>
      </w:r>
      <w:r w:rsidRPr="00623110">
        <w:rPr>
          <w:rFonts w:ascii="Arial" w:hAnsi="Arial" w:cs="Arial"/>
          <w:bCs/>
          <w:sz w:val="20"/>
          <w:szCs w:val="20"/>
          <w:lang w:val="en-US"/>
        </w:rPr>
        <w:t>urther discuss whether to include time-offset as proposed by HW/HiSi and FW</w:t>
      </w:r>
      <w:r>
        <w:rPr>
          <w:rFonts w:ascii="Arial" w:hAnsi="Arial" w:cs="Arial"/>
          <w:bCs/>
          <w:sz w:val="20"/>
          <w:szCs w:val="20"/>
          <w:lang w:val="en-US"/>
        </w:rPr>
        <w:t xml:space="preserve"> for Alt. 1-2</w:t>
      </w:r>
    </w:p>
    <w:p w14:paraId="067BE115" w14:textId="77777777" w:rsidR="00F817DE" w:rsidRPr="00623110" w:rsidRDefault="00FC59A5">
      <w:pPr>
        <w:pStyle w:val="ListParagraph"/>
        <w:numPr>
          <w:ilvl w:val="0"/>
          <w:numId w:val="37"/>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w:t>
      </w:r>
      <w:r w:rsidRPr="00623110">
        <w:rPr>
          <w:rFonts w:ascii="Arial" w:hAnsi="Arial" w:cs="Arial"/>
          <w:bCs/>
          <w:sz w:val="20"/>
          <w:szCs w:val="20"/>
          <w:lang w:val="en-US"/>
        </w:rPr>
        <w:t xml:space="preserve"> increment with Y&gt;1 as proposed by vivo </w:t>
      </w:r>
      <w:r>
        <w:rPr>
          <w:rFonts w:ascii="Arial" w:hAnsi="Arial" w:cs="Arial"/>
          <w:bCs/>
          <w:sz w:val="20"/>
          <w:szCs w:val="20"/>
          <w:lang w:val="en-US"/>
        </w:rPr>
        <w:t xml:space="preserve">for </w:t>
      </w:r>
      <w:r w:rsidRPr="00623110">
        <w:rPr>
          <w:rFonts w:ascii="Arial" w:hAnsi="Arial" w:cs="Arial"/>
          <w:bCs/>
          <w:sz w:val="20"/>
          <w:szCs w:val="20"/>
          <w:lang w:val="en-US"/>
        </w:rPr>
        <w:t xml:space="preserve">Alt. 1-1. </w:t>
      </w:r>
    </w:p>
    <w:p w14:paraId="59769A86" w14:textId="77777777" w:rsidR="00F817DE" w:rsidRPr="00623110" w:rsidRDefault="00FC59A5">
      <w:pPr>
        <w:pStyle w:val="ListParagraph"/>
        <w:numPr>
          <w:ilvl w:val="0"/>
          <w:numId w:val="38"/>
        </w:numPr>
        <w:rPr>
          <w:rFonts w:ascii="Arial" w:hAnsi="Arial" w:cs="Arial"/>
          <w:bCs/>
          <w:sz w:val="20"/>
          <w:szCs w:val="20"/>
          <w:lang w:val="en-US"/>
        </w:rPr>
      </w:pPr>
      <w:r>
        <w:rPr>
          <w:rFonts w:ascii="Arial" w:hAnsi="Arial" w:cs="Arial"/>
          <w:b/>
          <w:sz w:val="20"/>
          <w:szCs w:val="20"/>
          <w:lang w:val="en-US"/>
        </w:rPr>
        <w:lastRenderedPageBreak/>
        <w:t xml:space="preserve">Suggestion 2: </w:t>
      </w:r>
      <w:r>
        <w:rPr>
          <w:rFonts w:ascii="Arial" w:hAnsi="Arial" w:cs="Arial"/>
          <w:bCs/>
          <w:sz w:val="20"/>
          <w:szCs w:val="20"/>
          <w:lang w:val="en-US"/>
        </w:rPr>
        <w:t xml:space="preserve">Discuss </w:t>
      </w:r>
      <w:r w:rsidRPr="00623110">
        <w:rPr>
          <w:rFonts w:ascii="Arial" w:hAnsi="Arial" w:cs="Arial"/>
          <w:bCs/>
          <w:sz w:val="20"/>
          <w:szCs w:val="20"/>
          <w:lang w:val="en-US"/>
        </w:rPr>
        <w:t>Atl. 6</w:t>
      </w:r>
      <w:r>
        <w:rPr>
          <w:rFonts w:ascii="Arial" w:hAnsi="Arial" w:cs="Arial"/>
          <w:bCs/>
          <w:sz w:val="20"/>
          <w:szCs w:val="20"/>
          <w:lang w:val="en-US"/>
        </w:rPr>
        <w:t xml:space="preserve"> to understand companies views. </w:t>
      </w:r>
    </w:p>
    <w:p w14:paraId="3612F3DA" w14:textId="77777777" w:rsidR="00F817DE" w:rsidRPr="00623110" w:rsidRDefault="00FC59A5">
      <w:pPr>
        <w:pStyle w:val="ListParagraph"/>
        <w:numPr>
          <w:ilvl w:val="1"/>
          <w:numId w:val="38"/>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1021BEA0" w14:textId="77777777" w:rsidR="00F817DE" w:rsidRPr="00623110" w:rsidRDefault="00F817DE">
      <w:pPr>
        <w:rPr>
          <w:rFonts w:cs="Arial"/>
          <w:szCs w:val="20"/>
          <w:lang w:eastAsia="ja-JP"/>
        </w:rPr>
      </w:pPr>
    </w:p>
    <w:p w14:paraId="799ABE16" w14:textId="77777777" w:rsidR="00F817DE" w:rsidRDefault="00F817DE">
      <w:pPr>
        <w:rPr>
          <w:rFonts w:cs="Arial"/>
          <w:szCs w:val="20"/>
          <w:lang w:val="en-GB" w:eastAsia="ja-JP"/>
        </w:rPr>
      </w:pPr>
    </w:p>
    <w:p w14:paraId="407B5A83" w14:textId="77777777" w:rsidR="00F817DE" w:rsidRDefault="00FC59A5">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574C2BA1" w14:textId="77777777" w:rsidR="00F817DE" w:rsidRDefault="00FC59A5">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2032A9BD" w14:textId="77777777" w:rsidR="00F817DE" w:rsidRDefault="00FC59A5">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52A680DD" w14:textId="77777777" w:rsidR="00F817DE" w:rsidRDefault="00FC59A5">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58AA89E2" w14:textId="77777777" w:rsidR="00F817DE" w:rsidRDefault="00FC59A5">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217876A6" w14:textId="77777777" w:rsidR="00F817DE" w:rsidRDefault="00FC59A5">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256C8617"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3</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F60D448" w14:textId="77777777" w:rsidR="00F817DE" w:rsidRDefault="00F817DE">
      <w:pPr>
        <w:rPr>
          <w:rFonts w:cs="Arial"/>
          <w:szCs w:val="20"/>
          <w:lang w:val="en-GB" w:eastAsia="ja-JP"/>
        </w:rPr>
      </w:pPr>
    </w:p>
    <w:p w14:paraId="50BCA346" w14:textId="77777777" w:rsidR="00F817DE" w:rsidRDefault="00FC59A5">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37"/>
        <w:gridCol w:w="8292"/>
      </w:tblGrid>
      <w:tr w:rsidR="00F817DE" w14:paraId="6880FEF4" w14:textId="77777777" w:rsidTr="0085533D">
        <w:tc>
          <w:tcPr>
            <w:tcW w:w="1337" w:type="dxa"/>
            <w:shd w:val="clear" w:color="auto" w:fill="A8D08D" w:themeFill="accent6" w:themeFillTint="99"/>
          </w:tcPr>
          <w:p w14:paraId="6FD09B74"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92" w:type="dxa"/>
            <w:shd w:val="clear" w:color="auto" w:fill="A8D08D" w:themeFill="accent6" w:themeFillTint="99"/>
          </w:tcPr>
          <w:p w14:paraId="30E8A7FA"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065FB1E4" w14:textId="77777777" w:rsidTr="0085533D">
        <w:tc>
          <w:tcPr>
            <w:tcW w:w="1337" w:type="dxa"/>
          </w:tcPr>
          <w:p w14:paraId="37C1CE60"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8292" w:type="dxa"/>
          </w:tcPr>
          <w:p w14:paraId="21171CC2" w14:textId="77777777" w:rsidR="00F817DE" w:rsidRPr="00623110" w:rsidRDefault="00FC59A5">
            <w:pPr>
              <w:pStyle w:val="ListParagraph"/>
              <w:numPr>
                <w:ilvl w:val="0"/>
                <w:numId w:val="39"/>
              </w:numPr>
              <w:rPr>
                <w:rFonts w:ascii="Times New Roman" w:eastAsia="SimSun" w:hAnsi="Times New Roman" w:cs="Times New Roman"/>
                <w:bCs/>
                <w:szCs w:val="18"/>
                <w:lang w:val="en-US" w:eastAsia="zh-CN"/>
              </w:rPr>
            </w:pPr>
            <w:r w:rsidRPr="00623110">
              <w:rPr>
                <w:rFonts w:ascii="Times New Roman" w:eastAsia="SimSun" w:hAnsi="Times New Roman" w:cs="Times New Roman"/>
                <w:bCs/>
                <w:szCs w:val="18"/>
                <w:lang w:val="en-US" w:eastAsia="zh-CN"/>
              </w:rPr>
              <w:t xml:space="preserve">For </w:t>
            </w:r>
            <w:r w:rsidRPr="00623110">
              <w:rPr>
                <w:rFonts w:ascii="Times New Roman" w:eastAsia="SimSun" w:hAnsi="Times New Roman" w:cs="Times New Roman" w:hint="eastAsia"/>
                <w:bCs/>
                <w:szCs w:val="18"/>
                <w:lang w:val="en-US" w:eastAsia="zh-CN"/>
              </w:rPr>
              <w:t>Suggestion 1: We are fine with focusing on Alt 1-1 and Alt 1-2.</w:t>
            </w:r>
            <w:r w:rsidRPr="00623110">
              <w:rPr>
                <w:rFonts w:ascii="Times New Roman" w:eastAsia="SimSun" w:hAnsi="Times New Roman" w:cs="Times New Roman"/>
                <w:bCs/>
                <w:szCs w:val="18"/>
                <w:lang w:val="en-US" w:eastAsia="zh-CN"/>
              </w:rPr>
              <w:t xml:space="preserve"> </w:t>
            </w:r>
          </w:p>
          <w:p w14:paraId="0EB6F6D3" w14:textId="77777777" w:rsidR="00F817DE" w:rsidRPr="00623110" w:rsidRDefault="00FC59A5">
            <w:pPr>
              <w:pStyle w:val="ListParagraph"/>
              <w:ind w:left="420"/>
              <w:rPr>
                <w:rFonts w:ascii="Times New Roman" w:eastAsia="SimSun" w:hAnsi="Times New Roman" w:cs="Times New Roman"/>
                <w:bCs/>
                <w:szCs w:val="18"/>
                <w:lang w:val="en-US" w:eastAsia="zh-CN"/>
              </w:rPr>
            </w:pPr>
            <w:r w:rsidRPr="00623110">
              <w:rPr>
                <w:rFonts w:ascii="Times New Roman" w:eastAsia="SimSun" w:hAnsi="Times New Roman" w:cs="Times New Roman"/>
                <w:bCs/>
                <w:szCs w:val="18"/>
                <w:lang w:val="en-US" w:eastAsia="zh-CN"/>
              </w:rPr>
              <w:t xml:space="preserve">We also highlight that the HP ID of unused TO should be taken into account, </w:t>
            </w:r>
            <w:r w:rsidRPr="00623110">
              <w:rPr>
                <w:rFonts w:ascii="Times New Roman" w:eastAsia="SimSun" w:hAnsi="Times New Roman" w:cs="Times New Roman" w:hint="eastAsia"/>
                <w:bCs/>
                <w:szCs w:val="18"/>
                <w:lang w:val="en-US" w:eastAsia="zh-CN"/>
              </w:rPr>
              <w:t>i</w:t>
            </w:r>
            <w:r w:rsidRPr="00623110">
              <w:rPr>
                <w:rFonts w:ascii="Times New Roman" w:eastAsia="SimSun" w:hAnsi="Times New Roman" w:cs="Times New Roman"/>
                <w:bCs/>
                <w:szCs w:val="18"/>
                <w:lang w:val="en-US" w:eastAsia="zh-CN"/>
              </w:rPr>
              <w:t xml:space="preserve">n that respect, in fact </w:t>
            </w:r>
            <w:r w:rsidRPr="00623110">
              <w:rPr>
                <w:rFonts w:ascii="Times New Roman" w:eastAsia="SimSun" w:hAnsi="Times New Roman" w:cs="Times New Roman" w:hint="eastAsia"/>
                <w:b/>
                <w:bCs/>
                <w:szCs w:val="18"/>
                <w:lang w:val="en-US" w:eastAsia="zh-CN"/>
              </w:rPr>
              <w:t>Alt 1-1</w:t>
            </w:r>
            <w:r w:rsidRPr="00623110">
              <w:rPr>
                <w:rFonts w:ascii="Times New Roman" w:eastAsia="SimSun" w:hAnsi="Times New Roman" w:cs="Times New Roman" w:hint="eastAsia"/>
                <w:bCs/>
                <w:szCs w:val="18"/>
                <w:lang w:val="en-US" w:eastAsia="zh-CN"/>
              </w:rPr>
              <w:t xml:space="preserve"> is </w:t>
            </w:r>
            <w:r w:rsidRPr="00623110">
              <w:rPr>
                <w:rFonts w:ascii="Times New Roman" w:eastAsia="SimSun" w:hAnsi="Times New Roman" w:cs="Times New Roman"/>
                <w:bCs/>
                <w:szCs w:val="18"/>
                <w:lang w:val="en-US" w:eastAsia="zh-CN"/>
              </w:rPr>
              <w:t>more</w:t>
            </w:r>
            <w:r w:rsidRPr="00623110">
              <w:rPr>
                <w:rFonts w:ascii="Times New Roman" w:eastAsia="SimSun" w:hAnsi="Times New Roman" w:cs="Times New Roman" w:hint="eastAsia"/>
                <w:bCs/>
                <w:szCs w:val="18"/>
                <w:lang w:val="en-US" w:eastAsia="zh-CN"/>
              </w:rPr>
              <w:t xml:space="preserve"> robust </w:t>
            </w:r>
            <w:r w:rsidRPr="00623110">
              <w:rPr>
                <w:rFonts w:ascii="Times New Roman" w:eastAsia="SimSun" w:hAnsi="Times New Roman" w:cs="Times New Roman"/>
                <w:bCs/>
                <w:szCs w:val="18"/>
                <w:lang w:val="en-US" w:eastAsia="zh-CN"/>
              </w:rPr>
              <w:t>compared to the other</w:t>
            </w:r>
            <w:r w:rsidRPr="00623110">
              <w:rPr>
                <w:rFonts w:ascii="Times New Roman" w:eastAsia="SimSun" w:hAnsi="Times New Roman" w:cs="Times New Roman" w:hint="eastAsia"/>
                <w:bCs/>
                <w:szCs w:val="18"/>
                <w:lang w:val="en-US" w:eastAsia="zh-CN"/>
              </w:rPr>
              <w:t>.</w:t>
            </w:r>
          </w:p>
          <w:p w14:paraId="1C27C6E9" w14:textId="77777777" w:rsidR="00F817DE" w:rsidRPr="00623110" w:rsidRDefault="00FC59A5">
            <w:pPr>
              <w:pStyle w:val="ListParagraph"/>
              <w:numPr>
                <w:ilvl w:val="0"/>
                <w:numId w:val="39"/>
              </w:numPr>
              <w:rPr>
                <w:rFonts w:ascii="Times New Roman" w:eastAsia="SimSun" w:hAnsi="Times New Roman" w:cs="Times New Roman"/>
                <w:bCs/>
                <w:szCs w:val="18"/>
                <w:lang w:val="en-US" w:eastAsia="zh-CN"/>
              </w:rPr>
            </w:pPr>
            <w:r w:rsidRPr="00623110">
              <w:rPr>
                <w:rFonts w:ascii="Times New Roman" w:eastAsia="SimSun" w:hAnsi="Times New Roman" w:cs="Times New Roman"/>
                <w:bCs/>
                <w:szCs w:val="18"/>
                <w:lang w:val="en-US" w:eastAsia="zh-CN"/>
              </w:rPr>
              <w:t xml:space="preserve">For </w:t>
            </w:r>
            <w:r w:rsidRPr="00623110">
              <w:rPr>
                <w:rFonts w:ascii="Times New Roman" w:eastAsia="SimSun" w:hAnsi="Times New Roman" w:cs="Times New Roman" w:hint="eastAsia"/>
                <w:bCs/>
                <w:szCs w:val="18"/>
                <w:lang w:val="en-US" w:eastAsia="zh-CN"/>
              </w:rPr>
              <w:t>Suggestion 1-2:</w:t>
            </w:r>
            <w:r w:rsidRPr="00623110">
              <w:rPr>
                <w:rFonts w:ascii="Times New Roman" w:eastAsia="SimSun" w:hAnsi="Times New Roman" w:cs="Times New Roman"/>
                <w:bCs/>
                <w:szCs w:val="18"/>
                <w:lang w:val="en-US" w:eastAsia="zh-CN"/>
              </w:rPr>
              <w:t xml:space="preserve"> Again, if the HP ID of unused TO was considered as unused for CG PUSCH TOs,</w:t>
            </w:r>
            <w:r w:rsidRPr="00623110">
              <w:rPr>
                <w:rFonts w:ascii="Times New Roman" w:eastAsia="SimSun" w:hAnsi="Times New Roman" w:cs="Times New Roman" w:hint="eastAsia"/>
                <w:bCs/>
                <w:szCs w:val="18"/>
                <w:lang w:val="en-US" w:eastAsia="zh-CN"/>
              </w:rPr>
              <w:t xml:space="preserve"> </w:t>
            </w:r>
            <w:r w:rsidRPr="00623110">
              <w:rPr>
                <w:rFonts w:ascii="Times New Roman" w:eastAsia="SimSun" w:hAnsi="Times New Roman" w:cs="Times New Roman"/>
                <w:bCs/>
                <w:szCs w:val="18"/>
                <w:lang w:val="en-US" w:eastAsia="zh-CN"/>
              </w:rPr>
              <w:t xml:space="preserve">adding </w:t>
            </w:r>
            <w:r w:rsidRPr="00623110">
              <w:rPr>
                <w:rFonts w:ascii="Times New Roman" w:eastAsia="SimSun" w:hAnsi="Times New Roman" w:cs="Times New Roman" w:hint="eastAsia"/>
                <w:bCs/>
                <w:szCs w:val="18"/>
                <w:lang w:val="en-US" w:eastAsia="zh-CN"/>
              </w:rPr>
              <w:t xml:space="preserve">time-offset </w:t>
            </w:r>
            <w:r w:rsidRPr="00623110">
              <w:rPr>
                <w:rFonts w:ascii="Times New Roman" w:eastAsia="SimSun" w:hAnsi="Times New Roman" w:cs="Times New Roman"/>
                <w:bCs/>
                <w:szCs w:val="18"/>
                <w:lang w:val="en-US" w:eastAsia="zh-CN"/>
              </w:rPr>
              <w:t>into the formula would be necessary</w:t>
            </w:r>
            <w:r w:rsidRPr="00623110">
              <w:rPr>
                <w:rFonts w:ascii="Times New Roman" w:eastAsia="SimSun" w:hAnsi="Times New Roman" w:cs="Times New Roman" w:hint="eastAsia"/>
                <w:bCs/>
                <w:szCs w:val="18"/>
                <w:lang w:val="en-US" w:eastAsia="zh-CN"/>
              </w:rPr>
              <w:t xml:space="preserve">. </w:t>
            </w:r>
            <w:r w:rsidRPr="00623110">
              <w:rPr>
                <w:rFonts w:ascii="Times New Roman" w:eastAsia="SimSun" w:hAnsi="Times New Roman" w:cs="Times New Roman"/>
                <w:bCs/>
                <w:szCs w:val="18"/>
                <w:lang w:val="en-US" w:eastAsia="zh-CN"/>
              </w:rPr>
              <w:t>In this case, we can</w:t>
            </w:r>
            <w:r w:rsidRPr="00623110">
              <w:rPr>
                <w:rFonts w:ascii="Times New Roman" w:eastAsia="SimSun" w:hAnsi="Times New Roman" w:cs="Times New Roman" w:hint="eastAsia"/>
                <w:bCs/>
                <w:szCs w:val="18"/>
                <w:lang w:val="en-US" w:eastAsia="zh-CN"/>
              </w:rPr>
              <w:t xml:space="preserve"> maximize the </w:t>
            </w:r>
            <w:r w:rsidRPr="00623110">
              <w:rPr>
                <w:rFonts w:ascii="Times New Roman" w:eastAsia="SimSun" w:hAnsi="Times New Roman" w:cs="Times New Roman"/>
                <w:bCs/>
                <w:szCs w:val="18"/>
                <w:lang w:val="en-US" w:eastAsia="zh-CN"/>
              </w:rPr>
              <w:t xml:space="preserve">time </w:t>
            </w:r>
            <w:r w:rsidRPr="00623110">
              <w:rPr>
                <w:rFonts w:ascii="Times New Roman" w:eastAsia="SimSun" w:hAnsi="Times New Roman" w:cs="Times New Roman" w:hint="eastAsia"/>
                <w:bCs/>
                <w:szCs w:val="18"/>
                <w:lang w:val="en-US" w:eastAsia="zh-CN"/>
              </w:rPr>
              <w:t>gap between the PUSCH</w:t>
            </w:r>
            <w:r w:rsidRPr="00623110">
              <w:rPr>
                <w:rFonts w:ascii="Times New Roman" w:eastAsia="SimSun" w:hAnsi="Times New Roman" w:cs="Times New Roman"/>
                <w:bCs/>
                <w:szCs w:val="18"/>
                <w:lang w:val="en-US" w:eastAsia="zh-CN"/>
              </w:rPr>
              <w:t>s</w:t>
            </w:r>
            <w:r w:rsidRPr="00623110">
              <w:rPr>
                <w:rFonts w:ascii="Times New Roman" w:eastAsia="SimSun" w:hAnsi="Times New Roman" w:cs="Times New Roman" w:hint="eastAsia"/>
                <w:bCs/>
                <w:szCs w:val="18"/>
                <w:lang w:val="en-US" w:eastAsia="zh-CN"/>
              </w:rPr>
              <w:t xml:space="preserve"> using same HP ID.</w:t>
            </w:r>
            <w:r w:rsidRPr="00623110">
              <w:rPr>
                <w:rFonts w:ascii="Times New Roman" w:eastAsia="SimSun" w:hAnsi="Times New Roman" w:cs="Times New Roman" w:hint="eastAsia"/>
                <w:bCs/>
                <w:szCs w:val="18"/>
                <w:u w:val="single"/>
                <w:lang w:val="en-US" w:eastAsia="zh-CN"/>
              </w:rPr>
              <w:t xml:space="preserve"> </w:t>
            </w:r>
            <w:r w:rsidRPr="00623110">
              <w:rPr>
                <w:rFonts w:ascii="Times New Roman" w:eastAsia="SimSun" w:hAnsi="Times New Roman" w:cs="Times New Roman"/>
                <w:bCs/>
                <w:szCs w:val="18"/>
                <w:u w:val="single"/>
                <w:lang w:val="en-US" w:eastAsia="zh-CN"/>
              </w:rPr>
              <w:t>Furthermore</w:t>
            </w:r>
            <w:r w:rsidRPr="00623110">
              <w:rPr>
                <w:rFonts w:ascii="Times New Roman" w:eastAsia="SimSun" w:hAnsi="Times New Roman" w:cs="Times New Roman" w:hint="eastAsia"/>
                <w:bCs/>
                <w:szCs w:val="18"/>
                <w:u w:val="single"/>
                <w:lang w:val="en-US" w:eastAsia="zh-CN"/>
              </w:rPr>
              <w:t>, the time offset can be</w:t>
            </w:r>
            <w:r w:rsidRPr="00623110">
              <w:rPr>
                <w:rFonts w:ascii="Times New Roman" w:eastAsia="SimSun" w:hAnsi="Times New Roman" w:cs="Times New Roman"/>
                <w:bCs/>
                <w:szCs w:val="18"/>
                <w:u w:val="single"/>
                <w:lang w:val="en-US" w:eastAsia="zh-CN"/>
              </w:rPr>
              <w:t xml:space="preserve"> </w:t>
            </w:r>
            <w:r w:rsidRPr="00623110">
              <w:rPr>
                <w:rFonts w:ascii="Times New Roman" w:eastAsia="SimSun" w:hAnsi="Times New Roman" w:cs="Times New Roman" w:hint="eastAsia"/>
                <w:bCs/>
                <w:szCs w:val="18"/>
                <w:u w:val="single"/>
                <w:lang w:val="en-US" w:eastAsia="zh-CN"/>
              </w:rPr>
              <w:t xml:space="preserve">the number of used transmission occasions, </w:t>
            </w:r>
            <w:r w:rsidRPr="00623110">
              <w:rPr>
                <w:rFonts w:ascii="Times New Roman" w:eastAsia="SimSun" w:hAnsi="Times New Roman" w:cs="Times New Roman"/>
                <w:bCs/>
                <w:szCs w:val="18"/>
                <w:u w:val="single"/>
                <w:lang w:val="en-US" w:eastAsia="zh-CN"/>
              </w:rPr>
              <w:t xml:space="preserve">or </w:t>
            </w:r>
            <w:r w:rsidRPr="00623110">
              <w:rPr>
                <w:rFonts w:ascii="Times New Roman" w:eastAsia="SimSun" w:hAnsi="Times New Roman" w:cs="Times New Roman" w:hint="eastAsia"/>
                <w:bCs/>
                <w:szCs w:val="18"/>
                <w:u w:val="single"/>
                <w:lang w:val="en-US" w:eastAsia="zh-CN"/>
              </w:rPr>
              <w:t>the last used HP ID of the used transmission occasions in previous CG period.</w:t>
            </w:r>
          </w:p>
          <w:p w14:paraId="3D068C58" w14:textId="77777777" w:rsidR="00F817DE" w:rsidRPr="00623110" w:rsidRDefault="00FC59A5">
            <w:pPr>
              <w:pStyle w:val="ListParagraph"/>
              <w:numPr>
                <w:ilvl w:val="0"/>
                <w:numId w:val="39"/>
              </w:numPr>
              <w:rPr>
                <w:rFonts w:ascii="Times New Roman" w:eastAsia="SimSun" w:hAnsi="Times New Roman" w:cs="Times New Roman"/>
                <w:bCs/>
                <w:szCs w:val="18"/>
                <w:lang w:val="en-US" w:eastAsia="zh-CN"/>
              </w:rPr>
            </w:pPr>
            <w:r w:rsidRPr="00623110">
              <w:rPr>
                <w:rFonts w:ascii="Times New Roman" w:eastAsia="SimSun" w:hAnsi="Times New Roman" w:cs="Times New Roman"/>
                <w:bCs/>
                <w:szCs w:val="18"/>
                <w:lang w:val="en-US" w:eastAsia="zh-CN"/>
              </w:rPr>
              <w:t xml:space="preserve">For </w:t>
            </w:r>
            <w:r w:rsidRPr="00623110">
              <w:rPr>
                <w:rFonts w:ascii="Times New Roman" w:eastAsia="SimSun" w:hAnsi="Times New Roman" w:cs="Times New Roman" w:hint="eastAsia"/>
                <w:bCs/>
                <w:szCs w:val="18"/>
                <w:lang w:val="en-US" w:eastAsia="zh-CN"/>
              </w:rPr>
              <w:t xml:space="preserve">Suggestion 1-3: </w:t>
            </w:r>
            <w:r w:rsidRPr="00623110">
              <w:rPr>
                <w:rFonts w:ascii="Times New Roman" w:eastAsia="SimSun" w:hAnsi="Times New Roman" w:cs="Times New Roman"/>
                <w:bCs/>
                <w:szCs w:val="18"/>
                <w:lang w:val="en-US" w:eastAsia="zh-CN"/>
              </w:rPr>
              <w:t>We’re fine to discuss and understand the intention and benefits of this approach.</w:t>
            </w:r>
          </w:p>
          <w:p w14:paraId="3F42F28C" w14:textId="77777777" w:rsidR="00F817DE" w:rsidRPr="00623110" w:rsidRDefault="00F817DE">
            <w:pPr>
              <w:rPr>
                <w:rFonts w:ascii="Times New Roman" w:hAnsi="Times New Roman" w:cs="Times New Roman"/>
                <w:b/>
                <w:bCs/>
                <w:szCs w:val="18"/>
                <w:lang w:eastAsia="ja-JP"/>
              </w:rPr>
            </w:pPr>
          </w:p>
        </w:tc>
      </w:tr>
      <w:tr w:rsidR="00F817DE" w14:paraId="6C563B91" w14:textId="77777777" w:rsidTr="0085533D">
        <w:tc>
          <w:tcPr>
            <w:tcW w:w="1337" w:type="dxa"/>
          </w:tcPr>
          <w:p w14:paraId="203820D1"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92" w:type="dxa"/>
          </w:tcPr>
          <w:p w14:paraId="244FB31E"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20973A6D"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64A927BC"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Our preference is Alt 1-2. It is understood that Alt 1-1 is simply re-using the current formula, based on the legacy CG procedure when cg-RetransmissionTimer is not configured. Alt 1-1 will lead to the same HARQ IDs across neighboring CG periods, which potentially will lead to the problems with ReTx or not available CG PUSCH occasion, thus it is not preferred.</w:t>
            </w:r>
          </w:p>
          <w:p w14:paraId="486643B8"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1640BD51"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4CAB8D3D"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F817DE" w14:paraId="3A83E7E8" w14:textId="77777777" w:rsidTr="0085533D">
        <w:tc>
          <w:tcPr>
            <w:tcW w:w="1337" w:type="dxa"/>
          </w:tcPr>
          <w:p w14:paraId="433824C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292" w:type="dxa"/>
          </w:tcPr>
          <w:p w14:paraId="5BE7F747"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6D064AD6"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lastRenderedPageBreak/>
              <w:t>Suggestion 1-2, CATT suggests an offset value between adjacent period of XR traffic generation duration to avoid collision.  An “offset” value could be considered but not necessary “time offset”</w:t>
            </w:r>
          </w:p>
          <w:p w14:paraId="2571F119"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1F3B2194"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F817DE" w14:paraId="3EEF6D1E" w14:textId="77777777" w:rsidTr="0085533D">
        <w:tc>
          <w:tcPr>
            <w:tcW w:w="1337" w:type="dxa"/>
          </w:tcPr>
          <w:p w14:paraId="7164918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New H3C</w:t>
            </w:r>
          </w:p>
        </w:tc>
        <w:tc>
          <w:tcPr>
            <w:tcW w:w="8292" w:type="dxa"/>
          </w:tcPr>
          <w:p w14:paraId="3A2F2D73"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agree with suggestion 1-1</w:t>
            </w:r>
          </w:p>
        </w:tc>
      </w:tr>
      <w:tr w:rsidR="00F817DE" w14:paraId="718990A1" w14:textId="77777777" w:rsidTr="0085533D">
        <w:tc>
          <w:tcPr>
            <w:tcW w:w="1337" w:type="dxa"/>
          </w:tcPr>
          <w:p w14:paraId="0239F7A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92" w:type="dxa"/>
          </w:tcPr>
          <w:p w14:paraId="04DEC71F"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F817DE" w14:paraId="2F47E39B" w14:textId="77777777" w:rsidTr="0085533D">
        <w:tc>
          <w:tcPr>
            <w:tcW w:w="1337" w:type="dxa"/>
          </w:tcPr>
          <w:p w14:paraId="457E734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Google </w:t>
            </w:r>
          </w:p>
        </w:tc>
        <w:tc>
          <w:tcPr>
            <w:tcW w:w="8292" w:type="dxa"/>
          </w:tcPr>
          <w:p w14:paraId="1F1A4796"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4E390D9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7DCA9033"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We support Alt 1-2. However, for simplicity and to avoid any future rounding issues, we prefer to multiply floor(CURRENT_symbol/periodicity) by X instead of dividing the periodicity by X.</w:t>
            </w:r>
          </w:p>
          <w:p w14:paraId="5F0ADF86"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3F2E0034" w14:textId="77777777" w:rsidR="00F817DE" w:rsidRDefault="00F817DE">
            <w:pPr>
              <w:rPr>
                <w:rFonts w:cs="Arial"/>
                <w:szCs w:val="20"/>
                <w:lang w:eastAsia="ja-JP"/>
              </w:rPr>
            </w:pPr>
          </w:p>
          <w:p w14:paraId="62CAB3A3" w14:textId="77777777" w:rsidR="00F817DE" w:rsidRDefault="00FC59A5">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14:paraId="155A71DF" w14:textId="77777777" w:rsidR="00F817DE" w:rsidRDefault="00FC59A5">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 xml:space="preserve">floor(CURRENT_symbol/periodicity)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14:paraId="49CF42F1" w14:textId="77777777" w:rsidR="00F817DE" w:rsidRDefault="00F817DE">
            <w:pPr>
              <w:rPr>
                <w:rFonts w:ascii="Times New Roman" w:hAnsi="Times New Roman" w:cs="Times New Roman"/>
                <w:b/>
                <w:bCs/>
                <w:szCs w:val="18"/>
                <w:lang w:eastAsia="ja-JP"/>
              </w:rPr>
            </w:pPr>
          </w:p>
        </w:tc>
      </w:tr>
      <w:tr w:rsidR="00F817DE" w14:paraId="2717B151" w14:textId="77777777" w:rsidTr="0085533D">
        <w:tc>
          <w:tcPr>
            <w:tcW w:w="1337" w:type="dxa"/>
          </w:tcPr>
          <w:p w14:paraId="73F372C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292" w:type="dxa"/>
          </w:tcPr>
          <w:p w14:paraId="5D87CC82"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3DBD6D52" w14:textId="77777777"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F817DE" w14:paraId="66A5230A" w14:textId="77777777" w:rsidTr="0085533D">
        <w:tc>
          <w:tcPr>
            <w:tcW w:w="1337" w:type="dxa"/>
          </w:tcPr>
          <w:p w14:paraId="52FA31B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92" w:type="dxa"/>
          </w:tcPr>
          <w:p w14:paraId="63510ECB" w14:textId="77777777" w:rsidR="00F817DE" w:rsidRDefault="00FC59A5">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37B16421" w14:textId="77777777" w:rsidR="00F817DE" w:rsidRDefault="00FC59A5">
            <w:pPr>
              <w:rPr>
                <w:rFonts w:cs="Arial"/>
                <w:lang w:val="en-GB" w:eastAsia="ja-JP"/>
              </w:rPr>
            </w:pPr>
            <w:r>
              <w:t>For Q2: Please review the motivations for different solutions and answer the following:</w:t>
            </w:r>
            <w:r>
              <w:rPr>
                <w:rFonts w:cs="Arial"/>
                <w:b/>
                <w:bCs/>
                <w:lang w:val="en-GB" w:eastAsia="ja-JP"/>
              </w:rPr>
              <w:t xml:space="preserve"> </w:t>
            </w:r>
          </w:p>
          <w:p w14:paraId="2B5B0C6C" w14:textId="77777777" w:rsidR="00F817DE" w:rsidRDefault="00FC59A5">
            <w:pPr>
              <w:pStyle w:val="ListParagraph"/>
              <w:numPr>
                <w:ilvl w:val="1"/>
                <w:numId w:val="17"/>
              </w:numPr>
              <w:rPr>
                <w:rFonts w:ascii="Arial" w:hAnsi="Arial" w:cs="Arial"/>
                <w:lang w:val="en-GB" w:eastAsia="ja-JP"/>
              </w:rPr>
            </w:pPr>
            <w:r>
              <w:rPr>
                <w:rFonts w:ascii="Arial" w:hAnsi="Arial" w:cs="Arial"/>
                <w:b/>
                <w:bCs/>
                <w:lang w:val="en-GB" w:eastAsia="ja-JP"/>
              </w:rPr>
              <w:lastRenderedPageBreak/>
              <w:t xml:space="preserve">Regarding suggestion 1: </w:t>
            </w:r>
            <w:r>
              <w:rPr>
                <w:rFonts w:ascii="Arial" w:hAnsi="Arial" w:cs="Arial"/>
                <w:lang w:val="en-GB" w:eastAsia="ja-JP"/>
              </w:rPr>
              <w:t xml:space="preserve">Please indicate/motivate your preference between Alt 1-1 and Alt 1-2. </w:t>
            </w:r>
          </w:p>
          <w:p w14:paraId="5EF85B2E" w14:textId="77777777" w:rsidR="00F817DE" w:rsidRDefault="00FC59A5">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78CEECA4" w14:textId="77777777" w:rsidR="00F817DE" w:rsidRDefault="00FC59A5">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3559563A" w14:textId="77777777" w:rsidR="00F817DE" w:rsidRDefault="00FC59A5">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3F4DB248" w14:textId="77777777" w:rsidR="00F817DE" w:rsidRDefault="00FC59A5">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22BD4B60" w14:textId="77777777" w:rsidR="00F817DE" w:rsidRDefault="00FC59A5">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530165D6" w14:textId="77777777" w:rsidR="00F817DE" w:rsidRDefault="00F817DE">
            <w:pPr>
              <w:pStyle w:val="ListParagraph"/>
              <w:ind w:left="1800"/>
              <w:rPr>
                <w:rFonts w:ascii="Arial" w:hAnsi="Arial" w:cs="Arial"/>
                <w:lang w:val="en-GB" w:eastAsia="ja-JP"/>
              </w:rPr>
            </w:pPr>
          </w:p>
          <w:p w14:paraId="77AC92EA" w14:textId="77777777" w:rsidR="00F817DE" w:rsidRDefault="00FC59A5">
            <w:r>
              <w:t>For Q3: we revise suggestion 1 as below:</w:t>
            </w:r>
          </w:p>
          <w:p w14:paraId="328D027C" w14:textId="77777777" w:rsidR="00F817DE" w:rsidRDefault="00FC59A5">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F817DE" w14:paraId="317C663E" w14:textId="77777777" w:rsidTr="0085533D">
        <w:tc>
          <w:tcPr>
            <w:tcW w:w="1337" w:type="dxa"/>
          </w:tcPr>
          <w:p w14:paraId="683E283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292" w:type="dxa"/>
          </w:tcPr>
          <w:p w14:paraId="3399FAA2"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Q1: We agree with moderator’s suggestions</w:t>
            </w:r>
          </w:p>
          <w:p w14:paraId="3530F038" w14:textId="77777777" w:rsidR="00F817DE" w:rsidRDefault="00FC59A5">
            <w:r>
              <w:rPr>
                <w:rFonts w:ascii="Times New Roman" w:hAnsi="Times New Roman" w:cs="Times New Roman"/>
                <w:szCs w:val="18"/>
                <w:lang w:eastAsia="ja-JP"/>
              </w:rPr>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F817DE" w14:paraId="2AD3E507" w14:textId="77777777" w:rsidTr="0085533D">
        <w:trPr>
          <w:trHeight w:val="214"/>
        </w:trPr>
        <w:tc>
          <w:tcPr>
            <w:tcW w:w="1337" w:type="dxa"/>
          </w:tcPr>
          <w:p w14:paraId="0C6B2075"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 xml:space="preserve">Xiaomi </w:t>
            </w:r>
          </w:p>
        </w:tc>
        <w:tc>
          <w:tcPr>
            <w:tcW w:w="8292" w:type="dxa"/>
          </w:tcPr>
          <w:p w14:paraId="04C8EA5F"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F817DE" w14:paraId="56536A76" w14:textId="77777777" w:rsidTr="0085533D">
        <w:trPr>
          <w:trHeight w:val="213"/>
        </w:trPr>
        <w:tc>
          <w:tcPr>
            <w:tcW w:w="1337" w:type="dxa"/>
          </w:tcPr>
          <w:p w14:paraId="1E05FEF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292" w:type="dxa"/>
          </w:tcPr>
          <w:p w14:paraId="6712C66E"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support moderator’s suggestions, and are open with Alt 1-1 or Alt 1-2.</w:t>
            </w:r>
          </w:p>
        </w:tc>
      </w:tr>
      <w:tr w:rsidR="00F817DE" w14:paraId="368E5F3B" w14:textId="77777777" w:rsidTr="0085533D">
        <w:trPr>
          <w:trHeight w:val="213"/>
        </w:trPr>
        <w:tc>
          <w:tcPr>
            <w:tcW w:w="1337" w:type="dxa"/>
          </w:tcPr>
          <w:p w14:paraId="59281E6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92" w:type="dxa"/>
          </w:tcPr>
          <w:p w14:paraId="73239169"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support Alt. 1-1.</w:t>
            </w:r>
          </w:p>
        </w:tc>
      </w:tr>
      <w:tr w:rsidR="00F817DE" w14:paraId="7A246FF9" w14:textId="77777777" w:rsidTr="0085533D">
        <w:tc>
          <w:tcPr>
            <w:tcW w:w="1337" w:type="dxa"/>
          </w:tcPr>
          <w:p w14:paraId="0EE83E7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v</w:t>
            </w:r>
            <w:r>
              <w:rPr>
                <w:rFonts w:ascii="Times New Roman" w:eastAsia="DengXian" w:hAnsi="Times New Roman" w:cs="Times New Roman"/>
                <w:b/>
                <w:bCs/>
                <w:szCs w:val="18"/>
                <w:lang w:eastAsia="zh-CN"/>
              </w:rPr>
              <w:t>ivo</w:t>
            </w:r>
          </w:p>
        </w:tc>
        <w:tc>
          <w:tcPr>
            <w:tcW w:w="8292" w:type="dxa"/>
          </w:tcPr>
          <w:p w14:paraId="7EB12182"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 We think alt 2 is the simplest alternative which is supported in the current specification. It should not be precluded.</w:t>
            </w:r>
          </w:p>
          <w:p w14:paraId="6C5F86F6"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1-2: we think the unused HARQ process ID can be used for DG PUSCH, there is no need to introduce addition time-offset.</w:t>
            </w:r>
          </w:p>
          <w:p w14:paraId="27C98C9F"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lastRenderedPageBreak/>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rsidR="00F817DE" w14:paraId="20E5E33B" w14:textId="77777777" w:rsidTr="0085533D">
        <w:tc>
          <w:tcPr>
            <w:tcW w:w="1337" w:type="dxa"/>
          </w:tcPr>
          <w:p w14:paraId="62E896D8"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lastRenderedPageBreak/>
              <w:t>O</w:t>
            </w:r>
            <w:r>
              <w:rPr>
                <w:rFonts w:ascii="Times New Roman" w:eastAsia="DengXian" w:hAnsi="Times New Roman" w:cs="Times New Roman"/>
                <w:b/>
                <w:bCs/>
                <w:szCs w:val="18"/>
                <w:lang w:eastAsia="zh-CN"/>
              </w:rPr>
              <w:t>PPO</w:t>
            </w:r>
          </w:p>
        </w:tc>
        <w:tc>
          <w:tcPr>
            <w:tcW w:w="8292" w:type="dxa"/>
          </w:tcPr>
          <w:p w14:paraId="0FEFD22F" w14:textId="77777777" w:rsidR="00F817DE" w:rsidRDefault="00FC59A5">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7E5F1642" w14:textId="77777777" w:rsidR="00F817DE" w:rsidRDefault="00FC59A5">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DengXian"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F817DE" w14:paraId="06DA8FA0" w14:textId="77777777" w:rsidTr="0085533D">
        <w:tc>
          <w:tcPr>
            <w:tcW w:w="1337" w:type="dxa"/>
          </w:tcPr>
          <w:p w14:paraId="2E4B0EA6"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8292" w:type="dxa"/>
          </w:tcPr>
          <w:p w14:paraId="107DC356" w14:textId="77777777" w:rsidR="00F817DE" w:rsidRDefault="00FC59A5">
            <w:pPr>
              <w:jc w:val="both"/>
              <w:rPr>
                <w:rFonts w:ascii="Times New Roman" w:hAnsi="Times New Roman" w:cs="Times New Roman"/>
              </w:rPr>
            </w:pPr>
            <w:r>
              <w:rPr>
                <w:rFonts w:ascii="Times New Roman" w:eastAsia="DengXian" w:hAnsi="Times New Roman" w:cs="Times New Roman" w:hint="eastAsia"/>
                <w:szCs w:val="18"/>
                <w:lang w:eastAsia="zh-CN"/>
              </w:rPr>
              <w:t>Q</w:t>
            </w:r>
            <w:r>
              <w:rPr>
                <w:rFonts w:ascii="Times New Roman" w:eastAsia="DengXian"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DengXian" w:hAnsi="Times New Roman" w:cs="Times New Roman" w:hint="eastAsia"/>
                <w:szCs w:val="18"/>
                <w:lang w:eastAsia="zh-CN"/>
              </w:rPr>
              <w:t xml:space="preserve"> </w:t>
            </w:r>
            <w:r>
              <w:rPr>
                <w:rFonts w:ascii="Times New Roman" w:eastAsia="DengXian"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43BB633A" w14:textId="77777777" w:rsidR="00F817DE" w:rsidRDefault="00FC59A5">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F817DE" w14:paraId="69971172" w14:textId="77777777" w:rsidTr="0085533D">
        <w:tc>
          <w:tcPr>
            <w:tcW w:w="1337" w:type="dxa"/>
          </w:tcPr>
          <w:p w14:paraId="09C4A1A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D</w:t>
            </w:r>
            <w:r>
              <w:rPr>
                <w:rFonts w:ascii="Times New Roman" w:eastAsia="DengXian" w:hAnsi="Times New Roman" w:cs="Times New Roman"/>
                <w:b/>
                <w:bCs/>
                <w:szCs w:val="18"/>
                <w:lang w:eastAsia="zh-CN"/>
              </w:rPr>
              <w:t>OCOMO</w:t>
            </w:r>
          </w:p>
        </w:tc>
        <w:tc>
          <w:tcPr>
            <w:tcW w:w="8292" w:type="dxa"/>
          </w:tcPr>
          <w:p w14:paraId="577A43CE"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08882243" w14:textId="77777777" w:rsidR="00F817DE" w:rsidRDefault="00FC59A5">
            <w:pPr>
              <w:jc w:val="both"/>
              <w:rPr>
                <w:rFonts w:ascii="Times New Roman" w:eastAsia="DengXian" w:hAnsi="Times New Roman" w:cs="Times New Roman"/>
                <w:szCs w:val="18"/>
                <w:lang w:eastAsia="zh-CN"/>
              </w:rPr>
            </w:pPr>
            <w:r>
              <w:rPr>
                <w:rFonts w:ascii="Times New Roman" w:hAnsi="Times New Roman" w:cs="Times New Roman"/>
                <w:szCs w:val="18"/>
                <w:lang w:eastAsia="ja-JP"/>
              </w:rPr>
              <w:t>Q2: Our preference is Alt 1-2.</w:t>
            </w:r>
          </w:p>
        </w:tc>
      </w:tr>
      <w:tr w:rsidR="00F817DE" w14:paraId="18FA3617" w14:textId="77777777" w:rsidTr="0085533D">
        <w:tc>
          <w:tcPr>
            <w:tcW w:w="1337" w:type="dxa"/>
          </w:tcPr>
          <w:p w14:paraId="6385299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ko-KR"/>
              </w:rPr>
              <w:t>LG</w:t>
            </w:r>
          </w:p>
        </w:tc>
        <w:tc>
          <w:tcPr>
            <w:tcW w:w="8292" w:type="dxa"/>
          </w:tcPr>
          <w:p w14:paraId="06996445" w14:textId="77777777" w:rsidR="00F817DE" w:rsidRDefault="00FC59A5">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We </w:t>
            </w:r>
            <w:r>
              <w:rPr>
                <w:rFonts w:ascii="Times New Roman" w:eastAsia="DengXian" w:hAnsi="Times New Roman" w:cs="Times New Roman"/>
                <w:bCs/>
                <w:szCs w:val="18"/>
                <w:lang w:eastAsia="ko-KR"/>
              </w:rPr>
              <w:t xml:space="preserve">can </w:t>
            </w:r>
            <w:r>
              <w:rPr>
                <w:rFonts w:ascii="Times New Roman" w:eastAsia="DengXian" w:hAnsi="Times New Roman" w:cs="Times New Roman" w:hint="eastAsia"/>
                <w:bCs/>
                <w:szCs w:val="18"/>
                <w:lang w:eastAsia="ko-KR"/>
              </w:rPr>
              <w:t xml:space="preserve">support Alt 1-2, and Alt. </w:t>
            </w:r>
            <w:r>
              <w:rPr>
                <w:rFonts w:ascii="Times New Roman" w:eastAsia="DengXian" w:hAnsi="Times New Roman" w:cs="Times New Roman"/>
                <w:bCs/>
                <w:szCs w:val="18"/>
                <w:lang w:eastAsia="ko-KR"/>
              </w:rPr>
              <w:t>1-3 can be considered as compromise solution between Alt. 1-1 and Alt 1-1</w:t>
            </w:r>
          </w:p>
          <w:p w14:paraId="45A85972" w14:textId="77777777" w:rsidR="00F817DE" w:rsidRDefault="00FC59A5">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Regarding suggestion 1-2, we support to add time-offset which can help adjusting starting HARQ process ID when multiple CG configurations are configured. </w:t>
            </w:r>
          </w:p>
          <w:p w14:paraId="667C54F6" w14:textId="77777777" w:rsidR="00F817DE" w:rsidRDefault="00FC59A5">
            <w:pPr>
              <w:rPr>
                <w:rFonts w:ascii="Times New Roman" w:eastAsiaTheme="minorEastAsia" w:hAnsi="Times New Roman" w:cs="Times New Roman"/>
                <w:bCs/>
                <w:szCs w:val="18"/>
                <w:lang w:eastAsia="ko-KR"/>
              </w:rPr>
            </w:pPr>
            <w:r>
              <w:rPr>
                <w:rFonts w:ascii="Times New Roman" w:eastAsia="DengXian" w:hAnsi="Times New Roman" w:cs="Times New Roman"/>
                <w:bCs/>
                <w:szCs w:val="18"/>
                <w:lang w:eastAsia="ko-KR"/>
              </w:rPr>
              <w:t>Regarding suggestion 1-3, we don’t see the clear motivation to support incrementing with Y&gt;1</w:t>
            </w:r>
          </w:p>
          <w:p w14:paraId="4AD44672" w14:textId="77777777" w:rsidR="00F817DE" w:rsidRDefault="00FC59A5">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Regarding suggestion 2, we prefer to focus on listed solution. </w:t>
            </w:r>
          </w:p>
          <w:p w14:paraId="4C9F5E87" w14:textId="77777777" w:rsidR="00F817DE" w:rsidRDefault="00F817DE">
            <w:pPr>
              <w:rPr>
                <w:rFonts w:ascii="Times New Roman" w:hAnsi="Times New Roman" w:cs="Times New Roman"/>
                <w:szCs w:val="18"/>
                <w:lang w:eastAsia="ja-JP"/>
              </w:rPr>
            </w:pPr>
          </w:p>
        </w:tc>
      </w:tr>
      <w:tr w:rsidR="00F817DE" w14:paraId="7DB784DD" w14:textId="77777777" w:rsidTr="0085533D">
        <w:tc>
          <w:tcPr>
            <w:tcW w:w="1337" w:type="dxa"/>
          </w:tcPr>
          <w:p w14:paraId="51F9CA0D" w14:textId="77777777" w:rsidR="00F817DE" w:rsidRDefault="00FC59A5">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t>MediaTek</w:t>
            </w:r>
          </w:p>
        </w:tc>
        <w:tc>
          <w:tcPr>
            <w:tcW w:w="8292" w:type="dxa"/>
          </w:tcPr>
          <w:p w14:paraId="76C92950" w14:textId="77777777" w:rsidR="00F817DE" w:rsidRDefault="00FC59A5">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w:t>
            </w:r>
            <w:r>
              <w:rPr>
                <w:rFonts w:ascii="Times New Roman" w:eastAsia="DengXian"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1E42E50A" w14:textId="77777777" w:rsidR="00F817DE" w:rsidRDefault="00FC59A5">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1-2:</w:t>
            </w:r>
            <w:r>
              <w:rPr>
                <w:rFonts w:ascii="Times New Roman" w:eastAsia="DengXian" w:hAnsi="Times New Roman" w:cs="Times New Roman"/>
                <w:szCs w:val="18"/>
                <w:lang w:eastAsia="zh-CN"/>
              </w:rPr>
              <w:t xml:space="preserve"> If the HARQ ID assignment is skipped for unused TO, there will be potential misunderstandings between gNB and UE. This is a serious issue since it will impact HARQ re-transmission reliability. A HARQ ID should be assigned for all PUSCH TOs, even if they  are not used by the UE. </w:t>
            </w:r>
          </w:p>
          <w:p w14:paraId="07597798" w14:textId="77777777" w:rsidR="00F817DE" w:rsidRDefault="00FC59A5">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1-3:</w:t>
            </w:r>
            <w:r>
              <w:rPr>
                <w:rFonts w:ascii="Times New Roman" w:eastAsia="DengXian"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0E4DB639" w14:textId="77777777" w:rsidR="00F817DE" w:rsidRDefault="00FC59A5">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color w:val="FF0000"/>
                <w:szCs w:val="20"/>
                <w:lang w:val="en-GB" w:eastAsia="ja-JP"/>
              </w:rPr>
              <w:t xml:space="preserve"> + Y </w:t>
            </w:r>
            <w:r>
              <w:rPr>
                <w:rFonts w:eastAsia="Calibri" w:cs="Arial"/>
                <w:szCs w:val="20"/>
                <w:lang w:val="en-GB" w:eastAsia="ja-JP"/>
              </w:rPr>
              <w:t>] modulo nrofHARQ-Processes</w:t>
            </w:r>
          </w:p>
          <w:p w14:paraId="56545E6E" w14:textId="77777777" w:rsidR="00F817DE" w:rsidRDefault="00FC59A5">
            <w:pPr>
              <w:rPr>
                <w:rFonts w:ascii="Times New Roman" w:eastAsia="DengXian"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F817DE" w14:paraId="3E5C11C0" w14:textId="77777777" w:rsidTr="0085533D">
        <w:tc>
          <w:tcPr>
            <w:tcW w:w="1337" w:type="dxa"/>
          </w:tcPr>
          <w:p w14:paraId="04710980" w14:textId="77777777" w:rsidR="00F817DE" w:rsidRDefault="00FC59A5">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t>Panasonic</w:t>
            </w:r>
          </w:p>
        </w:tc>
        <w:tc>
          <w:tcPr>
            <w:tcW w:w="8292" w:type="dxa"/>
          </w:tcPr>
          <w:p w14:paraId="7F8626AC"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58869702" w14:textId="77777777" w:rsidR="00F817DE" w:rsidRDefault="00FC59A5">
            <w:pPr>
              <w:spacing w:line="256" w:lineRule="auto"/>
              <w:jc w:val="both"/>
              <w:rPr>
                <w:rFonts w:ascii="Times New Roman" w:eastAsia="DengXian" w:hAnsi="Times New Roman" w:cs="Times New Roman"/>
                <w:b/>
                <w:bCs/>
                <w:szCs w:val="18"/>
                <w:lang w:eastAsia="zh-CN"/>
              </w:rPr>
            </w:pPr>
            <w:r>
              <w:rPr>
                <w:rFonts w:ascii="Times New Roman" w:hAnsi="Times New Roman" w:cs="Times New Roman"/>
                <w:szCs w:val="18"/>
                <w:lang w:eastAsia="ja-JP"/>
              </w:rPr>
              <w:lastRenderedPageBreak/>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F817DE" w14:paraId="386B84A7" w14:textId="77777777" w:rsidTr="0085533D">
        <w:tc>
          <w:tcPr>
            <w:tcW w:w="1337" w:type="dxa"/>
          </w:tcPr>
          <w:p w14:paraId="6D21CD69"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lastRenderedPageBreak/>
              <w:t>S</w:t>
            </w:r>
            <w:r>
              <w:rPr>
                <w:rFonts w:ascii="Times New Roman" w:eastAsia="DengXian" w:hAnsi="Times New Roman" w:cs="Times New Roman"/>
                <w:b/>
                <w:bCs/>
                <w:szCs w:val="18"/>
                <w:lang w:eastAsia="zh-CN"/>
              </w:rPr>
              <w:t>preadtrum</w:t>
            </w:r>
          </w:p>
        </w:tc>
        <w:tc>
          <w:tcPr>
            <w:tcW w:w="8292" w:type="dxa"/>
          </w:tcPr>
          <w:p w14:paraId="44D22D1B" w14:textId="77777777" w:rsidR="00F817DE" w:rsidRDefault="00FC59A5">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4E19374E" w14:textId="77777777" w:rsidR="00F817DE" w:rsidRDefault="00FC59A5">
            <w:pPr>
              <w:rPr>
                <w:rFonts w:ascii="Times New Roman" w:eastAsia="SimSun" w:hAnsi="Times New Roman" w:cs="Times New Roman"/>
                <w:bCs/>
                <w:szCs w:val="18"/>
                <w:lang w:eastAsia="zh-CN"/>
              </w:rPr>
            </w:pPr>
            <w:r>
              <w:rPr>
                <w:rFonts w:ascii="Times New Roman" w:eastAsia="DengXian" w:hAnsi="Times New Roman" w:cs="Times New Roman"/>
                <w:bCs/>
                <w:szCs w:val="18"/>
                <w:lang w:eastAsia="zh-CN"/>
              </w:rPr>
              <w:t xml:space="preserve">For Suggestion 1-2: </w:t>
            </w:r>
            <w:r>
              <w:rPr>
                <w:rFonts w:ascii="Times New Roman" w:eastAsia="DengXian" w:hAnsi="Times New Roman" w:cs="Times New Roman"/>
                <w:szCs w:val="18"/>
                <w:lang w:eastAsia="zh-CN"/>
              </w:rPr>
              <w:t xml:space="preserve">It is unnecessary to </w:t>
            </w:r>
            <w:r>
              <w:rPr>
                <w:rFonts w:ascii="Times New Roman" w:eastAsia="SimSun" w:hAnsi="Times New Roman" w:cs="Times New Roman"/>
                <w:bCs/>
                <w:szCs w:val="18"/>
                <w:lang w:eastAsia="zh-CN"/>
              </w:rPr>
              <w:t xml:space="preserve">adding </w:t>
            </w:r>
            <w:r>
              <w:rPr>
                <w:rFonts w:ascii="Times New Roman" w:eastAsia="SimSun" w:hAnsi="Times New Roman" w:cs="Times New Roman" w:hint="eastAsia"/>
                <w:bCs/>
                <w:szCs w:val="18"/>
                <w:lang w:eastAsia="zh-CN"/>
              </w:rPr>
              <w:t xml:space="preserve">time-offset </w:t>
            </w:r>
            <w:r>
              <w:rPr>
                <w:rFonts w:ascii="Times New Roman" w:eastAsia="SimSun" w:hAnsi="Times New Roman" w:cs="Times New Roman"/>
                <w:bCs/>
                <w:szCs w:val="18"/>
                <w:lang w:eastAsia="zh-CN"/>
              </w:rPr>
              <w:t>into the formula.</w:t>
            </w:r>
          </w:p>
        </w:tc>
      </w:tr>
      <w:tr w:rsidR="00F817DE" w14:paraId="3957588F" w14:textId="77777777" w:rsidTr="0085533D">
        <w:tc>
          <w:tcPr>
            <w:tcW w:w="1337" w:type="dxa"/>
          </w:tcPr>
          <w:p w14:paraId="0FCCC1EE"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NEC</w:t>
            </w:r>
          </w:p>
        </w:tc>
        <w:tc>
          <w:tcPr>
            <w:tcW w:w="8292" w:type="dxa"/>
          </w:tcPr>
          <w:p w14:paraId="3D3870F9"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3952CC0F"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386B3FDB"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057D7753" w14:textId="77777777" w:rsidR="00F817DE" w:rsidRDefault="00FC59A5">
            <w:pPr>
              <w:rPr>
                <w:rFonts w:ascii="Times New Roman" w:eastAsia="DengXian"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F817DE" w14:paraId="5F0E68EB" w14:textId="77777777" w:rsidTr="0085533D">
        <w:tc>
          <w:tcPr>
            <w:tcW w:w="1337" w:type="dxa"/>
          </w:tcPr>
          <w:p w14:paraId="66ED42A2" w14:textId="77777777" w:rsidR="00F817DE" w:rsidRDefault="00FC59A5">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8292" w:type="dxa"/>
          </w:tcPr>
          <w:p w14:paraId="37223524" w14:textId="77777777" w:rsidR="00F817DE" w:rsidRDefault="00FC59A5">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SimSun" w:hAnsi="Times New Roman" w:cs="Times New Roman" w:hint="eastAsia"/>
                <w:szCs w:val="18"/>
                <w:u w:val="single"/>
                <w:lang w:eastAsia="zh-CN"/>
              </w:rPr>
              <w:t>:</w:t>
            </w:r>
          </w:p>
          <w:p w14:paraId="365D7C52"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are fine with this suggestion and we prefer Alt. 1-2 for HARQ ID determination.</w:t>
            </w:r>
          </w:p>
          <w:p w14:paraId="3B773240" w14:textId="77777777" w:rsidR="00F817DE" w:rsidRDefault="00FC59A5">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66CFA0A2"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the approach proposed by HW/HiSi,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 this scheme varies in different CG periods. In this case, we wonder whether </w:t>
            </w:r>
            <w:r>
              <w:rPr>
                <w:rFonts w:ascii="Times New Roman" w:eastAsia="SimSun" w:hAnsi="Times New Roman" w:cs="Times New Roman" w:hint="eastAsia"/>
                <w:b/>
                <w:bCs/>
                <w:szCs w:val="18"/>
                <w:lang w:eastAsia="zh-CN"/>
              </w:rPr>
              <w:t>the gap</w:t>
            </w:r>
            <w:r>
              <w:rPr>
                <w:rFonts w:ascii="Times New Roman" w:eastAsia="SimSun" w:hAnsi="Times New Roman" w:cs="Times New Roman" w:hint="eastAsia"/>
                <w:szCs w:val="18"/>
                <w:lang w:eastAsia="zh-CN"/>
              </w:rPr>
              <w:t xml:space="preserve"> between CG PUSCH occasions using the same HARQ process ID will </w:t>
            </w:r>
            <w:r>
              <w:rPr>
                <w:rFonts w:ascii="Times New Roman" w:eastAsia="SimSun" w:hAnsi="Times New Roman" w:cs="Times New Roman" w:hint="eastAsia"/>
                <w:b/>
                <w:bCs/>
                <w:szCs w:val="18"/>
                <w:lang w:eastAsia="zh-CN"/>
              </w:rPr>
              <w:t>always become larger</w:t>
            </w:r>
            <w:r>
              <w:rPr>
                <w:rFonts w:ascii="Times New Roman" w:eastAsia="SimSun"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approach becomes smaller than that in Alt. 1-2.</w:t>
            </w:r>
          </w:p>
          <w:p w14:paraId="46524975"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5DD8E8D7" w14:textId="77777777" w:rsidR="00F817DE" w:rsidRDefault="00FC59A5">
            <w:pPr>
              <w:jc w:val="both"/>
            </w:pPr>
            <w:r>
              <w:rPr>
                <w:noProof/>
                <w:lang w:eastAsia="zh-CN"/>
              </w:rPr>
              <w:drawing>
                <wp:inline distT="0" distB="0" distL="114300" distR="114300" wp14:anchorId="01F16809" wp14:editId="2530CB75">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65696A0D" w14:textId="77777777" w:rsidR="00F817DE" w:rsidRDefault="00FC59A5">
            <w:pPr>
              <w:jc w:val="both"/>
              <w:rPr>
                <w:rFonts w:ascii="Times New Roman" w:eastAsia="SimSun" w:hAnsi="Times New Roman" w:cs="Times New Roman"/>
                <w:sz w:val="20"/>
                <w:szCs w:val="15"/>
                <w:lang w:eastAsia="zh-CN"/>
              </w:rPr>
            </w:pPr>
            <w:r>
              <w:rPr>
                <w:rFonts w:ascii="Times New Roman" w:eastAsia="SimSun" w:hAnsi="Times New Roman" w:cs="Times New Roman" w:hint="eastAsia"/>
                <w:sz w:val="20"/>
                <w:szCs w:val="15"/>
                <w:lang w:eastAsia="zh-CN"/>
              </w:rPr>
              <w:t xml:space="preserve">Figure 1. HARQ process IDs associated to PUSCHs in multi-PUSCHs CG with </w:t>
            </w:r>
            <w:r>
              <w:rPr>
                <w:rFonts w:ascii="Times New Roman" w:eastAsia="SimSun" w:hAnsi="Times New Roman" w:cs="Times New Roman" w:hint="eastAsia"/>
                <w:i/>
                <w:iCs/>
                <w:sz w:val="20"/>
                <w:szCs w:val="15"/>
                <w:lang w:eastAsia="zh-CN"/>
              </w:rPr>
              <w:t>nrofHARQ-Processes = 4</w:t>
            </w:r>
            <w:r>
              <w:rPr>
                <w:rFonts w:ascii="Times New Roman" w:eastAsia="SimSun" w:hAnsi="Times New Roman" w:cs="Times New Roman" w:hint="eastAsia"/>
                <w:sz w:val="20"/>
                <w:szCs w:val="15"/>
                <w:lang w:eastAsia="zh-CN"/>
              </w:rPr>
              <w:t xml:space="preserve"> and </w:t>
            </w:r>
            <w:r>
              <w:rPr>
                <w:rFonts w:ascii="Times New Roman" w:eastAsia="SimSun" w:hAnsi="Times New Roman" w:cs="Times New Roman" w:hint="eastAsia"/>
                <w:i/>
                <w:iCs/>
                <w:sz w:val="20"/>
                <w:szCs w:val="15"/>
                <w:lang w:eastAsia="zh-CN"/>
              </w:rPr>
              <w:t>harq-ProcID-Offset2 = 0</w:t>
            </w:r>
          </w:p>
          <w:p w14:paraId="18166EC9" w14:textId="77777777" w:rsidR="00F817DE" w:rsidRDefault="00FC59A5">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1-3/</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2FA4C460" w14:textId="77777777" w:rsidR="00F817DE" w:rsidRDefault="00FC59A5">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E846DA" w14:paraId="7BDED029" w14:textId="77777777" w:rsidTr="0085533D">
        <w:tc>
          <w:tcPr>
            <w:tcW w:w="1337" w:type="dxa"/>
          </w:tcPr>
          <w:p w14:paraId="46DBFB9A" w14:textId="77777777" w:rsidR="00E846DA" w:rsidRPr="00313E98" w:rsidRDefault="00E846DA" w:rsidP="00E846DA">
            <w:pPr>
              <w:rPr>
                <w:rFonts w:ascii="Times New Roman" w:hAnsi="Times New Roman" w:cs="Times New Roman"/>
                <w:b/>
                <w:bCs/>
                <w:szCs w:val="18"/>
                <w:lang w:eastAsia="ja-JP"/>
              </w:rPr>
            </w:pPr>
            <w:r>
              <w:rPr>
                <w:rFonts w:ascii="Times New Roman" w:hAnsi="Times New Roman" w:cs="Times New Roman"/>
                <w:b/>
                <w:bCs/>
                <w:szCs w:val="18"/>
                <w:lang w:eastAsia="ja-JP"/>
              </w:rPr>
              <w:t>Huawei, HiSilicon</w:t>
            </w:r>
          </w:p>
        </w:tc>
        <w:tc>
          <w:tcPr>
            <w:tcW w:w="8292" w:type="dxa"/>
          </w:tcPr>
          <w:p w14:paraId="005022EF" w14:textId="77777777" w:rsidR="00E846DA" w:rsidRDefault="00E846DA" w:rsidP="00E846DA">
            <w:pPr>
              <w:rPr>
                <w:rFonts w:ascii="Times New Roman" w:eastAsia="DengXian" w:hAnsi="Times New Roman" w:cs="Times New Roman"/>
                <w:szCs w:val="18"/>
                <w:lang w:eastAsia="zh-CN"/>
              </w:rPr>
            </w:pPr>
            <w:r>
              <w:rPr>
                <w:rFonts w:ascii="Times New Roman" w:hAnsi="Times New Roman" w:cs="Times New Roman"/>
                <w:b/>
                <w:szCs w:val="18"/>
                <w:lang w:eastAsia="ja-JP"/>
              </w:rPr>
              <w:t xml:space="preserve">Suggestion </w:t>
            </w:r>
            <w:r w:rsidRPr="009350A0">
              <w:rPr>
                <w:rFonts w:ascii="Times New Roman" w:hAnsi="Times New Roman" w:cs="Times New Roman"/>
                <w:b/>
                <w:szCs w:val="18"/>
                <w:lang w:eastAsia="ja-JP"/>
              </w:rPr>
              <w:t>1</w:t>
            </w:r>
            <w:r>
              <w:rPr>
                <w:rFonts w:ascii="Times New Roman" w:hAnsi="Times New Roman" w:cs="Times New Roman"/>
                <w:szCs w:val="18"/>
                <w:lang w:eastAsia="ja-JP"/>
              </w:rPr>
              <w:t xml:space="preserve">: </w:t>
            </w:r>
            <w:r>
              <w:rPr>
                <w:rFonts w:ascii="Times New Roman" w:eastAsia="DengXian" w:hAnsi="Times New Roman" w:cs="Times New Roman"/>
                <w:szCs w:val="18"/>
                <w:lang w:eastAsia="zh-CN"/>
              </w:rPr>
              <w:t xml:space="preserve">We are ok to focus on Alt 1-1 and Alt 1-2. </w:t>
            </w:r>
          </w:p>
          <w:p w14:paraId="1D58D217" w14:textId="77777777" w:rsidR="00E846DA" w:rsidRDefault="00E846DA" w:rsidP="00E846DA">
            <w:pPr>
              <w:rPr>
                <w:rFonts w:ascii="Times New Roman" w:eastAsia="DengXian"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DengXian" w:hAnsi="Times New Roman" w:cs="Times New Roman"/>
                <w:szCs w:val="18"/>
                <w:lang w:eastAsia="zh-CN"/>
              </w:rPr>
              <w:t xml:space="preserve">e propose that </w:t>
            </w:r>
            <w:r w:rsidRPr="00BD0387">
              <w:rPr>
                <w:rFonts w:ascii="Times New Roman" w:eastAsia="DengXian" w:hAnsi="Times New Roman" w:cs="Times New Roman"/>
                <w:szCs w:val="18"/>
                <w:lang w:eastAsia="zh-CN"/>
              </w:rPr>
              <w:t>HPI</w:t>
            </w:r>
            <w:r>
              <w:rPr>
                <w:rFonts w:ascii="Times New Roman" w:eastAsia="DengXian" w:hAnsi="Times New Roman" w:cs="Times New Roman"/>
                <w:szCs w:val="18"/>
                <w:lang w:eastAsia="zh-CN"/>
              </w:rPr>
              <w:t>D</w:t>
            </w:r>
            <w:r w:rsidRPr="00BD0387">
              <w:rPr>
                <w:rFonts w:ascii="Times New Roman" w:eastAsia="DengXian" w:hAnsi="Times New Roman" w:cs="Times New Roman"/>
                <w:szCs w:val="18"/>
                <w:lang w:eastAsia="zh-CN"/>
              </w:rPr>
              <w:t xml:space="preserve"> is not increased </w:t>
            </w:r>
            <w:r>
              <w:rPr>
                <w:rFonts w:ascii="Times New Roman" w:eastAsia="DengXian" w:hAnsi="Times New Roman" w:cs="Times New Roman"/>
                <w:szCs w:val="18"/>
                <w:lang w:eastAsia="zh-CN"/>
              </w:rPr>
              <w:t>over</w:t>
            </w:r>
            <w:r w:rsidRPr="00BD0387">
              <w:rPr>
                <w:rFonts w:ascii="Times New Roman" w:eastAsia="DengXian" w:hAnsi="Times New Roman" w:cs="Times New Roman"/>
                <w:szCs w:val="18"/>
                <w:lang w:eastAsia="zh-CN"/>
              </w:rPr>
              <w:t xml:space="preserve"> unused PUSCH oc</w:t>
            </w:r>
            <w:r>
              <w:rPr>
                <w:rFonts w:ascii="Times New Roman" w:eastAsia="DengXian" w:hAnsi="Times New Roman" w:cs="Times New Roman"/>
                <w:szCs w:val="18"/>
                <w:lang w:eastAsia="zh-CN"/>
              </w:rPr>
              <w:t xml:space="preserve">casion(s) of the last CG period. An offset can be added to the equation </w:t>
            </w:r>
            <w:r>
              <w:rPr>
                <w:rFonts w:ascii="Times New Roman" w:eastAsia="DengXian" w:hAnsi="Times New Roman" w:cs="Times New Roman"/>
                <w:szCs w:val="18"/>
                <w:lang w:eastAsia="zh-CN"/>
              </w:rPr>
              <w:lastRenderedPageBreak/>
              <w:t xml:space="preserve">of Alt 1-2. This solution </w:t>
            </w:r>
            <w:r w:rsidRPr="002664CA">
              <w:rPr>
                <w:rFonts w:ascii="Times New Roman" w:eastAsia="DengXian" w:hAnsi="Times New Roman" w:cs="Times New Roman"/>
                <w:szCs w:val="18"/>
                <w:lang w:eastAsia="zh-CN"/>
              </w:rPr>
              <w:t>further expands the gap between CG PUSCH occasions using the same HARQ process ID, which provides gNB more flexibility to schedule the retransmission of the data.</w:t>
            </w:r>
            <w:r>
              <w:rPr>
                <w:rFonts w:ascii="Times New Roman" w:eastAsia="DengXian" w:hAnsi="Times New Roman" w:cs="Times New Roman"/>
                <w:szCs w:val="18"/>
                <w:lang w:eastAsia="zh-CN"/>
              </w:rPr>
              <w:t xml:space="preserve"> This is shown below.</w:t>
            </w:r>
          </w:p>
          <w:p w14:paraId="738076B9" w14:textId="77777777" w:rsidR="00E846DA" w:rsidRDefault="00E846DA" w:rsidP="00E846DA">
            <w:pPr>
              <w:rPr>
                <w:rFonts w:ascii="Times New Roman" w:eastAsia="DengXian" w:hAnsi="Times New Roman" w:cs="Times New Roman"/>
                <w:szCs w:val="18"/>
                <w:lang w:eastAsia="zh-CN"/>
              </w:rPr>
            </w:pPr>
          </w:p>
          <w:p w14:paraId="2257928B" w14:textId="77777777" w:rsidR="00E846DA" w:rsidRDefault="00E846DA" w:rsidP="00E846DA">
            <w:pPr>
              <w:rPr>
                <w:rFonts w:ascii="Times New Roman" w:eastAsia="DengXian" w:hAnsi="Times New Roman" w:cs="Times New Roman"/>
                <w:szCs w:val="18"/>
                <w:lang w:eastAsia="zh-CN"/>
              </w:rPr>
            </w:pPr>
            <w:r w:rsidRPr="00CE4D52">
              <w:rPr>
                <w:rFonts w:ascii="Times New Roman" w:eastAsia="SimSun" w:hAnsi="Times New Roman" w:cs="Times New Roman"/>
                <w:sz w:val="20"/>
                <w:szCs w:val="20"/>
                <w:lang w:eastAsia="ko-KR"/>
              </w:rPr>
              <w:t>HARQ Process ID = [floor(CURRENT_symbol/</w:t>
            </w:r>
            <w:r w:rsidRPr="00CE4D52">
              <w:rPr>
                <w:rFonts w:ascii="Times New Roman" w:eastAsia="SimSun" w:hAnsi="Times New Roman" w:cs="Times New Roman"/>
                <w:color w:val="C00000"/>
                <w:sz w:val="20"/>
                <w:szCs w:val="20"/>
                <w:lang w:eastAsia="ko-KR"/>
              </w:rPr>
              <w:t>(</w:t>
            </w:r>
            <w:r w:rsidRPr="00CE4D52">
              <w:rPr>
                <w:rFonts w:ascii="Times New Roman" w:eastAsia="SimSun" w:hAnsi="Times New Roman" w:cs="Times New Roman"/>
                <w:sz w:val="20"/>
                <w:szCs w:val="20"/>
                <w:lang w:eastAsia="ko-KR"/>
              </w:rPr>
              <w:t>periodicity</w:t>
            </w:r>
            <w:r w:rsidRPr="00CE4D52">
              <w:rPr>
                <w:rFonts w:ascii="Times New Roman" w:eastAsia="SimSun" w:hAnsi="Times New Roman" w:cs="Times New Roman"/>
                <w:color w:val="C00000"/>
                <w:sz w:val="20"/>
                <w:szCs w:val="20"/>
                <w:lang w:eastAsia="ko-KR"/>
              </w:rPr>
              <w:t>/X)</w:t>
            </w:r>
            <w:r w:rsidRPr="00CE4D52">
              <w:rPr>
                <w:rFonts w:ascii="Times New Roman" w:eastAsia="SimSun" w:hAnsi="Times New Roman" w:cs="Times New Roman"/>
                <w:sz w:val="20"/>
                <w:szCs w:val="20"/>
                <w:lang w:eastAsia="ko-KR"/>
              </w:rPr>
              <w:t xml:space="preserve">) + </w:t>
            </w:r>
            <w:r w:rsidRPr="00CE4D52">
              <w:rPr>
                <w:rFonts w:ascii="Times New Roman" w:eastAsia="SimSun" w:hAnsi="Times New Roman" w:cs="Times New Roman"/>
                <w:color w:val="C00000"/>
                <w:sz w:val="20"/>
                <w:szCs w:val="20"/>
                <w:lang w:eastAsia="ko-KR"/>
              </w:rPr>
              <w:t>offset</w:t>
            </w:r>
            <w:r w:rsidRPr="00CE4D52">
              <w:rPr>
                <w:rFonts w:ascii="Times New Roman" w:eastAsia="SimSun" w:hAnsi="Times New Roman" w:cs="Times New Roman"/>
                <w:sz w:val="20"/>
                <w:szCs w:val="20"/>
                <w:lang w:eastAsia="ko-KR"/>
              </w:rPr>
              <w:t>] modulo nrofHARQ-Processes</w:t>
            </w:r>
          </w:p>
          <w:p w14:paraId="149D9160" w14:textId="77777777" w:rsidR="00E846DA" w:rsidRPr="00313E98" w:rsidRDefault="00E846DA" w:rsidP="00E846DA">
            <w:pPr>
              <w:rPr>
                <w:rFonts w:ascii="Times New Roman" w:hAnsi="Times New Roman" w:cs="Times New Roman"/>
                <w:b/>
                <w:bCs/>
                <w:szCs w:val="18"/>
                <w:lang w:eastAsia="ja-JP"/>
              </w:rPr>
            </w:pPr>
            <w:r>
              <w:rPr>
                <w:noProof/>
                <w:lang w:eastAsia="zh-CN"/>
              </w:rPr>
              <w:drawing>
                <wp:inline distT="0" distB="0" distL="0" distR="0" wp14:anchorId="5BFA0519" wp14:editId="21A26667">
                  <wp:extent cx="3216609" cy="2489703"/>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19800" cy="2492172"/>
                          </a:xfrm>
                          <a:prstGeom prst="rect">
                            <a:avLst/>
                          </a:prstGeom>
                          <a:noFill/>
                        </pic:spPr>
                      </pic:pic>
                    </a:graphicData>
                  </a:graphic>
                </wp:inline>
              </w:drawing>
            </w:r>
          </w:p>
        </w:tc>
      </w:tr>
      <w:tr w:rsidR="00BB406F" w14:paraId="0703CF32" w14:textId="77777777" w:rsidTr="0085533D">
        <w:tc>
          <w:tcPr>
            <w:tcW w:w="1337" w:type="dxa"/>
          </w:tcPr>
          <w:p w14:paraId="2EEBB29E" w14:textId="0B6CF23A"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lastRenderedPageBreak/>
              <w:t>F</w:t>
            </w:r>
            <w:r>
              <w:rPr>
                <w:rFonts w:ascii="Times New Roman" w:eastAsia="PMingLiU" w:hAnsi="Times New Roman" w:cs="Times New Roman"/>
                <w:b/>
                <w:bCs/>
                <w:szCs w:val="18"/>
                <w:lang w:eastAsia="zh-TW"/>
              </w:rPr>
              <w:t>GI</w:t>
            </w:r>
          </w:p>
        </w:tc>
        <w:tc>
          <w:tcPr>
            <w:tcW w:w="8292" w:type="dxa"/>
          </w:tcPr>
          <w:p w14:paraId="2330178A" w14:textId="6D9559C8" w:rsidR="00BB406F" w:rsidRDefault="00BB406F" w:rsidP="00BB406F">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85533D" w14:paraId="4AACEBEB" w14:textId="77777777" w:rsidTr="0085533D">
        <w:tc>
          <w:tcPr>
            <w:tcW w:w="1337" w:type="dxa"/>
          </w:tcPr>
          <w:p w14:paraId="04C80FC1" w14:textId="6D0F03D4" w:rsidR="0085533D" w:rsidRDefault="0085533D"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8292" w:type="dxa"/>
          </w:tcPr>
          <w:p w14:paraId="7412E009" w14:textId="77777777" w:rsidR="0085533D" w:rsidRPr="0085533D" w:rsidRDefault="0085533D" w:rsidP="0085533D">
            <w:pPr>
              <w:rPr>
                <w:rFonts w:ascii="Times New Roman" w:hAnsi="Times New Roman" w:cs="Times New Roman"/>
                <w:szCs w:val="18"/>
                <w:lang w:eastAsia="ja-JP"/>
              </w:rPr>
            </w:pPr>
            <w:r w:rsidRPr="0085533D">
              <w:rPr>
                <w:rFonts w:ascii="Times New Roman" w:hAnsi="Times New Roman" w:cs="Times New Roman"/>
                <w:szCs w:val="18"/>
                <w:lang w:eastAsia="ja-JP"/>
              </w:rPr>
              <w:t>Q1: ok</w:t>
            </w:r>
          </w:p>
          <w:p w14:paraId="0A1109AD" w14:textId="04C43124" w:rsidR="0085533D" w:rsidRDefault="0085533D" w:rsidP="0085533D">
            <w:pPr>
              <w:rPr>
                <w:rFonts w:ascii="Times New Roman" w:eastAsia="PMingLiU" w:hAnsi="Times New Roman" w:cs="Times New Roman"/>
                <w:lang w:eastAsia="zh-TW"/>
              </w:rPr>
            </w:pPr>
            <w:r w:rsidRPr="0085533D">
              <w:rPr>
                <w:rFonts w:ascii="Times New Roman" w:hAnsi="Times New Roman" w:cs="Times New Roman"/>
                <w:szCs w:val="18"/>
                <w:lang w:eastAsia="ja-JP"/>
              </w:rPr>
              <w:t>Q2: Alt 1-1 (e.g., with Vivo’s suggestion) and 1-2 seem to be able to achieve a similar behavior. Further discussion maybe</w:t>
            </w:r>
            <w:r>
              <w:rPr>
                <w:rFonts w:ascii="Times New Roman" w:hAnsi="Times New Roman" w:cs="Times New Roman"/>
                <w:szCs w:val="18"/>
                <w:lang w:eastAsia="ja-JP"/>
              </w:rPr>
              <w:t xml:space="preserve"> needed. It seems Alt 1-1 keeps the legacy formula, but needs an additional RRC parameter; while Alt 1-2 changes the legacy formula. </w:t>
            </w:r>
          </w:p>
        </w:tc>
      </w:tr>
      <w:tr w:rsidR="008D2E73" w14:paraId="0E6F8A65" w14:textId="77777777" w:rsidTr="0085533D">
        <w:tc>
          <w:tcPr>
            <w:tcW w:w="1337" w:type="dxa"/>
          </w:tcPr>
          <w:p w14:paraId="2AED0750" w14:textId="10DA0A6F" w:rsidR="008D2E73" w:rsidRDefault="008D2E73"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8292" w:type="dxa"/>
          </w:tcPr>
          <w:p w14:paraId="4EE30B7B" w14:textId="77777777" w:rsidR="008D2E73" w:rsidRDefault="008D2E73" w:rsidP="0085533D">
            <w:pPr>
              <w:rPr>
                <w:rFonts w:ascii="Times New Roman" w:hAnsi="Times New Roman" w:cs="Times New Roman"/>
                <w:szCs w:val="18"/>
                <w:lang w:eastAsia="ja-JP"/>
              </w:rPr>
            </w:pPr>
            <w:r>
              <w:rPr>
                <w:rFonts w:ascii="Times New Roman" w:hAnsi="Times New Roman" w:cs="Times New Roman"/>
                <w:szCs w:val="18"/>
                <w:lang w:eastAsia="ja-JP"/>
              </w:rPr>
              <w:t>Ok with suggestion 1</w:t>
            </w:r>
          </w:p>
          <w:p w14:paraId="623E632C" w14:textId="07581327" w:rsidR="008D2E73" w:rsidRPr="0085533D" w:rsidRDefault="006B194D" w:rsidP="0085533D">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bl>
    <w:p w14:paraId="2DE4AF41" w14:textId="77777777" w:rsidR="00F817DE" w:rsidRDefault="00F817DE">
      <w:pPr>
        <w:rPr>
          <w:lang w:eastAsia="ja-JP"/>
        </w:rPr>
      </w:pPr>
    </w:p>
    <w:p w14:paraId="39241BEB" w14:textId="77777777" w:rsidR="00F817DE" w:rsidRDefault="00FC59A5">
      <w:pPr>
        <w:pStyle w:val="Heading2"/>
        <w:numPr>
          <w:ilvl w:val="1"/>
          <w:numId w:val="18"/>
        </w:numPr>
      </w:pPr>
      <w:r>
        <w:t>FDRA and MCS determination</w:t>
      </w:r>
    </w:p>
    <w:p w14:paraId="394FCEE7" w14:textId="77777777" w:rsidR="00F817DE" w:rsidRDefault="00FC59A5">
      <w:pPr>
        <w:rPr>
          <w:b/>
          <w:bCs/>
          <w:lang w:eastAsia="ja-JP"/>
        </w:rPr>
      </w:pPr>
      <w:r>
        <w:rPr>
          <w:b/>
          <w:bCs/>
          <w:highlight w:val="cyan"/>
          <w:lang w:eastAsia="ja-JP"/>
        </w:rPr>
        <w:t>Moderator’s summary:</w:t>
      </w:r>
    </w:p>
    <w:p w14:paraId="45C1472A" w14:textId="77777777" w:rsidR="00F817DE" w:rsidRDefault="00FC59A5">
      <w:pPr>
        <w:rPr>
          <w:lang w:eastAsia="ja-JP"/>
        </w:rPr>
      </w:pPr>
      <w:r>
        <w:rPr>
          <w:lang w:eastAsia="ja-JP"/>
        </w:rPr>
        <w:t>In previous meeting, the following agreement was made:</w:t>
      </w:r>
    </w:p>
    <w:p w14:paraId="22D3E888" w14:textId="77777777" w:rsidR="00F817DE" w:rsidRDefault="00FC59A5">
      <w:pPr>
        <w:rPr>
          <w:b/>
          <w:bCs/>
          <w:highlight w:val="green"/>
          <w:lang w:eastAsia="zh-CN"/>
        </w:rPr>
      </w:pPr>
      <w:r>
        <w:rPr>
          <w:b/>
          <w:bCs/>
          <w:highlight w:val="green"/>
          <w:lang w:eastAsia="zh-CN"/>
        </w:rPr>
        <w:t>Agreement</w:t>
      </w:r>
    </w:p>
    <w:p w14:paraId="368C6DD1" w14:textId="77777777" w:rsidR="00F817DE" w:rsidRDefault="00FC59A5">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45DBE8C" w14:textId="77777777"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FFS: For MCS and FDRA, study further to decide whether/how to be different.</w:t>
      </w:r>
    </w:p>
    <w:p w14:paraId="5B63CF9C" w14:textId="77777777"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FFS: Applicability to type-1 and type-2</w:t>
      </w:r>
    </w:p>
    <w:p w14:paraId="1F2069D7" w14:textId="77777777"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Note: TDRA and HP ID are not in this scope of the above statement.</w:t>
      </w:r>
    </w:p>
    <w:p w14:paraId="39893299" w14:textId="77777777" w:rsidR="00F817DE" w:rsidRPr="00623110" w:rsidRDefault="00F817DE">
      <w:pPr>
        <w:rPr>
          <w:lang w:eastAsia="ja-JP"/>
        </w:rPr>
      </w:pPr>
    </w:p>
    <w:p w14:paraId="5F66FB16" w14:textId="77777777" w:rsidR="00F817DE" w:rsidRDefault="00FC59A5">
      <w:pPr>
        <w:rPr>
          <w:rFonts w:cs="Arial"/>
          <w:szCs w:val="20"/>
          <w:lang w:eastAsia="ja-JP"/>
        </w:rPr>
      </w:pPr>
      <w:r>
        <w:rPr>
          <w:rFonts w:cs="Arial"/>
          <w:szCs w:val="20"/>
          <w:lang w:eastAsia="ja-JP"/>
        </w:rPr>
        <w:t>Companies’ view regarding the FDRA and MCS design are summarized below:</w:t>
      </w:r>
    </w:p>
    <w:p w14:paraId="0CBB5D3A" w14:textId="77777777" w:rsidR="00F817DE" w:rsidRDefault="00FC59A5">
      <w:pPr>
        <w:pStyle w:val="ListParagraph"/>
        <w:numPr>
          <w:ilvl w:val="0"/>
          <w:numId w:val="40"/>
        </w:numPr>
        <w:rPr>
          <w:rFonts w:ascii="Arial" w:hAnsi="Arial" w:cs="Arial"/>
          <w:b/>
          <w:bCs/>
          <w:sz w:val="20"/>
          <w:szCs w:val="20"/>
          <w:lang w:eastAsia="ja-JP"/>
        </w:rPr>
      </w:pPr>
      <w:r>
        <w:rPr>
          <w:rFonts w:ascii="Arial" w:hAnsi="Arial" w:cs="Arial"/>
          <w:b/>
          <w:bCs/>
          <w:sz w:val="20"/>
          <w:szCs w:val="20"/>
          <w:lang w:val="en-US" w:eastAsia="ja-JP"/>
        </w:rPr>
        <w:t>MCS design</w:t>
      </w:r>
    </w:p>
    <w:p w14:paraId="0AF43292"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 xml:space="preserve">Same MCS </w:t>
      </w:r>
    </w:p>
    <w:p w14:paraId="5544BCDE" w14:textId="77777777" w:rsidR="00F817DE" w:rsidRPr="00623110" w:rsidRDefault="00FC59A5">
      <w:pPr>
        <w:pStyle w:val="ListParagraph"/>
        <w:numPr>
          <w:ilvl w:val="2"/>
          <w:numId w:val="40"/>
        </w:numPr>
        <w:rPr>
          <w:rFonts w:ascii="Arial" w:hAnsi="Arial" w:cs="Arial"/>
          <w:sz w:val="20"/>
          <w:szCs w:val="20"/>
          <w:lang w:val="en-US" w:eastAsia="ja-JP"/>
        </w:rPr>
      </w:pPr>
      <w:r>
        <w:rPr>
          <w:rFonts w:ascii="Arial" w:hAnsi="Arial" w:cs="Arial"/>
          <w:color w:val="4472C4" w:themeColor="accent1"/>
          <w:sz w:val="20"/>
          <w:szCs w:val="20"/>
          <w:lang w:val="en-US" w:eastAsia="ja-JP"/>
        </w:rPr>
        <w:lastRenderedPageBreak/>
        <w:t>E///, CATT, DCM, MTK, Panasonic, Intel, xiaomi, Lenovo, Samsung, OPPO</w:t>
      </w:r>
    </w:p>
    <w:p w14:paraId="490E6278"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 xml:space="preserve">Different MCS </w:t>
      </w:r>
    </w:p>
    <w:p w14:paraId="47E47CEB" w14:textId="77777777" w:rsidR="00F817DE" w:rsidRPr="00623110" w:rsidRDefault="00FC59A5">
      <w:pPr>
        <w:pStyle w:val="ListParagraph"/>
        <w:numPr>
          <w:ilvl w:val="2"/>
          <w:numId w:val="40"/>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Nokia/NSB, Apple, CMCC, Sharp, Sony, TCL</w:t>
      </w:r>
    </w:p>
    <w:p w14:paraId="23992FB8" w14:textId="77777777" w:rsidR="00F817DE" w:rsidRDefault="00FC59A5">
      <w:pPr>
        <w:pStyle w:val="ListParagraph"/>
        <w:numPr>
          <w:ilvl w:val="0"/>
          <w:numId w:val="40"/>
        </w:numPr>
        <w:rPr>
          <w:rFonts w:ascii="Arial" w:hAnsi="Arial" w:cs="Arial"/>
          <w:b/>
          <w:bCs/>
          <w:sz w:val="20"/>
          <w:szCs w:val="20"/>
          <w:lang w:eastAsia="ja-JP"/>
        </w:rPr>
      </w:pPr>
      <w:r>
        <w:rPr>
          <w:rFonts w:ascii="Arial" w:hAnsi="Arial" w:cs="Arial"/>
          <w:b/>
          <w:bCs/>
          <w:sz w:val="20"/>
          <w:szCs w:val="20"/>
          <w:lang w:val="en-US" w:eastAsia="ja-JP"/>
        </w:rPr>
        <w:t>FDRA design</w:t>
      </w:r>
    </w:p>
    <w:p w14:paraId="46C87258"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 xml:space="preserve">Same FDRA </w:t>
      </w:r>
    </w:p>
    <w:p w14:paraId="12D78545" w14:textId="77777777" w:rsidR="00F817DE" w:rsidRPr="00623110" w:rsidRDefault="00FC59A5">
      <w:pPr>
        <w:pStyle w:val="ListParagraph"/>
        <w:numPr>
          <w:ilvl w:val="2"/>
          <w:numId w:val="40"/>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71205FBC"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 xml:space="preserve">Different FDRA </w:t>
      </w:r>
    </w:p>
    <w:p w14:paraId="0205ADEE" w14:textId="77777777" w:rsidR="00F817DE" w:rsidRPr="00623110" w:rsidRDefault="00FC59A5">
      <w:pPr>
        <w:pStyle w:val="ListParagraph"/>
        <w:numPr>
          <w:ilvl w:val="2"/>
          <w:numId w:val="40"/>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Apple, Sharp, Sony, TCL</w:t>
      </w:r>
    </w:p>
    <w:p w14:paraId="2EEE360A" w14:textId="77777777" w:rsidR="00F817DE" w:rsidRPr="00623110" w:rsidRDefault="00F817DE">
      <w:pPr>
        <w:pStyle w:val="ListParagraph"/>
        <w:ind w:left="1800"/>
        <w:rPr>
          <w:rFonts w:ascii="Arial" w:hAnsi="Arial" w:cs="Arial"/>
          <w:sz w:val="20"/>
          <w:szCs w:val="20"/>
          <w:lang w:val="en-US" w:eastAsia="ja-JP"/>
        </w:rPr>
      </w:pPr>
    </w:p>
    <w:p w14:paraId="039BE86B" w14:textId="77777777" w:rsidR="00F817DE" w:rsidRDefault="00FC59A5">
      <w:pPr>
        <w:rPr>
          <w:rFonts w:cs="Arial"/>
          <w:lang w:eastAsia="ja-JP"/>
        </w:rPr>
      </w:pPr>
      <w:r>
        <w:rPr>
          <w:rFonts w:cs="Arial"/>
          <w:b/>
          <w:bCs/>
          <w:szCs w:val="20"/>
          <w:highlight w:val="cyan"/>
          <w:lang w:eastAsia="ja-JP"/>
        </w:rPr>
        <w:t>Moderator’s Observation:</w:t>
      </w:r>
    </w:p>
    <w:p w14:paraId="0F2FFFA1" w14:textId="77777777" w:rsidR="00F817DE" w:rsidRDefault="00FC59A5">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HW/HiSi and Nokia/NSB</w:t>
      </w:r>
      <w:r>
        <w:rPr>
          <w:rFonts w:cs="Arial"/>
          <w:lang w:eastAsia="ja-JP"/>
        </w:rPr>
        <w:t xml:space="preserve"> have elaborated somewhat regarding the preferred solutions as summarized below:</w:t>
      </w:r>
    </w:p>
    <w:p w14:paraId="3F6E8427" w14:textId="77777777" w:rsidR="00F817DE" w:rsidRDefault="00FC59A5">
      <w:pPr>
        <w:pStyle w:val="ListParagraph"/>
        <w:numPr>
          <w:ilvl w:val="0"/>
          <w:numId w:val="40"/>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0DD09CA5" w14:textId="77777777" w:rsidR="00F817DE" w:rsidRPr="00623110" w:rsidRDefault="00FC59A5">
      <w:pPr>
        <w:pStyle w:val="ListParagraph"/>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mcsAndTBS </w:t>
      </w:r>
      <w:r w:rsidRPr="00623110">
        <w:rPr>
          <w:rFonts w:ascii="Arial" w:hAnsi="Arial" w:cs="Arial"/>
          <w:sz w:val="20"/>
          <w:szCs w:val="20"/>
          <w:lang w:val="en-US"/>
        </w:rPr>
        <w:t>field in RRC signaling should be extended to a sequence for indicating multiple MCS levels</w:t>
      </w:r>
    </w:p>
    <w:p w14:paraId="17161C91"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4652AA1C" w14:textId="77777777"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14:paraId="6C54E04B"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0F2D7B36" w14:textId="77777777" w:rsidR="00F817DE" w:rsidRDefault="00FC59A5">
      <w:pPr>
        <w:pStyle w:val="ListParagraph"/>
        <w:numPr>
          <w:ilvl w:val="2"/>
          <w:numId w:val="40"/>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5EDC71B3"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14:paraId="4A02CAE0" w14:textId="77777777" w:rsidR="00F817DE" w:rsidRDefault="00FC59A5">
      <w:pPr>
        <w:pStyle w:val="ListParagraph"/>
        <w:numPr>
          <w:ilvl w:val="2"/>
          <w:numId w:val="40"/>
        </w:numPr>
        <w:rPr>
          <w:rFonts w:ascii="Arial" w:hAnsi="Arial" w:cs="Arial"/>
          <w:sz w:val="20"/>
          <w:szCs w:val="20"/>
          <w:lang w:eastAsia="ja-JP"/>
        </w:rPr>
      </w:pPr>
      <w:r>
        <w:rPr>
          <w:rFonts w:ascii="Arial" w:hAnsi="Arial" w:cs="Arial"/>
          <w:sz w:val="20"/>
          <w:szCs w:val="20"/>
          <w:lang w:val="en-US" w:eastAsia="ja-JP"/>
        </w:rPr>
        <w:t>HW/HiSi</w:t>
      </w:r>
    </w:p>
    <w:p w14:paraId="682DCDF6" w14:textId="77777777" w:rsidR="00F817DE" w:rsidRPr="00623110" w:rsidRDefault="00FC59A5">
      <w:pPr>
        <w:pStyle w:val="ListParagraph"/>
        <w:numPr>
          <w:ilvl w:val="1"/>
          <w:numId w:val="40"/>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 xml:space="preserve">ignaling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4043475C" w14:textId="77777777" w:rsidR="00F817DE" w:rsidRDefault="00FC59A5">
      <w:pPr>
        <w:pStyle w:val="ListParagraph"/>
        <w:numPr>
          <w:ilvl w:val="2"/>
          <w:numId w:val="40"/>
        </w:numPr>
        <w:rPr>
          <w:rFonts w:ascii="Arial" w:hAnsi="Arial" w:cs="Arial"/>
          <w:sz w:val="20"/>
          <w:szCs w:val="20"/>
          <w:lang w:eastAsia="ja-JP"/>
        </w:rPr>
      </w:pPr>
      <w:r>
        <w:rPr>
          <w:rFonts w:ascii="Arial" w:eastAsia="Times New Roman" w:hAnsi="Arial" w:cs="Arial"/>
          <w:sz w:val="20"/>
          <w:szCs w:val="20"/>
          <w:lang w:val="en-US"/>
        </w:rPr>
        <w:t>Nokia/NSB</w:t>
      </w:r>
    </w:p>
    <w:p w14:paraId="70156AF6" w14:textId="77777777" w:rsidR="00F817DE" w:rsidRDefault="00F817DE">
      <w:pPr>
        <w:pStyle w:val="ListParagraph"/>
        <w:ind w:left="1800"/>
        <w:rPr>
          <w:rFonts w:ascii="Arial" w:hAnsi="Arial" w:cs="Arial"/>
          <w:sz w:val="20"/>
          <w:szCs w:val="20"/>
          <w:lang w:eastAsia="ja-JP"/>
        </w:rPr>
      </w:pPr>
    </w:p>
    <w:p w14:paraId="00B557B5" w14:textId="77777777" w:rsidR="00F817DE" w:rsidRDefault="00FC59A5">
      <w:pPr>
        <w:pStyle w:val="ListParagraph"/>
        <w:numPr>
          <w:ilvl w:val="0"/>
          <w:numId w:val="40"/>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7F26371" w14:textId="77777777" w:rsidR="00F817DE" w:rsidRPr="00623110" w:rsidRDefault="00FC59A5">
      <w:pPr>
        <w:pStyle w:val="ListParagraph"/>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frequencyDomainAllocation </w:t>
      </w:r>
      <w:r w:rsidRPr="00623110">
        <w:rPr>
          <w:rFonts w:ascii="Arial" w:hAnsi="Arial" w:cs="Arial"/>
          <w:sz w:val="20"/>
          <w:szCs w:val="20"/>
          <w:lang w:val="en-US"/>
        </w:rPr>
        <w:t xml:space="preserve">in RRC signaling should be extended to a sequence for indicating multiple FDRAs </w:t>
      </w:r>
    </w:p>
    <w:p w14:paraId="38DDB1BB"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sv-SE"/>
        </w:rPr>
        <w:t>ZTE, HW/HiSi</w:t>
      </w:r>
    </w:p>
    <w:p w14:paraId="2BF82368" w14:textId="77777777"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14:paraId="697329C4"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Extend </w:t>
      </w:r>
      <w:r w:rsidRPr="00623110">
        <w:rPr>
          <w:rFonts w:ascii="Arial" w:hAnsi="Arial" w:cs="Arial"/>
          <w:sz w:val="20"/>
          <w:szCs w:val="20"/>
          <w:lang w:val="en-US"/>
        </w:rPr>
        <w:t>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02162E02" w14:textId="77777777" w:rsidR="00F817DE" w:rsidRDefault="00FC59A5">
      <w:pPr>
        <w:pStyle w:val="ListParagraph"/>
        <w:numPr>
          <w:ilvl w:val="2"/>
          <w:numId w:val="40"/>
        </w:numPr>
        <w:rPr>
          <w:rFonts w:ascii="Arial" w:hAnsi="Arial" w:cs="Arial"/>
          <w:sz w:val="20"/>
          <w:szCs w:val="20"/>
          <w:lang w:eastAsia="ja-JP"/>
        </w:rPr>
      </w:pPr>
      <w:r>
        <w:rPr>
          <w:rFonts w:ascii="Arial" w:hAnsi="Arial" w:cs="Arial"/>
          <w:sz w:val="20"/>
          <w:szCs w:val="20"/>
          <w:lang w:val="en-US" w:eastAsia="ja-JP"/>
        </w:rPr>
        <w:t>ZTE</w:t>
      </w:r>
    </w:p>
    <w:p w14:paraId="27EFA220"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Combine</w:t>
      </w:r>
      <w:r w:rsidRPr="00623110">
        <w:rPr>
          <w:rFonts w:ascii="Arial" w:hAnsi="Arial" w:cs="Arial"/>
          <w:sz w:val="20"/>
          <w:szCs w:val="20"/>
          <w:lang w:val="en-US" w:eastAsia="zh-CN"/>
        </w:rPr>
        <w:t xml:space="preserv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FDRA. FFS details</w:t>
      </w:r>
    </w:p>
    <w:p w14:paraId="2F2B5D3A" w14:textId="77777777" w:rsidR="00F817DE" w:rsidRDefault="00FC59A5">
      <w:pPr>
        <w:pStyle w:val="ListParagraph"/>
        <w:numPr>
          <w:ilvl w:val="2"/>
          <w:numId w:val="40"/>
        </w:numPr>
        <w:rPr>
          <w:rFonts w:ascii="Arial" w:hAnsi="Arial" w:cs="Arial"/>
          <w:sz w:val="20"/>
          <w:szCs w:val="20"/>
          <w:lang w:eastAsia="ja-JP"/>
        </w:rPr>
      </w:pPr>
      <w:r>
        <w:rPr>
          <w:rFonts w:ascii="Arial" w:hAnsi="Arial" w:cs="Arial"/>
          <w:sz w:val="20"/>
          <w:szCs w:val="20"/>
          <w:lang w:val="en-US" w:eastAsia="ja-JP"/>
        </w:rPr>
        <w:t>HW/HiSi</w:t>
      </w:r>
    </w:p>
    <w:p w14:paraId="2DA43C02" w14:textId="77777777" w:rsidR="00F817DE" w:rsidRDefault="00F817DE">
      <w:pPr>
        <w:rPr>
          <w:rFonts w:ascii="Times New Roman" w:hAnsi="Times New Roman" w:cs="Times New Roman"/>
          <w:b/>
          <w:bCs/>
          <w:lang w:eastAsia="ja-JP"/>
        </w:rPr>
      </w:pPr>
    </w:p>
    <w:p w14:paraId="109EEC93"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TableGrid"/>
        <w:tblW w:w="0" w:type="auto"/>
        <w:tblLayout w:type="fixed"/>
        <w:tblLook w:val="04A0" w:firstRow="1" w:lastRow="0" w:firstColumn="1" w:lastColumn="0" w:noHBand="0" w:noVBand="1"/>
      </w:tblPr>
      <w:tblGrid>
        <w:gridCol w:w="1271"/>
        <w:gridCol w:w="8358"/>
      </w:tblGrid>
      <w:tr w:rsidR="00F817DE" w14:paraId="08733037" w14:textId="77777777">
        <w:tc>
          <w:tcPr>
            <w:tcW w:w="1271" w:type="dxa"/>
            <w:shd w:val="clear" w:color="auto" w:fill="FFF2CC" w:themeFill="accent4" w:themeFillTint="33"/>
          </w:tcPr>
          <w:p w14:paraId="3BE680B2"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14E3F679"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0B477C0D" w14:textId="77777777">
        <w:tc>
          <w:tcPr>
            <w:tcW w:w="1271" w:type="dxa"/>
          </w:tcPr>
          <w:p w14:paraId="460D608F"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0A3E18B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F817DE" w14:paraId="190BF772" w14:textId="77777777">
        <w:tc>
          <w:tcPr>
            <w:tcW w:w="1271" w:type="dxa"/>
          </w:tcPr>
          <w:p w14:paraId="506EC87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450CD9C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F817DE" w14:paraId="2F02016F" w14:textId="77777777">
        <w:tc>
          <w:tcPr>
            <w:tcW w:w="1271" w:type="dxa"/>
          </w:tcPr>
          <w:p w14:paraId="7B209AD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14:paraId="2CE02BE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F817DE" w14:paraId="19545758" w14:textId="77777777">
        <w:tc>
          <w:tcPr>
            <w:tcW w:w="1271" w:type="dxa"/>
          </w:tcPr>
          <w:p w14:paraId="7AFDCD1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75B226C0"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4E857887"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xml:space="preserve">: In Case 1, i.e., the transmission occasions in one CG period are used for transmitting a single XR packet, UCI is not able to indicate the transmission occasion usage in multiple CG </w:t>
            </w:r>
            <w:r>
              <w:rPr>
                <w:rFonts w:ascii="Times New Roman" w:hAnsi="Times New Roman" w:cs="Times New Roman"/>
                <w:sz w:val="20"/>
                <w:szCs w:val="20"/>
              </w:rPr>
              <w:lastRenderedPageBreak/>
              <w:t>periods, due to bare prior knowledge of packet size, TDRA/FDRA/MCS level in the following periods.</w:t>
            </w:r>
          </w:p>
          <w:p w14:paraId="716DB8B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F817DE" w14:paraId="2FF24D82" w14:textId="77777777">
        <w:tc>
          <w:tcPr>
            <w:tcW w:w="1271" w:type="dxa"/>
          </w:tcPr>
          <w:p w14:paraId="53A77F0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HW/HiSi</w:t>
            </w:r>
          </w:p>
        </w:tc>
        <w:tc>
          <w:tcPr>
            <w:tcW w:w="8358" w:type="dxa"/>
          </w:tcPr>
          <w:p w14:paraId="5BC1AC0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F817DE" w14:paraId="76F5D3DE" w14:textId="77777777">
        <w:tc>
          <w:tcPr>
            <w:tcW w:w="1271" w:type="dxa"/>
          </w:tcPr>
          <w:p w14:paraId="7D94457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DCM</w:t>
            </w:r>
          </w:p>
        </w:tc>
        <w:tc>
          <w:tcPr>
            <w:tcW w:w="8358" w:type="dxa"/>
          </w:tcPr>
          <w:p w14:paraId="3C3922B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F817DE" w14:paraId="66ECB872" w14:textId="77777777">
        <w:tc>
          <w:tcPr>
            <w:tcW w:w="1271" w:type="dxa"/>
          </w:tcPr>
          <w:p w14:paraId="4FCDE27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28768C2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Same MCS and FDRA values apply to all PUSCH Tos in a CG configuration with multiple PUSCH.</w:t>
            </w:r>
          </w:p>
        </w:tc>
      </w:tr>
      <w:tr w:rsidR="00F817DE" w14:paraId="181EDD36" w14:textId="77777777">
        <w:tc>
          <w:tcPr>
            <w:tcW w:w="1271" w:type="dxa"/>
          </w:tcPr>
          <w:p w14:paraId="226CD14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43A608F5"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53B2694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7E7CE30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F817DE" w14:paraId="00548254" w14:textId="77777777">
        <w:tc>
          <w:tcPr>
            <w:tcW w:w="1271" w:type="dxa"/>
          </w:tcPr>
          <w:p w14:paraId="73192DB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27FBC22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F817DE" w14:paraId="4F429F9D" w14:textId="77777777">
        <w:tc>
          <w:tcPr>
            <w:tcW w:w="1271" w:type="dxa"/>
          </w:tcPr>
          <w:p w14:paraId="4518856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58C3167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F817DE" w14:paraId="6373CD4E" w14:textId="77777777">
        <w:tc>
          <w:tcPr>
            <w:tcW w:w="1271" w:type="dxa"/>
          </w:tcPr>
          <w:p w14:paraId="49F21A95"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67F2AA1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F817DE" w14:paraId="26F455D7" w14:textId="77777777">
        <w:tc>
          <w:tcPr>
            <w:tcW w:w="1271" w:type="dxa"/>
          </w:tcPr>
          <w:p w14:paraId="6C9815D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Xiaomi</w:t>
            </w:r>
          </w:p>
        </w:tc>
        <w:tc>
          <w:tcPr>
            <w:tcW w:w="8358" w:type="dxa"/>
          </w:tcPr>
          <w:p w14:paraId="218A66D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5597430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F817DE" w14:paraId="0970A579" w14:textId="77777777">
        <w:tc>
          <w:tcPr>
            <w:tcW w:w="1271" w:type="dxa"/>
          </w:tcPr>
          <w:p w14:paraId="068DE636"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0CC5559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F817DE" w14:paraId="2BC328F3" w14:textId="77777777">
        <w:tc>
          <w:tcPr>
            <w:tcW w:w="1271" w:type="dxa"/>
          </w:tcPr>
          <w:p w14:paraId="4188C7DB"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3767FF8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F817DE" w14:paraId="68BE2523" w14:textId="77777777">
        <w:tc>
          <w:tcPr>
            <w:tcW w:w="1271" w:type="dxa"/>
          </w:tcPr>
          <w:p w14:paraId="7906C79E"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Samsung</w:t>
            </w:r>
          </w:p>
        </w:tc>
        <w:tc>
          <w:tcPr>
            <w:tcW w:w="8358" w:type="dxa"/>
          </w:tcPr>
          <w:p w14:paraId="1424F45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817DE" w14:paraId="4F91E6CC" w14:textId="77777777">
        <w:trPr>
          <w:trHeight w:val="389"/>
        </w:trPr>
        <w:tc>
          <w:tcPr>
            <w:tcW w:w="1271" w:type="dxa"/>
          </w:tcPr>
          <w:p w14:paraId="61A39BC2"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Sharp</w:t>
            </w:r>
          </w:p>
        </w:tc>
        <w:tc>
          <w:tcPr>
            <w:tcW w:w="8358" w:type="dxa"/>
          </w:tcPr>
          <w:p w14:paraId="5C9B5ED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F817DE" w14:paraId="205C17BC" w14:textId="77777777">
        <w:tc>
          <w:tcPr>
            <w:tcW w:w="1271" w:type="dxa"/>
          </w:tcPr>
          <w:p w14:paraId="2B4FFCA6"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369C2C4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F817DE" w14:paraId="76803799" w14:textId="77777777">
        <w:tc>
          <w:tcPr>
            <w:tcW w:w="1271" w:type="dxa"/>
          </w:tcPr>
          <w:p w14:paraId="08073CA6"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18AE6C5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F817DE" w14:paraId="65CA2ED7" w14:textId="77777777">
        <w:tc>
          <w:tcPr>
            <w:tcW w:w="1271" w:type="dxa"/>
          </w:tcPr>
          <w:p w14:paraId="2FE1E68A"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0855FCA6" w14:textId="77777777" w:rsidR="00F817DE" w:rsidRDefault="00FC59A5">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Multiple Tos with different MCS within a CG configuration for XR can be considered.</w:t>
            </w:r>
          </w:p>
        </w:tc>
      </w:tr>
    </w:tbl>
    <w:p w14:paraId="1873D356" w14:textId="77777777" w:rsidR="00F817DE" w:rsidRDefault="00F817DE">
      <w:pPr>
        <w:rPr>
          <w:lang w:eastAsia="ja-JP"/>
        </w:rPr>
      </w:pPr>
    </w:p>
    <w:p w14:paraId="2E7F4CEE" w14:textId="77777777" w:rsidR="00F817DE" w:rsidRDefault="00FC59A5">
      <w:pPr>
        <w:pStyle w:val="Heading3"/>
        <w:numPr>
          <w:ilvl w:val="2"/>
          <w:numId w:val="18"/>
        </w:numPr>
      </w:pPr>
      <w:r>
        <w:t>Initial Discussions</w:t>
      </w:r>
    </w:p>
    <w:p w14:paraId="64B71343"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5E6AD225" w14:textId="77777777" w:rsidR="00F817DE" w:rsidRDefault="00FC59A5">
      <w:pPr>
        <w:rPr>
          <w:rFonts w:cs="Arial"/>
          <w:szCs w:val="20"/>
          <w:lang w:eastAsia="ja-JP"/>
        </w:rPr>
      </w:pPr>
      <w:r>
        <w:rPr>
          <w:rFonts w:cs="Arial"/>
          <w:szCs w:val="20"/>
          <w:lang w:eastAsia="ja-JP"/>
        </w:rPr>
        <w:t>Based on the views expressed and observations above, there are two options to choose from.</w:t>
      </w:r>
    </w:p>
    <w:p w14:paraId="430CC95B" w14:textId="77777777" w:rsidR="00F817DE" w:rsidRDefault="00FC59A5">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5C9581D2" w14:textId="77777777" w:rsidR="00F817DE" w:rsidRDefault="00FC59A5">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14:paraId="6EA2465A" w14:textId="77777777" w:rsidR="00F817DE" w:rsidRDefault="00FC59A5">
      <w:pPr>
        <w:rPr>
          <w:rFonts w:cs="Arial"/>
          <w:b/>
          <w:bCs/>
          <w:szCs w:val="20"/>
          <w:lang w:val="en-GB" w:eastAsia="ja-JP"/>
        </w:rPr>
      </w:pPr>
      <w:r>
        <w:rPr>
          <w:rFonts w:cs="Arial"/>
          <w:b/>
          <w:bCs/>
          <w:szCs w:val="20"/>
          <w:highlight w:val="yellow"/>
          <w:lang w:val="en-GB" w:eastAsia="ja-JP"/>
        </w:rPr>
        <w:t>Proposal 1-3-1:</w:t>
      </w:r>
    </w:p>
    <w:p w14:paraId="6271EE91" w14:textId="77777777" w:rsidR="00F817DE" w:rsidRDefault="00FC59A5">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7DA24E4" w14:textId="77777777" w:rsidR="00F817DE" w:rsidRDefault="00FC59A5">
      <w:pPr>
        <w:rPr>
          <w:rFonts w:cs="Arial"/>
          <w:szCs w:val="20"/>
        </w:rPr>
      </w:pPr>
      <w:r>
        <w:rPr>
          <w:rFonts w:cs="Arial"/>
          <w:b/>
          <w:bCs/>
          <w:szCs w:val="20"/>
          <w:lang w:val="en-GB" w:eastAsia="ja-JP"/>
        </w:rPr>
        <w:lastRenderedPageBreak/>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16C60E1B" w14:textId="77777777" w:rsidR="00F817DE" w:rsidRDefault="00FC59A5">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717DC07" w14:textId="77777777" w:rsidR="00F817DE" w:rsidRPr="00623110" w:rsidRDefault="00FC59A5">
      <w:pPr>
        <w:pStyle w:val="ListParagraph"/>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mcsAndTBS </w:t>
      </w:r>
      <w:r w:rsidRPr="00623110">
        <w:rPr>
          <w:rFonts w:ascii="Arial" w:hAnsi="Arial" w:cs="Arial"/>
          <w:sz w:val="20"/>
          <w:szCs w:val="20"/>
          <w:lang w:val="en-US"/>
        </w:rPr>
        <w:t>field in RRC signaling should be extended to a sequence for indicating multiple MCS levels</w:t>
      </w:r>
    </w:p>
    <w:p w14:paraId="7960D78D" w14:textId="77777777"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14:paraId="133A225A"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3844A05A"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14:paraId="3BC86560" w14:textId="77777777" w:rsidR="00F817DE" w:rsidRPr="00623110" w:rsidRDefault="00FC59A5">
      <w:pPr>
        <w:pStyle w:val="ListParagraph"/>
        <w:numPr>
          <w:ilvl w:val="1"/>
          <w:numId w:val="40"/>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11E5F50F" w14:textId="77777777" w:rsidR="00F817DE" w:rsidRDefault="00F817DE">
      <w:pPr>
        <w:rPr>
          <w:rFonts w:cs="Arial"/>
          <w:b/>
          <w:bCs/>
          <w:szCs w:val="20"/>
          <w:highlight w:val="yellow"/>
          <w:lang w:val="en-GB" w:eastAsia="ja-JP"/>
        </w:rPr>
      </w:pPr>
    </w:p>
    <w:p w14:paraId="3DF70A7B" w14:textId="77777777" w:rsidR="00F817DE" w:rsidRDefault="00FC59A5">
      <w:pPr>
        <w:rPr>
          <w:rFonts w:cs="Arial"/>
          <w:b/>
          <w:bCs/>
          <w:szCs w:val="20"/>
          <w:lang w:val="en-GB" w:eastAsia="ja-JP"/>
        </w:rPr>
      </w:pPr>
      <w:r>
        <w:rPr>
          <w:rFonts w:cs="Arial"/>
          <w:b/>
          <w:bCs/>
          <w:szCs w:val="20"/>
          <w:highlight w:val="yellow"/>
          <w:lang w:val="en-GB" w:eastAsia="ja-JP"/>
        </w:rPr>
        <w:t>Proposal 1-3-2:</w:t>
      </w:r>
    </w:p>
    <w:p w14:paraId="4959D5D8" w14:textId="77777777" w:rsidR="00F817DE" w:rsidRDefault="00FC59A5">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166D8C0C" w14:textId="77777777" w:rsidR="00F817DE" w:rsidRDefault="00FC59A5">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03A27444" w14:textId="77777777" w:rsidR="00F817DE" w:rsidRDefault="00FC59A5">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0A530842" w14:textId="77777777" w:rsidR="00F817DE" w:rsidRPr="00623110" w:rsidRDefault="00FC59A5">
      <w:pPr>
        <w:pStyle w:val="ListParagraph"/>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frequencyDomainAllocation </w:t>
      </w:r>
      <w:r w:rsidRPr="00623110">
        <w:rPr>
          <w:rFonts w:ascii="Arial" w:hAnsi="Arial" w:cs="Arial"/>
          <w:sz w:val="20"/>
          <w:szCs w:val="20"/>
          <w:lang w:val="en-US"/>
        </w:rPr>
        <w:t xml:space="preserve">in RRC signaling should be extended to a sequence for indicating multiple FDRAs </w:t>
      </w:r>
    </w:p>
    <w:p w14:paraId="2E707E41" w14:textId="77777777"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14:paraId="2CA858E2"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5166A4B3"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FDRA. FFS details</w:t>
      </w:r>
    </w:p>
    <w:p w14:paraId="69C9559F" w14:textId="77777777" w:rsidR="00F817DE" w:rsidRDefault="00F817DE">
      <w:pPr>
        <w:rPr>
          <w:rFonts w:cs="Arial"/>
          <w:szCs w:val="20"/>
          <w:lang w:eastAsia="ja-JP"/>
        </w:rPr>
      </w:pPr>
    </w:p>
    <w:p w14:paraId="6BE6927F" w14:textId="77777777" w:rsidR="00F817DE" w:rsidRDefault="00F817DE">
      <w:pPr>
        <w:rPr>
          <w:rFonts w:cs="Arial"/>
          <w:szCs w:val="20"/>
          <w:lang w:val="en-GB" w:eastAsia="ja-JP"/>
        </w:rPr>
      </w:pPr>
    </w:p>
    <w:p w14:paraId="078EF4E5"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1255B841" w14:textId="77777777" w:rsidR="00F817DE" w:rsidRDefault="00F817DE">
      <w:pPr>
        <w:pStyle w:val="ListParagraph"/>
        <w:ind w:left="360"/>
        <w:rPr>
          <w:rFonts w:ascii="Arial" w:hAnsi="Arial" w:cs="Arial"/>
          <w:sz w:val="20"/>
          <w:szCs w:val="20"/>
          <w:lang w:val="en-GB" w:eastAsia="ja-JP"/>
        </w:rPr>
      </w:pPr>
    </w:p>
    <w:p w14:paraId="7D8A5EE4" w14:textId="77777777" w:rsidR="00F817DE" w:rsidRDefault="00FC59A5">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w:t>
      </w:r>
      <w:r w:rsidRPr="00623110">
        <w:rPr>
          <w:rFonts w:ascii="Arial" w:hAnsi="Arial" w:cs="Arial"/>
          <w:b/>
          <w:bCs/>
          <w:sz w:val="20"/>
          <w:szCs w:val="20"/>
          <w:highlight w:val="yellow"/>
          <w:lang w:val="en-US" w:eastAsia="ja-JP"/>
        </w:rPr>
        <w:t>-</w:t>
      </w:r>
      <w:r>
        <w:rPr>
          <w:rFonts w:ascii="Arial" w:hAnsi="Arial" w:cs="Arial"/>
          <w:b/>
          <w:bCs/>
          <w:sz w:val="20"/>
          <w:szCs w:val="20"/>
          <w:highlight w:val="yellow"/>
          <w:lang w:val="en-US" w:eastAsia="ja-JP"/>
        </w:rPr>
        <w:t>3</w:t>
      </w:r>
      <w:r w:rsidRPr="00623110">
        <w:rPr>
          <w:rFonts w:ascii="Arial" w:hAnsi="Arial" w:cs="Arial"/>
          <w:b/>
          <w:bCs/>
          <w:sz w:val="20"/>
          <w:szCs w:val="20"/>
          <w:highlight w:val="yellow"/>
          <w:lang w:val="en-US" w:eastAsia="ja-JP"/>
        </w:rPr>
        <w:t>-1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w:t>
      </w:r>
      <w:r w:rsidRPr="00623110">
        <w:rPr>
          <w:rFonts w:ascii="Arial" w:hAnsi="Arial" w:cs="Arial"/>
          <w:b/>
          <w:bCs/>
          <w:sz w:val="20"/>
          <w:szCs w:val="20"/>
          <w:highlight w:val="yellow"/>
          <w:lang w:val="en-US" w:eastAsia="ja-JP"/>
        </w:rPr>
        <w:t>-</w:t>
      </w:r>
      <w:r>
        <w:rPr>
          <w:rFonts w:ascii="Arial" w:hAnsi="Arial" w:cs="Arial"/>
          <w:b/>
          <w:bCs/>
          <w:sz w:val="20"/>
          <w:szCs w:val="20"/>
          <w:highlight w:val="yellow"/>
          <w:lang w:val="en-US" w:eastAsia="ja-JP"/>
        </w:rPr>
        <w:t>3</w:t>
      </w:r>
      <w:r w:rsidRPr="00623110">
        <w:rPr>
          <w:rFonts w:ascii="Arial" w:hAnsi="Arial" w:cs="Arial"/>
          <w:b/>
          <w:bCs/>
          <w:sz w:val="20"/>
          <w:szCs w:val="20"/>
          <w:highlight w:val="yellow"/>
          <w:lang w:val="en-US" w:eastAsia="ja-JP"/>
        </w:rPr>
        <w:t>-</w:t>
      </w:r>
      <w:r>
        <w:rPr>
          <w:rFonts w:ascii="Arial" w:hAnsi="Arial" w:cs="Arial"/>
          <w:b/>
          <w:bCs/>
          <w:sz w:val="20"/>
          <w:szCs w:val="20"/>
          <w:highlight w:val="yellow"/>
          <w:lang w:val="en-US" w:eastAsia="ja-JP"/>
        </w:rPr>
        <w:t>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0674365" w14:textId="77777777" w:rsidR="00F817DE" w:rsidRDefault="00F817DE">
      <w:pPr>
        <w:pStyle w:val="ListParagraph"/>
        <w:ind w:left="360"/>
        <w:rPr>
          <w:rFonts w:ascii="Arial" w:hAnsi="Arial" w:cs="Arial"/>
          <w:b/>
          <w:bCs/>
          <w:sz w:val="20"/>
          <w:szCs w:val="20"/>
          <w:lang w:val="en-GB" w:eastAsia="ja-JP"/>
        </w:rPr>
      </w:pPr>
    </w:p>
    <w:p w14:paraId="54914930"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4B1ABEC" w14:textId="77777777" w:rsidR="00F817DE" w:rsidRPr="00623110" w:rsidRDefault="00F817DE">
      <w:pPr>
        <w:pStyle w:val="ListParagraph"/>
        <w:rPr>
          <w:rFonts w:ascii="Arial" w:hAnsi="Arial" w:cs="Arial"/>
          <w:b/>
          <w:bCs/>
          <w:sz w:val="20"/>
          <w:szCs w:val="20"/>
          <w:lang w:val="en-US" w:eastAsia="ja-JP"/>
        </w:rPr>
      </w:pPr>
    </w:p>
    <w:p w14:paraId="0F1D75BF" w14:textId="77777777" w:rsidR="00F817DE" w:rsidRPr="00623110" w:rsidRDefault="00F817DE">
      <w:pPr>
        <w:pStyle w:val="ListParagraph"/>
        <w:rPr>
          <w:rFonts w:ascii="Arial" w:hAnsi="Arial" w:cs="Arial"/>
          <w:b/>
          <w:bCs/>
          <w:sz w:val="20"/>
          <w:szCs w:val="20"/>
          <w:lang w:val="en-US" w:eastAsia="ja-JP"/>
        </w:rPr>
      </w:pPr>
    </w:p>
    <w:p w14:paraId="783AE146" w14:textId="77777777" w:rsidR="00F817DE" w:rsidRPr="00623110" w:rsidRDefault="00F817DE">
      <w:pPr>
        <w:pStyle w:val="ListParagraph"/>
        <w:ind w:left="360"/>
        <w:jc w:val="both"/>
        <w:rPr>
          <w:rFonts w:ascii="Arial" w:hAnsi="Arial" w:cs="Arial"/>
          <w:b/>
          <w:bCs/>
          <w:sz w:val="20"/>
          <w:szCs w:val="20"/>
          <w:lang w:val="en-US" w:eastAsia="ja-JP"/>
        </w:rPr>
      </w:pPr>
    </w:p>
    <w:p w14:paraId="05E11FD0"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817DE" w14:paraId="26763211" w14:textId="77777777" w:rsidTr="0085533D">
        <w:tc>
          <w:tcPr>
            <w:tcW w:w="1365" w:type="dxa"/>
            <w:shd w:val="clear" w:color="auto" w:fill="A8D08D" w:themeFill="accent6" w:themeFillTint="99"/>
          </w:tcPr>
          <w:p w14:paraId="288E18E6"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64" w:type="dxa"/>
            <w:shd w:val="clear" w:color="auto" w:fill="A8D08D" w:themeFill="accent6" w:themeFillTint="99"/>
          </w:tcPr>
          <w:p w14:paraId="6E5DFB14"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1FF738A9" w14:textId="77777777" w:rsidTr="0085533D">
        <w:tc>
          <w:tcPr>
            <w:tcW w:w="1365" w:type="dxa"/>
          </w:tcPr>
          <w:p w14:paraId="1F6B7D23"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8264" w:type="dxa"/>
          </w:tcPr>
          <w:p w14:paraId="79AC5BB6"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For Proposal 1-3-1, </w:t>
            </w:r>
            <w:r>
              <w:rPr>
                <w:rFonts w:ascii="Times New Roman" w:eastAsia="SimSun" w:hAnsi="Times New Roman" w:cs="Times New Roman"/>
                <w:bCs/>
                <w:szCs w:val="18"/>
                <w:lang w:eastAsia="zh-CN"/>
              </w:rPr>
              <w:t>as highlighted in the context, we see the benefit of flexibility and signaling impact as well, thus option 1 is preferable. But we can be flexible for option 1.</w:t>
            </w:r>
          </w:p>
          <w:p w14:paraId="64475791"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Cs/>
                <w:szCs w:val="18"/>
                <w:lang w:eastAsia="zh-CN"/>
              </w:rPr>
              <w:t xml:space="preserve">For Proposal 1-3-2, </w:t>
            </w:r>
            <w:r>
              <w:rPr>
                <w:rFonts w:ascii="Times New Roman" w:eastAsia="SimSun" w:hAnsi="Times New Roman" w:cs="Times New Roman"/>
                <w:bCs/>
                <w:szCs w:val="18"/>
                <w:lang w:eastAsia="zh-CN"/>
              </w:rPr>
              <w:t>option 2 is preferable, and we can also be flexible for option 1.</w:t>
            </w:r>
          </w:p>
        </w:tc>
      </w:tr>
      <w:tr w:rsidR="00F817DE" w14:paraId="7F12071A" w14:textId="77777777" w:rsidTr="0085533D">
        <w:tc>
          <w:tcPr>
            <w:tcW w:w="1365" w:type="dxa"/>
          </w:tcPr>
          <w:p w14:paraId="6A455CD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0207C62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7F4A81EA" w14:textId="77777777" w:rsidR="00F817DE" w:rsidRDefault="00F817DE">
            <w:pPr>
              <w:rPr>
                <w:rFonts w:ascii="Times New Roman" w:hAnsi="Times New Roman" w:cs="Times New Roman"/>
                <w:b/>
                <w:bCs/>
                <w:szCs w:val="18"/>
                <w:lang w:eastAsia="ja-JP"/>
              </w:rPr>
            </w:pPr>
          </w:p>
          <w:p w14:paraId="6866D87B" w14:textId="77777777" w:rsidR="00F817DE" w:rsidRDefault="00FC59A5">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One potential problem due to the same MCS across multiple CG PUSCH occasions is the achievable reliability due to the reduced transmission time window for the later coming PDUs within the same PDU set. In order to simultaneously fulfil the requirements of PDU set delay </w:t>
            </w:r>
            <w:r>
              <w:rPr>
                <w:rFonts w:ascii="Times New Roman" w:hAnsi="Times New Roman" w:cs="Times New Roman"/>
                <w:sz w:val="20"/>
                <w:szCs w:val="20"/>
                <w:lang w:eastAsia="ja-JP"/>
              </w:rPr>
              <w:lastRenderedPageBreak/>
              <w:t>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4C8BDBCC" w14:textId="77777777" w:rsidR="00F817DE" w:rsidRDefault="00F817DE">
            <w:pPr>
              <w:rPr>
                <w:rFonts w:cs="Arial"/>
                <w:b/>
                <w:bCs/>
                <w:sz w:val="20"/>
                <w:szCs w:val="20"/>
                <w:highlight w:val="yellow"/>
                <w:lang w:eastAsia="ja-JP"/>
              </w:rPr>
            </w:pPr>
          </w:p>
          <w:p w14:paraId="2C7BF747" w14:textId="77777777" w:rsidR="00F817DE" w:rsidRDefault="00FC59A5">
            <w:pPr>
              <w:rPr>
                <w:rFonts w:cs="Arial"/>
                <w:b/>
                <w:bCs/>
                <w:sz w:val="20"/>
                <w:szCs w:val="20"/>
                <w:lang w:val="en-GB" w:eastAsia="ja-JP"/>
              </w:rPr>
            </w:pPr>
            <w:r>
              <w:rPr>
                <w:rFonts w:cs="Arial"/>
                <w:b/>
                <w:bCs/>
                <w:sz w:val="20"/>
                <w:szCs w:val="20"/>
                <w:highlight w:val="yellow"/>
                <w:lang w:val="en-GB" w:eastAsia="ja-JP"/>
              </w:rPr>
              <w:t>Proposal 1-3-1:</w:t>
            </w:r>
          </w:p>
          <w:p w14:paraId="2ACA344A" w14:textId="77777777" w:rsidR="00F817DE" w:rsidRDefault="00FC59A5">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2A44B807" w14:textId="77777777" w:rsidR="00F817DE" w:rsidRDefault="00FC59A5">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2954A06A" w14:textId="77777777"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eastAsia="ja-JP"/>
              </w:rPr>
              <w:t xml:space="preserve">For Type-1 CG: </w:t>
            </w:r>
          </w:p>
          <w:p w14:paraId="2E9ABB01" w14:textId="77777777" w:rsidR="00F817DE" w:rsidRPr="00623110" w:rsidRDefault="00FC59A5">
            <w:pPr>
              <w:pStyle w:val="ListParagraph"/>
              <w:numPr>
                <w:ilvl w:val="0"/>
                <w:numId w:val="40"/>
              </w:numPr>
              <w:rPr>
                <w:rFonts w:ascii="Arial" w:hAnsi="Arial" w:cs="Arial"/>
                <w:sz w:val="20"/>
                <w:szCs w:val="20"/>
                <w:lang w:val="en-US" w:eastAsia="ja-JP"/>
              </w:rPr>
            </w:pPr>
            <w:r>
              <w:rPr>
                <w:rFonts w:ascii="Arial" w:hAnsi="Arial" w:cs="Arial"/>
                <w:i/>
                <w:iCs/>
                <w:sz w:val="20"/>
                <w:szCs w:val="20"/>
                <w:lang w:val="en-US" w:eastAsia="ja-JP"/>
              </w:rPr>
              <w:t xml:space="preserve">Alt-1: </w:t>
            </w:r>
            <w:r w:rsidRPr="00623110">
              <w:rPr>
                <w:rFonts w:ascii="Arial" w:hAnsi="Arial" w:cs="Arial"/>
                <w:i/>
                <w:iCs/>
                <w:sz w:val="20"/>
                <w:szCs w:val="20"/>
                <w:lang w:val="en-US"/>
              </w:rPr>
              <w:t xml:space="preserve">mcsAndTBS </w:t>
            </w:r>
            <w:r w:rsidRPr="00623110">
              <w:rPr>
                <w:rFonts w:ascii="Arial" w:hAnsi="Arial" w:cs="Arial"/>
                <w:sz w:val="20"/>
                <w:szCs w:val="20"/>
                <w:lang w:val="en-US"/>
              </w:rPr>
              <w:t>field in RRC signaling should be extended to a sequence for indicating multiple MCS levels</w:t>
            </w:r>
          </w:p>
          <w:p w14:paraId="0104ED8F" w14:textId="77777777" w:rsidR="00F817DE" w:rsidRPr="00623110" w:rsidRDefault="00FC59A5">
            <w:pPr>
              <w:pStyle w:val="ListParagraph"/>
              <w:numPr>
                <w:ilvl w:val="0"/>
                <w:numId w:val="40"/>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r>
              <w:rPr>
                <w:rFonts w:ascii="Arial" w:eastAsia="Times New Roman" w:hAnsi="Arial" w:cs="Arial"/>
                <w:sz w:val="20"/>
                <w:szCs w:val="20"/>
                <w:highlight w:val="yellow"/>
                <w:lang w:val="en-US"/>
              </w:rPr>
              <w:t>ignaling (type 1). The MCS change is indicated in an implicit manner. Details FFS</w:t>
            </w:r>
          </w:p>
          <w:p w14:paraId="351A3269" w14:textId="77777777"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14:paraId="490CA71C"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0573AEA9"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14:paraId="42003E25" w14:textId="77777777" w:rsidR="00F817DE" w:rsidRPr="00623110" w:rsidRDefault="00FC59A5">
            <w:pPr>
              <w:pStyle w:val="ListParagraph"/>
              <w:numPr>
                <w:ilvl w:val="1"/>
                <w:numId w:val="40"/>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1E5CE67D" w14:textId="77777777" w:rsidR="00F817DE" w:rsidRDefault="00F817DE">
            <w:pPr>
              <w:rPr>
                <w:rFonts w:ascii="Times New Roman" w:hAnsi="Times New Roman" w:cs="Times New Roman"/>
                <w:b/>
                <w:bCs/>
                <w:sz w:val="20"/>
                <w:szCs w:val="20"/>
                <w:lang w:eastAsia="ja-JP"/>
              </w:rPr>
            </w:pPr>
          </w:p>
          <w:p w14:paraId="6D03031A" w14:textId="77777777" w:rsidR="00F817DE" w:rsidRDefault="00FC59A5">
            <w:pPr>
              <w:rPr>
                <w:rFonts w:cs="Arial"/>
                <w:b/>
                <w:bCs/>
                <w:sz w:val="20"/>
                <w:szCs w:val="20"/>
                <w:lang w:val="en-GB" w:eastAsia="ja-JP"/>
              </w:rPr>
            </w:pPr>
            <w:r>
              <w:rPr>
                <w:rFonts w:cs="Arial"/>
                <w:b/>
                <w:bCs/>
                <w:sz w:val="20"/>
                <w:szCs w:val="20"/>
                <w:highlight w:val="yellow"/>
                <w:lang w:val="en-GB" w:eastAsia="ja-JP"/>
              </w:rPr>
              <w:t>Proposal 1-3-2:</w:t>
            </w:r>
          </w:p>
          <w:p w14:paraId="279AF768" w14:textId="77777777" w:rsidR="00F817DE" w:rsidRDefault="00FC59A5">
            <w:pPr>
              <w:rPr>
                <w:rFonts w:ascii="Times New Roman" w:hAnsi="Times New Roman" w:cs="Times New Roman"/>
                <w:b/>
                <w:bCs/>
                <w:szCs w:val="18"/>
                <w:lang w:eastAsia="ja-JP"/>
              </w:rPr>
            </w:pPr>
            <w:r>
              <w:rPr>
                <w:rFonts w:ascii="Times New Roman" w:hAnsi="Times New Roman" w:cs="Times New Roman"/>
                <w:sz w:val="20"/>
                <w:szCs w:val="20"/>
                <w:lang w:eastAsia="ja-JP"/>
              </w:rPr>
              <w:t>We think that different FDRA similar to different SLIV is not necessary as the video frame size will not be known in advance when configuring the CG. Thus, it is fine to have the same FDRA for each slot. Therefore, we support</w:t>
            </w:r>
            <w:r>
              <w:rPr>
                <w:rFonts w:ascii="Times New Roman" w:hAnsi="Times New Roman" w:cs="Times New Roman"/>
                <w:b/>
                <w:bCs/>
                <w:sz w:val="20"/>
                <w:szCs w:val="20"/>
                <w:lang w:eastAsia="ja-JP"/>
              </w:rPr>
              <w:t xml:space="preserve"> Option 1.</w:t>
            </w:r>
          </w:p>
        </w:tc>
      </w:tr>
      <w:tr w:rsidR="00F817DE" w14:paraId="72E32E78" w14:textId="77777777" w:rsidTr="0085533D">
        <w:tc>
          <w:tcPr>
            <w:tcW w:w="1365" w:type="dxa"/>
          </w:tcPr>
          <w:p w14:paraId="71A764B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264" w:type="dxa"/>
          </w:tcPr>
          <w:p w14:paraId="3DD0568A"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7C94C8AA"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How do they work in semi-static configuration?   </w:t>
            </w:r>
          </w:p>
        </w:tc>
      </w:tr>
      <w:tr w:rsidR="00F817DE" w14:paraId="103F1AEC" w14:textId="77777777" w:rsidTr="0085533D">
        <w:tc>
          <w:tcPr>
            <w:tcW w:w="1365" w:type="dxa"/>
          </w:tcPr>
          <w:p w14:paraId="107AB69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264" w:type="dxa"/>
          </w:tcPr>
          <w:p w14:paraId="4EBBA894"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F817DE" w14:paraId="7E5DF03E" w14:textId="77777777" w:rsidTr="0085533D">
        <w:tc>
          <w:tcPr>
            <w:tcW w:w="1365" w:type="dxa"/>
          </w:tcPr>
          <w:p w14:paraId="5FF88B7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64" w:type="dxa"/>
          </w:tcPr>
          <w:p w14:paraId="5D0AB210"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F817DE" w14:paraId="37739586" w14:textId="77777777" w:rsidTr="0085533D">
        <w:tc>
          <w:tcPr>
            <w:tcW w:w="1365" w:type="dxa"/>
          </w:tcPr>
          <w:p w14:paraId="74D671F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264" w:type="dxa"/>
          </w:tcPr>
          <w:p w14:paraId="61DEB285" w14:textId="77777777"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F817DE" w14:paraId="2A0FAF86" w14:textId="77777777" w:rsidTr="0085533D">
        <w:tc>
          <w:tcPr>
            <w:tcW w:w="1365" w:type="dxa"/>
          </w:tcPr>
          <w:p w14:paraId="683BFD2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264" w:type="dxa"/>
          </w:tcPr>
          <w:p w14:paraId="606BF2AC"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 and nothing changed since last meeting.</w:t>
            </w:r>
          </w:p>
          <w:p w14:paraId="28499617"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In our opinion, proposals related to having different FDRA/TDRA/MCS for different CG-PUSCH Tos are ad-hoc and there is no justification for the network to operate XR with anything other than optimum settings for all CG-PUSCH Tos considering that latency is to be minimized, retransmissions are not deterministic, and that unused Tos will anyway be indicated as unused. Support Option 1. </w:t>
            </w:r>
            <w:r>
              <w:rPr>
                <w:rFonts w:ascii="Times New Roman" w:hAnsi="Times New Roman" w:cs="Times New Roman"/>
                <w:b/>
                <w:bCs/>
                <w:szCs w:val="18"/>
                <w:lang w:eastAsia="ja-JP"/>
              </w:rPr>
              <w:t xml:space="preserve"> </w:t>
            </w:r>
          </w:p>
        </w:tc>
      </w:tr>
      <w:tr w:rsidR="00F817DE" w14:paraId="29270028" w14:textId="77777777" w:rsidTr="0085533D">
        <w:tc>
          <w:tcPr>
            <w:tcW w:w="1365" w:type="dxa"/>
          </w:tcPr>
          <w:p w14:paraId="36CD5FE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Futurewei</w:t>
            </w:r>
          </w:p>
        </w:tc>
        <w:tc>
          <w:tcPr>
            <w:tcW w:w="8264" w:type="dxa"/>
          </w:tcPr>
          <w:p w14:paraId="7FE3F70D"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For Proposal 1-3-1</w:t>
            </w:r>
            <w:r>
              <w:rPr>
                <w:rFonts w:ascii="Times New Roman" w:eastAsia="SimSun" w:hAnsi="Times New Roman" w:cs="Times New Roman"/>
                <w:bCs/>
                <w:szCs w:val="18"/>
                <w:lang w:eastAsia="zh-CN"/>
              </w:rPr>
              <w:t>, we are ok with Option 1: For CG PUSCHs in a multi-PUSCHs CG configuration, MCS of the CG PUSCHs in the CG configuration are the same, which has much lower signaling overhead and lower complexity for UE and gNB.</w:t>
            </w:r>
          </w:p>
          <w:p w14:paraId="6789B664" w14:textId="77777777" w:rsidR="00F817DE" w:rsidRDefault="00FC59A5">
            <w:pPr>
              <w:rPr>
                <w:rFonts w:ascii="Times New Roman" w:hAnsi="Times New Roman" w:cs="Times New Roman"/>
                <w:szCs w:val="18"/>
                <w:lang w:eastAsia="ja-JP"/>
              </w:rPr>
            </w:pPr>
            <w:r>
              <w:rPr>
                <w:rFonts w:ascii="Times New Roman" w:eastAsia="SimSun" w:hAnsi="Times New Roman" w:cs="Times New Roman" w:hint="eastAsia"/>
                <w:bCs/>
                <w:szCs w:val="18"/>
                <w:lang w:eastAsia="zh-CN"/>
              </w:rPr>
              <w:t>For Proposal 1-3-2,</w:t>
            </w:r>
            <w:r>
              <w:rPr>
                <w:rFonts w:ascii="Times New Roman" w:eastAsia="SimSun"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gNB.</w:t>
            </w:r>
          </w:p>
        </w:tc>
      </w:tr>
      <w:tr w:rsidR="00F817DE" w14:paraId="65D4B8E1" w14:textId="77777777" w:rsidTr="0085533D">
        <w:tc>
          <w:tcPr>
            <w:tcW w:w="1365" w:type="dxa"/>
          </w:tcPr>
          <w:p w14:paraId="583DD29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64" w:type="dxa"/>
          </w:tcPr>
          <w:p w14:paraId="56C53024" w14:textId="77777777" w:rsidR="00F817DE" w:rsidRDefault="00FC59A5">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2, if further benefits/gains are well clarified.       </w:t>
            </w:r>
          </w:p>
        </w:tc>
      </w:tr>
      <w:tr w:rsidR="00F817DE" w14:paraId="7F913B1E" w14:textId="77777777" w:rsidTr="0085533D">
        <w:trPr>
          <w:trHeight w:val="147"/>
        </w:trPr>
        <w:tc>
          <w:tcPr>
            <w:tcW w:w="1365" w:type="dxa"/>
          </w:tcPr>
          <w:p w14:paraId="2CC58DD8"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8264" w:type="dxa"/>
          </w:tcPr>
          <w:p w14:paraId="31DF65D8" w14:textId="77777777" w:rsidR="00F817DE" w:rsidRDefault="00FC59A5">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6252E928"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Ues and reused by the gNB, it will not cause serious waste of resources. Therefore, there is no need to configure different MCS. </w:t>
            </w:r>
          </w:p>
          <w:p w14:paraId="21C78DA2" w14:textId="77777777"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F817DE" w14:paraId="595F3112" w14:textId="77777777" w:rsidTr="0085533D">
        <w:trPr>
          <w:trHeight w:val="280"/>
        </w:trPr>
        <w:tc>
          <w:tcPr>
            <w:tcW w:w="1365" w:type="dxa"/>
          </w:tcPr>
          <w:p w14:paraId="0195E1B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264" w:type="dxa"/>
          </w:tcPr>
          <w:p w14:paraId="6E01E29A" w14:textId="77777777"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F817DE" w14:paraId="1964BD6A" w14:textId="77777777" w:rsidTr="0085533D">
        <w:trPr>
          <w:trHeight w:val="280"/>
        </w:trPr>
        <w:tc>
          <w:tcPr>
            <w:tcW w:w="1365" w:type="dxa"/>
          </w:tcPr>
          <w:p w14:paraId="33EA5FF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64" w:type="dxa"/>
          </w:tcPr>
          <w:p w14:paraId="4170A488"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F817DE" w14:paraId="017ED0A4" w14:textId="77777777" w:rsidTr="0085533D">
        <w:tc>
          <w:tcPr>
            <w:tcW w:w="1365" w:type="dxa"/>
          </w:tcPr>
          <w:p w14:paraId="48C35457" w14:textId="77777777" w:rsidR="00F817DE" w:rsidRDefault="00FC59A5">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0887565D" w14:textId="77777777" w:rsidR="00F817DE" w:rsidRPr="00623110" w:rsidRDefault="00FC59A5">
            <w:pPr>
              <w:rPr>
                <w:rFonts w:ascii="Times New Roman" w:eastAsia="Calibri" w:hAnsi="Times New Roman" w:cs="Times New Roman"/>
                <w:lang w:eastAsia="ja-JP"/>
              </w:rPr>
            </w:pPr>
            <w:r w:rsidRPr="00623110">
              <w:rPr>
                <w:rFonts w:ascii="Times New Roman" w:eastAsia="Calibri" w:hAnsi="Times New Roman" w:cs="Times New Roman"/>
                <w:lang w:eastAsia="ja-JP"/>
              </w:rPr>
              <w:t>Proposal 1-3-1: option 1</w:t>
            </w:r>
          </w:p>
          <w:p w14:paraId="4B08EF92" w14:textId="77777777" w:rsidR="00F817DE" w:rsidRPr="00623110" w:rsidRDefault="00FC59A5">
            <w:pPr>
              <w:rPr>
                <w:rFonts w:ascii="Times New Roman" w:eastAsia="Calibri" w:hAnsi="Times New Roman" w:cs="Times New Roman"/>
                <w:lang w:eastAsia="ja-JP"/>
              </w:rPr>
            </w:pPr>
            <w:r w:rsidRPr="00623110">
              <w:rPr>
                <w:rFonts w:ascii="Times New Roman" w:eastAsia="Calibri" w:hAnsi="Times New Roman" w:cs="Times New Roman"/>
                <w:lang w:eastAsia="ja-JP"/>
              </w:rPr>
              <w:t>Proposal 1-3-2: option 1</w:t>
            </w:r>
          </w:p>
          <w:p w14:paraId="30DBA050" w14:textId="77777777" w:rsidR="00F817DE" w:rsidRPr="00623110" w:rsidRDefault="00FC59A5">
            <w:pPr>
              <w:rPr>
                <w:rFonts w:ascii="Times New Roman" w:eastAsia="DengXian" w:hAnsi="Times New Roman" w:cs="Times New Roman"/>
                <w:lang w:eastAsia="zh-CN"/>
              </w:rPr>
            </w:pPr>
            <w:r w:rsidRPr="00623110">
              <w:rPr>
                <w:rFonts w:ascii="Times New Roman" w:eastAsia="DengXian" w:hAnsi="Times New Roman" w:cs="Times New Roman"/>
                <w:lang w:eastAsia="zh-CN"/>
              </w:rPr>
              <w:t xml:space="preserve">During the SI phase, simulations results were provided for different FDRA for different PUSCHs, but no obvious gain was observed., we think option 1 should be supported for simplicity unless significant gain are shown.  </w:t>
            </w:r>
          </w:p>
          <w:p w14:paraId="74A1E298" w14:textId="77777777" w:rsidR="00F817DE" w:rsidRPr="00623110" w:rsidRDefault="00F817DE">
            <w:pPr>
              <w:rPr>
                <w:rFonts w:ascii="Times New Roman" w:eastAsia="Calibri" w:hAnsi="Times New Roman" w:cs="Times New Roman"/>
                <w:lang w:eastAsia="ja-JP"/>
              </w:rPr>
            </w:pPr>
          </w:p>
        </w:tc>
      </w:tr>
      <w:tr w:rsidR="00F817DE" w14:paraId="21675594" w14:textId="77777777" w:rsidTr="0085533D">
        <w:tc>
          <w:tcPr>
            <w:tcW w:w="1365" w:type="dxa"/>
          </w:tcPr>
          <w:p w14:paraId="7916DAF2" w14:textId="77777777" w:rsidR="00F817DE" w:rsidRDefault="00FC59A5">
            <w:pPr>
              <w:rPr>
                <w:rFonts w:ascii="Times New Roman" w:eastAsia="DengXian" w:hAnsi="Times New Roman" w:cs="Times New Roman"/>
                <w:b/>
                <w:szCs w:val="20"/>
                <w:lang w:val="zh-CN" w:eastAsia="zh-CN"/>
              </w:rPr>
            </w:pPr>
            <w:r>
              <w:rPr>
                <w:rFonts w:ascii="Times New Roman" w:eastAsia="DengXian" w:hAnsi="Times New Roman" w:cs="Times New Roman" w:hint="eastAsia"/>
                <w:b/>
                <w:szCs w:val="20"/>
                <w:lang w:val="zh-CN" w:eastAsia="zh-CN"/>
              </w:rPr>
              <w:t>O</w:t>
            </w:r>
            <w:r>
              <w:rPr>
                <w:rFonts w:ascii="Times New Roman" w:eastAsia="DengXian" w:hAnsi="Times New Roman" w:cs="Times New Roman"/>
                <w:b/>
                <w:szCs w:val="20"/>
                <w:lang w:val="zh-CN" w:eastAsia="zh-CN"/>
              </w:rPr>
              <w:t>PPO</w:t>
            </w:r>
          </w:p>
        </w:tc>
        <w:tc>
          <w:tcPr>
            <w:tcW w:w="8264" w:type="dxa"/>
          </w:tcPr>
          <w:p w14:paraId="7CDA7F08" w14:textId="77777777" w:rsidR="00F817DE" w:rsidRPr="00623110" w:rsidRDefault="00FC59A5">
            <w:pPr>
              <w:rPr>
                <w:rFonts w:ascii="Times New Roman" w:eastAsia="Calibri" w:hAnsi="Times New Roman" w:cs="Times New Roman"/>
                <w:lang w:eastAsia="ja-JP"/>
              </w:rPr>
            </w:pPr>
            <w:r w:rsidRPr="00623110">
              <w:rPr>
                <w:rFonts w:ascii="Times New Roman" w:eastAsia="Calibri" w:hAnsi="Times New Roman" w:cs="Times New Roman"/>
                <w:lang w:eastAsia="ja-JP"/>
              </w:rPr>
              <w:t xml:space="preserve">We support Option 1 in both Proposal 1-3-1 and Proposal 1-3-2. </w:t>
            </w:r>
          </w:p>
          <w:p w14:paraId="65484AB8" w14:textId="77777777" w:rsidR="00F817DE" w:rsidRPr="00623110" w:rsidRDefault="00FC59A5">
            <w:pPr>
              <w:rPr>
                <w:rFonts w:ascii="Times New Roman" w:eastAsia="Calibri" w:hAnsi="Times New Roman" w:cs="Times New Roman"/>
                <w:lang w:eastAsia="ja-JP"/>
              </w:rPr>
            </w:pPr>
            <w:r w:rsidRPr="00623110">
              <w:rPr>
                <w:rFonts w:ascii="Times New Roman" w:eastAsia="Calibri" w:hAnsi="Times New Roman" w:cs="Times New Roman"/>
                <w:lang w:eastAsia="ja-JP"/>
              </w:rPr>
              <w:t>The CG PUSCH parameters should be configured based on long-term measurements, therefore different PUSCH parameters for CG PUSCHs in a multi-PUSCHs CG configuration seems not necessary.</w:t>
            </w:r>
          </w:p>
        </w:tc>
      </w:tr>
      <w:tr w:rsidR="00F817DE" w14:paraId="6D815A84" w14:textId="77777777" w:rsidTr="0085533D">
        <w:tc>
          <w:tcPr>
            <w:tcW w:w="1365" w:type="dxa"/>
          </w:tcPr>
          <w:p w14:paraId="144AD55A" w14:textId="77777777" w:rsidR="00F817DE" w:rsidRDefault="00FC59A5">
            <w:pPr>
              <w:rPr>
                <w:rFonts w:ascii="Times New Roman" w:eastAsia="DengXian" w:hAnsi="Times New Roman" w:cs="Times New Roman"/>
                <w:b/>
                <w:szCs w:val="20"/>
                <w:lang w:val="zh-CN"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8264" w:type="dxa"/>
          </w:tcPr>
          <w:p w14:paraId="15E79538" w14:textId="77777777" w:rsidR="00F817DE" w:rsidRDefault="00FC59A5">
            <w:pPr>
              <w:jc w:val="both"/>
              <w:rPr>
                <w:rFonts w:ascii="Times New Roman" w:eastAsia="DengXian" w:hAnsi="Times New Roman" w:cs="Times New Roman"/>
                <w:lang w:eastAsia="zh-CN"/>
              </w:rPr>
            </w:pPr>
            <w:r>
              <w:rPr>
                <w:rFonts w:ascii="Times New Roman" w:eastAsia="DengXian"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70544FAC" w14:textId="77777777" w:rsidR="00F817DE" w:rsidRPr="00623110" w:rsidRDefault="00FC59A5">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SimSun"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SimSun" w:hAnsi="Times New Roman" w:cs="Times New Roman" w:hint="eastAsia"/>
                <w:szCs w:val="18"/>
                <w:lang w:eastAsia="zh-CN"/>
              </w:rPr>
              <w:t>2</w:t>
            </w:r>
            <w:r>
              <w:rPr>
                <w:rFonts w:ascii="Times New Roman" w:hAnsi="Times New Roman" w:cs="Times New Roman"/>
                <w:szCs w:val="18"/>
                <w:lang w:eastAsia="ja-JP"/>
              </w:rPr>
              <w:t xml:space="preserve">. </w:t>
            </w:r>
          </w:p>
        </w:tc>
      </w:tr>
      <w:tr w:rsidR="00F817DE" w14:paraId="3F1D1173" w14:textId="77777777" w:rsidTr="0085533D">
        <w:tc>
          <w:tcPr>
            <w:tcW w:w="1365" w:type="dxa"/>
          </w:tcPr>
          <w:p w14:paraId="167A5C7D"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szCs w:val="20"/>
                <w:lang w:val="zh-CN" w:eastAsia="zh-CN"/>
              </w:rPr>
              <w:t>D</w:t>
            </w:r>
            <w:r>
              <w:rPr>
                <w:rFonts w:ascii="Times New Roman" w:eastAsia="DengXian" w:hAnsi="Times New Roman" w:cs="Times New Roman"/>
                <w:b/>
                <w:szCs w:val="20"/>
                <w:lang w:val="zh-CN" w:eastAsia="zh-CN"/>
              </w:rPr>
              <w:t>OCOMO</w:t>
            </w:r>
          </w:p>
        </w:tc>
        <w:tc>
          <w:tcPr>
            <w:tcW w:w="8264" w:type="dxa"/>
          </w:tcPr>
          <w:p w14:paraId="6F3AD57D" w14:textId="77777777" w:rsidR="00F817DE" w:rsidRDefault="00FC59A5">
            <w:pPr>
              <w:jc w:val="both"/>
              <w:rPr>
                <w:rFonts w:ascii="Times New Roman" w:eastAsia="DengXian" w:hAnsi="Times New Roman" w:cs="Times New Roman"/>
                <w:lang w:eastAsia="zh-CN"/>
              </w:rPr>
            </w:pPr>
            <w:r w:rsidRPr="00623110">
              <w:rPr>
                <w:rFonts w:ascii="Times New Roman" w:eastAsia="DengXian" w:hAnsi="Times New Roman" w:cs="Times New Roman" w:hint="eastAsia"/>
                <w:lang w:eastAsia="zh-CN"/>
              </w:rPr>
              <w:t>W</w:t>
            </w:r>
            <w:r w:rsidRPr="00623110">
              <w:rPr>
                <w:rFonts w:ascii="Times New Roman" w:eastAsia="DengXian" w:hAnsi="Times New Roman" w:cs="Times New Roman"/>
                <w:lang w:eastAsia="zh-CN"/>
              </w:rPr>
              <w:t xml:space="preserve">e support </w:t>
            </w:r>
            <w:r w:rsidRPr="00623110">
              <w:rPr>
                <w:rFonts w:ascii="Times New Roman" w:eastAsia="Calibri" w:hAnsi="Times New Roman" w:cs="Times New Roman"/>
                <w:lang w:eastAsia="ja-JP"/>
              </w:rPr>
              <w:t>Option 1 for both Proposal 1-3-1 and Proposal 1-3-2 for simplicity.</w:t>
            </w:r>
          </w:p>
        </w:tc>
      </w:tr>
      <w:tr w:rsidR="00F817DE" w14:paraId="32A2983D" w14:textId="77777777" w:rsidTr="0085533D">
        <w:tc>
          <w:tcPr>
            <w:tcW w:w="1365" w:type="dxa"/>
          </w:tcPr>
          <w:p w14:paraId="59333820" w14:textId="77777777" w:rsidR="00F817DE" w:rsidRDefault="00FC59A5">
            <w:pPr>
              <w:rPr>
                <w:rFonts w:ascii="Times New Roman" w:eastAsia="DengXian"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1CFD0B2E" w14:textId="77777777" w:rsidR="00F817DE" w:rsidRPr="00623110" w:rsidRDefault="00FC59A5">
            <w:pPr>
              <w:jc w:val="both"/>
              <w:rPr>
                <w:rFonts w:ascii="Times New Roman" w:eastAsia="DengXian" w:hAnsi="Times New Roman" w:cs="Times New Roman"/>
                <w:lang w:eastAsia="zh-CN"/>
              </w:rPr>
            </w:pPr>
            <w:r w:rsidRPr="00623110">
              <w:rPr>
                <w:rFonts w:ascii="Times New Roman" w:eastAsia="Calibri" w:hAnsi="Times New Roman" w:cs="Times New Roman"/>
                <w:lang w:eastAsia="ko-KR"/>
              </w:rPr>
              <w:t>W</w:t>
            </w:r>
            <w:r w:rsidRPr="00623110">
              <w:rPr>
                <w:rFonts w:ascii="Times New Roman" w:eastAsia="Calibri" w:hAnsi="Times New Roman" w:cs="Times New Roman" w:hint="eastAsia"/>
                <w:lang w:eastAsia="ko-KR"/>
              </w:rPr>
              <w:t xml:space="preserve">e </w:t>
            </w:r>
            <w:r w:rsidRPr="00623110">
              <w:rPr>
                <w:rFonts w:ascii="Times New Roman" w:eastAsia="Calibri" w:hAnsi="Times New Roman" w:cs="Times New Roman"/>
                <w:lang w:eastAsia="ko-KR"/>
              </w:rPr>
              <w:t>support Option 1 for both proposals.</w:t>
            </w:r>
          </w:p>
        </w:tc>
      </w:tr>
      <w:tr w:rsidR="00F817DE" w14:paraId="64341260" w14:textId="77777777" w:rsidTr="0085533D">
        <w:tc>
          <w:tcPr>
            <w:tcW w:w="1365" w:type="dxa"/>
          </w:tcPr>
          <w:p w14:paraId="22B71C4D" w14:textId="77777777" w:rsidR="00F817DE" w:rsidRDefault="00FC59A5">
            <w:pPr>
              <w:rPr>
                <w:rFonts w:ascii="Times New Roman" w:eastAsia="Calibri" w:hAnsi="Times New Roman" w:cs="Times New Roman"/>
                <w:b/>
                <w:szCs w:val="20"/>
                <w:lang w:eastAsia="ko-KR"/>
              </w:rPr>
            </w:pPr>
            <w:r>
              <w:rPr>
                <w:rFonts w:ascii="Times New Roman" w:eastAsia="Calibri" w:hAnsi="Times New Roman" w:cs="Times New Roman"/>
                <w:b/>
                <w:szCs w:val="20"/>
                <w:lang w:eastAsia="ko-KR"/>
              </w:rPr>
              <w:t>MediaTek</w:t>
            </w:r>
          </w:p>
        </w:tc>
        <w:tc>
          <w:tcPr>
            <w:tcW w:w="8264" w:type="dxa"/>
          </w:tcPr>
          <w:p w14:paraId="65C57C07" w14:textId="77777777" w:rsidR="00F817DE" w:rsidRPr="00623110" w:rsidRDefault="00FC59A5">
            <w:pPr>
              <w:jc w:val="both"/>
              <w:rPr>
                <w:rFonts w:ascii="Times New Roman" w:eastAsia="Calibri" w:hAnsi="Times New Roman" w:cs="Times New Roman"/>
                <w:lang w:eastAsia="ko-KR"/>
              </w:rPr>
            </w:pPr>
            <w:r>
              <w:rPr>
                <w:rFonts w:ascii="Times New Roman" w:eastAsia="DengXian" w:hAnsi="Times New Roman" w:cs="Times New Roman"/>
                <w:lang w:eastAsia="zh-CN"/>
              </w:rPr>
              <w:t xml:space="preserve">We don’t see a clear need to have different MCS/FDRA per PUSCH. So, our preference is Option-1 in Proposal 1-3-1 and Option-1 in Proposal 1-3-2. </w:t>
            </w:r>
          </w:p>
        </w:tc>
      </w:tr>
      <w:tr w:rsidR="00F817DE" w14:paraId="3F9D4E19" w14:textId="77777777" w:rsidTr="0085533D">
        <w:tc>
          <w:tcPr>
            <w:tcW w:w="1365" w:type="dxa"/>
          </w:tcPr>
          <w:p w14:paraId="3CB1D40D" w14:textId="77777777" w:rsidR="00F817DE" w:rsidRDefault="00FC59A5">
            <w:pPr>
              <w:rPr>
                <w:rFonts w:ascii="Times New Roman" w:eastAsia="Calibri" w:hAnsi="Times New Roman" w:cs="Times New Roman"/>
                <w:b/>
                <w:szCs w:val="20"/>
                <w:lang w:eastAsia="ko-KR"/>
              </w:rPr>
            </w:pPr>
            <w:r>
              <w:rPr>
                <w:rFonts w:ascii="Times New Roman" w:eastAsia="Calibri" w:hAnsi="Times New Roman" w:cs="Times New Roman"/>
                <w:b/>
                <w:szCs w:val="20"/>
                <w:lang w:eastAsia="ko-KR"/>
              </w:rPr>
              <w:t>Panasonic</w:t>
            </w:r>
          </w:p>
        </w:tc>
        <w:tc>
          <w:tcPr>
            <w:tcW w:w="8264" w:type="dxa"/>
          </w:tcPr>
          <w:p w14:paraId="0D20D523" w14:textId="77777777" w:rsidR="00F817DE" w:rsidRDefault="00FC59A5">
            <w:pPr>
              <w:jc w:val="both"/>
              <w:rPr>
                <w:rFonts w:ascii="Times New Roman" w:eastAsia="DengXian" w:hAnsi="Times New Roman" w:cs="Times New Roman"/>
                <w:lang w:eastAsia="zh-CN"/>
              </w:rPr>
            </w:pPr>
            <w:r>
              <w:rPr>
                <w:rFonts w:ascii="Times New Roman" w:hAnsi="Times New Roman" w:cs="Times New Roman"/>
                <w:szCs w:val="18"/>
                <w:lang w:eastAsia="ja-JP"/>
              </w:rPr>
              <w:t xml:space="preserve">Q1: We support Option 1 for both proposals. </w:t>
            </w:r>
          </w:p>
        </w:tc>
      </w:tr>
      <w:tr w:rsidR="00F817DE" w14:paraId="7A5BD5C4" w14:textId="77777777" w:rsidTr="0085533D">
        <w:tc>
          <w:tcPr>
            <w:tcW w:w="1365" w:type="dxa"/>
          </w:tcPr>
          <w:p w14:paraId="10C9D945"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lastRenderedPageBreak/>
              <w:t>S</w:t>
            </w:r>
            <w:r>
              <w:rPr>
                <w:rFonts w:ascii="Times New Roman" w:eastAsia="DengXian" w:hAnsi="Times New Roman" w:cs="Times New Roman"/>
                <w:b/>
                <w:bCs/>
                <w:szCs w:val="18"/>
                <w:lang w:eastAsia="zh-CN"/>
              </w:rPr>
              <w:t>preadtrum</w:t>
            </w:r>
          </w:p>
        </w:tc>
        <w:tc>
          <w:tcPr>
            <w:tcW w:w="8264" w:type="dxa"/>
          </w:tcPr>
          <w:p w14:paraId="2AA0EAC8" w14:textId="77777777" w:rsidR="00F817DE" w:rsidRDefault="00FC59A5">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DengXian" w:hAnsi="Times New Roman" w:cs="Times New Roman" w:hint="eastAsia"/>
                <w:szCs w:val="18"/>
                <w:lang w:eastAsia="zh-CN"/>
              </w:rPr>
              <w:t xml:space="preserve"> </w:t>
            </w:r>
            <w:r w:rsidRPr="00623110">
              <w:rPr>
                <w:rFonts w:ascii="Times New Roman" w:eastAsia="Calibri" w:hAnsi="Times New Roman" w:cs="Times New Roman"/>
                <w:lang w:eastAsia="ja-JP"/>
              </w:rPr>
              <w:t>We support Option 2 in both Proposal 1-3-1 and Proposal 1-3-2.</w:t>
            </w:r>
          </w:p>
        </w:tc>
      </w:tr>
      <w:tr w:rsidR="00F817DE" w14:paraId="48BCCD66" w14:textId="77777777" w:rsidTr="0085533D">
        <w:tc>
          <w:tcPr>
            <w:tcW w:w="1365" w:type="dxa"/>
          </w:tcPr>
          <w:p w14:paraId="3024BB9C"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SONY</w:t>
            </w:r>
          </w:p>
        </w:tc>
        <w:tc>
          <w:tcPr>
            <w:tcW w:w="8264" w:type="dxa"/>
          </w:tcPr>
          <w:p w14:paraId="0C3E2FCF"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F817DE" w14:paraId="677DBFB1" w14:textId="77777777" w:rsidTr="0085533D">
        <w:tc>
          <w:tcPr>
            <w:tcW w:w="1365" w:type="dxa"/>
          </w:tcPr>
          <w:p w14:paraId="0E209A8C"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8264" w:type="dxa"/>
          </w:tcPr>
          <w:p w14:paraId="13D5B432" w14:textId="77777777" w:rsidR="00F817DE" w:rsidRDefault="00FC59A5">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SimSun" w:hAnsi="Times New Roman" w:cs="Times New Roman" w:hint="eastAsia"/>
                <w:szCs w:val="18"/>
                <w:u w:val="single"/>
                <w:lang w:eastAsia="zh-CN"/>
              </w:rPr>
              <w:t>:</w:t>
            </w:r>
          </w:p>
          <w:p w14:paraId="086E92A5"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14FC8B6D" w14:textId="77777777" w:rsidR="00F817DE" w:rsidRDefault="00FC59A5">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Proposal 1-3-2:</w:t>
            </w:r>
          </w:p>
          <w:p w14:paraId="377D9304" w14:textId="77777777" w:rsidR="00F817DE" w:rsidRDefault="00FC59A5">
            <w:pPr>
              <w:rPr>
                <w:rFonts w:ascii="Times New Roman" w:hAnsi="Times New Roman" w:cs="Times New Roman"/>
                <w:szCs w:val="18"/>
                <w:lang w:eastAsia="ja-JP"/>
              </w:rPr>
            </w:pPr>
            <w:r>
              <w:rPr>
                <w:rFonts w:ascii="Times New Roman" w:eastAsia="SimSun"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AA5341" w14:paraId="4B46E92C" w14:textId="77777777" w:rsidTr="0085533D">
        <w:tc>
          <w:tcPr>
            <w:tcW w:w="1365" w:type="dxa"/>
          </w:tcPr>
          <w:p w14:paraId="5E2FCED4" w14:textId="77777777" w:rsidR="00AA5341" w:rsidRPr="00313E98" w:rsidRDefault="00AA5341" w:rsidP="00AA5341">
            <w:pPr>
              <w:rPr>
                <w:rFonts w:ascii="Times New Roman" w:hAnsi="Times New Roman" w:cs="Times New Roman"/>
                <w:b/>
                <w:bCs/>
                <w:szCs w:val="18"/>
                <w:lang w:eastAsia="ja-JP"/>
              </w:rPr>
            </w:pPr>
            <w:r>
              <w:rPr>
                <w:rFonts w:ascii="Times New Roman" w:hAnsi="Times New Roman" w:cs="Times New Roman"/>
                <w:b/>
                <w:bCs/>
                <w:szCs w:val="18"/>
                <w:lang w:eastAsia="ja-JP"/>
              </w:rPr>
              <w:t>Huawei, HiSilicon</w:t>
            </w:r>
          </w:p>
        </w:tc>
        <w:tc>
          <w:tcPr>
            <w:tcW w:w="8264" w:type="dxa"/>
          </w:tcPr>
          <w:p w14:paraId="6B1E7993" w14:textId="77777777" w:rsidR="00AA5341" w:rsidRPr="00B166AD" w:rsidRDefault="00AA5341" w:rsidP="00AA5341">
            <w:pPr>
              <w:rPr>
                <w:rFonts w:cs="Arial"/>
                <w:b/>
                <w:bCs/>
                <w:sz w:val="20"/>
                <w:szCs w:val="20"/>
                <w:lang w:val="en-GB" w:eastAsia="ja-JP"/>
              </w:rPr>
            </w:pPr>
            <w:r w:rsidRPr="00B166AD">
              <w:rPr>
                <w:rFonts w:cs="Arial"/>
                <w:b/>
                <w:bCs/>
                <w:sz w:val="20"/>
                <w:szCs w:val="20"/>
                <w:highlight w:val="yellow"/>
                <w:lang w:val="en-GB" w:eastAsia="ja-JP"/>
              </w:rPr>
              <w:t>Proposal 1-3-1:</w:t>
            </w:r>
          </w:p>
          <w:p w14:paraId="0B2ADF16" w14:textId="77777777" w:rsidR="00AA5341" w:rsidRDefault="00AA5341" w:rsidP="00AA5341">
            <w:pPr>
              <w:rPr>
                <w:rFonts w:ascii="Times New Roman" w:eastAsia="DengXian" w:hAnsi="Times New Roman" w:cs="Times New Roman"/>
                <w:bCs/>
                <w:szCs w:val="18"/>
                <w:lang w:eastAsia="zh-CN"/>
              </w:rPr>
            </w:pPr>
            <w:r w:rsidRPr="00464C7F">
              <w:rPr>
                <w:rFonts w:ascii="Times New Roman" w:eastAsia="DengXian" w:hAnsi="Times New Roman" w:cs="Times New Roman" w:hint="eastAsia"/>
                <w:bCs/>
                <w:szCs w:val="18"/>
                <w:lang w:eastAsia="zh-CN"/>
              </w:rPr>
              <w:t>W</w:t>
            </w:r>
            <w:r w:rsidRPr="00464C7F">
              <w:rPr>
                <w:rFonts w:ascii="Times New Roman" w:eastAsia="DengXian" w:hAnsi="Times New Roman" w:cs="Times New Roman"/>
                <w:bCs/>
                <w:szCs w:val="18"/>
                <w:lang w:eastAsia="zh-CN"/>
              </w:rPr>
              <w:t xml:space="preserve">e support </w:t>
            </w:r>
            <w:r>
              <w:rPr>
                <w:rFonts w:ascii="Times New Roman" w:eastAsia="DengXian" w:hAnsi="Times New Roman" w:cs="Times New Roman"/>
                <w:bCs/>
                <w:szCs w:val="18"/>
                <w:lang w:eastAsia="zh-CN"/>
              </w:rPr>
              <w:t xml:space="preserve">different MCSs are adopted for CG PUSCHs within a CG period (i.e., Option 2). </w:t>
            </w:r>
          </w:p>
          <w:p w14:paraId="06BD0B03" w14:textId="77777777" w:rsidR="00AA5341" w:rsidRDefault="00AA5341" w:rsidP="00AA5341">
            <w:pPr>
              <w:rPr>
                <w:rFonts w:ascii="Times New Roman" w:eastAsia="DengXian" w:hAnsi="Times New Roman" w:cs="Times New Roman"/>
                <w:bCs/>
                <w:szCs w:val="18"/>
                <w:lang w:eastAsia="zh-CN"/>
              </w:rPr>
            </w:pPr>
            <w:r w:rsidRPr="001E14ED">
              <w:rPr>
                <w:rFonts w:ascii="Times New Roman" w:eastAsia="DengXian"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1D5C3886" w14:textId="77777777" w:rsidR="00AA5341" w:rsidRDefault="00AA5341" w:rsidP="00AA534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Regarding the detailed design, Alt 2 and Alt 3 can be merged, e.g., DCI or RRC indicates a reference MCS for the 1</w:t>
            </w:r>
            <w:r w:rsidRPr="00CC0C9A">
              <w:rPr>
                <w:rFonts w:ascii="Times New Roman" w:eastAsia="DengXian" w:hAnsi="Times New Roman" w:cs="Times New Roman"/>
                <w:bCs/>
                <w:szCs w:val="18"/>
                <w:vertAlign w:val="superscript"/>
                <w:lang w:eastAsia="zh-CN"/>
              </w:rPr>
              <w:t>st</w:t>
            </w:r>
            <w:r>
              <w:rPr>
                <w:rFonts w:ascii="Times New Roman" w:eastAsia="DengXian"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75F13CA0" w14:textId="77777777" w:rsidR="00AA5341" w:rsidRDefault="00AA5341" w:rsidP="00AA5341">
            <w:pPr>
              <w:rPr>
                <w:rFonts w:cs="Arial"/>
                <w:b/>
                <w:bCs/>
                <w:sz w:val="20"/>
                <w:szCs w:val="20"/>
                <w:highlight w:val="yellow"/>
                <w:lang w:val="en-GB" w:eastAsia="ja-JP"/>
              </w:rPr>
            </w:pPr>
          </w:p>
          <w:p w14:paraId="42AFBF0F" w14:textId="77777777" w:rsidR="00AA5341" w:rsidRPr="00B166AD" w:rsidRDefault="00AA5341" w:rsidP="00AA5341">
            <w:pPr>
              <w:rPr>
                <w:rFonts w:cs="Arial"/>
                <w:b/>
                <w:bCs/>
                <w:sz w:val="20"/>
                <w:szCs w:val="20"/>
                <w:lang w:val="en-GB" w:eastAsia="ja-JP"/>
              </w:rPr>
            </w:pPr>
            <w:r w:rsidRPr="00B166AD">
              <w:rPr>
                <w:rFonts w:cs="Arial"/>
                <w:b/>
                <w:bCs/>
                <w:sz w:val="20"/>
                <w:szCs w:val="20"/>
                <w:highlight w:val="yellow"/>
                <w:lang w:val="en-GB" w:eastAsia="ja-JP"/>
              </w:rPr>
              <w:t>Proposal 1-3-2:</w:t>
            </w:r>
          </w:p>
          <w:p w14:paraId="6B4182E1" w14:textId="77777777" w:rsidR="00AA5341" w:rsidRPr="00313E98" w:rsidRDefault="00AA5341" w:rsidP="00AA5341">
            <w:pPr>
              <w:rPr>
                <w:b/>
                <w:lang w:eastAsia="ja-JP"/>
              </w:rPr>
            </w:pPr>
            <w:r>
              <w:rPr>
                <w:rFonts w:ascii="Times New Roman" w:eastAsia="DengXian" w:hAnsi="Times New Roman" w:cs="Times New Roman"/>
                <w:bCs/>
                <w:szCs w:val="18"/>
                <w:lang w:eastAsia="zh-CN"/>
              </w:rPr>
              <w:t>W</w:t>
            </w:r>
            <w:r w:rsidRPr="0049005A">
              <w:rPr>
                <w:rFonts w:ascii="Times New Roman" w:eastAsia="DengXian" w:hAnsi="Times New Roman" w:cs="Times New Roman"/>
                <w:bCs/>
                <w:szCs w:val="18"/>
                <w:lang w:eastAsia="zh-CN"/>
              </w:rPr>
              <w:t>e</w:t>
            </w:r>
            <w:r>
              <w:rPr>
                <w:rFonts w:ascii="Times New Roman" w:eastAsia="DengXian" w:hAnsi="Times New Roman" w:cs="Times New Roman"/>
                <w:bCs/>
                <w:szCs w:val="18"/>
                <w:lang w:eastAsia="zh-CN"/>
              </w:rPr>
              <w:t xml:space="preserve"> support different number of PRBs for CG PUSCHs in the CG configuration are different. The signaling details can be similar as that for different MCS.</w:t>
            </w:r>
          </w:p>
        </w:tc>
      </w:tr>
      <w:tr w:rsidR="00BB406F" w14:paraId="37A58D2E" w14:textId="77777777" w:rsidTr="0085533D">
        <w:tc>
          <w:tcPr>
            <w:tcW w:w="1365" w:type="dxa"/>
          </w:tcPr>
          <w:p w14:paraId="5C51F025" w14:textId="49E8EEF7"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szCs w:val="20"/>
                <w:lang w:val="x-none" w:eastAsia="zh-TW"/>
              </w:rPr>
              <w:t>F</w:t>
            </w:r>
            <w:r>
              <w:rPr>
                <w:rFonts w:ascii="Times New Roman" w:eastAsia="PMingLiU" w:hAnsi="Times New Roman" w:cs="Times New Roman"/>
                <w:b/>
                <w:szCs w:val="20"/>
                <w:lang w:val="x-none" w:eastAsia="zh-TW"/>
              </w:rPr>
              <w:t>GI</w:t>
            </w:r>
          </w:p>
        </w:tc>
        <w:tc>
          <w:tcPr>
            <w:tcW w:w="8264" w:type="dxa"/>
          </w:tcPr>
          <w:p w14:paraId="08246003" w14:textId="77777777" w:rsidR="00BB406F" w:rsidRPr="00B73FBD" w:rsidRDefault="00BB406F" w:rsidP="00BB406F">
            <w:pPr>
              <w:rPr>
                <w:rFonts w:ascii="Times New Roman" w:eastAsia="Calibri" w:hAnsi="Times New Roman" w:cs="Times New Roman"/>
                <w:lang w:val="x-none" w:eastAsia="ja-JP"/>
              </w:rPr>
            </w:pPr>
            <w:r>
              <w:rPr>
                <w:rFonts w:ascii="Times New Roman" w:eastAsia="Calibri" w:hAnsi="Times New Roman" w:cs="Times New Roman"/>
                <w:lang w:val="x-none" w:eastAsia="ja-JP"/>
              </w:rPr>
              <w:t xml:space="preserve">For </w:t>
            </w:r>
            <w:r w:rsidRPr="00B73FBD">
              <w:rPr>
                <w:rFonts w:ascii="Times New Roman" w:eastAsia="Calibri" w:hAnsi="Times New Roman" w:cs="Times New Roman"/>
                <w:lang w:val="x-none" w:eastAsia="ja-JP"/>
              </w:rPr>
              <w:t>Proposal 1-3-1</w:t>
            </w:r>
            <w:r>
              <w:rPr>
                <w:rFonts w:ascii="Times New Roman" w:eastAsia="Calibri" w:hAnsi="Times New Roman" w:cs="Times New Roman"/>
                <w:lang w:val="x-none" w:eastAsia="ja-JP"/>
              </w:rPr>
              <w:t>, we support</w:t>
            </w:r>
            <w:r w:rsidRPr="00B73FBD">
              <w:rPr>
                <w:rFonts w:ascii="Times New Roman" w:eastAsia="Calibri" w:hAnsi="Times New Roman" w:cs="Times New Roman"/>
                <w:lang w:val="x-none" w:eastAsia="ja-JP"/>
              </w:rPr>
              <w:t xml:space="preserve"> </w:t>
            </w:r>
            <w:r>
              <w:rPr>
                <w:rFonts w:ascii="Times New Roman" w:eastAsia="Calibri" w:hAnsi="Times New Roman" w:cs="Times New Roman"/>
                <w:lang w:val="x-none" w:eastAsia="ja-JP"/>
              </w:rPr>
              <w:t>O</w:t>
            </w:r>
            <w:r w:rsidRPr="00B73FBD">
              <w:rPr>
                <w:rFonts w:ascii="Times New Roman" w:eastAsia="Calibri" w:hAnsi="Times New Roman" w:cs="Times New Roman"/>
                <w:lang w:val="x-none" w:eastAsia="ja-JP"/>
              </w:rPr>
              <w:t>ption 1</w:t>
            </w:r>
            <w:r>
              <w:rPr>
                <w:rFonts w:ascii="Times New Roman" w:eastAsia="Calibri" w:hAnsi="Times New Roman" w:cs="Times New Roman"/>
                <w:lang w:val="x-none" w:eastAsia="ja-JP"/>
              </w:rPr>
              <w:t>.</w:t>
            </w:r>
          </w:p>
          <w:p w14:paraId="4E769E59" w14:textId="7684043D" w:rsidR="00BB406F" w:rsidRPr="00B166AD" w:rsidRDefault="00BB406F" w:rsidP="00BB406F">
            <w:pPr>
              <w:rPr>
                <w:rFonts w:cs="Arial"/>
                <w:b/>
                <w:bCs/>
                <w:szCs w:val="20"/>
                <w:highlight w:val="yellow"/>
                <w:lang w:val="en-GB" w:eastAsia="ja-JP"/>
              </w:rPr>
            </w:pPr>
            <w:r>
              <w:rPr>
                <w:rFonts w:ascii="Times New Roman" w:eastAsia="Calibri" w:hAnsi="Times New Roman" w:cs="Times New Roman"/>
                <w:lang w:val="x-none" w:eastAsia="ja-JP"/>
              </w:rPr>
              <w:t xml:space="preserve">For </w:t>
            </w:r>
            <w:r w:rsidRPr="00B73FBD">
              <w:rPr>
                <w:rFonts w:ascii="Times New Roman" w:eastAsia="Calibri" w:hAnsi="Times New Roman" w:cs="Times New Roman"/>
                <w:lang w:val="x-none" w:eastAsia="ja-JP"/>
              </w:rPr>
              <w:t>Proposal 1-3-</w:t>
            </w:r>
            <w:r>
              <w:rPr>
                <w:rFonts w:ascii="Times New Roman" w:eastAsia="Calibri" w:hAnsi="Times New Roman" w:cs="Times New Roman"/>
                <w:lang w:val="x-none" w:eastAsia="ja-JP"/>
              </w:rPr>
              <w:t>2, we support</w:t>
            </w:r>
            <w:r w:rsidRPr="00B73FBD">
              <w:rPr>
                <w:rFonts w:ascii="Times New Roman" w:eastAsia="Calibri" w:hAnsi="Times New Roman" w:cs="Times New Roman"/>
                <w:lang w:val="x-none" w:eastAsia="ja-JP"/>
              </w:rPr>
              <w:t xml:space="preserve"> </w:t>
            </w:r>
            <w:r>
              <w:rPr>
                <w:rFonts w:ascii="Times New Roman" w:eastAsia="Calibri" w:hAnsi="Times New Roman" w:cs="Times New Roman"/>
                <w:lang w:val="x-none" w:eastAsia="ja-JP"/>
              </w:rPr>
              <w:t>O</w:t>
            </w:r>
            <w:r w:rsidRPr="00B73FBD">
              <w:rPr>
                <w:rFonts w:ascii="Times New Roman" w:eastAsia="Calibri" w:hAnsi="Times New Roman" w:cs="Times New Roman"/>
                <w:lang w:val="x-none" w:eastAsia="ja-JP"/>
              </w:rPr>
              <w:t>ption 1</w:t>
            </w:r>
            <w:r>
              <w:rPr>
                <w:rFonts w:ascii="Times New Roman" w:eastAsia="Calibri" w:hAnsi="Times New Roman" w:cs="Times New Roman"/>
                <w:lang w:val="x-none" w:eastAsia="ja-JP"/>
              </w:rPr>
              <w:t>.</w:t>
            </w:r>
          </w:p>
        </w:tc>
      </w:tr>
      <w:tr w:rsidR="0085533D" w14:paraId="273F8C9A" w14:textId="77777777" w:rsidTr="0085533D">
        <w:tc>
          <w:tcPr>
            <w:tcW w:w="1365" w:type="dxa"/>
          </w:tcPr>
          <w:p w14:paraId="1CE0A657" w14:textId="0B82E729" w:rsidR="0085533D" w:rsidRPr="0085533D" w:rsidRDefault="0085533D" w:rsidP="00BB406F">
            <w:pPr>
              <w:rPr>
                <w:rFonts w:ascii="Times New Roman" w:eastAsia="PMingLiU" w:hAnsi="Times New Roman" w:cs="Times New Roman"/>
                <w:b/>
                <w:szCs w:val="20"/>
                <w:lang w:val="en-US" w:eastAsia="zh-TW"/>
              </w:rPr>
            </w:pPr>
            <w:r>
              <w:rPr>
                <w:rFonts w:ascii="Times New Roman" w:eastAsia="PMingLiU" w:hAnsi="Times New Roman" w:cs="Times New Roman"/>
                <w:b/>
                <w:szCs w:val="20"/>
                <w:lang w:val="en-US" w:eastAsia="zh-TW"/>
              </w:rPr>
              <w:t>Lenovo</w:t>
            </w:r>
          </w:p>
        </w:tc>
        <w:tc>
          <w:tcPr>
            <w:tcW w:w="8264" w:type="dxa"/>
          </w:tcPr>
          <w:p w14:paraId="715A10B3" w14:textId="35A36B82" w:rsidR="0085533D" w:rsidRPr="0085533D" w:rsidRDefault="0085533D" w:rsidP="00BB406F">
            <w:pPr>
              <w:rPr>
                <w:rFonts w:ascii="Times New Roman" w:eastAsia="Calibri" w:hAnsi="Times New Roman" w:cs="Times New Roman"/>
                <w:lang w:val="x-none" w:eastAsia="ja-JP"/>
              </w:rPr>
            </w:pPr>
            <w:r w:rsidRPr="0085533D">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r w:rsidR="00512A53" w14:paraId="34685A04" w14:textId="77777777" w:rsidTr="0085533D">
        <w:tc>
          <w:tcPr>
            <w:tcW w:w="1365" w:type="dxa"/>
          </w:tcPr>
          <w:p w14:paraId="786A61C4" w14:textId="2BE56658" w:rsidR="00512A53" w:rsidRDefault="00512A53" w:rsidP="00BB406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Intel</w:t>
            </w:r>
          </w:p>
        </w:tc>
        <w:tc>
          <w:tcPr>
            <w:tcW w:w="8264" w:type="dxa"/>
          </w:tcPr>
          <w:p w14:paraId="1CFC7F9F" w14:textId="77777777" w:rsidR="00512A53" w:rsidRPr="00623110" w:rsidRDefault="00512A53" w:rsidP="00512A53">
            <w:pPr>
              <w:rPr>
                <w:rFonts w:ascii="Times New Roman" w:eastAsia="Calibri" w:hAnsi="Times New Roman" w:cs="Times New Roman"/>
                <w:lang w:eastAsia="ja-JP"/>
              </w:rPr>
            </w:pPr>
            <w:r w:rsidRPr="00623110">
              <w:rPr>
                <w:rFonts w:ascii="Times New Roman" w:eastAsia="Calibri" w:hAnsi="Times New Roman" w:cs="Times New Roman"/>
                <w:lang w:eastAsia="ja-JP"/>
              </w:rPr>
              <w:t>Proposal 1-3-1: option 1</w:t>
            </w:r>
          </w:p>
          <w:p w14:paraId="1DB8C151" w14:textId="77777777" w:rsidR="00512A53" w:rsidRPr="00623110" w:rsidRDefault="00512A53" w:rsidP="00512A53">
            <w:pPr>
              <w:rPr>
                <w:rFonts w:ascii="Times New Roman" w:eastAsia="Calibri" w:hAnsi="Times New Roman" w:cs="Times New Roman"/>
                <w:lang w:eastAsia="ja-JP"/>
              </w:rPr>
            </w:pPr>
            <w:r w:rsidRPr="00623110">
              <w:rPr>
                <w:rFonts w:ascii="Times New Roman" w:eastAsia="Calibri" w:hAnsi="Times New Roman" w:cs="Times New Roman"/>
                <w:lang w:eastAsia="ja-JP"/>
              </w:rPr>
              <w:t>Proposal 1-3-2: option 1</w:t>
            </w:r>
          </w:p>
          <w:p w14:paraId="24358627" w14:textId="77777777" w:rsidR="00512A53" w:rsidRPr="0085533D" w:rsidRDefault="00512A53" w:rsidP="00BB406F">
            <w:pPr>
              <w:rPr>
                <w:rFonts w:ascii="Times New Roman" w:hAnsi="Times New Roman" w:cs="Times New Roman"/>
                <w:szCs w:val="18"/>
                <w:lang w:eastAsia="ja-JP"/>
              </w:rPr>
            </w:pPr>
          </w:p>
        </w:tc>
      </w:tr>
    </w:tbl>
    <w:p w14:paraId="7A6C2B80" w14:textId="77777777" w:rsidR="00F817DE" w:rsidRDefault="00F817DE">
      <w:pPr>
        <w:rPr>
          <w:lang w:eastAsia="ja-JP"/>
        </w:rPr>
      </w:pPr>
    </w:p>
    <w:p w14:paraId="22CDCAA2" w14:textId="77777777" w:rsidR="00F817DE" w:rsidRDefault="00F817DE">
      <w:pPr>
        <w:rPr>
          <w:lang w:val="en-GB" w:eastAsia="ja-JP"/>
        </w:rPr>
      </w:pPr>
    </w:p>
    <w:p w14:paraId="4BE36984" w14:textId="77777777" w:rsidR="00F817DE" w:rsidRDefault="00FC59A5">
      <w:pPr>
        <w:pStyle w:val="Heading2"/>
      </w:pPr>
      <w:r>
        <w:t>2.4</w:t>
      </w:r>
      <w:r>
        <w:tab/>
        <w:t>Other topics</w:t>
      </w:r>
    </w:p>
    <w:p w14:paraId="6E53BD6C" w14:textId="77777777" w:rsidR="00F817DE" w:rsidRDefault="00FC59A5">
      <w:pPr>
        <w:rPr>
          <w:rFonts w:cs="Arial"/>
          <w:b/>
          <w:bCs/>
          <w:szCs w:val="20"/>
          <w:lang w:val="en-GB" w:eastAsia="ja-JP"/>
        </w:rPr>
      </w:pPr>
      <w:r>
        <w:rPr>
          <w:rFonts w:cs="Arial"/>
          <w:b/>
          <w:bCs/>
          <w:szCs w:val="20"/>
          <w:highlight w:val="cyan"/>
          <w:lang w:val="en-GB" w:eastAsia="ja-JP"/>
        </w:rPr>
        <w:t>Moderator’s summary:</w:t>
      </w:r>
    </w:p>
    <w:p w14:paraId="1D96DB96" w14:textId="77777777" w:rsidR="00F817DE" w:rsidRDefault="00FC59A5">
      <w:pPr>
        <w:rPr>
          <w:rFonts w:cs="Arial"/>
          <w:b/>
          <w:bCs/>
          <w:szCs w:val="20"/>
          <w:lang w:val="en-GB" w:eastAsia="ja-JP"/>
        </w:rPr>
      </w:pPr>
      <w:r>
        <w:rPr>
          <w:rFonts w:cs="Arial"/>
          <w:szCs w:val="20"/>
          <w:lang w:val="en-GB" w:eastAsia="ja-JP"/>
        </w:rPr>
        <w:lastRenderedPageBreak/>
        <w:t>With respect to the feature multi-PUSCHs CG, companies have raised other aspects for discussions and decisions similar to the previous meeting. The topics are listed below including the direction of expressed views:</w:t>
      </w:r>
    </w:p>
    <w:p w14:paraId="3F72CD01" w14:textId="77777777" w:rsidR="00F817DE" w:rsidRDefault="00FC59A5">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322F6C17" w14:textId="77777777" w:rsidR="00F817DE" w:rsidRDefault="00FC59A5">
      <w:pPr>
        <w:pStyle w:val="ListParagraph"/>
        <w:numPr>
          <w:ilvl w:val="0"/>
          <w:numId w:val="4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60528831" w14:textId="77777777" w:rsidR="00F817DE" w:rsidRDefault="00FC59A5">
      <w:pPr>
        <w:pStyle w:val="ListParagraph"/>
        <w:numPr>
          <w:ilvl w:val="0"/>
          <w:numId w:val="4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593FB7D6" w14:textId="77777777" w:rsidR="00F817DE" w:rsidRDefault="00F817DE">
      <w:pPr>
        <w:pStyle w:val="ListParagraph"/>
        <w:ind w:left="774"/>
        <w:rPr>
          <w:rFonts w:ascii="Arial" w:hAnsi="Arial" w:cs="Arial"/>
          <w:sz w:val="20"/>
          <w:szCs w:val="20"/>
          <w:lang w:val="en-GB" w:eastAsia="ja-JP"/>
        </w:rPr>
      </w:pPr>
    </w:p>
    <w:p w14:paraId="7C7C6621" w14:textId="77777777" w:rsidR="00F817DE" w:rsidRDefault="00FC59A5">
      <w:pPr>
        <w:spacing w:before="40" w:line="240" w:lineRule="auto"/>
        <w:rPr>
          <w:rFonts w:cs="Arial"/>
          <w:b/>
          <w:bCs/>
          <w:szCs w:val="20"/>
        </w:rPr>
      </w:pPr>
      <w:r>
        <w:rPr>
          <w:rFonts w:cs="Arial"/>
          <w:b/>
          <w:bCs/>
          <w:szCs w:val="20"/>
        </w:rPr>
        <w:t>Topic 2) Repetition for a multi-PUSCHs CG configuration</w:t>
      </w:r>
    </w:p>
    <w:p w14:paraId="4B66F494" w14:textId="77777777" w:rsidR="00F817DE" w:rsidRDefault="00FC59A5">
      <w:pPr>
        <w:pStyle w:val="ListParagraph"/>
        <w:numPr>
          <w:ilvl w:val="0"/>
          <w:numId w:val="42"/>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rPr>
        <w:t>QC, Spreadtrum, TCL</w:t>
      </w:r>
    </w:p>
    <w:p w14:paraId="47C19D85" w14:textId="77777777" w:rsidR="00F817DE" w:rsidRDefault="00FC59A5">
      <w:pPr>
        <w:pStyle w:val="ListParagraph"/>
        <w:numPr>
          <w:ilvl w:val="0"/>
          <w:numId w:val="42"/>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69C4C34B" w14:textId="77777777" w:rsidR="00F817DE" w:rsidRDefault="00F817DE">
      <w:pPr>
        <w:pStyle w:val="ListParagraph"/>
        <w:spacing w:before="40" w:line="240" w:lineRule="auto"/>
        <w:rPr>
          <w:rFonts w:ascii="Arial" w:hAnsi="Arial" w:cs="Arial"/>
          <w:b/>
          <w:bCs/>
          <w:sz w:val="20"/>
          <w:szCs w:val="20"/>
        </w:rPr>
      </w:pPr>
    </w:p>
    <w:p w14:paraId="3C84F521" w14:textId="77777777" w:rsidR="00F817DE" w:rsidRDefault="00FC59A5">
      <w:pPr>
        <w:rPr>
          <w:rFonts w:cs="Arial"/>
          <w:b/>
          <w:bCs/>
          <w:szCs w:val="20"/>
          <w:lang w:val="en-GB" w:eastAsia="ja-JP"/>
        </w:rPr>
      </w:pPr>
      <w:r>
        <w:rPr>
          <w:rFonts w:cs="Arial"/>
          <w:b/>
          <w:bCs/>
          <w:szCs w:val="20"/>
          <w:lang w:val="en-GB" w:eastAsia="ja-JP"/>
        </w:rPr>
        <w:t>Topic 3) CBG retransmission for multiple CG PUSCHs</w:t>
      </w:r>
    </w:p>
    <w:p w14:paraId="53BCC782" w14:textId="77777777" w:rsidR="00F817DE" w:rsidRDefault="00FC59A5">
      <w:pPr>
        <w:pStyle w:val="ListParagraph"/>
        <w:numPr>
          <w:ilvl w:val="0"/>
          <w:numId w:val="42"/>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0C3E9BE0" w14:textId="77777777" w:rsidR="00F817DE" w:rsidRDefault="00F817DE">
      <w:pPr>
        <w:pStyle w:val="ListParagraph"/>
        <w:spacing w:before="40" w:line="240" w:lineRule="auto"/>
        <w:rPr>
          <w:rFonts w:ascii="Arial" w:hAnsi="Arial" w:cs="Arial"/>
          <w:sz w:val="20"/>
          <w:szCs w:val="20"/>
        </w:rPr>
      </w:pPr>
    </w:p>
    <w:p w14:paraId="58EE8517" w14:textId="77777777" w:rsidR="00F817DE" w:rsidRDefault="00FC59A5">
      <w:pPr>
        <w:spacing w:before="40" w:line="240" w:lineRule="auto"/>
        <w:rPr>
          <w:rFonts w:cs="Arial"/>
          <w:b/>
          <w:bCs/>
          <w:szCs w:val="20"/>
          <w:lang w:val="en-GB" w:eastAsia="ja-JP"/>
        </w:rPr>
      </w:pPr>
      <w:r>
        <w:rPr>
          <w:rFonts w:cs="Arial"/>
          <w:b/>
          <w:bCs/>
          <w:szCs w:val="20"/>
          <w:lang w:val="en-GB" w:eastAsia="ja-JP"/>
        </w:rPr>
        <w:t>Topic 4) One TB over multiple slots</w:t>
      </w:r>
    </w:p>
    <w:p w14:paraId="51749D58" w14:textId="77777777" w:rsidR="00F817DE" w:rsidRDefault="00FC59A5">
      <w:pPr>
        <w:pStyle w:val="ListParagraph"/>
        <w:numPr>
          <w:ilvl w:val="0"/>
          <w:numId w:val="42"/>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01C51895" w14:textId="77777777" w:rsidR="00F817DE" w:rsidRDefault="00F817DE">
      <w:pPr>
        <w:pStyle w:val="ListParagraph"/>
        <w:spacing w:before="40" w:line="240" w:lineRule="auto"/>
        <w:rPr>
          <w:rFonts w:ascii="Arial" w:hAnsi="Arial" w:cs="Arial"/>
          <w:sz w:val="20"/>
          <w:szCs w:val="20"/>
        </w:rPr>
      </w:pPr>
    </w:p>
    <w:p w14:paraId="014CB6EB" w14:textId="77777777" w:rsidR="00F817DE" w:rsidRDefault="00FC59A5">
      <w:pPr>
        <w:spacing w:before="40" w:line="240" w:lineRule="auto"/>
        <w:rPr>
          <w:rFonts w:cs="Arial"/>
          <w:b/>
          <w:bCs/>
          <w:szCs w:val="20"/>
          <w:lang w:val="en-GB" w:eastAsia="ja-JP"/>
        </w:rPr>
      </w:pPr>
      <w:r>
        <w:rPr>
          <w:rFonts w:cs="Arial"/>
          <w:b/>
          <w:bCs/>
          <w:szCs w:val="20"/>
          <w:lang w:val="en-GB" w:eastAsia="ja-JP"/>
        </w:rPr>
        <w:t>Topic 5) Frequency hopping as legacy CG</w:t>
      </w:r>
    </w:p>
    <w:p w14:paraId="7711FDFB" w14:textId="77777777" w:rsidR="00F817DE" w:rsidRDefault="00FC59A5">
      <w:pPr>
        <w:pStyle w:val="ListParagraph"/>
        <w:numPr>
          <w:ilvl w:val="0"/>
          <w:numId w:val="42"/>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08498842" w14:textId="77777777" w:rsidR="00F817DE" w:rsidRDefault="00F817DE">
      <w:pPr>
        <w:pStyle w:val="ListParagraph"/>
        <w:spacing w:before="40" w:line="240" w:lineRule="auto"/>
        <w:rPr>
          <w:rFonts w:ascii="Arial" w:hAnsi="Arial" w:cs="Arial"/>
          <w:sz w:val="20"/>
          <w:szCs w:val="20"/>
          <w:lang w:val="en-GB" w:eastAsia="ja-JP"/>
        </w:rPr>
      </w:pPr>
    </w:p>
    <w:p w14:paraId="07FCF903" w14:textId="77777777" w:rsidR="00F817DE" w:rsidRDefault="00FC59A5">
      <w:pPr>
        <w:spacing w:before="40" w:line="240" w:lineRule="auto"/>
        <w:rPr>
          <w:rFonts w:cs="Arial"/>
          <w:b/>
          <w:bCs/>
          <w:szCs w:val="20"/>
        </w:rPr>
      </w:pPr>
      <w:r>
        <w:rPr>
          <w:rFonts w:cs="Arial"/>
          <w:b/>
          <w:bCs/>
          <w:szCs w:val="20"/>
        </w:rPr>
        <w:t>Topic 6) CG-DFI based retransmission for multi-CG PUSCH</w:t>
      </w:r>
    </w:p>
    <w:p w14:paraId="0EE9A1F0" w14:textId="77777777" w:rsidR="00F817DE" w:rsidRDefault="00FC59A5">
      <w:pPr>
        <w:pStyle w:val="ListParagraph"/>
        <w:numPr>
          <w:ilvl w:val="0"/>
          <w:numId w:val="42"/>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33F6305B" w14:textId="77777777" w:rsidR="00F817DE" w:rsidRDefault="00F817DE">
      <w:pPr>
        <w:pStyle w:val="ListParagraph"/>
        <w:spacing w:before="40" w:line="240" w:lineRule="auto"/>
        <w:rPr>
          <w:rFonts w:ascii="Arial" w:hAnsi="Arial" w:cs="Arial"/>
          <w:sz w:val="20"/>
          <w:szCs w:val="20"/>
        </w:rPr>
      </w:pPr>
    </w:p>
    <w:p w14:paraId="06A9E76F" w14:textId="77777777" w:rsidR="00F817DE" w:rsidRDefault="00FC59A5">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3F202EAB" w14:textId="77777777" w:rsidR="00F817DE" w:rsidRDefault="00FC59A5">
      <w:pPr>
        <w:pStyle w:val="ListParagraph"/>
        <w:numPr>
          <w:ilvl w:val="0"/>
          <w:numId w:val="42"/>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50AB2971" w14:textId="77777777" w:rsidR="00F817DE" w:rsidRDefault="00F817DE">
      <w:pPr>
        <w:rPr>
          <w:lang w:val="en-GB" w:eastAsia="ja-JP"/>
        </w:rPr>
      </w:pPr>
    </w:p>
    <w:p w14:paraId="5161AD4A"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TableGrid"/>
        <w:tblW w:w="0" w:type="auto"/>
        <w:tblLayout w:type="fixed"/>
        <w:tblLook w:val="04A0" w:firstRow="1" w:lastRow="0" w:firstColumn="1" w:lastColumn="0" w:noHBand="0" w:noVBand="1"/>
      </w:tblPr>
      <w:tblGrid>
        <w:gridCol w:w="1271"/>
        <w:gridCol w:w="8358"/>
      </w:tblGrid>
      <w:tr w:rsidR="00F817DE" w14:paraId="25793F6F" w14:textId="77777777">
        <w:tc>
          <w:tcPr>
            <w:tcW w:w="1271" w:type="dxa"/>
            <w:shd w:val="clear" w:color="auto" w:fill="FFF2CC" w:themeFill="accent4" w:themeFillTint="33"/>
          </w:tcPr>
          <w:p w14:paraId="2B41D689"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17D019C4"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2A744247" w14:textId="77777777">
        <w:tc>
          <w:tcPr>
            <w:tcW w:w="1271" w:type="dxa"/>
          </w:tcPr>
          <w:p w14:paraId="378346E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424349D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F817DE" w14:paraId="413E16D7" w14:textId="77777777">
        <w:tc>
          <w:tcPr>
            <w:tcW w:w="1271" w:type="dxa"/>
          </w:tcPr>
          <w:p w14:paraId="491F65B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548E526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72FD393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7788414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F817DE" w14:paraId="3060452B" w14:textId="77777777">
        <w:tc>
          <w:tcPr>
            <w:tcW w:w="1271" w:type="dxa"/>
          </w:tcPr>
          <w:p w14:paraId="05FF174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262D3BEA" w14:textId="77777777" w:rsidR="00F817DE" w:rsidRDefault="00FC59A5">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F817DE" w14:paraId="18E64403" w14:textId="77777777">
        <w:tc>
          <w:tcPr>
            <w:tcW w:w="1271" w:type="dxa"/>
          </w:tcPr>
          <w:p w14:paraId="784A4F3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55CD236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39D50CF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3D5EA5E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730EC69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 Support CBG based retransmission for multiple CG PUSCHs by a dynamic UL grant</w:t>
            </w:r>
          </w:p>
        </w:tc>
      </w:tr>
      <w:tr w:rsidR="00F817DE" w14:paraId="2F95777A" w14:textId="77777777">
        <w:tc>
          <w:tcPr>
            <w:tcW w:w="1271" w:type="dxa"/>
          </w:tcPr>
          <w:p w14:paraId="54CBEBF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Nokia/NSB</w:t>
            </w:r>
          </w:p>
        </w:tc>
        <w:tc>
          <w:tcPr>
            <w:tcW w:w="8358" w:type="dxa"/>
          </w:tcPr>
          <w:p w14:paraId="2E27A058"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413F2C5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F817DE" w14:paraId="3974543E" w14:textId="77777777">
        <w:tc>
          <w:tcPr>
            <w:tcW w:w="1271" w:type="dxa"/>
          </w:tcPr>
          <w:p w14:paraId="141543B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0ED26B8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F817DE" w14:paraId="389A73C6" w14:textId="77777777">
        <w:tc>
          <w:tcPr>
            <w:tcW w:w="1271" w:type="dxa"/>
          </w:tcPr>
          <w:p w14:paraId="3ED0907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 Comm.</w:t>
            </w:r>
          </w:p>
        </w:tc>
        <w:tc>
          <w:tcPr>
            <w:tcW w:w="8358" w:type="dxa"/>
          </w:tcPr>
          <w:p w14:paraId="6242D2B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F817DE" w14:paraId="0C74980F" w14:textId="77777777">
        <w:tc>
          <w:tcPr>
            <w:tcW w:w="1271" w:type="dxa"/>
          </w:tcPr>
          <w:p w14:paraId="18583CBD"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0C1ECEE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14F4BFF3"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F817DE" w14:paraId="4944B719" w14:textId="77777777">
        <w:tc>
          <w:tcPr>
            <w:tcW w:w="1271" w:type="dxa"/>
          </w:tcPr>
          <w:p w14:paraId="6FFA359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w:t>
            </w:r>
          </w:p>
        </w:tc>
        <w:tc>
          <w:tcPr>
            <w:tcW w:w="8358" w:type="dxa"/>
          </w:tcPr>
          <w:p w14:paraId="6CE5C56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Single DCI scheduling multiple PUSCH occasions retransmission should be used to reduce PDCCH signalling overhead and the UE monitoring effort.</w:t>
            </w:r>
          </w:p>
          <w:p w14:paraId="45D2F66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F817DE" w14:paraId="5011AF9A" w14:textId="77777777">
        <w:tc>
          <w:tcPr>
            <w:tcW w:w="1271" w:type="dxa"/>
          </w:tcPr>
          <w:p w14:paraId="6C310B7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3091450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F817DE" w14:paraId="3DF52029" w14:textId="77777777">
        <w:tc>
          <w:tcPr>
            <w:tcW w:w="1271" w:type="dxa"/>
          </w:tcPr>
          <w:p w14:paraId="518A782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4830DF90" w14:textId="77777777" w:rsidR="00F817DE" w:rsidRPr="00623110" w:rsidRDefault="00FC59A5">
            <w:pPr>
              <w:pStyle w:val="ListParagraph"/>
              <w:numPr>
                <w:ilvl w:val="0"/>
                <w:numId w:val="42"/>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w:t>
            </w:r>
            <w:r w:rsidRPr="00623110">
              <w:rPr>
                <w:rFonts w:ascii="Times New Roman" w:hAnsi="Times New Roman" w:cs="Times New Roman"/>
                <w:sz w:val="20"/>
                <w:szCs w:val="16"/>
                <w:lang w:val="en-US"/>
              </w:rPr>
              <w:t xml:space="preserve">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sidRPr="00623110">
              <w:rPr>
                <w:rFonts w:ascii="Times New Roman" w:hAnsi="Times New Roman" w:cs="Times New Roman"/>
                <w:sz w:val="20"/>
                <w:szCs w:val="18"/>
                <w:lang w:val="en-US"/>
              </w:rPr>
              <w:t xml:space="preserve"> may be larger than what a UE can currently support.</w:t>
            </w:r>
          </w:p>
          <w:p w14:paraId="15FD7E44" w14:textId="77777777" w:rsidR="00F817DE" w:rsidRPr="00623110" w:rsidRDefault="00FC59A5">
            <w:pPr>
              <w:pStyle w:val="ListParagraph"/>
              <w:numPr>
                <w:ilvl w:val="0"/>
                <w:numId w:val="42"/>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38E1C035" w14:textId="77777777" w:rsidR="00F817DE" w:rsidRPr="00623110" w:rsidRDefault="00FC59A5">
            <w:pPr>
              <w:pStyle w:val="ListParagraph"/>
              <w:numPr>
                <w:ilvl w:val="0"/>
                <w:numId w:val="42"/>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4797925C" w14:textId="77777777" w:rsidR="00F817DE" w:rsidRPr="00623110" w:rsidRDefault="00FC59A5">
            <w:pPr>
              <w:pStyle w:val="ListParagraph"/>
              <w:numPr>
                <w:ilvl w:val="0"/>
                <w:numId w:val="42"/>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1CD6BCD9" w14:textId="77777777" w:rsidR="00F817DE" w:rsidRDefault="00F817DE">
            <w:pPr>
              <w:spacing w:after="0" w:line="240" w:lineRule="auto"/>
              <w:jc w:val="both"/>
              <w:rPr>
                <w:bCs/>
              </w:rPr>
            </w:pPr>
          </w:p>
          <w:p w14:paraId="75179A1C" w14:textId="77777777" w:rsidR="00F817DE" w:rsidRDefault="00FC59A5">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14:paraId="258016BD" w14:textId="77777777" w:rsidR="00F817DE" w:rsidRDefault="00F817DE">
            <w:pPr>
              <w:rPr>
                <w:rFonts w:ascii="Times New Roman" w:hAnsi="Times New Roman" w:cs="Times New Roman"/>
                <w:sz w:val="20"/>
                <w:szCs w:val="20"/>
              </w:rPr>
            </w:pPr>
          </w:p>
        </w:tc>
      </w:tr>
      <w:tr w:rsidR="00F817DE" w14:paraId="0EB0A64F" w14:textId="77777777">
        <w:tc>
          <w:tcPr>
            <w:tcW w:w="1271" w:type="dxa"/>
          </w:tcPr>
          <w:p w14:paraId="7FDF940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IDC</w:t>
            </w:r>
          </w:p>
        </w:tc>
        <w:tc>
          <w:tcPr>
            <w:tcW w:w="8358" w:type="dxa"/>
          </w:tcPr>
          <w:p w14:paraId="3F3E567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5587D43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14:paraId="56E44825" w14:textId="77777777" w:rsidR="00F817DE" w:rsidRDefault="00FC59A5">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29E8E9A3" w14:textId="77777777" w:rsidR="00F817DE" w:rsidRDefault="00F817DE">
      <w:pPr>
        <w:rPr>
          <w:lang w:eastAsia="ja-JP"/>
        </w:rPr>
      </w:pPr>
    </w:p>
    <w:p w14:paraId="6757C9E2" w14:textId="77777777" w:rsidR="00F817DE" w:rsidRDefault="00FC59A5">
      <w:pPr>
        <w:pStyle w:val="Heading3"/>
      </w:pPr>
      <w:r>
        <w:t>2.4.1</w:t>
      </w:r>
      <w:r>
        <w:tab/>
        <w:t>Initial Discussions</w:t>
      </w:r>
    </w:p>
    <w:p w14:paraId="2DE8E1BB"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5A289BB9" w14:textId="77777777" w:rsidR="00F817DE" w:rsidRDefault="00FC59A5">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62EAEB69" w14:textId="77777777" w:rsidR="00F817DE" w:rsidRDefault="00FC59A5">
      <w:pPr>
        <w:pStyle w:val="ListParagraph"/>
        <w:numPr>
          <w:ilvl w:val="0"/>
          <w:numId w:val="43"/>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sidRPr="00623110">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695607DD" w14:textId="77777777" w:rsidR="00F817DE" w:rsidRDefault="00FC59A5">
      <w:pPr>
        <w:pStyle w:val="ListParagraph"/>
        <w:numPr>
          <w:ilvl w:val="1"/>
          <w:numId w:val="43"/>
        </w:numPr>
        <w:rPr>
          <w:rFonts w:ascii="Arial" w:hAnsi="Arial" w:cs="Arial"/>
          <w:sz w:val="20"/>
          <w:szCs w:val="20"/>
          <w:lang w:val="en-GB" w:eastAsia="ja-JP"/>
        </w:rPr>
      </w:pPr>
      <w:r>
        <w:rPr>
          <w:rFonts w:ascii="Arial" w:hAnsi="Arial" w:cs="Arial"/>
          <w:sz w:val="20"/>
          <w:szCs w:val="20"/>
          <w:lang w:val="en-GB" w:eastAsia="ja-JP"/>
        </w:rPr>
        <w:lastRenderedPageBreak/>
        <w:t>This topic can be discussed independently from the progress on the code feature design.</w:t>
      </w:r>
    </w:p>
    <w:p w14:paraId="247898A1" w14:textId="77777777" w:rsidR="00F817DE" w:rsidRDefault="00FC59A5">
      <w:pPr>
        <w:pStyle w:val="ListParagraph"/>
        <w:numPr>
          <w:ilvl w:val="1"/>
          <w:numId w:val="4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1842F2E" w14:textId="77777777" w:rsidR="00F817DE" w:rsidRPr="00623110" w:rsidRDefault="00FC59A5">
      <w:pPr>
        <w:pStyle w:val="ListParagraph"/>
        <w:numPr>
          <w:ilvl w:val="0"/>
          <w:numId w:val="43"/>
        </w:numPr>
        <w:spacing w:before="40" w:line="240" w:lineRule="auto"/>
        <w:rPr>
          <w:rFonts w:ascii="Arial" w:hAnsi="Arial" w:cs="Arial"/>
          <w:sz w:val="20"/>
          <w:szCs w:val="20"/>
          <w:lang w:val="en-US"/>
        </w:rPr>
      </w:pPr>
      <w:r w:rsidRPr="00623110">
        <w:rPr>
          <w:rFonts w:ascii="Arial" w:hAnsi="Arial" w:cs="Arial"/>
          <w:b/>
          <w:bCs/>
          <w:sz w:val="20"/>
          <w:szCs w:val="20"/>
          <w:lang w:val="en-US"/>
        </w:rPr>
        <w:t>Topic 2)</w:t>
      </w:r>
      <w:r w:rsidRPr="00623110">
        <w:rPr>
          <w:rFonts w:ascii="Arial" w:hAnsi="Arial" w:cs="Arial"/>
          <w:sz w:val="20"/>
          <w:szCs w:val="20"/>
          <w:lang w:val="en-US"/>
        </w:rPr>
        <w:t xml:space="preserve"> Repetition for a multi-PUSCHs CG configuration</w:t>
      </w:r>
    </w:p>
    <w:p w14:paraId="0712D79F" w14:textId="77777777" w:rsidR="00F817DE" w:rsidRPr="00623110" w:rsidRDefault="00FC59A5">
      <w:pPr>
        <w:pStyle w:val="ListParagraph"/>
        <w:numPr>
          <w:ilvl w:val="1"/>
          <w:numId w:val="43"/>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78E6B56A" w14:textId="77777777" w:rsidR="00F817DE" w:rsidRPr="00623110" w:rsidRDefault="00FC59A5">
      <w:pPr>
        <w:pStyle w:val="ListParagraph"/>
        <w:numPr>
          <w:ilvl w:val="1"/>
          <w:numId w:val="43"/>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45CAAEB9" w14:textId="77777777" w:rsidR="00F817DE" w:rsidRPr="00623110" w:rsidRDefault="00FC59A5">
      <w:pPr>
        <w:pStyle w:val="ListParagraph"/>
        <w:numPr>
          <w:ilvl w:val="1"/>
          <w:numId w:val="43"/>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14:paraId="0B9DDBEE" w14:textId="77777777" w:rsidR="00F817DE" w:rsidRDefault="00FC59A5">
      <w:pPr>
        <w:pStyle w:val="ListParagraph"/>
        <w:numPr>
          <w:ilvl w:val="0"/>
          <w:numId w:val="43"/>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20B0271" w14:textId="77777777" w:rsidR="00F817DE" w:rsidRDefault="00FC59A5">
      <w:pPr>
        <w:pStyle w:val="ListParagraph"/>
        <w:numPr>
          <w:ilvl w:val="1"/>
          <w:numId w:val="43"/>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3B697FBE" w14:textId="77777777" w:rsidR="00F817DE" w:rsidRDefault="00FC59A5">
      <w:pPr>
        <w:pStyle w:val="ListParagraph"/>
        <w:numPr>
          <w:ilvl w:val="1"/>
          <w:numId w:val="4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59567BEE" w14:textId="77777777" w:rsidR="00F817DE" w:rsidRDefault="00FC59A5">
      <w:pPr>
        <w:pStyle w:val="ListParagraph"/>
        <w:numPr>
          <w:ilvl w:val="0"/>
          <w:numId w:val="43"/>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65DD467B" w14:textId="77777777" w:rsidR="00F817DE" w:rsidRDefault="00FC59A5">
      <w:pPr>
        <w:pStyle w:val="ListParagraph"/>
        <w:numPr>
          <w:ilvl w:val="1"/>
          <w:numId w:val="43"/>
        </w:numPr>
        <w:spacing w:before="40" w:line="240" w:lineRule="auto"/>
        <w:rPr>
          <w:rFonts w:ascii="Arial" w:hAnsi="Arial" w:cs="Arial"/>
          <w:sz w:val="20"/>
          <w:szCs w:val="20"/>
          <w:lang w:val="en-GB" w:eastAsia="ja-JP"/>
        </w:rPr>
      </w:pPr>
      <w:r>
        <w:rPr>
          <w:rFonts w:ascii="Arial" w:hAnsi="Arial" w:cs="Arial"/>
          <w:sz w:val="20"/>
          <w:szCs w:val="20"/>
          <w:lang w:val="en-GB" w:eastAsia="ja-JP"/>
        </w:rPr>
        <w:t>The baseline is one TB per CG PUSCH. It is helpful to know whether the design of multi-PUSCHs CG should accommodate one TB over multiple PUSCHs in a way that is different from TBoMs. Clarity on this aspect is important for the decisions regarding HARQ process ID, etc.</w:t>
      </w:r>
    </w:p>
    <w:p w14:paraId="74E5C189" w14:textId="77777777" w:rsidR="00F817DE" w:rsidRDefault="00FC59A5">
      <w:pPr>
        <w:pStyle w:val="ListParagraph"/>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14:paraId="2D3E9158" w14:textId="77777777" w:rsidR="00F817DE" w:rsidRDefault="00FC59A5">
      <w:pPr>
        <w:pStyle w:val="ListParagraph"/>
        <w:numPr>
          <w:ilvl w:val="0"/>
          <w:numId w:val="43"/>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545A9816" w14:textId="77777777" w:rsidR="00F817DE" w:rsidRDefault="00FC59A5">
      <w:pPr>
        <w:pStyle w:val="ListParagraph"/>
        <w:numPr>
          <w:ilvl w:val="1"/>
          <w:numId w:val="43"/>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(i.e. support intra-slot FH as oppose to inter-slot FH).</w:t>
      </w:r>
    </w:p>
    <w:p w14:paraId="328969E5" w14:textId="77777777" w:rsidR="00F817DE" w:rsidRDefault="00FC59A5">
      <w:pPr>
        <w:ind w:left="1701"/>
        <w:rPr>
          <w:b/>
          <w:bCs/>
          <w:highlight w:val="green"/>
          <w:lang w:eastAsia="zh-CN"/>
        </w:rPr>
      </w:pPr>
      <w:r>
        <w:rPr>
          <w:b/>
          <w:bCs/>
          <w:highlight w:val="green"/>
          <w:lang w:eastAsia="zh-CN"/>
        </w:rPr>
        <w:t>Agreement</w:t>
      </w:r>
    </w:p>
    <w:p w14:paraId="5CB0513A" w14:textId="77777777" w:rsidR="00F817DE" w:rsidRDefault="00FC59A5">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73291282" w14:textId="77777777" w:rsidR="00F817DE" w:rsidRPr="00623110" w:rsidRDefault="00FC59A5">
      <w:pPr>
        <w:pStyle w:val="ListParagraph"/>
        <w:numPr>
          <w:ilvl w:val="0"/>
          <w:numId w:val="43"/>
        </w:numPr>
        <w:ind w:left="2421"/>
        <w:rPr>
          <w:rFonts w:ascii="Times New Roman" w:hAnsi="Times New Roman" w:cs="Times New Roman"/>
          <w:sz w:val="20"/>
          <w:szCs w:val="20"/>
          <w:lang w:val="en-US"/>
        </w:rPr>
      </w:pPr>
      <w:r w:rsidRPr="00623110">
        <w:rPr>
          <w:rFonts w:ascii="Times New Roman" w:hAnsi="Times New Roman" w:cs="Times New Roman"/>
          <w:sz w:val="20"/>
          <w:szCs w:val="20"/>
          <w:lang w:val="en-US"/>
        </w:rPr>
        <w:t>FFS: For MCS and FDRA, study further to decide whether/how to be different.</w:t>
      </w:r>
    </w:p>
    <w:p w14:paraId="09B7E969" w14:textId="77777777" w:rsidR="00F817DE" w:rsidRPr="00623110" w:rsidRDefault="00FC59A5">
      <w:pPr>
        <w:pStyle w:val="ListParagraph"/>
        <w:numPr>
          <w:ilvl w:val="0"/>
          <w:numId w:val="43"/>
        </w:numPr>
        <w:ind w:left="2421"/>
        <w:rPr>
          <w:rFonts w:ascii="Times New Roman" w:hAnsi="Times New Roman" w:cs="Times New Roman"/>
          <w:sz w:val="20"/>
          <w:szCs w:val="20"/>
          <w:lang w:val="en-US"/>
        </w:rPr>
      </w:pPr>
      <w:r w:rsidRPr="00623110">
        <w:rPr>
          <w:rFonts w:ascii="Times New Roman" w:hAnsi="Times New Roman" w:cs="Times New Roman"/>
          <w:sz w:val="20"/>
          <w:szCs w:val="20"/>
          <w:lang w:val="en-US"/>
        </w:rPr>
        <w:t>FFS: Applicability to type-1 and type-2</w:t>
      </w:r>
    </w:p>
    <w:p w14:paraId="6F820F13" w14:textId="77777777" w:rsidR="00F817DE" w:rsidRPr="00623110" w:rsidRDefault="00FC59A5">
      <w:pPr>
        <w:pStyle w:val="ListParagraph"/>
        <w:numPr>
          <w:ilvl w:val="0"/>
          <w:numId w:val="43"/>
        </w:numPr>
        <w:ind w:left="2421"/>
        <w:rPr>
          <w:rFonts w:ascii="Times New Roman" w:hAnsi="Times New Roman" w:cs="Times New Roman"/>
          <w:sz w:val="20"/>
          <w:szCs w:val="20"/>
          <w:lang w:val="en-US"/>
        </w:rPr>
      </w:pPr>
      <w:r w:rsidRPr="00623110">
        <w:rPr>
          <w:rFonts w:ascii="Times New Roman" w:hAnsi="Times New Roman" w:cs="Times New Roman"/>
          <w:sz w:val="20"/>
          <w:szCs w:val="20"/>
          <w:lang w:val="en-US"/>
        </w:rPr>
        <w:t>Note: TDRA and HP ID are not in this scope of the above statement.</w:t>
      </w:r>
    </w:p>
    <w:p w14:paraId="6B893300" w14:textId="77777777" w:rsidR="00F817DE" w:rsidRDefault="00FC59A5">
      <w:pPr>
        <w:pStyle w:val="ListParagraph"/>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097684CF" w14:textId="77777777" w:rsidR="00F817DE" w:rsidRPr="00623110" w:rsidRDefault="00FC59A5">
      <w:pPr>
        <w:pStyle w:val="ListParagraph"/>
        <w:numPr>
          <w:ilvl w:val="0"/>
          <w:numId w:val="43"/>
        </w:numPr>
        <w:spacing w:before="40" w:line="240" w:lineRule="auto"/>
        <w:rPr>
          <w:rFonts w:ascii="Arial" w:hAnsi="Arial" w:cs="Arial"/>
          <w:sz w:val="20"/>
          <w:szCs w:val="20"/>
          <w:lang w:val="en-US"/>
        </w:rPr>
      </w:pPr>
      <w:r w:rsidRPr="00623110">
        <w:rPr>
          <w:rFonts w:ascii="Arial" w:hAnsi="Arial" w:cs="Arial"/>
          <w:b/>
          <w:bCs/>
          <w:sz w:val="20"/>
          <w:szCs w:val="20"/>
          <w:lang w:val="en-US"/>
        </w:rPr>
        <w:t>Topic 6)</w:t>
      </w:r>
      <w:r w:rsidRPr="00623110">
        <w:rPr>
          <w:rFonts w:ascii="Arial" w:hAnsi="Arial" w:cs="Arial"/>
          <w:sz w:val="20"/>
          <w:szCs w:val="20"/>
          <w:lang w:val="en-US"/>
        </w:rPr>
        <w:t xml:space="preserve"> CG-DFI based retransmission for multi-CG PUSCH</w:t>
      </w:r>
    </w:p>
    <w:p w14:paraId="22D1ABC7" w14:textId="77777777" w:rsidR="00F817DE" w:rsidRPr="00623110" w:rsidRDefault="00FC59A5">
      <w:pPr>
        <w:pStyle w:val="ListParagraph"/>
        <w:numPr>
          <w:ilvl w:val="1"/>
          <w:numId w:val="43"/>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60B7BC12" w14:textId="77777777" w:rsidR="00F817DE" w:rsidRPr="00623110" w:rsidRDefault="00FC59A5">
      <w:pPr>
        <w:pStyle w:val="ListParagraph"/>
        <w:numPr>
          <w:ilvl w:val="1"/>
          <w:numId w:val="43"/>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03B6E306" w14:textId="77777777" w:rsidR="00F817DE" w:rsidRDefault="00FC59A5">
      <w:pPr>
        <w:pStyle w:val="ListParagraph"/>
        <w:numPr>
          <w:ilvl w:val="0"/>
          <w:numId w:val="43"/>
        </w:numPr>
        <w:spacing w:before="40" w:line="240" w:lineRule="auto"/>
        <w:rPr>
          <w:rFonts w:ascii="Arial" w:hAnsi="Arial" w:cs="Arial"/>
          <w:sz w:val="20"/>
          <w:szCs w:val="20"/>
          <w:lang w:val="en-GB" w:eastAsia="ja-JP"/>
        </w:rPr>
      </w:pPr>
      <w:r w:rsidRPr="00623110">
        <w:rPr>
          <w:rFonts w:ascii="Arial" w:hAnsi="Arial" w:cs="Arial"/>
          <w:b/>
          <w:bCs/>
          <w:sz w:val="20"/>
          <w:szCs w:val="20"/>
          <w:lang w:val="en-US"/>
        </w:rPr>
        <w:t>Topic 7)</w:t>
      </w:r>
      <w:r w:rsidRPr="00623110">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1A30008C" w14:textId="77777777" w:rsidR="00F817DE" w:rsidRDefault="00FC59A5">
      <w:pPr>
        <w:pStyle w:val="ListParagraph"/>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3E91CA82" w14:textId="77777777" w:rsidR="00F817DE" w:rsidRDefault="00F817DE">
      <w:pPr>
        <w:rPr>
          <w:rFonts w:cs="Arial"/>
          <w:szCs w:val="20"/>
          <w:lang w:val="en-GB" w:eastAsia="ja-JP"/>
        </w:rPr>
      </w:pPr>
    </w:p>
    <w:p w14:paraId="7A12BA49" w14:textId="77777777" w:rsidR="00F817DE" w:rsidRDefault="00F817DE">
      <w:pPr>
        <w:rPr>
          <w:rFonts w:cs="Arial"/>
          <w:szCs w:val="20"/>
          <w:lang w:val="en-GB" w:eastAsia="ja-JP"/>
        </w:rPr>
      </w:pPr>
    </w:p>
    <w:p w14:paraId="3B81734A" w14:textId="77777777" w:rsidR="00F817DE" w:rsidRDefault="00FC59A5">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0309F98" w14:textId="77777777" w:rsidR="00F817DE" w:rsidRDefault="00FC59A5">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14676F86" w14:textId="77777777" w:rsidR="00F817DE" w:rsidRDefault="00F817DE">
      <w:pPr>
        <w:rPr>
          <w:rFonts w:cs="Arial"/>
          <w:b/>
          <w:bCs/>
          <w:szCs w:val="20"/>
          <w:lang w:val="en-GB" w:eastAsia="ja-JP"/>
        </w:rPr>
      </w:pPr>
    </w:p>
    <w:p w14:paraId="5F2E3155"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0A2778ED" w14:textId="77777777" w:rsidR="00F817DE" w:rsidRPr="00623110" w:rsidRDefault="00F817DE">
      <w:pPr>
        <w:pStyle w:val="ListParagraph"/>
        <w:rPr>
          <w:rFonts w:ascii="Arial" w:hAnsi="Arial" w:cs="Arial"/>
          <w:b/>
          <w:bCs/>
          <w:sz w:val="20"/>
          <w:szCs w:val="20"/>
          <w:lang w:val="en-US" w:eastAsia="ja-JP"/>
        </w:rPr>
      </w:pPr>
    </w:p>
    <w:p w14:paraId="2756D6EB" w14:textId="77777777" w:rsidR="00F817DE" w:rsidRPr="00623110" w:rsidRDefault="00F817DE">
      <w:pPr>
        <w:pStyle w:val="ListParagraph"/>
        <w:ind w:left="360"/>
        <w:jc w:val="both"/>
        <w:rPr>
          <w:rFonts w:ascii="Arial" w:hAnsi="Arial" w:cs="Arial"/>
          <w:b/>
          <w:bCs/>
          <w:sz w:val="20"/>
          <w:szCs w:val="20"/>
          <w:lang w:val="en-US" w:eastAsia="ja-JP"/>
        </w:rPr>
      </w:pPr>
    </w:p>
    <w:p w14:paraId="497FBF66"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36"/>
        <w:gridCol w:w="8264"/>
      </w:tblGrid>
      <w:tr w:rsidR="00F817DE" w14:paraId="392A5CDF" w14:textId="77777777" w:rsidTr="0085533D">
        <w:tc>
          <w:tcPr>
            <w:tcW w:w="1329" w:type="dxa"/>
            <w:shd w:val="clear" w:color="auto" w:fill="A8D08D" w:themeFill="accent6" w:themeFillTint="99"/>
          </w:tcPr>
          <w:p w14:paraId="44DE9794"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300" w:type="dxa"/>
            <w:gridSpan w:val="2"/>
            <w:shd w:val="clear" w:color="auto" w:fill="A8D08D" w:themeFill="accent6" w:themeFillTint="99"/>
          </w:tcPr>
          <w:p w14:paraId="2A69D558"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35725010" w14:textId="77777777" w:rsidTr="0085533D">
        <w:tc>
          <w:tcPr>
            <w:tcW w:w="1329" w:type="dxa"/>
          </w:tcPr>
          <w:p w14:paraId="2939B0ED"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lastRenderedPageBreak/>
              <w:t>ZTE, Sanechips</w:t>
            </w:r>
          </w:p>
        </w:tc>
        <w:tc>
          <w:tcPr>
            <w:tcW w:w="8300" w:type="dxa"/>
            <w:gridSpan w:val="2"/>
          </w:tcPr>
          <w:p w14:paraId="25454CBD"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I don’t think Alt C precludes the repetition for a multi-PUSCHs CG configuration, potential enhancement is still possible.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Besides, </w:t>
            </w:r>
            <w:r>
              <w:rPr>
                <w:rFonts w:ascii="Times New Roman" w:eastAsia="SimSun" w:hAnsi="Times New Roman" w:cs="Times New Roman" w:hint="eastAsia"/>
                <w:bCs/>
                <w:szCs w:val="18"/>
                <w:lang w:eastAsia="zh-CN"/>
              </w:rPr>
              <w:t>we</w:t>
            </w:r>
            <w:r>
              <w:rPr>
                <w:rFonts w:ascii="Times New Roman" w:eastAsia="SimSun" w:hAnsi="Times New Roman" w:cs="Times New Roman"/>
                <w:bCs/>
                <w:szCs w:val="18"/>
                <w:lang w:eastAsia="zh-CN"/>
              </w:rPr>
              <w:t xml:space="preserve"> have more interests to discuss</w:t>
            </w:r>
            <w:r>
              <w:rPr>
                <w:rFonts w:ascii="Times New Roman" w:eastAsia="SimSun" w:hAnsi="Times New Roman" w:cs="Times New Roman" w:hint="eastAsia"/>
                <w:bCs/>
                <w:szCs w:val="18"/>
                <w:lang w:eastAsia="zh-CN"/>
              </w:rPr>
              <w:t xml:space="preserve"> Topic 1) and Topic 3).</w:t>
            </w:r>
            <w:r>
              <w:rPr>
                <w:rFonts w:ascii="Times New Roman" w:eastAsia="SimSun" w:hAnsi="Times New Roman" w:cs="Times New Roman"/>
                <w:bCs/>
                <w:szCs w:val="18"/>
                <w:lang w:eastAsia="zh-CN"/>
              </w:rPr>
              <w:t xml:space="preserve"> </w:t>
            </w:r>
          </w:p>
          <w:p w14:paraId="6E9DC3ED"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other topics, 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s suggestions. </w:t>
            </w:r>
          </w:p>
        </w:tc>
      </w:tr>
      <w:tr w:rsidR="00F817DE" w14:paraId="41B290FA" w14:textId="77777777" w:rsidTr="0085533D">
        <w:tc>
          <w:tcPr>
            <w:tcW w:w="1329" w:type="dxa"/>
          </w:tcPr>
          <w:p w14:paraId="7D763E1D"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gridSpan w:val="2"/>
          </w:tcPr>
          <w:p w14:paraId="3C39E99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14C39795"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2E9AF26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0952AAB2"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436B2E81"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we think that TBoMs shall be de-prioritized in XR WI Rel18 similar to repetition, it will not provide any capacity enhancements while the goal of this WI is particularly to enhance capacity.</w:t>
            </w:r>
          </w:p>
          <w:p w14:paraId="01E3DB6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Ok</w:t>
            </w:r>
          </w:p>
          <w:p w14:paraId="1D652F1A"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4DCCB7C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F817DE" w14:paraId="0242B7B7" w14:textId="77777777" w:rsidTr="0085533D">
        <w:tc>
          <w:tcPr>
            <w:tcW w:w="1329" w:type="dxa"/>
          </w:tcPr>
          <w:p w14:paraId="7A70983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gridSpan w:val="2"/>
          </w:tcPr>
          <w:p w14:paraId="4C8B73AE"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1CE1B8FF"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1A82DFDD"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29D2D0DE"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14:paraId="17A3953D"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 xml:space="preserve">We didn’t see any performance benefits being shown with frequency hopping. </w:t>
            </w:r>
          </w:p>
          <w:p w14:paraId="79A10EA9"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32BC70DE"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F817DE" w14:paraId="3534C568" w14:textId="77777777" w:rsidTr="0085533D">
        <w:tc>
          <w:tcPr>
            <w:tcW w:w="1329" w:type="dxa"/>
          </w:tcPr>
          <w:p w14:paraId="548E8A6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gridSpan w:val="2"/>
          </w:tcPr>
          <w:p w14:paraId="7B603741"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bCs/>
                <w:szCs w:val="18"/>
                <w:lang w:eastAsia="zh-CN"/>
              </w:rPr>
              <w:t>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all of</w:t>
            </w:r>
            <w:r>
              <w:rPr>
                <w:rFonts w:ascii="Times New Roman" w:eastAsia="SimSun" w:hAnsi="Times New Roman" w:cs="Times New Roman" w:hint="eastAsia"/>
                <w:bCs/>
                <w:szCs w:val="18"/>
                <w:lang w:eastAsia="zh-CN"/>
              </w:rPr>
              <w:t xml:space="preserve"> suggestions</w:t>
            </w:r>
          </w:p>
        </w:tc>
      </w:tr>
      <w:tr w:rsidR="00F817DE" w14:paraId="49362BA3" w14:textId="77777777" w:rsidTr="0085533D">
        <w:tc>
          <w:tcPr>
            <w:tcW w:w="1329" w:type="dxa"/>
          </w:tcPr>
          <w:p w14:paraId="4485E5F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gridSpan w:val="2"/>
          </w:tcPr>
          <w:p w14:paraId="5FD35379"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F817DE" w14:paraId="2E30B2DE" w14:textId="77777777" w:rsidTr="0085533D">
        <w:tc>
          <w:tcPr>
            <w:tcW w:w="1329" w:type="dxa"/>
          </w:tcPr>
          <w:p w14:paraId="3E34EE8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300" w:type="dxa"/>
            <w:gridSpan w:val="2"/>
          </w:tcPr>
          <w:p w14:paraId="0FAF4A26"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52BC4183"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we agree with the moderator to discuss this after TDRA design is settled</w:t>
            </w:r>
          </w:p>
          <w:p w14:paraId="1B2A10CA" w14:textId="77777777" w:rsidR="00F817DE" w:rsidRDefault="00FC59A5">
            <w:pPr>
              <w:rPr>
                <w:rFonts w:ascii="Times New Roman" w:eastAsia="SimSun"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SimSun" w:hAnsi="Times New Roman" w:cs="Times New Roman"/>
                <w:bCs/>
                <w:szCs w:val="18"/>
                <w:lang w:eastAsia="zh-CN"/>
              </w:rPr>
              <w:t>when used in combination with the multiple-PUSCH CG.</w:t>
            </w:r>
          </w:p>
          <w:p w14:paraId="37D2D2D3"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see any capacity or performance gain in topic 4 and topic 5. </w:t>
            </w:r>
          </w:p>
          <w:p w14:paraId="2DEEC065"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3B57B111"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bCs/>
                <w:szCs w:val="18"/>
                <w:lang w:eastAsia="zh-CN"/>
              </w:rPr>
              <w:t>Topic 7 could be discussed with low priority</w:t>
            </w:r>
          </w:p>
        </w:tc>
      </w:tr>
      <w:tr w:rsidR="00F817DE" w14:paraId="3D483BEB" w14:textId="77777777" w:rsidTr="0085533D">
        <w:tc>
          <w:tcPr>
            <w:tcW w:w="1329" w:type="dxa"/>
          </w:tcPr>
          <w:p w14:paraId="1D4AB26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gridSpan w:val="2"/>
          </w:tcPr>
          <w:p w14:paraId="55AA3B3B"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7EAF3A45"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14:paraId="235B623A"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03D419F9"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14:paraId="7AF52332"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295428C8"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1CAD3EA0" w14:textId="77777777" w:rsidR="00F817DE" w:rsidRDefault="00FC59A5">
            <w:pPr>
              <w:rPr>
                <w:rFonts w:ascii="Times New Roman" w:eastAsia="SimSun"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F817DE" w14:paraId="36CE836E" w14:textId="77777777" w:rsidTr="0085533D">
        <w:tc>
          <w:tcPr>
            <w:tcW w:w="1329" w:type="dxa"/>
          </w:tcPr>
          <w:p w14:paraId="172F7E4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gridSpan w:val="2"/>
          </w:tcPr>
          <w:p w14:paraId="140BACA8"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We support Topic 1 as mentioned in our proposal below,</w:t>
            </w:r>
          </w:p>
          <w:p w14:paraId="1EEB541E" w14:textId="77777777" w:rsidR="00F817DE" w:rsidRDefault="00FC59A5">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4506C762"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6, CG-DFI is designed for unlicensed carrier, which is not applied for licensed carrier and should not be supported.</w:t>
            </w:r>
          </w:p>
          <w:p w14:paraId="301BD531"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bCs/>
                <w:szCs w:val="18"/>
                <w:lang w:eastAsia="zh-CN"/>
              </w:rPr>
              <w:t>For other Topics, we are ok with FL suggestions.</w:t>
            </w:r>
          </w:p>
        </w:tc>
      </w:tr>
      <w:tr w:rsidR="00F817DE" w14:paraId="22E43AE9" w14:textId="77777777" w:rsidTr="0085533D">
        <w:tc>
          <w:tcPr>
            <w:tcW w:w="1329" w:type="dxa"/>
          </w:tcPr>
          <w:p w14:paraId="2B94E981"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300" w:type="dxa"/>
            <w:gridSpan w:val="2"/>
          </w:tcPr>
          <w:p w14:paraId="0ACECBD7"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3A6E9FA4"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lastRenderedPageBreak/>
              <w:t>Topic 2:</w:t>
            </w:r>
            <w:r>
              <w:rPr>
                <w:rFonts w:ascii="Times New Roman" w:hAnsi="Times New Roman" w:cs="Times New Roman"/>
                <w:szCs w:val="18"/>
                <w:lang w:eastAsia="ja-JP"/>
              </w:rPr>
              <w:t xml:space="preserve"> Fine with moderator’s suggestion</w:t>
            </w:r>
          </w:p>
          <w:p w14:paraId="40EF3AAF"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p>
          <w:p w14:paraId="34AB18D4" w14:textId="77777777" w:rsidR="00F817DE" w:rsidRDefault="00FC59A5">
            <w:pPr>
              <w:rPr>
                <w:rFonts w:ascii="Times New Roman" w:eastAsia="SimSun"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F817DE" w14:paraId="74CE2A3E" w14:textId="77777777" w:rsidTr="0085533D">
        <w:trPr>
          <w:trHeight w:val="220"/>
        </w:trPr>
        <w:tc>
          <w:tcPr>
            <w:tcW w:w="1329" w:type="dxa"/>
          </w:tcPr>
          <w:p w14:paraId="28B4B179"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Xiaomi</w:t>
            </w:r>
          </w:p>
        </w:tc>
        <w:tc>
          <w:tcPr>
            <w:tcW w:w="8300" w:type="dxa"/>
            <w:gridSpan w:val="2"/>
          </w:tcPr>
          <w:p w14:paraId="3709249B"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3.The topic 3 can be down-prioritized.</w:t>
            </w:r>
          </w:p>
        </w:tc>
      </w:tr>
      <w:tr w:rsidR="00F817DE" w14:paraId="694239C2" w14:textId="77777777" w:rsidTr="0085533D">
        <w:trPr>
          <w:trHeight w:val="207"/>
        </w:trPr>
        <w:tc>
          <w:tcPr>
            <w:tcW w:w="1329" w:type="dxa"/>
          </w:tcPr>
          <w:p w14:paraId="243787D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300" w:type="dxa"/>
            <w:gridSpan w:val="2"/>
          </w:tcPr>
          <w:p w14:paraId="0163B5CD"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bCs/>
                <w:szCs w:val="18"/>
                <w:lang w:eastAsia="zh-CN"/>
              </w:rPr>
              <w:t>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 suggestions.</w:t>
            </w:r>
          </w:p>
        </w:tc>
      </w:tr>
      <w:tr w:rsidR="00F817DE" w14:paraId="5C45E7BF" w14:textId="77777777" w:rsidTr="0085533D">
        <w:tc>
          <w:tcPr>
            <w:tcW w:w="1329" w:type="dxa"/>
          </w:tcPr>
          <w:p w14:paraId="2CAEC1D6"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v</w:t>
            </w:r>
            <w:r>
              <w:rPr>
                <w:rFonts w:ascii="Times New Roman" w:eastAsia="DengXian" w:hAnsi="Times New Roman" w:cs="Times New Roman"/>
                <w:b/>
                <w:bCs/>
                <w:szCs w:val="18"/>
                <w:lang w:eastAsia="zh-CN"/>
              </w:rPr>
              <w:t>ivo</w:t>
            </w:r>
          </w:p>
        </w:tc>
        <w:tc>
          <w:tcPr>
            <w:tcW w:w="8300" w:type="dxa"/>
            <w:gridSpan w:val="2"/>
          </w:tcPr>
          <w:p w14:paraId="474F056F"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if Alt-C is supported, we think it is simple to support retransmission of multiple TBs with a single DCI.</w:t>
            </w:r>
          </w:p>
          <w:p w14:paraId="3D90533C"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think the motivation to support repetition is not clear. We are fine with moderator’s suggestion.</w:t>
            </w:r>
          </w:p>
          <w:p w14:paraId="64D5EB74"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we think this topic should be deprioritized.</w:t>
            </w:r>
          </w:p>
          <w:p w14:paraId="7DB6A5FE"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we think TBoMs is mainly for power saving and should be deprioritized.</w:t>
            </w:r>
          </w:p>
          <w:p w14:paraId="630AEDD8"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we prefer to following FH for multi-PUSCH for DG.</w:t>
            </w:r>
          </w:p>
          <w:p w14:paraId="355358F4"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enabling DFI based CG-DFI mechanism is only supported for NR-U. we prefer to keep this.</w:t>
            </w:r>
          </w:p>
          <w:p w14:paraId="5988482E"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topic 7, we think the issue needs more clarification.</w:t>
            </w:r>
          </w:p>
        </w:tc>
      </w:tr>
      <w:tr w:rsidR="00F817DE" w14:paraId="28555C31" w14:textId="77777777" w:rsidTr="0085533D">
        <w:tc>
          <w:tcPr>
            <w:tcW w:w="1329" w:type="dxa"/>
          </w:tcPr>
          <w:p w14:paraId="00D87ED4"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8300" w:type="dxa"/>
            <w:gridSpan w:val="2"/>
          </w:tcPr>
          <w:p w14:paraId="0C8648D6" w14:textId="77777777" w:rsidR="00F817DE" w:rsidRDefault="00FC59A5">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1: </w:t>
            </w:r>
            <w:r>
              <w:rPr>
                <w:rFonts w:ascii="Times New Roman" w:eastAsia="DengXian" w:hAnsi="Times New Roman" w:cs="Times New Roman"/>
                <w:bCs/>
                <w:szCs w:val="18"/>
                <w:lang w:val="en-GB" w:eastAsia="zh-CN"/>
              </w:rPr>
              <w:t>I</w:t>
            </w:r>
            <w:r>
              <w:rPr>
                <w:rFonts w:ascii="Times New Roman" w:eastAsia="DengXian" w:hAnsi="Times New Roman" w:cs="Times New Roman"/>
                <w:bCs/>
                <w:szCs w:val="18"/>
                <w:lang w:eastAsia="zh-CN"/>
              </w:rPr>
              <w:t xml:space="preserve">ndependent HARQ process is transmitted in multiple CG PUSCHs, so the benefits of </w:t>
            </w:r>
            <w:r>
              <w:rPr>
                <w:rFonts w:ascii="Times New Roman" w:eastAsia="DengXian" w:hAnsi="Times New Roman" w:cs="Times New Roman"/>
                <w:bCs/>
                <w:szCs w:val="18"/>
                <w:lang w:val="en-GB" w:eastAsia="zh-CN"/>
              </w:rPr>
              <w:t>retransmission of multiple TBs</w:t>
            </w:r>
            <w:r>
              <w:rPr>
                <w:rFonts w:ascii="Times New Roman" w:eastAsia="DengXian" w:hAnsi="Times New Roman" w:cs="Times New Roman"/>
                <w:bCs/>
                <w:szCs w:val="18"/>
                <w:lang w:eastAsia="zh-CN"/>
              </w:rPr>
              <w:t xml:space="preserve"> </w:t>
            </w:r>
            <w:r>
              <w:rPr>
                <w:rFonts w:ascii="Times New Roman" w:eastAsia="DengXian" w:hAnsi="Times New Roman" w:cs="Times New Roman"/>
                <w:bCs/>
                <w:szCs w:val="18"/>
                <w:lang w:val="en-GB" w:eastAsia="zh-CN"/>
              </w:rPr>
              <w:t>with a single DCI with corresponding initial transmissions with CG PUSCHs are unclear.</w:t>
            </w:r>
          </w:p>
          <w:p w14:paraId="16A4E79A" w14:textId="77777777" w:rsidR="00F817DE" w:rsidRDefault="00FC59A5">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Legacy CGB retransmission can be reused for each of the </w:t>
            </w:r>
            <w:r>
              <w:rPr>
                <w:rFonts w:ascii="Times New Roman" w:eastAsia="DengXian" w:hAnsi="Times New Roman" w:cs="Times New Roman"/>
                <w:bCs/>
                <w:szCs w:val="18"/>
                <w:lang w:val="en-GB" w:eastAsia="zh-CN"/>
              </w:rPr>
              <w:t>multiple CG PUSCHs, and no additional enhancement is needed.</w:t>
            </w:r>
          </w:p>
          <w:p w14:paraId="4F55C43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opic 4: We suggest independent TB and HARQ process is transmitted in each CG PUSCH.</w:t>
            </w:r>
            <w:r>
              <w:t xml:space="preserve"> </w:t>
            </w:r>
            <w:r>
              <w:rPr>
                <w:rFonts w:ascii="Times New Roman" w:eastAsia="DengXian" w:hAnsi="Times New Roman" w:cs="Times New Roman"/>
                <w:bCs/>
                <w:szCs w:val="18"/>
                <w:lang w:eastAsia="zh-CN"/>
              </w:rPr>
              <w:t>This is the simplest and most efficient way.</w:t>
            </w:r>
          </w:p>
        </w:tc>
      </w:tr>
      <w:tr w:rsidR="00F817DE" w14:paraId="595D3D09" w14:textId="77777777" w:rsidTr="0085533D">
        <w:tc>
          <w:tcPr>
            <w:tcW w:w="1329" w:type="dxa"/>
          </w:tcPr>
          <w:p w14:paraId="6DBE9CAA"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8300" w:type="dxa"/>
            <w:gridSpan w:val="2"/>
          </w:tcPr>
          <w:p w14:paraId="448D0FEE" w14:textId="77777777" w:rsidR="00F817DE" w:rsidRDefault="00FC59A5">
            <w:pPr>
              <w:jc w:val="both"/>
              <w:rPr>
                <w:rFonts w:ascii="Times New Roman" w:hAnsi="Times New Roman" w:cs="Times New Roman"/>
                <w:lang w:eastAsia="zh-CN"/>
              </w:rPr>
            </w:pPr>
            <w:r>
              <w:rPr>
                <w:rFonts w:ascii="Times New Roman" w:eastAsia="DengXian"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DengXian"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72A90622" w14:textId="77777777" w:rsidR="00F817DE" w:rsidRDefault="00FC59A5">
            <w:pPr>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support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F817DE" w14:paraId="79208781" w14:textId="77777777" w:rsidTr="0085533D">
        <w:tc>
          <w:tcPr>
            <w:tcW w:w="1329" w:type="dxa"/>
          </w:tcPr>
          <w:p w14:paraId="68FB77AE"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DOCOMO</w:t>
            </w:r>
          </w:p>
        </w:tc>
        <w:tc>
          <w:tcPr>
            <w:tcW w:w="8300" w:type="dxa"/>
            <w:gridSpan w:val="2"/>
          </w:tcPr>
          <w:p w14:paraId="122B4041"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1, we are open to discuss this issue. </w:t>
            </w:r>
          </w:p>
          <w:p w14:paraId="204CC2A0"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agree with moderator’s suggestion.</w:t>
            </w:r>
          </w:p>
          <w:p w14:paraId="3BD332C4"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suggest to deprioritize this issue in this meeting.</w:t>
            </w:r>
          </w:p>
          <w:p w14:paraId="304F5D59"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agree with moderator’s suggestion to deprioritize this issue.</w:t>
            </w:r>
          </w:p>
          <w:p w14:paraId="6FBCF87E"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agree with moderator’s understanding on frequency hopping.</w:t>
            </w:r>
          </w:p>
          <w:p w14:paraId="3F95FFD2"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agree with moderator’s understanding that CG-DFI is supported in unlicensed spectrum. And even in unlicensed spectrum, we don’t think enhancement is needed.</w:t>
            </w:r>
          </w:p>
          <w:p w14:paraId="7883F37A"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7, we don’t’ think this issue needs enhancement. Legacy behavior is enough.</w:t>
            </w:r>
          </w:p>
        </w:tc>
      </w:tr>
      <w:tr w:rsidR="00F817DE" w14:paraId="0A77AA61" w14:textId="77777777" w:rsidTr="0085533D">
        <w:tc>
          <w:tcPr>
            <w:tcW w:w="1329" w:type="dxa"/>
          </w:tcPr>
          <w:p w14:paraId="6FFB4730"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ko-KR"/>
              </w:rPr>
              <w:t>LG</w:t>
            </w:r>
          </w:p>
        </w:tc>
        <w:tc>
          <w:tcPr>
            <w:tcW w:w="8300" w:type="dxa"/>
            <w:gridSpan w:val="2"/>
          </w:tcPr>
          <w:p w14:paraId="15E6E8DD" w14:textId="77777777" w:rsidR="00F817DE" w:rsidRDefault="00FC59A5">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As moderator mentioned, Topic 2 and 5 seems necessary to clarify and finalize core design. We support to discuss Topic 2 and confirm Topic 5. </w:t>
            </w:r>
          </w:p>
          <w:p w14:paraId="56801377"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ko-KR"/>
              </w:rPr>
              <w:t xml:space="preserve">Regarding other topics, we don’t see the clear motivation or justification. </w:t>
            </w:r>
          </w:p>
        </w:tc>
      </w:tr>
      <w:tr w:rsidR="00F817DE" w14:paraId="5A33ECD3" w14:textId="77777777" w:rsidTr="0085533D">
        <w:tc>
          <w:tcPr>
            <w:tcW w:w="1329" w:type="dxa"/>
          </w:tcPr>
          <w:p w14:paraId="2BCFFF2A" w14:textId="77777777" w:rsidR="00F817DE" w:rsidRDefault="00FC59A5">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lastRenderedPageBreak/>
              <w:t>MediaTek</w:t>
            </w:r>
          </w:p>
        </w:tc>
        <w:tc>
          <w:tcPr>
            <w:tcW w:w="8300" w:type="dxa"/>
            <w:gridSpan w:val="2"/>
          </w:tcPr>
          <w:p w14:paraId="657CC360"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1: This is DG enhancements, hence out of scope. </w:t>
            </w:r>
          </w:p>
          <w:p w14:paraId="7E6020E6"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48DB0E64"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3: We don’t expect much gain from CBG retransmissions.</w:t>
            </w:r>
          </w:p>
          <w:p w14:paraId="16C3EF78"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4: We can down-prioritize TBoMs. </w:t>
            </w:r>
          </w:p>
          <w:p w14:paraId="75C6799A" w14:textId="77777777" w:rsidR="00F817DE" w:rsidRDefault="00FC59A5">
            <w:pPr>
              <w:rPr>
                <w:rFonts w:ascii="Times New Roman" w:eastAsia="DengXian" w:hAnsi="Times New Roman" w:cs="Times New Roman"/>
                <w:bCs/>
                <w:szCs w:val="18"/>
                <w:lang w:eastAsia="ko-KR"/>
              </w:rPr>
            </w:pPr>
            <w:r>
              <w:rPr>
                <w:rFonts w:ascii="Times New Roman" w:eastAsia="DengXian" w:hAnsi="Times New Roman" w:cs="Times New Roman"/>
                <w:bCs/>
                <w:szCs w:val="18"/>
                <w:lang w:eastAsia="zh-CN"/>
              </w:rPr>
              <w:t>Topic 5: No need for frequency hopping.</w:t>
            </w:r>
          </w:p>
        </w:tc>
      </w:tr>
      <w:tr w:rsidR="00F817DE" w14:paraId="22411697" w14:textId="77777777" w:rsidTr="0085533D">
        <w:tc>
          <w:tcPr>
            <w:tcW w:w="1329" w:type="dxa"/>
          </w:tcPr>
          <w:p w14:paraId="15113971" w14:textId="77777777" w:rsidR="00F817DE" w:rsidRDefault="00FC59A5">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t>Panasonic</w:t>
            </w:r>
          </w:p>
        </w:tc>
        <w:tc>
          <w:tcPr>
            <w:tcW w:w="8300" w:type="dxa"/>
            <w:gridSpan w:val="2"/>
          </w:tcPr>
          <w:p w14:paraId="50D54EE9" w14:textId="77777777" w:rsidR="00F817DE" w:rsidRDefault="00FC59A5">
            <w:pPr>
              <w:jc w:val="both"/>
              <w:rPr>
                <w:rFonts w:ascii="Times New Roman" w:eastAsia="DengXian" w:hAnsi="Times New Roman" w:cs="Times New Roman"/>
                <w:bCs/>
                <w:szCs w:val="18"/>
                <w:lang w:eastAsia="zh-CN"/>
              </w:rPr>
            </w:pPr>
            <w:r>
              <w:rPr>
                <w:rFonts w:ascii="Times New Roman" w:hAnsi="Times New Roman" w:cs="Times New Roman"/>
                <w:szCs w:val="18"/>
                <w:lang w:eastAsia="ja-JP"/>
              </w:rPr>
              <w:t>We are fine with the suggestions.</w:t>
            </w:r>
          </w:p>
        </w:tc>
      </w:tr>
      <w:tr w:rsidR="00F817DE" w14:paraId="2A96F2AB" w14:textId="77777777" w:rsidTr="0085533D">
        <w:tc>
          <w:tcPr>
            <w:tcW w:w="1365" w:type="dxa"/>
            <w:gridSpan w:val="2"/>
          </w:tcPr>
          <w:p w14:paraId="360C5F72"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64" w:type="dxa"/>
          </w:tcPr>
          <w:p w14:paraId="13B661EC"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we suggest to reuse the legacy framework with CBG retransmission. </w:t>
            </w:r>
            <w:r>
              <w:rPr>
                <w:rFonts w:ascii="Times New Roman" w:hAnsi="Times New Roman" w:cs="Times New Roman"/>
                <w:szCs w:val="18"/>
                <w:lang w:eastAsia="ja-JP"/>
              </w:rPr>
              <w:t>This topic should be down-prioritized.</w:t>
            </w:r>
          </w:p>
          <w:p w14:paraId="56D7557A"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4: The benefit for XR capacity is not clear for us to support one TB over multiple PUSCHs. We suggest to deprioritize this topic.</w:t>
            </w:r>
          </w:p>
          <w:p w14:paraId="1DF712BF" w14:textId="77777777" w:rsidR="00F817DE" w:rsidRDefault="00FC59A5">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are fine with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B061B2" w14:paraId="1CACC761" w14:textId="77777777" w:rsidTr="0085533D">
        <w:tc>
          <w:tcPr>
            <w:tcW w:w="1365" w:type="dxa"/>
            <w:gridSpan w:val="2"/>
          </w:tcPr>
          <w:p w14:paraId="7BE85652" w14:textId="77777777" w:rsidR="00B061B2" w:rsidRPr="00313E98" w:rsidRDefault="00B061B2" w:rsidP="00B061B2">
            <w:pPr>
              <w:rPr>
                <w:rFonts w:ascii="Times New Roman" w:hAnsi="Times New Roman" w:cs="Times New Roman"/>
                <w:b/>
                <w:bCs/>
                <w:szCs w:val="18"/>
                <w:lang w:eastAsia="ja-JP"/>
              </w:rPr>
            </w:pPr>
            <w:r>
              <w:rPr>
                <w:rFonts w:ascii="Times New Roman" w:hAnsi="Times New Roman" w:cs="Times New Roman"/>
                <w:b/>
                <w:bCs/>
                <w:szCs w:val="18"/>
                <w:lang w:eastAsia="ja-JP"/>
              </w:rPr>
              <w:t>Huawei, HiSilicon</w:t>
            </w:r>
          </w:p>
        </w:tc>
        <w:tc>
          <w:tcPr>
            <w:tcW w:w="8264" w:type="dxa"/>
          </w:tcPr>
          <w:p w14:paraId="1B447D94" w14:textId="77777777" w:rsidR="00B061B2" w:rsidRPr="00560018" w:rsidRDefault="00B061B2" w:rsidP="00B061B2">
            <w:pPr>
              <w:rPr>
                <w:rFonts w:ascii="Times New Roman" w:hAnsi="Times New Roman" w:cs="Times New Roman"/>
                <w:bCs/>
                <w:szCs w:val="18"/>
                <w:lang w:eastAsia="ja-JP"/>
              </w:rPr>
            </w:pPr>
            <w:r>
              <w:rPr>
                <w:rFonts w:ascii="Times New Roman" w:hAnsi="Times New Roman" w:cs="Times New Roman"/>
                <w:bCs/>
                <w:szCs w:val="18"/>
                <w:lang w:eastAsia="ja-JP"/>
              </w:rPr>
              <w:t>Suggest to d</w:t>
            </w:r>
            <w:r w:rsidRPr="00560018">
              <w:rPr>
                <w:rFonts w:ascii="Times New Roman" w:hAnsi="Times New Roman" w:cs="Times New Roman"/>
                <w:bCs/>
                <w:szCs w:val="18"/>
                <w:lang w:eastAsia="ja-JP"/>
              </w:rPr>
              <w:t>eprioritize such</w:t>
            </w:r>
            <w:r>
              <w:rPr>
                <w:rFonts w:ascii="Times New Roman" w:hAnsi="Times New Roman" w:cs="Times New Roman"/>
                <w:bCs/>
                <w:szCs w:val="18"/>
                <w:lang w:eastAsia="ja-JP"/>
              </w:rPr>
              <w:t xml:space="preserve"> </w:t>
            </w:r>
            <w:r w:rsidRPr="00560018">
              <w:rPr>
                <w:rFonts w:ascii="Times New Roman" w:hAnsi="Times New Roman" w:cs="Times New Roman"/>
                <w:bCs/>
                <w:szCs w:val="18"/>
                <w:lang w:eastAsia="ja-JP"/>
              </w:rPr>
              <w:t xml:space="preserve">discussions, </w:t>
            </w:r>
            <w:r>
              <w:rPr>
                <w:rFonts w:ascii="Times New Roman" w:hAnsi="Times New Roman" w:cs="Times New Roman"/>
                <w:bCs/>
                <w:szCs w:val="18"/>
                <w:lang w:eastAsia="ja-JP"/>
              </w:rPr>
              <w:t xml:space="preserve">which are </w:t>
            </w:r>
            <w:r w:rsidRPr="00560018">
              <w:rPr>
                <w:rFonts w:ascii="Times New Roman" w:hAnsi="Times New Roman" w:cs="Times New Roman"/>
                <w:bCs/>
                <w:szCs w:val="18"/>
                <w:lang w:eastAsia="ja-JP"/>
              </w:rPr>
              <w:t xml:space="preserve">not </w:t>
            </w:r>
            <w:r>
              <w:rPr>
                <w:rFonts w:ascii="Times New Roman" w:hAnsi="Times New Roman" w:cs="Times New Roman"/>
                <w:bCs/>
                <w:szCs w:val="18"/>
                <w:lang w:eastAsia="ja-JP"/>
              </w:rPr>
              <w:t>XR-specific and</w:t>
            </w:r>
            <w:r w:rsidRPr="00560018">
              <w:rPr>
                <w:rFonts w:ascii="Times New Roman" w:hAnsi="Times New Roman" w:cs="Times New Roman"/>
                <w:bCs/>
                <w:szCs w:val="18"/>
                <w:lang w:eastAsia="ja-JP"/>
              </w:rPr>
              <w:t xml:space="preserve"> cannot increase XR capacity.</w:t>
            </w:r>
          </w:p>
          <w:p w14:paraId="2D925EEC" w14:textId="77777777" w:rsidR="00B061B2" w:rsidRDefault="00B061B2" w:rsidP="00B061B2">
            <w:pPr>
              <w:rPr>
                <w:rFonts w:ascii="Times New Roman" w:hAnsi="Times New Roman" w:cs="Times New Roman"/>
                <w:bCs/>
                <w:szCs w:val="18"/>
                <w:lang w:eastAsia="ja-JP"/>
              </w:rPr>
            </w:pPr>
            <w:r w:rsidRPr="003827F2">
              <w:rPr>
                <w:rFonts w:cs="Arial"/>
                <w:b/>
                <w:bCs/>
                <w:sz w:val="20"/>
                <w:szCs w:val="20"/>
                <w:lang w:val="en-GB" w:eastAsia="ja-JP"/>
              </w:rPr>
              <w:t>Topic 1)</w:t>
            </w:r>
            <w:r>
              <w:rPr>
                <w:rFonts w:cs="Arial"/>
                <w:b/>
                <w:bCs/>
                <w:sz w:val="20"/>
                <w:szCs w:val="20"/>
                <w:lang w:val="en-GB" w:eastAsia="ja-JP"/>
              </w:rPr>
              <w:t xml:space="preserve"> </w:t>
            </w:r>
            <w:r w:rsidRPr="00560018">
              <w:rPr>
                <w:rFonts w:ascii="Times New Roman" w:hAnsi="Times New Roman" w:cs="Times New Roman"/>
                <w:bCs/>
                <w:szCs w:val="18"/>
                <w:lang w:eastAsia="ja-JP"/>
              </w:rPr>
              <w:t>Do not support 1 DCI schedules re-transmission of multiple TBs. Multiple DCI scheduling multiple retransmission is enough.</w:t>
            </w:r>
          </w:p>
          <w:p w14:paraId="63505A80" w14:textId="77777777" w:rsidR="00B061B2" w:rsidRPr="00313E98" w:rsidRDefault="00B061B2" w:rsidP="00B061B2">
            <w:pPr>
              <w:rPr>
                <w:rFonts w:ascii="Times New Roman" w:hAnsi="Times New Roman" w:cs="Times New Roman"/>
                <w:b/>
                <w:bCs/>
                <w:szCs w:val="18"/>
                <w:lang w:eastAsia="ja-JP"/>
              </w:rPr>
            </w:pPr>
            <w:r w:rsidRPr="003827F2">
              <w:rPr>
                <w:rFonts w:cs="Arial"/>
                <w:b/>
                <w:bCs/>
                <w:sz w:val="20"/>
                <w:szCs w:val="20"/>
                <w:lang w:val="en-GB" w:eastAsia="ja-JP"/>
              </w:rPr>
              <w:t>Topic 4)</w:t>
            </w:r>
            <w:r>
              <w:rPr>
                <w:rFonts w:cs="Arial"/>
                <w:b/>
                <w:bCs/>
                <w:sz w:val="20"/>
                <w:szCs w:val="20"/>
                <w:lang w:val="en-GB" w:eastAsia="ja-JP"/>
              </w:rPr>
              <w:t xml:space="preserve"> </w:t>
            </w:r>
            <w:r w:rsidRPr="00A61B9B">
              <w:rPr>
                <w:rFonts w:ascii="Times New Roman" w:hAnsi="Times New Roman" w:cs="Times New Roman"/>
                <w:szCs w:val="18"/>
                <w:lang w:eastAsia="ja-JP"/>
              </w:rPr>
              <w:t xml:space="preserve">There is no need to consider </w:t>
            </w:r>
            <w:r>
              <w:rPr>
                <w:rFonts w:ascii="Times New Roman" w:hAnsi="Times New Roman" w:cs="Times New Roman"/>
                <w:szCs w:val="18"/>
                <w:lang w:eastAsia="ja-JP"/>
              </w:rPr>
              <w:t>TBoMS for XR traffic, which may introduce unnecessary complexity.</w:t>
            </w:r>
          </w:p>
        </w:tc>
      </w:tr>
      <w:tr w:rsidR="00BB406F" w14:paraId="61E88BA9" w14:textId="77777777" w:rsidTr="0085533D">
        <w:tc>
          <w:tcPr>
            <w:tcW w:w="1365" w:type="dxa"/>
            <w:gridSpan w:val="2"/>
          </w:tcPr>
          <w:p w14:paraId="03CBC898" w14:textId="0CD59AC5"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8264" w:type="dxa"/>
          </w:tcPr>
          <w:p w14:paraId="3BDB2A0A" w14:textId="799F2678" w:rsidR="00BB406F" w:rsidRDefault="00BB406F" w:rsidP="00BB406F">
            <w:pPr>
              <w:rPr>
                <w:rFonts w:ascii="Times New Roman" w:hAnsi="Times New Roman" w:cs="Times New Roman"/>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moderator’s suggestions.</w:t>
            </w:r>
          </w:p>
        </w:tc>
      </w:tr>
      <w:tr w:rsidR="0085533D" w14:paraId="0BB6A7D6" w14:textId="77777777" w:rsidTr="0085533D">
        <w:tc>
          <w:tcPr>
            <w:tcW w:w="1365" w:type="dxa"/>
            <w:gridSpan w:val="2"/>
          </w:tcPr>
          <w:p w14:paraId="58A7A963" w14:textId="3F184740" w:rsidR="0085533D" w:rsidRDefault="0085533D" w:rsidP="0085533D">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8264" w:type="dxa"/>
          </w:tcPr>
          <w:p w14:paraId="1238D9F3" w14:textId="77777777" w:rsidR="0085533D" w:rsidRPr="0085533D" w:rsidRDefault="0085533D" w:rsidP="0085533D">
            <w:pPr>
              <w:rPr>
                <w:rFonts w:ascii="Times New Roman" w:hAnsi="Times New Roman" w:cs="Times New Roman"/>
                <w:szCs w:val="18"/>
                <w:lang w:eastAsia="ja-JP"/>
              </w:rPr>
            </w:pPr>
            <w:r w:rsidRPr="0085533D">
              <w:rPr>
                <w:rFonts w:ascii="Times New Roman" w:hAnsi="Times New Roman" w:cs="Times New Roman"/>
                <w:szCs w:val="18"/>
                <w:lang w:eastAsia="ja-JP"/>
              </w:rPr>
              <w:t>Topic 1) seems an optimization, can be checked later</w:t>
            </w:r>
          </w:p>
          <w:p w14:paraId="2A0DE9D7" w14:textId="77777777" w:rsidR="0085533D" w:rsidRPr="0085533D" w:rsidRDefault="0085533D" w:rsidP="0085533D">
            <w:pPr>
              <w:rPr>
                <w:rFonts w:ascii="Times New Roman" w:hAnsi="Times New Roman" w:cs="Times New Roman"/>
                <w:szCs w:val="18"/>
                <w:lang w:eastAsia="ja-JP"/>
              </w:rPr>
            </w:pPr>
            <w:r w:rsidRPr="0085533D">
              <w:rPr>
                <w:rFonts w:ascii="Times New Roman" w:hAnsi="Times New Roman" w:cs="Times New Roman"/>
                <w:szCs w:val="18"/>
                <w:lang w:eastAsia="ja-JP"/>
              </w:rPr>
              <w:t>Topic 2) agree to wait till TDRA design is high-level stable.</w:t>
            </w:r>
          </w:p>
          <w:p w14:paraId="72D0972C" w14:textId="77777777" w:rsidR="0085533D" w:rsidRPr="0085533D" w:rsidRDefault="0085533D" w:rsidP="0085533D">
            <w:pPr>
              <w:rPr>
                <w:rFonts w:ascii="Times New Roman" w:hAnsi="Times New Roman" w:cs="Times New Roman"/>
                <w:szCs w:val="18"/>
                <w:lang w:eastAsia="ja-JP"/>
              </w:rPr>
            </w:pPr>
            <w:r w:rsidRPr="0085533D">
              <w:rPr>
                <w:rFonts w:ascii="Times New Roman" w:hAnsi="Times New Roman" w:cs="Times New Roman"/>
                <w:szCs w:val="18"/>
                <w:lang w:eastAsia="ja-JP"/>
              </w:rPr>
              <w:t>Topics 3 &amp; 4 &amp; 6) could make the design more complex, prefer to down prioritize</w:t>
            </w:r>
          </w:p>
          <w:p w14:paraId="47446A6C" w14:textId="77777777" w:rsidR="0085533D" w:rsidRPr="0085533D" w:rsidRDefault="0085533D" w:rsidP="0085533D">
            <w:pPr>
              <w:rPr>
                <w:rFonts w:ascii="Times New Roman" w:hAnsi="Times New Roman" w:cs="Times New Roman"/>
                <w:szCs w:val="18"/>
                <w:lang w:eastAsia="ja-JP"/>
              </w:rPr>
            </w:pPr>
            <w:r w:rsidRPr="0085533D">
              <w:rPr>
                <w:rFonts w:ascii="Times New Roman" w:hAnsi="Times New Roman" w:cs="Times New Roman"/>
                <w:szCs w:val="18"/>
                <w:lang w:eastAsia="ja-JP"/>
              </w:rPr>
              <w:t>Topic 5) Agree with the moderator</w:t>
            </w:r>
          </w:p>
          <w:p w14:paraId="331A1C26" w14:textId="26B37964" w:rsidR="0085533D" w:rsidRPr="0085533D" w:rsidRDefault="0085533D" w:rsidP="0085533D">
            <w:pPr>
              <w:rPr>
                <w:rFonts w:ascii="Times New Roman" w:eastAsia="PMingLiU" w:hAnsi="Times New Roman" w:cs="Times New Roman"/>
                <w:szCs w:val="18"/>
                <w:lang w:eastAsia="zh-TW"/>
              </w:rPr>
            </w:pPr>
            <w:r w:rsidRPr="0085533D">
              <w:rPr>
                <w:rFonts w:ascii="Times New Roman" w:hAnsi="Times New Roman" w:cs="Times New Roman"/>
                <w:szCs w:val="18"/>
                <w:lang w:eastAsia="ja-JP"/>
              </w:rPr>
              <w:t>Topic 7) needs further info about the setup; in general, can be discussed once high-level design aspects are agreed.</w:t>
            </w:r>
          </w:p>
        </w:tc>
      </w:tr>
    </w:tbl>
    <w:p w14:paraId="2B6996C7" w14:textId="77777777" w:rsidR="00F817DE" w:rsidRDefault="00F817DE">
      <w:pPr>
        <w:rPr>
          <w:lang w:eastAsia="ja-JP"/>
        </w:rPr>
      </w:pPr>
    </w:p>
    <w:p w14:paraId="0CCA0F29" w14:textId="77777777" w:rsidR="00F817DE" w:rsidRDefault="00FC59A5">
      <w:pPr>
        <w:pStyle w:val="Heading1"/>
      </w:pPr>
      <w:r>
        <w:t>3</w:t>
      </w:r>
      <w:r>
        <w:tab/>
        <w:t>Indication of unused transmission occasions</w:t>
      </w:r>
    </w:p>
    <w:p w14:paraId="3EB45A95" w14:textId="77777777" w:rsidR="00F817DE" w:rsidRDefault="00FC59A5">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817DE" w14:paraId="35BFD545" w14:textId="77777777">
        <w:tc>
          <w:tcPr>
            <w:tcW w:w="9634" w:type="dxa"/>
          </w:tcPr>
          <w:p w14:paraId="2803D2EF" w14:textId="77777777" w:rsidR="00F817DE" w:rsidRDefault="00FC59A5">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1B65859F" w14:textId="77777777" w:rsidR="00F817DE" w:rsidRDefault="00F817DE">
      <w:pPr>
        <w:rPr>
          <w:lang w:eastAsia="ja-JP"/>
        </w:rPr>
      </w:pPr>
    </w:p>
    <w:p w14:paraId="20C3D82A" w14:textId="77777777" w:rsidR="00F817DE" w:rsidRDefault="00FC59A5">
      <w:pPr>
        <w:pStyle w:val="Heading2"/>
      </w:pPr>
      <w:r>
        <w:t>3.1</w:t>
      </w:r>
      <w:r>
        <w:tab/>
        <w:t>What information the UCI contains? (UCI content)</w:t>
      </w:r>
    </w:p>
    <w:p w14:paraId="14488DF7" w14:textId="77777777" w:rsidR="00F817DE" w:rsidRDefault="00FC59A5">
      <w:pPr>
        <w:rPr>
          <w:b/>
          <w:bCs/>
          <w:lang w:val="en-GB" w:eastAsia="ja-JP"/>
        </w:rPr>
      </w:pPr>
      <w:r>
        <w:rPr>
          <w:b/>
          <w:bCs/>
          <w:highlight w:val="cyan"/>
          <w:lang w:val="en-GB" w:eastAsia="ja-JP"/>
        </w:rPr>
        <w:t>Moderator’s summary:</w:t>
      </w:r>
    </w:p>
    <w:p w14:paraId="3E7AF3E1" w14:textId="77777777" w:rsidR="00F817DE" w:rsidRDefault="00FC59A5">
      <w:pPr>
        <w:rPr>
          <w:lang w:eastAsia="ja-JP"/>
        </w:rPr>
      </w:pPr>
      <w:r>
        <w:rPr>
          <w:lang w:eastAsia="ja-JP"/>
        </w:rPr>
        <w:t>In previous meeting, the following agreement was made:</w:t>
      </w:r>
    </w:p>
    <w:p w14:paraId="0DEACC98" w14:textId="77777777" w:rsidR="00F817DE" w:rsidRDefault="00FC59A5">
      <w:pPr>
        <w:rPr>
          <w:b/>
          <w:bCs/>
          <w:highlight w:val="green"/>
          <w:lang w:eastAsia="zh-CN"/>
        </w:rPr>
      </w:pPr>
      <w:r>
        <w:rPr>
          <w:b/>
          <w:bCs/>
          <w:highlight w:val="green"/>
          <w:lang w:eastAsia="zh-CN"/>
        </w:rPr>
        <w:t>Agreement</w:t>
      </w:r>
    </w:p>
    <w:p w14:paraId="03B78C22" w14:textId="77777777" w:rsidR="00F817DE" w:rsidRPr="00623110" w:rsidRDefault="00FC59A5">
      <w:pPr>
        <w:jc w:val="both"/>
        <w:rPr>
          <w:rFonts w:ascii="Times New Roman" w:hAnsi="Times New Roman" w:cs="Times New Roman"/>
          <w:szCs w:val="20"/>
        </w:rPr>
      </w:pPr>
      <w:r>
        <w:rPr>
          <w:rFonts w:ascii="Times New Roman" w:hAnsi="Times New Roman" w:cs="Times New Roman"/>
          <w:szCs w:val="20"/>
        </w:rPr>
        <w:lastRenderedPageBreak/>
        <w:t>For dynamic indication of unused CG PUSCH transmission occasion(s) based on a UCI, the following options for further down-scoping, are considered for the information provided by the UCI:</w:t>
      </w:r>
    </w:p>
    <w:p w14:paraId="3387AE92" w14:textId="77777777" w:rsidR="00F817DE" w:rsidRPr="00623110" w:rsidRDefault="00FC59A5">
      <w:pPr>
        <w:pStyle w:val="ListParagraph"/>
        <w:numPr>
          <w:ilvl w:val="0"/>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UCI determines </w:t>
      </w:r>
      <w:r w:rsidRPr="00623110">
        <w:rPr>
          <w:rFonts w:ascii="Times New Roman" w:hAnsi="Times New Roman" w:cs="Times New Roman"/>
          <w:sz w:val="20"/>
          <w:szCs w:val="20"/>
          <w:lang w:val="en-US"/>
        </w:rPr>
        <w:t>the consecutive CG PUSCH TO</w:t>
      </w:r>
      <w:r>
        <w:rPr>
          <w:rFonts w:ascii="Times New Roman" w:hAnsi="Times New Roman" w:cs="Times New Roman"/>
          <w:sz w:val="20"/>
          <w:szCs w:val="20"/>
          <w:lang w:val="en-US"/>
        </w:rPr>
        <w:t>(</w:t>
      </w:r>
      <w:r w:rsidRPr="00623110">
        <w:rPr>
          <w:rFonts w:ascii="Times New Roman" w:hAnsi="Times New Roman" w:cs="Times New Roman"/>
          <w:sz w:val="20"/>
          <w:szCs w:val="20"/>
          <w:lang w:val="en-US"/>
        </w:rPr>
        <w:t>s</w:t>
      </w:r>
      <w:r>
        <w:rPr>
          <w:rFonts w:ascii="Times New Roman" w:hAnsi="Times New Roman" w:cs="Times New Roman"/>
          <w:sz w:val="20"/>
          <w:szCs w:val="20"/>
          <w:lang w:val="en-US"/>
        </w:rPr>
        <w:t>)</w:t>
      </w:r>
      <w:r w:rsidRPr="00623110">
        <w:rPr>
          <w:rFonts w:ascii="Times New Roman" w:hAnsi="Times New Roman" w:cs="Times New Roman"/>
          <w:sz w:val="20"/>
          <w:szCs w:val="20"/>
          <w:lang w:val="en-US"/>
        </w:rPr>
        <w:t xml:space="preserve"> that are indicated as “unused”</w:t>
      </w:r>
      <w:r>
        <w:rPr>
          <w:rFonts w:ascii="Times New Roman" w:hAnsi="Times New Roman" w:cs="Times New Roman"/>
          <w:sz w:val="20"/>
          <w:szCs w:val="20"/>
          <w:lang w:val="en-US"/>
        </w:rPr>
        <w:t xml:space="preserve"> </w:t>
      </w:r>
    </w:p>
    <w:p w14:paraId="7740F60C" w14:textId="77777777" w:rsidR="00F817DE" w:rsidRPr="00623110" w:rsidRDefault="00FC59A5">
      <w:pPr>
        <w:pStyle w:val="ListParagraph"/>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US"/>
        </w:rPr>
        <w:t>-1:</w:t>
      </w:r>
      <w:r>
        <w:rPr>
          <w:rFonts w:ascii="Times New Roman" w:hAnsi="Times New Roman" w:cs="Times New Roman"/>
          <w:sz w:val="20"/>
          <w:szCs w:val="20"/>
          <w:lang w:val="en-US"/>
        </w:rPr>
        <w:t xml:space="preserve"> The UCI provides the number of consecutive TO(s) in time domain. </w:t>
      </w:r>
    </w:p>
    <w:p w14:paraId="122C107D" w14:textId="77777777" w:rsidR="00F817DE" w:rsidRPr="00623110" w:rsidRDefault="00FC59A5">
      <w:pPr>
        <w:pStyle w:val="ListParagraph"/>
        <w:numPr>
          <w:ilvl w:val="2"/>
          <w:numId w:val="44"/>
        </w:numPr>
        <w:spacing w:line="240" w:lineRule="auto"/>
        <w:rPr>
          <w:rFonts w:ascii="Times New Roman" w:hAnsi="Times New Roman" w:cs="Times New Roman"/>
          <w:sz w:val="20"/>
          <w:szCs w:val="20"/>
          <w:lang w:val="en-US"/>
        </w:rPr>
      </w:pPr>
      <w:r w:rsidRPr="00623110">
        <w:rPr>
          <w:rFonts w:ascii="Times New Roman" w:hAnsi="Times New Roman" w:cs="Times New Roman"/>
          <w:sz w:val="20"/>
          <w:szCs w:val="20"/>
          <w:lang w:val="en-US"/>
        </w:rPr>
        <w:t>Applicable numbers can be</w:t>
      </w:r>
      <w:r>
        <w:rPr>
          <w:rFonts w:ascii="Times New Roman" w:hAnsi="Times New Roman" w:cs="Times New Roman"/>
          <w:sz w:val="20"/>
          <w:szCs w:val="20"/>
          <w:lang w:val="en-US"/>
        </w:rPr>
        <w:t xml:space="preserve"> determined from information obtained from configuration.</w:t>
      </w:r>
    </w:p>
    <w:p w14:paraId="3F815511" w14:textId="77777777" w:rsidR="00F817DE" w:rsidRDefault="00FC59A5">
      <w:pPr>
        <w:pStyle w:val="ListParagraph"/>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FA935DB" w14:textId="77777777" w:rsidR="00F817DE" w:rsidRPr="00623110" w:rsidRDefault="00FC59A5">
      <w:pPr>
        <w:pStyle w:val="ListParagraph"/>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US"/>
        </w:rPr>
        <w:t>-2</w:t>
      </w:r>
      <w:r>
        <w:rPr>
          <w:rFonts w:ascii="Times New Roman" w:hAnsi="Times New Roman" w:cs="Times New Roman"/>
          <w:sz w:val="20"/>
          <w:szCs w:val="20"/>
          <w:lang w:val="en-US"/>
        </w:rPr>
        <w:t xml:space="preserve">: The UCI provides a time duration/range that includes the consecutive TO(s) in time domain. </w:t>
      </w:r>
    </w:p>
    <w:p w14:paraId="7983F3BD" w14:textId="77777777" w:rsidR="00F817DE" w:rsidRPr="00623110" w:rsidRDefault="00FC59A5">
      <w:pPr>
        <w:pStyle w:val="ListParagraph"/>
        <w:numPr>
          <w:ilvl w:val="2"/>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562A8A0D" w14:textId="77777777" w:rsidR="00F817DE" w:rsidRDefault="00FC59A5">
      <w:pPr>
        <w:pStyle w:val="ListParagraph"/>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8FF003F" w14:textId="77777777" w:rsidR="00F817DE" w:rsidRPr="00623110" w:rsidRDefault="00FC59A5">
      <w:pPr>
        <w:pStyle w:val="ListParagraph"/>
        <w:numPr>
          <w:ilvl w:val="0"/>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Option </w:t>
      </w:r>
      <w:r>
        <w:rPr>
          <w:rFonts w:ascii="Times New Roman" w:hAnsi="Times New Roman" w:cs="Times New Roman"/>
          <w:b/>
          <w:bCs/>
          <w:sz w:val="20"/>
          <w:szCs w:val="20"/>
          <w:lang w:val="en-US"/>
        </w:rPr>
        <w:t>2</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UCI determines </w:t>
      </w:r>
      <w:r w:rsidRPr="00623110">
        <w:rPr>
          <w:rFonts w:ascii="Times New Roman" w:hAnsi="Times New Roman" w:cs="Times New Roman"/>
          <w:sz w:val="20"/>
          <w:szCs w:val="20"/>
          <w:lang w:val="en-US"/>
        </w:rPr>
        <w:t>the CG PUSCH TO</w:t>
      </w:r>
      <w:r>
        <w:rPr>
          <w:rFonts w:ascii="Times New Roman" w:hAnsi="Times New Roman" w:cs="Times New Roman"/>
          <w:sz w:val="20"/>
          <w:szCs w:val="20"/>
          <w:lang w:val="en-US"/>
        </w:rPr>
        <w:t>(</w:t>
      </w:r>
      <w:r w:rsidRPr="00623110">
        <w:rPr>
          <w:rFonts w:ascii="Times New Roman" w:hAnsi="Times New Roman" w:cs="Times New Roman"/>
          <w:sz w:val="20"/>
          <w:szCs w:val="20"/>
          <w:lang w:val="en-US"/>
        </w:rPr>
        <w:t>s</w:t>
      </w:r>
      <w:r>
        <w:rPr>
          <w:rFonts w:ascii="Times New Roman" w:hAnsi="Times New Roman" w:cs="Times New Roman"/>
          <w:sz w:val="20"/>
          <w:szCs w:val="20"/>
          <w:lang w:val="en-US"/>
        </w:rPr>
        <w:t>)</w:t>
      </w:r>
      <w:r w:rsidRPr="00623110">
        <w:rPr>
          <w:rFonts w:ascii="Times New Roman" w:hAnsi="Times New Roman" w:cs="Times New Roman"/>
          <w:sz w:val="20"/>
          <w:szCs w:val="20"/>
          <w:lang w:val="en-US"/>
        </w:rPr>
        <w:t xml:space="preserve"> that are indicated as “unused”</w:t>
      </w:r>
      <w:r>
        <w:rPr>
          <w:rFonts w:ascii="Times New Roman" w:hAnsi="Times New Roman" w:cs="Times New Roman"/>
          <w:sz w:val="20"/>
          <w:szCs w:val="20"/>
          <w:lang w:val="en-US"/>
        </w:rPr>
        <w:t xml:space="preserve"> (consecutive/non-consecutive TO(s) in time domain)</w:t>
      </w:r>
    </w:p>
    <w:p w14:paraId="29B93D77" w14:textId="77777777" w:rsidR="00F817DE" w:rsidRPr="00623110" w:rsidRDefault="00FC59A5">
      <w:pPr>
        <w:pStyle w:val="ListParagraph"/>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Option </w:t>
      </w:r>
      <w:r>
        <w:rPr>
          <w:rFonts w:ascii="Times New Roman" w:hAnsi="Times New Roman" w:cs="Times New Roman"/>
          <w:b/>
          <w:bCs/>
          <w:sz w:val="20"/>
          <w:szCs w:val="20"/>
          <w:lang w:val="en-US"/>
        </w:rPr>
        <w:t>2-</w:t>
      </w:r>
      <w:r w:rsidRPr="00623110">
        <w:rPr>
          <w:rFonts w:ascii="Times New Roman" w:hAnsi="Times New Roman" w:cs="Times New Roman"/>
          <w:b/>
          <w:bCs/>
          <w:sz w:val="20"/>
          <w:szCs w:val="20"/>
          <w:lang w:val="en-US"/>
        </w:rPr>
        <w:t>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277CA22" w14:textId="77777777" w:rsidR="00F817DE" w:rsidRPr="00623110" w:rsidRDefault="00FC59A5">
      <w:pPr>
        <w:pStyle w:val="ListParagraph"/>
        <w:numPr>
          <w:ilvl w:val="2"/>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8925445" w14:textId="77777777" w:rsidR="00F817DE" w:rsidRDefault="00FC59A5">
      <w:pPr>
        <w:pStyle w:val="ListParagraph"/>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0B78D57" w14:textId="77777777" w:rsidR="00F817DE" w:rsidRPr="00623110" w:rsidRDefault="00FC59A5">
      <w:pPr>
        <w:pStyle w:val="ListParagraph"/>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Option </w:t>
      </w:r>
      <w:r>
        <w:rPr>
          <w:rFonts w:ascii="Times New Roman" w:hAnsi="Times New Roman" w:cs="Times New Roman"/>
          <w:b/>
          <w:bCs/>
          <w:sz w:val="20"/>
          <w:szCs w:val="20"/>
          <w:lang w:val="en-US"/>
        </w:rPr>
        <w:t>2-2</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 provides a bitmap where a bit corresponds to TOs within a time duration/range. The bit indicates whether all TOs within the time duration/range are “unused”.</w:t>
      </w:r>
    </w:p>
    <w:p w14:paraId="4CB63E3D" w14:textId="77777777" w:rsidR="00F817DE" w:rsidRPr="00623110" w:rsidRDefault="00FC59A5">
      <w:pPr>
        <w:pStyle w:val="ListParagraph"/>
        <w:numPr>
          <w:ilvl w:val="2"/>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67E78EA" w14:textId="77777777" w:rsidR="00F817DE" w:rsidRDefault="00FC59A5">
      <w:pPr>
        <w:pStyle w:val="ListParagraph"/>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CF158D0" w14:textId="77777777" w:rsidR="00F817DE" w:rsidRPr="00623110" w:rsidRDefault="00FC59A5">
      <w:pPr>
        <w:pStyle w:val="ListParagraph"/>
        <w:numPr>
          <w:ilvl w:val="0"/>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11E8F90F" w14:textId="77777777" w:rsidR="00F817DE" w:rsidRDefault="00FC59A5">
      <w:pPr>
        <w:numPr>
          <w:ilvl w:val="0"/>
          <w:numId w:val="44"/>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31A77198" w14:textId="77777777" w:rsidR="00F817DE" w:rsidRDefault="00F817DE">
      <w:pPr>
        <w:rPr>
          <w:rFonts w:cs="Arial"/>
          <w:b/>
          <w:szCs w:val="20"/>
          <w:highlight w:val="cyan"/>
        </w:rPr>
      </w:pPr>
    </w:p>
    <w:p w14:paraId="7FBD9015" w14:textId="77777777" w:rsidR="00F817DE" w:rsidRDefault="00FC59A5">
      <w:pPr>
        <w:rPr>
          <w:rFonts w:cs="Arial"/>
          <w:b/>
          <w:szCs w:val="20"/>
        </w:rPr>
      </w:pPr>
      <w:r>
        <w:rPr>
          <w:rFonts w:cs="Arial"/>
          <w:b/>
          <w:szCs w:val="20"/>
          <w:highlight w:val="cyan"/>
        </w:rPr>
        <w:t>Companies’ view:</w:t>
      </w:r>
    </w:p>
    <w:p w14:paraId="264D7ADA" w14:textId="77777777" w:rsidR="00F817DE" w:rsidRDefault="00FC59A5">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 xml:space="preserve">FW, E///, HW/HiSi, vivo, ZTE, DCM, MTK, FGI, xiaomi, New H3C, NEC, Intel, </w:t>
      </w:r>
      <w:r>
        <w:rPr>
          <w:rFonts w:cs="Arial"/>
          <w:bCs/>
          <w:color w:val="4472C4" w:themeColor="accent1"/>
          <w:szCs w:val="20"/>
          <w:u w:val="single"/>
        </w:rPr>
        <w:t>Samsung</w:t>
      </w:r>
    </w:p>
    <w:p w14:paraId="056ED58A" w14:textId="77777777" w:rsidR="00F817DE" w:rsidRPr="00623110" w:rsidRDefault="00FC59A5">
      <w:pPr>
        <w:pStyle w:val="ListParagraph"/>
        <w:numPr>
          <w:ilvl w:val="0"/>
          <w:numId w:val="45"/>
        </w:numPr>
        <w:rPr>
          <w:rFonts w:ascii="Arial" w:hAnsi="Arial" w:cs="Arial"/>
          <w:b/>
          <w:sz w:val="20"/>
          <w:szCs w:val="20"/>
          <w:lang w:val="en-US"/>
        </w:rPr>
      </w:pPr>
      <w:r w:rsidRPr="00623110">
        <w:rPr>
          <w:rFonts w:ascii="Arial" w:hAnsi="Arial" w:cs="Arial"/>
          <w:b/>
          <w:sz w:val="20"/>
          <w:szCs w:val="20"/>
          <w:lang w:val="en-US"/>
        </w:rPr>
        <w:t>Option 1</w:t>
      </w:r>
      <w:r>
        <w:rPr>
          <w:rFonts w:ascii="Arial" w:hAnsi="Arial" w:cs="Arial"/>
          <w:b/>
          <w:sz w:val="20"/>
          <w:szCs w:val="20"/>
          <w:lang w:val="sv-SE"/>
        </w:rPr>
        <w:t>-1</w:t>
      </w:r>
      <w:r w:rsidRPr="00623110">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0802C888" w14:textId="77777777" w:rsidR="00F817DE" w:rsidRDefault="00FC59A5">
      <w:pPr>
        <w:pStyle w:val="ListParagraph"/>
        <w:numPr>
          <w:ilvl w:val="0"/>
          <w:numId w:val="45"/>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6DD3C220" w14:textId="77777777" w:rsidR="00F817DE" w:rsidRDefault="00FC59A5">
      <w:pPr>
        <w:rPr>
          <w:rFonts w:cs="Arial"/>
          <w:b/>
          <w:szCs w:val="20"/>
        </w:rPr>
      </w:pPr>
      <w:r>
        <w:rPr>
          <w:rFonts w:cs="Arial"/>
          <w:b/>
          <w:szCs w:val="20"/>
        </w:rPr>
        <w:t>Option 2 (</w:t>
      </w:r>
      <w:r>
        <w:rPr>
          <w:rFonts w:cs="Arial"/>
          <w:b/>
          <w:strike/>
          <w:szCs w:val="20"/>
        </w:rPr>
        <w:t>15</w:t>
      </w:r>
      <w:r>
        <w:rPr>
          <w:rFonts w:cs="Arial"/>
          <w:b/>
          <w:color w:val="FF0000"/>
          <w:szCs w:val="20"/>
        </w:rPr>
        <w:t>, 16</w:t>
      </w:r>
      <w:r>
        <w:rPr>
          <w:rFonts w:cs="Arial"/>
          <w:b/>
          <w:szCs w:val="20"/>
        </w:rPr>
        <w:t xml:space="preserve">) </w:t>
      </w:r>
      <w:r>
        <w:rPr>
          <w:rFonts w:cs="Arial"/>
          <w:bCs/>
          <w:color w:val="4472C4" w:themeColor="accent1"/>
          <w:szCs w:val="20"/>
        </w:rPr>
        <w:t>QC, CATT, vivo, Spreadtrum, IDC, Google, OPPO, Lenovo, Nokia/NSB, Panasonic, DENSO, [TCL], xiaomi, CMCC, CAICT</w:t>
      </w:r>
      <w:r>
        <w:rPr>
          <w:rFonts w:cs="Arial"/>
          <w:bCs/>
          <w:color w:val="FF0000"/>
          <w:szCs w:val="20"/>
        </w:rPr>
        <w:t>, SONY</w:t>
      </w:r>
    </w:p>
    <w:p w14:paraId="6FCB32B8" w14:textId="77777777" w:rsidR="00F817DE" w:rsidRPr="00623110" w:rsidRDefault="00FC59A5">
      <w:pPr>
        <w:pStyle w:val="ListParagraph"/>
        <w:numPr>
          <w:ilvl w:val="0"/>
          <w:numId w:val="45"/>
        </w:numPr>
        <w:rPr>
          <w:rFonts w:ascii="Arial" w:hAnsi="Arial" w:cs="Arial"/>
          <w:bCs/>
          <w:color w:val="4472C4" w:themeColor="accent1"/>
          <w:sz w:val="20"/>
          <w:szCs w:val="20"/>
          <w:lang w:val="en-US"/>
        </w:rPr>
      </w:pPr>
      <w:r w:rsidRPr="00623110">
        <w:rPr>
          <w:rFonts w:ascii="Arial" w:hAnsi="Arial" w:cs="Arial"/>
          <w:b/>
          <w:sz w:val="20"/>
          <w:szCs w:val="20"/>
          <w:lang w:val="en-US"/>
        </w:rPr>
        <w:t xml:space="preserve">Option </w:t>
      </w:r>
      <w:r>
        <w:rPr>
          <w:rFonts w:ascii="Arial" w:hAnsi="Arial" w:cs="Arial"/>
          <w:b/>
          <w:sz w:val="20"/>
          <w:szCs w:val="20"/>
          <w:lang w:val="en-US"/>
        </w:rPr>
        <w:t>2-1</w:t>
      </w:r>
      <w:r w:rsidRPr="00623110">
        <w:rPr>
          <w:rFonts w:ascii="Arial" w:hAnsi="Arial" w:cs="Arial"/>
          <w:b/>
          <w:sz w:val="20"/>
          <w:szCs w:val="20"/>
          <w:lang w:val="en-US"/>
        </w:rPr>
        <w:t>:</w:t>
      </w:r>
      <w:r>
        <w:rPr>
          <w:rFonts w:ascii="Arial" w:hAnsi="Arial" w:cs="Arial"/>
          <w:b/>
          <w:sz w:val="20"/>
          <w:szCs w:val="20"/>
          <w:lang w:val="en-US"/>
        </w:rPr>
        <w:t xml:space="preserve"> </w:t>
      </w:r>
      <w:r>
        <w:rPr>
          <w:rFonts w:ascii="Arial" w:hAnsi="Arial" w:cs="Arial"/>
          <w:bCs/>
          <w:color w:val="4472C4" w:themeColor="accent1"/>
          <w:sz w:val="20"/>
          <w:szCs w:val="20"/>
          <w:lang w:val="en-US"/>
        </w:rPr>
        <w:t>QC, Google, OPPO, xiaomi, CAICT</w:t>
      </w:r>
    </w:p>
    <w:p w14:paraId="6165A8AA" w14:textId="77777777" w:rsidR="00F817DE" w:rsidRPr="00623110" w:rsidRDefault="00FC59A5">
      <w:pPr>
        <w:pStyle w:val="ListParagraph"/>
        <w:numPr>
          <w:ilvl w:val="0"/>
          <w:numId w:val="45"/>
        </w:numPr>
        <w:rPr>
          <w:rFonts w:ascii="Arial" w:hAnsi="Arial" w:cs="Arial"/>
          <w:b/>
          <w:sz w:val="20"/>
          <w:szCs w:val="20"/>
          <w:lang w:val="en-US"/>
        </w:rPr>
      </w:pPr>
      <w:r w:rsidRPr="00623110">
        <w:rPr>
          <w:rFonts w:ascii="Arial" w:hAnsi="Arial" w:cs="Arial"/>
          <w:b/>
          <w:sz w:val="20"/>
          <w:szCs w:val="20"/>
          <w:lang w:val="en-US"/>
        </w:rPr>
        <w:t xml:space="preserve">Option </w:t>
      </w:r>
      <w:r>
        <w:rPr>
          <w:rFonts w:ascii="Arial" w:hAnsi="Arial" w:cs="Arial"/>
          <w:b/>
          <w:sz w:val="20"/>
          <w:szCs w:val="20"/>
          <w:lang w:val="en-US"/>
        </w:rPr>
        <w:t>2-2</w:t>
      </w:r>
      <w:r w:rsidRPr="00623110">
        <w:rPr>
          <w:rFonts w:ascii="Arial" w:hAnsi="Arial" w:cs="Arial"/>
          <w:b/>
          <w:sz w:val="20"/>
          <w:szCs w:val="20"/>
          <w:lang w:val="en-US"/>
        </w:rPr>
        <w:t>:</w:t>
      </w:r>
      <w:r>
        <w:rPr>
          <w:rFonts w:ascii="Arial" w:hAnsi="Arial" w:cs="Arial"/>
          <w:b/>
          <w:sz w:val="20"/>
          <w:szCs w:val="20"/>
          <w:lang w:val="en-US"/>
        </w:rPr>
        <w:t xml:space="preserve">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14:paraId="14046A49" w14:textId="77777777" w:rsidR="00F817DE" w:rsidRDefault="00FC59A5">
      <w:pPr>
        <w:pStyle w:val="ListParagraph"/>
        <w:numPr>
          <w:ilvl w:val="0"/>
          <w:numId w:val="45"/>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086E34E9" w14:textId="77777777" w:rsidR="00F817DE" w:rsidRDefault="00F817DE">
      <w:pPr>
        <w:rPr>
          <w:rFonts w:cs="Arial"/>
          <w:b/>
          <w:szCs w:val="20"/>
        </w:rPr>
      </w:pPr>
    </w:p>
    <w:p w14:paraId="06F07F94" w14:textId="77777777" w:rsidR="00F817DE" w:rsidRDefault="00FC59A5">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535AF554" w14:textId="77777777" w:rsidR="00F817DE" w:rsidRDefault="00F817DE">
      <w:pPr>
        <w:rPr>
          <w:rFonts w:cs="Arial"/>
          <w:b/>
          <w:szCs w:val="20"/>
          <w:highlight w:val="cyan"/>
        </w:rPr>
      </w:pPr>
    </w:p>
    <w:p w14:paraId="638289EE" w14:textId="77777777" w:rsidR="00F817DE" w:rsidRDefault="00FC59A5">
      <w:pPr>
        <w:rPr>
          <w:rFonts w:cs="Arial"/>
          <w:b/>
          <w:szCs w:val="20"/>
        </w:rPr>
      </w:pPr>
      <w:r>
        <w:rPr>
          <w:rFonts w:cs="Arial"/>
          <w:b/>
          <w:szCs w:val="20"/>
          <w:highlight w:val="cyan"/>
        </w:rPr>
        <w:t>Moderator’s observation:</w:t>
      </w:r>
    </w:p>
    <w:p w14:paraId="21F25750" w14:textId="77777777" w:rsidR="00F817DE" w:rsidRDefault="00FC59A5">
      <w:pPr>
        <w:rPr>
          <w:b/>
          <w:bCs/>
          <w:lang w:val="en-GB" w:eastAsia="ja-JP"/>
        </w:rPr>
      </w:pPr>
      <w:r>
        <w:rPr>
          <w:b/>
          <w:bCs/>
          <w:lang w:val="en-GB" w:eastAsia="ja-JP"/>
        </w:rPr>
        <w:t xml:space="preserve">Observation 1: </w:t>
      </w:r>
      <w:r>
        <w:rPr>
          <w:lang w:val="en-GB" w:eastAsia="ja-JP"/>
        </w:rPr>
        <w:t>Option 2 has the majority of support.</w:t>
      </w:r>
    </w:p>
    <w:p w14:paraId="690C6875" w14:textId="77777777" w:rsidR="00F817DE" w:rsidRDefault="00FC59A5">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1C104CE3" w14:textId="77777777" w:rsidR="00F817DE" w:rsidRDefault="00FC59A5">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38626806" w14:textId="77777777" w:rsidR="00F817DE" w:rsidRDefault="00FC59A5">
      <w:pPr>
        <w:rPr>
          <w:b/>
          <w:bCs/>
          <w:lang w:val="en-GB" w:eastAsia="ja-JP"/>
        </w:rPr>
      </w:pPr>
      <w:r>
        <w:rPr>
          <w:b/>
          <w:bCs/>
          <w:lang w:val="en-GB" w:eastAsia="ja-JP"/>
        </w:rPr>
        <w:t xml:space="preserve">Observation 4: </w:t>
      </w:r>
      <w:r>
        <w:rPr>
          <w:lang w:val="en-GB" w:eastAsia="ja-JP"/>
        </w:rPr>
        <w:t>Some companies have provided other solutions as listed above.</w:t>
      </w:r>
    </w:p>
    <w:p w14:paraId="323D7391" w14:textId="77777777" w:rsidR="00F817DE" w:rsidRDefault="00F817DE">
      <w:pPr>
        <w:pStyle w:val="ListParagraph"/>
        <w:ind w:left="0"/>
        <w:rPr>
          <w:rFonts w:cs="Arial"/>
          <w:szCs w:val="20"/>
          <w:lang w:val="en-US" w:eastAsia="ja-JP"/>
        </w:rPr>
      </w:pPr>
    </w:p>
    <w:p w14:paraId="7A873CCA"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TableGrid"/>
        <w:tblW w:w="0" w:type="auto"/>
        <w:tblLayout w:type="fixed"/>
        <w:tblLook w:val="04A0" w:firstRow="1" w:lastRow="0" w:firstColumn="1" w:lastColumn="0" w:noHBand="0" w:noVBand="1"/>
      </w:tblPr>
      <w:tblGrid>
        <w:gridCol w:w="1271"/>
        <w:gridCol w:w="8358"/>
      </w:tblGrid>
      <w:tr w:rsidR="00F817DE" w14:paraId="4FE4B20B" w14:textId="77777777">
        <w:tc>
          <w:tcPr>
            <w:tcW w:w="1271" w:type="dxa"/>
            <w:shd w:val="clear" w:color="auto" w:fill="FFF2CC" w:themeFill="accent4" w:themeFillTint="33"/>
          </w:tcPr>
          <w:p w14:paraId="31341DA6"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Company</w:t>
            </w:r>
          </w:p>
        </w:tc>
        <w:tc>
          <w:tcPr>
            <w:tcW w:w="8358" w:type="dxa"/>
            <w:shd w:val="clear" w:color="auto" w:fill="FFF2CC" w:themeFill="accent4" w:themeFillTint="33"/>
          </w:tcPr>
          <w:p w14:paraId="37624458"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Contributions inputs</w:t>
            </w:r>
          </w:p>
        </w:tc>
      </w:tr>
      <w:tr w:rsidR="00F817DE" w14:paraId="7A818933" w14:textId="77777777">
        <w:tc>
          <w:tcPr>
            <w:tcW w:w="1271" w:type="dxa"/>
          </w:tcPr>
          <w:p w14:paraId="138F342E"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lastRenderedPageBreak/>
              <w:t>Futurewei</w:t>
            </w:r>
          </w:p>
        </w:tc>
        <w:tc>
          <w:tcPr>
            <w:tcW w:w="8358" w:type="dxa"/>
          </w:tcPr>
          <w:p w14:paraId="77D1769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39BE78CF"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5B2D78D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F817DE" w14:paraId="0A978347" w14:textId="77777777">
        <w:tc>
          <w:tcPr>
            <w:tcW w:w="1271" w:type="dxa"/>
          </w:tcPr>
          <w:p w14:paraId="5679531A"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Ericsson</w:t>
            </w:r>
          </w:p>
        </w:tc>
        <w:tc>
          <w:tcPr>
            <w:tcW w:w="8358" w:type="dxa"/>
          </w:tcPr>
          <w:p w14:paraId="0775E3BE"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50AE9496"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548730E8"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616C1C2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0B8014C1"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14:paraId="4BA8DFC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289D502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3617A10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4388AB3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6D1CF62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0B1C379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548CAA3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3369DE9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7F8CF09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5CF6B15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14:paraId="7EFF14D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1ACECCE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17</w:t>
            </w:r>
            <w:r>
              <w:rPr>
                <w:rFonts w:ascii="Times New Roman" w:hAnsi="Times New Roman" w:cs="Times New Roman"/>
                <w:sz w:val="20"/>
                <w:szCs w:val="20"/>
              </w:rPr>
              <w:tab/>
              <w:t>The UE is expected to provide consistent information when indicating the UTO patterns.</w:t>
            </w:r>
          </w:p>
        </w:tc>
      </w:tr>
      <w:tr w:rsidR="00F817DE" w14:paraId="35EA8313" w14:textId="77777777">
        <w:tc>
          <w:tcPr>
            <w:tcW w:w="1271" w:type="dxa"/>
          </w:tcPr>
          <w:p w14:paraId="7193E799"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lastRenderedPageBreak/>
              <w:t>Qualcomm</w:t>
            </w:r>
          </w:p>
        </w:tc>
        <w:tc>
          <w:tcPr>
            <w:tcW w:w="8358" w:type="dxa"/>
          </w:tcPr>
          <w:p w14:paraId="5228CA3F"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14:paraId="01E3C1D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gNB can reallocate resources of the unused PUSCH occasion to other UEs</w:t>
            </w:r>
          </w:p>
          <w:p w14:paraId="1990C8C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UE can save power by selecting a proper amount of resources for PUSCH transmission</w:t>
            </w:r>
          </w:p>
          <w:p w14:paraId="6273221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14:paraId="75EF5B6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7A92DEE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6F7E253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5567E04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0D14613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14:paraId="61E1FE6D"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F817DE" w14:paraId="165767D6" w14:textId="77777777">
        <w:tc>
          <w:tcPr>
            <w:tcW w:w="1271" w:type="dxa"/>
          </w:tcPr>
          <w:p w14:paraId="00B343D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HW/HiSi</w:t>
            </w:r>
          </w:p>
        </w:tc>
        <w:tc>
          <w:tcPr>
            <w:tcW w:w="8358" w:type="dxa"/>
          </w:tcPr>
          <w:p w14:paraId="783DB9E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73120BB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F817DE" w14:paraId="598CA1D9" w14:textId="77777777">
        <w:tc>
          <w:tcPr>
            <w:tcW w:w="1271" w:type="dxa"/>
          </w:tcPr>
          <w:p w14:paraId="32372AD3"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CATT</w:t>
            </w:r>
          </w:p>
        </w:tc>
        <w:tc>
          <w:tcPr>
            <w:tcW w:w="8358" w:type="dxa"/>
          </w:tcPr>
          <w:p w14:paraId="0972AF5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0FBCF8B8"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5F9E5E18"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F817DE" w14:paraId="05BB7CF3" w14:textId="77777777">
        <w:tc>
          <w:tcPr>
            <w:tcW w:w="1271" w:type="dxa"/>
          </w:tcPr>
          <w:p w14:paraId="0329E797"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vivo</w:t>
            </w:r>
          </w:p>
        </w:tc>
        <w:tc>
          <w:tcPr>
            <w:tcW w:w="8358" w:type="dxa"/>
          </w:tcPr>
          <w:p w14:paraId="79A6329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77EFC78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44C6CD4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19BDF60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2794778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F817DE" w14:paraId="000661EE" w14:textId="77777777">
        <w:tc>
          <w:tcPr>
            <w:tcW w:w="1271" w:type="dxa"/>
          </w:tcPr>
          <w:p w14:paraId="04B51B25"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lastRenderedPageBreak/>
              <w:t>ZTE/Sanechips</w:t>
            </w:r>
          </w:p>
        </w:tc>
        <w:tc>
          <w:tcPr>
            <w:tcW w:w="8358" w:type="dxa"/>
          </w:tcPr>
          <w:p w14:paraId="32DF1C01"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344229BB"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6947BCD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Suggest to specify the UCI indicates the unused transmission occasion(s) in one CG period.</w:t>
            </w:r>
          </w:p>
          <w:p w14:paraId="0023FF5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rsidR="00F817DE" w14:paraId="729923CD" w14:textId="77777777">
        <w:tc>
          <w:tcPr>
            <w:tcW w:w="1271" w:type="dxa"/>
          </w:tcPr>
          <w:p w14:paraId="0FE78DFB"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Spreadtrum Comm.</w:t>
            </w:r>
          </w:p>
        </w:tc>
        <w:tc>
          <w:tcPr>
            <w:tcW w:w="8358" w:type="dxa"/>
          </w:tcPr>
          <w:p w14:paraId="413E7F9B"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15B241F5"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F817DE" w14:paraId="53029A7D" w14:textId="77777777">
        <w:tc>
          <w:tcPr>
            <w:tcW w:w="1271" w:type="dxa"/>
          </w:tcPr>
          <w:p w14:paraId="77FF5A78"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Lenovo</w:t>
            </w:r>
          </w:p>
        </w:tc>
        <w:tc>
          <w:tcPr>
            <w:tcW w:w="8358" w:type="dxa"/>
          </w:tcPr>
          <w:p w14:paraId="1A3E961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6E11E5B8"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3FA6C87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7C656A8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59B57D9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229FBFB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14:paraId="658B336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length is one (or multiple) period(s) of CG configuration in which UCI is transmitted</w:t>
            </w:r>
          </w:p>
          <w:p w14:paraId="2840321D"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and the start time is the beginning of a CG period of the CG configuration</w:t>
            </w:r>
          </w:p>
          <w:p w14:paraId="41CF5CC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14:paraId="4B25FFE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applicable time window does not include symbols for reception of SS/PBCH blocks and/or DL symbols indicated by tdd-UL-DL-ConfigurationCommon and/or symbols corresponding to a measurement gap.</w:t>
            </w:r>
          </w:p>
          <w:p w14:paraId="0BD705B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F817DE" w14:paraId="0C6035CB" w14:textId="77777777">
        <w:tc>
          <w:tcPr>
            <w:tcW w:w="1271" w:type="dxa"/>
          </w:tcPr>
          <w:p w14:paraId="25ED8DEB"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LG</w:t>
            </w:r>
          </w:p>
        </w:tc>
        <w:tc>
          <w:tcPr>
            <w:tcW w:w="8358" w:type="dxa"/>
          </w:tcPr>
          <w:p w14:paraId="256A486A"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 and the beginning of unused resources indicated by the URI.</w:t>
            </w:r>
          </w:p>
          <w:p w14:paraId="7968CE64"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14:paraId="44C2C1E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lastRenderedPageBreak/>
              <w:t>Proposal 9</w:t>
            </w:r>
            <w:r>
              <w:rPr>
                <w:rFonts w:ascii="Times New Roman" w:hAnsi="Times New Roman" w:cs="Times New Roman"/>
                <w:sz w:val="20"/>
                <w:szCs w:val="20"/>
              </w:rPr>
              <w:t>: The range of unused resource that can be indicated by URI is determined based on where URI is transmitted.</w:t>
            </w:r>
          </w:p>
          <w:p w14:paraId="7E9559D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first CG PUSCH indicated by URI starts no earlier than X symbol after where URI transmission ends, where X is re-scheduling time required by gNB.</w:t>
            </w:r>
          </w:p>
          <w:p w14:paraId="42A54DC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last CG PUSCH starts no later than Y symbol after the beginning of the first CG PUSCH, where Y is provided by gNB configuration based on UE capability</w:t>
            </w:r>
          </w:p>
          <w:p w14:paraId="5AA67522"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3EE8740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76B78F0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14:paraId="7AF7B82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F817DE" w14:paraId="255A61E3" w14:textId="77777777">
        <w:tc>
          <w:tcPr>
            <w:tcW w:w="1271" w:type="dxa"/>
          </w:tcPr>
          <w:p w14:paraId="61FC51D5"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NTT DOCOMO</w:t>
            </w:r>
          </w:p>
        </w:tc>
        <w:tc>
          <w:tcPr>
            <w:tcW w:w="8358" w:type="dxa"/>
          </w:tcPr>
          <w:p w14:paraId="27DC553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UCI indicating unused TOs, support option 1, i.e. the UCI indicates consecutive unused TOs.</w:t>
            </w:r>
          </w:p>
          <w:p w14:paraId="4ABDC39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14:paraId="6D067DC8"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14:paraId="2D14456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definition of X may need to consider required time for gNB to utilize the unused CG occasion information for other UEs.</w:t>
            </w:r>
          </w:p>
          <w:p w14:paraId="7DB6B7C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 2: the first indicated TO is indicated by the UCI, e.g. Y slots/symbols/TOs/CG periods after the ending/starting symbol of CG PUSCH carrying the UCI.</w:t>
            </w:r>
          </w:p>
          <w:p w14:paraId="65B6800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Limitation on candidate values of the offset may be necessary, e.g. Y is no smaller than a certain value, in order to leave time for gNB to utilize the unused CG occasion information for other UEs.</w:t>
            </w:r>
          </w:p>
        </w:tc>
      </w:tr>
      <w:tr w:rsidR="00F817DE" w14:paraId="65D0FF59" w14:textId="77777777">
        <w:tc>
          <w:tcPr>
            <w:tcW w:w="1271" w:type="dxa"/>
          </w:tcPr>
          <w:p w14:paraId="176A1709"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Google Inc.</w:t>
            </w:r>
          </w:p>
        </w:tc>
        <w:tc>
          <w:tcPr>
            <w:tcW w:w="8358" w:type="dxa"/>
          </w:tcPr>
          <w:p w14:paraId="5C02786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F817DE" w14:paraId="34E39E8D" w14:textId="77777777">
        <w:tc>
          <w:tcPr>
            <w:tcW w:w="1271" w:type="dxa"/>
          </w:tcPr>
          <w:p w14:paraId="1DE0D891"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IDC</w:t>
            </w:r>
          </w:p>
        </w:tc>
        <w:tc>
          <w:tcPr>
            <w:tcW w:w="8358" w:type="dxa"/>
          </w:tcPr>
          <w:p w14:paraId="55E1075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F817DE" w14:paraId="323E9601" w14:textId="77777777">
        <w:tc>
          <w:tcPr>
            <w:tcW w:w="1271" w:type="dxa"/>
          </w:tcPr>
          <w:p w14:paraId="1B464A10"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OPPO</w:t>
            </w:r>
          </w:p>
        </w:tc>
        <w:tc>
          <w:tcPr>
            <w:tcW w:w="8358" w:type="dxa"/>
          </w:tcPr>
          <w:p w14:paraId="7293FC2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rsidR="00F817DE" w14:paraId="1E95B3DF" w14:textId="77777777">
        <w:tc>
          <w:tcPr>
            <w:tcW w:w="1271" w:type="dxa"/>
          </w:tcPr>
          <w:p w14:paraId="260D72D1"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MTK</w:t>
            </w:r>
          </w:p>
        </w:tc>
        <w:tc>
          <w:tcPr>
            <w:tcW w:w="8358" w:type="dxa"/>
          </w:tcPr>
          <w:p w14:paraId="6CFA7638"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5F96285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F817DE" w14:paraId="2A9E1E87" w14:textId="77777777">
        <w:tc>
          <w:tcPr>
            <w:tcW w:w="1271" w:type="dxa"/>
          </w:tcPr>
          <w:p w14:paraId="702242EF"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Samsung</w:t>
            </w:r>
          </w:p>
        </w:tc>
        <w:tc>
          <w:tcPr>
            <w:tcW w:w="8358" w:type="dxa"/>
          </w:tcPr>
          <w:p w14:paraId="6D6EAB4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49ACD420"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14:paraId="06529EAE"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lastRenderedPageBreak/>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F817DE" w14:paraId="6880E9FD" w14:textId="77777777">
        <w:tc>
          <w:tcPr>
            <w:tcW w:w="1271" w:type="dxa"/>
          </w:tcPr>
          <w:p w14:paraId="0F05E60E"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Apple</w:t>
            </w:r>
          </w:p>
        </w:tc>
        <w:tc>
          <w:tcPr>
            <w:tcW w:w="8358" w:type="dxa"/>
          </w:tcPr>
          <w:p w14:paraId="705765B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63E664B7"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18B299B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16C00E8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60F8F221"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96DCD94"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14748EB2"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5692F3A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5E9AB90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70B8BCB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7A2DD39C"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B1BFAF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0B78845F"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297AD66D"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817DE" w14:paraId="1AD60013" w14:textId="77777777">
        <w:tc>
          <w:tcPr>
            <w:tcW w:w="1271" w:type="dxa"/>
          </w:tcPr>
          <w:p w14:paraId="349D794F"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Nokia/NSB</w:t>
            </w:r>
          </w:p>
        </w:tc>
        <w:tc>
          <w:tcPr>
            <w:tcW w:w="8358" w:type="dxa"/>
          </w:tcPr>
          <w:p w14:paraId="1843A2D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75CAF57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
          <w:p w14:paraId="0637842A"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F817DE" w14:paraId="2E019D5E" w14:textId="77777777">
        <w:tc>
          <w:tcPr>
            <w:tcW w:w="1271" w:type="dxa"/>
          </w:tcPr>
          <w:p w14:paraId="1ECD90F3"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Sony</w:t>
            </w:r>
          </w:p>
        </w:tc>
        <w:tc>
          <w:tcPr>
            <w:tcW w:w="8358" w:type="dxa"/>
          </w:tcPr>
          <w:p w14:paraId="4F3E8F0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F817DE" w14:paraId="200A181A" w14:textId="77777777">
        <w:tc>
          <w:tcPr>
            <w:tcW w:w="1271" w:type="dxa"/>
          </w:tcPr>
          <w:p w14:paraId="0EFEDDDE"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Panasonic</w:t>
            </w:r>
          </w:p>
        </w:tc>
        <w:tc>
          <w:tcPr>
            <w:tcW w:w="8358" w:type="dxa"/>
          </w:tcPr>
          <w:p w14:paraId="6292426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F817DE" w14:paraId="23062700" w14:textId="77777777">
        <w:tc>
          <w:tcPr>
            <w:tcW w:w="1271" w:type="dxa"/>
          </w:tcPr>
          <w:p w14:paraId="3E4B5724"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DENSO Corp.</w:t>
            </w:r>
          </w:p>
        </w:tc>
        <w:tc>
          <w:tcPr>
            <w:tcW w:w="8358" w:type="dxa"/>
          </w:tcPr>
          <w:p w14:paraId="6B5AD4A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169DA71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3920310A"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F817DE" w14:paraId="4C2BB562" w14:textId="77777777">
        <w:tc>
          <w:tcPr>
            <w:tcW w:w="1271" w:type="dxa"/>
          </w:tcPr>
          <w:p w14:paraId="3E12E0B9"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FGI</w:t>
            </w:r>
          </w:p>
        </w:tc>
        <w:tc>
          <w:tcPr>
            <w:tcW w:w="8358" w:type="dxa"/>
          </w:tcPr>
          <w:p w14:paraId="7543FC1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F817DE" w14:paraId="6D1273FB" w14:textId="77777777">
        <w:tc>
          <w:tcPr>
            <w:tcW w:w="1271" w:type="dxa"/>
          </w:tcPr>
          <w:p w14:paraId="43DA4A2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w:t>
            </w:r>
          </w:p>
        </w:tc>
        <w:tc>
          <w:tcPr>
            <w:tcW w:w="8358" w:type="dxa"/>
          </w:tcPr>
          <w:p w14:paraId="285B233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4B63C50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14:paraId="4D8AB6F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5D9B2E79"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:There is a gap between XR periodic UL traffic and CG configuration.</w:t>
            </w:r>
          </w:p>
          <w:p w14:paraId="2552CFF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75021CA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F817DE" w14:paraId="10C53E9E" w14:textId="77777777">
        <w:tc>
          <w:tcPr>
            <w:tcW w:w="1271" w:type="dxa"/>
          </w:tcPr>
          <w:p w14:paraId="77F8564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0D139407"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4322921B"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204BED2D"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1BD6A93F"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Option 2-1 has a higher signaling overhead compared with option 1-1, especially if the time duration includes a large number of TO.</w:t>
            </w:r>
          </w:p>
          <w:p w14:paraId="15279DD2"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2BDE4327"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08C2FC0C"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14:paraId="3B4C19C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w:t>
            </w:r>
            <w:r>
              <w:rPr>
                <w:rFonts w:ascii="Times New Roman" w:hAnsi="Times New Roman" w:cs="Times New Roman"/>
                <w:sz w:val="20"/>
                <w:szCs w:val="20"/>
              </w:rPr>
              <w:t>: For option 1-1, the following three potential alternatives require further discussion.</w:t>
            </w:r>
          </w:p>
          <w:p w14:paraId="71858A5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2B19C59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16BCEC92"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&gt; Alt. 3: Start TO + Default end TO</w:t>
            </w:r>
          </w:p>
          <w:p w14:paraId="68CC6CE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Option 2-3 should be taken into account as follows:</w:t>
            </w:r>
          </w:p>
          <w:p w14:paraId="057B189D"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5E6BFD1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6FD8AB0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details</w:t>
            </w:r>
          </w:p>
          <w:p w14:paraId="6625FF5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5AC07CE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25845F6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14:paraId="624D59D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14:paraId="4C7D9D3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details</w:t>
            </w:r>
          </w:p>
          <w:p w14:paraId="0A056C0D"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14:paraId="0D0EE81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details</w:t>
            </w:r>
          </w:p>
          <w:p w14:paraId="0FEBA5F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14:paraId="5E4B7B4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details</w:t>
            </w:r>
          </w:p>
        </w:tc>
      </w:tr>
      <w:tr w:rsidR="00F817DE" w14:paraId="2DF6DB81" w14:textId="77777777">
        <w:tc>
          <w:tcPr>
            <w:tcW w:w="1271" w:type="dxa"/>
          </w:tcPr>
          <w:p w14:paraId="79FFF57B"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CMCC</w:t>
            </w:r>
          </w:p>
        </w:tc>
        <w:tc>
          <w:tcPr>
            <w:tcW w:w="8358" w:type="dxa"/>
          </w:tcPr>
          <w:p w14:paraId="6B7977D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F817DE" w14:paraId="2027EFEF" w14:textId="77777777">
        <w:tc>
          <w:tcPr>
            <w:tcW w:w="1271" w:type="dxa"/>
          </w:tcPr>
          <w:p w14:paraId="724FB575"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Sharp</w:t>
            </w:r>
          </w:p>
        </w:tc>
        <w:tc>
          <w:tcPr>
            <w:tcW w:w="8358" w:type="dxa"/>
          </w:tcPr>
          <w:p w14:paraId="76F1424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2088E33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14:paraId="3E8219E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determines the CG PUSCH TO(s) that are indicated as "unused" (consecutive/non-consecutive TO(s) in time domain), and the UCI provides a bitmap where a bit corresponds to a TO within a time duration/range. The bit indicates whether the TO is "unused".</w:t>
            </w:r>
          </w:p>
        </w:tc>
      </w:tr>
      <w:tr w:rsidR="00F817DE" w14:paraId="49E9D300" w14:textId="77777777">
        <w:tc>
          <w:tcPr>
            <w:tcW w:w="1271" w:type="dxa"/>
          </w:tcPr>
          <w:p w14:paraId="372C6ED4"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New H3C</w:t>
            </w:r>
          </w:p>
        </w:tc>
        <w:tc>
          <w:tcPr>
            <w:tcW w:w="8358" w:type="dxa"/>
          </w:tcPr>
          <w:p w14:paraId="3EA48E0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F817DE" w14:paraId="324963EA" w14:textId="77777777">
        <w:tc>
          <w:tcPr>
            <w:tcW w:w="1271" w:type="dxa"/>
          </w:tcPr>
          <w:p w14:paraId="2A5077C6"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CAICT</w:t>
            </w:r>
          </w:p>
        </w:tc>
        <w:tc>
          <w:tcPr>
            <w:tcW w:w="8358" w:type="dxa"/>
          </w:tcPr>
          <w:p w14:paraId="6C0FB96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provides a bitmap where a bit corresponds to a TO within a time duration/range. The bit indicates whether the TO is "unused".</w:t>
            </w:r>
          </w:p>
        </w:tc>
      </w:tr>
      <w:tr w:rsidR="00F817DE" w14:paraId="4D427A8D" w14:textId="77777777">
        <w:tc>
          <w:tcPr>
            <w:tcW w:w="1271" w:type="dxa"/>
          </w:tcPr>
          <w:p w14:paraId="448ACF44"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NEC</w:t>
            </w:r>
          </w:p>
        </w:tc>
        <w:tc>
          <w:tcPr>
            <w:tcW w:w="8358" w:type="dxa"/>
          </w:tcPr>
          <w:p w14:paraId="1C3E339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194D805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F817DE" w14:paraId="472C5DBB" w14:textId="77777777">
        <w:tc>
          <w:tcPr>
            <w:tcW w:w="1271" w:type="dxa"/>
          </w:tcPr>
          <w:p w14:paraId="0A645C5A"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Intel</w:t>
            </w:r>
          </w:p>
        </w:tc>
        <w:tc>
          <w:tcPr>
            <w:tcW w:w="8358" w:type="dxa"/>
          </w:tcPr>
          <w:p w14:paraId="4737961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3A864022"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B57264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6964480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UCI may include ??log?_(2 ) I? bits in a field, which is used to indicate I number of unused TO(s).</w:t>
            </w:r>
          </w:p>
        </w:tc>
      </w:tr>
    </w:tbl>
    <w:p w14:paraId="0C14AE52" w14:textId="77777777" w:rsidR="00F817DE" w:rsidRDefault="00F817DE">
      <w:pPr>
        <w:rPr>
          <w:lang w:eastAsia="ja-JP"/>
        </w:rPr>
      </w:pPr>
    </w:p>
    <w:p w14:paraId="10703C09" w14:textId="77777777" w:rsidR="00F817DE" w:rsidRDefault="00FC59A5">
      <w:pPr>
        <w:rPr>
          <w:rFonts w:cs="Arial"/>
          <w:szCs w:val="20"/>
          <w:lang w:eastAsia="ja-JP"/>
        </w:rPr>
      </w:pPr>
      <w:r>
        <w:rPr>
          <w:rFonts w:cs="Arial"/>
          <w:szCs w:val="20"/>
          <w:lang w:eastAsia="ja-JP"/>
        </w:rPr>
        <w:t>From Moderator point of view, it is important to discuss the above aspects.</w:t>
      </w:r>
    </w:p>
    <w:p w14:paraId="3CBBDA3F" w14:textId="77777777" w:rsidR="00F817DE" w:rsidRDefault="00FC59A5">
      <w:pPr>
        <w:pStyle w:val="Heading3"/>
      </w:pPr>
      <w:r>
        <w:t>3.1.1</w:t>
      </w:r>
      <w:r>
        <w:tab/>
        <w:t>Initial Discussions</w:t>
      </w:r>
    </w:p>
    <w:p w14:paraId="0DB0667A"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435803A7" w14:textId="77777777" w:rsidR="00F817DE" w:rsidRDefault="00FC59A5">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2290F363" w14:textId="77777777" w:rsidR="00F817DE" w:rsidRDefault="00FC59A5">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2DD5EF03" w14:textId="77777777" w:rsidR="00F817DE" w:rsidRDefault="00F817DE">
      <w:pPr>
        <w:rPr>
          <w:rFonts w:cs="Arial"/>
          <w:szCs w:val="20"/>
          <w:lang w:eastAsia="ja-JP"/>
        </w:rPr>
      </w:pPr>
    </w:p>
    <w:p w14:paraId="033F1BF6"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72065FD" w14:textId="77777777" w:rsidR="00F817DE" w:rsidRPr="00623110" w:rsidRDefault="00FC59A5">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20F5688A"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01B84782" w14:textId="77777777" w:rsidR="00F817DE" w:rsidRPr="00623110" w:rsidRDefault="00F817DE">
      <w:pPr>
        <w:pStyle w:val="ListParagraph"/>
        <w:rPr>
          <w:rFonts w:ascii="Arial" w:hAnsi="Arial" w:cs="Arial"/>
          <w:b/>
          <w:bCs/>
          <w:sz w:val="20"/>
          <w:szCs w:val="20"/>
          <w:lang w:val="en-US" w:eastAsia="ja-JP"/>
        </w:rPr>
      </w:pPr>
    </w:p>
    <w:p w14:paraId="159C03BF" w14:textId="77777777" w:rsidR="00F817DE" w:rsidRPr="00623110" w:rsidRDefault="00F817DE">
      <w:pPr>
        <w:pStyle w:val="ListParagraph"/>
        <w:ind w:left="360"/>
        <w:jc w:val="both"/>
        <w:rPr>
          <w:rFonts w:ascii="Arial" w:hAnsi="Arial" w:cs="Arial"/>
          <w:b/>
          <w:bCs/>
          <w:sz w:val="20"/>
          <w:szCs w:val="20"/>
          <w:lang w:val="en-US" w:eastAsia="ja-JP"/>
        </w:rPr>
      </w:pPr>
    </w:p>
    <w:p w14:paraId="1D486EBD"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817DE" w14:paraId="2D444E9B" w14:textId="77777777" w:rsidTr="0085533D">
        <w:tc>
          <w:tcPr>
            <w:tcW w:w="1867" w:type="dxa"/>
            <w:shd w:val="clear" w:color="auto" w:fill="A8D08D" w:themeFill="accent6" w:themeFillTint="99"/>
          </w:tcPr>
          <w:p w14:paraId="7ECD038D"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762" w:type="dxa"/>
            <w:shd w:val="clear" w:color="auto" w:fill="A8D08D" w:themeFill="accent6" w:themeFillTint="99"/>
          </w:tcPr>
          <w:p w14:paraId="1A0E2F96"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7E8B8B4F" w14:textId="77777777" w:rsidTr="0085533D">
        <w:tc>
          <w:tcPr>
            <w:tcW w:w="1867" w:type="dxa"/>
          </w:tcPr>
          <w:p w14:paraId="3088643B"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7762" w:type="dxa"/>
          </w:tcPr>
          <w:p w14:paraId="7B79EFB1" w14:textId="77777777" w:rsidR="00F817DE" w:rsidRDefault="00FC59A5">
            <w:pPr>
              <w:numPr>
                <w:ilvl w:val="0"/>
                <w:numId w:val="46"/>
              </w:numPr>
              <w:rPr>
                <w:rFonts w:ascii="Times New Roman" w:eastAsia="SimSun" w:hAnsi="Times New Roman" w:cs="Times New Roman"/>
                <w:bCs/>
                <w:szCs w:val="18"/>
                <w:u w:val="single"/>
                <w:lang w:eastAsia="zh-CN"/>
              </w:rPr>
            </w:pPr>
            <w:r>
              <w:rPr>
                <w:rFonts w:ascii="Times New Roman" w:eastAsia="SimSun" w:hAnsi="Times New Roman" w:cs="Times New Roman" w:hint="eastAsia"/>
                <w:bCs/>
                <w:szCs w:val="18"/>
                <w:u w:val="single"/>
                <w:lang w:eastAsia="zh-CN"/>
              </w:rPr>
              <w:t>We</w:t>
            </w:r>
            <w:r>
              <w:rPr>
                <w:rFonts w:ascii="Times New Roman" w:eastAsia="SimSun" w:hAnsi="Times New Roman" w:cs="Times New Roman"/>
                <w:bCs/>
                <w:szCs w:val="18"/>
                <w:u w:val="single"/>
                <w:lang w:eastAsia="zh-CN"/>
              </w:rPr>
              <w:t xml:space="preserve"> should focus on</w:t>
            </w:r>
            <w:r>
              <w:rPr>
                <w:rFonts w:ascii="Times New Roman" w:eastAsia="SimSun" w:hAnsi="Times New Roman" w:cs="Times New Roman" w:hint="eastAsia"/>
                <w:bCs/>
                <w:szCs w:val="18"/>
                <w:u w:val="single"/>
                <w:lang w:eastAsia="zh-CN"/>
              </w:rPr>
              <w:t xml:space="preserve"> the</w:t>
            </w:r>
            <w:r>
              <w:rPr>
                <w:rFonts w:ascii="Times New Roman" w:eastAsia="SimSun" w:hAnsi="Times New Roman" w:cs="Times New Roman"/>
                <w:bCs/>
                <w:szCs w:val="18"/>
                <w:u w:val="single"/>
                <w:lang w:eastAsia="zh-CN"/>
              </w:rPr>
              <w:t xml:space="preserve"> UCI</w:t>
            </w:r>
            <w:r>
              <w:rPr>
                <w:rFonts w:ascii="Times New Roman" w:eastAsia="SimSun" w:hAnsi="Times New Roman" w:cs="Times New Roman" w:hint="eastAsia"/>
                <w:bCs/>
                <w:szCs w:val="18"/>
                <w:u w:val="single"/>
                <w:lang w:eastAsia="zh-CN"/>
              </w:rPr>
              <w:t xml:space="preserve"> indication </w:t>
            </w:r>
            <w:r>
              <w:rPr>
                <w:rFonts w:ascii="Times New Roman" w:eastAsia="SimSun" w:hAnsi="Times New Roman" w:cs="Times New Roman"/>
                <w:bCs/>
                <w:szCs w:val="18"/>
                <w:u w:val="single"/>
                <w:lang w:eastAsia="zh-CN"/>
              </w:rPr>
              <w:t>in case of multi-PUSCH CG, which is the basic case for the topic of XR. (Not prioritize legacy CG configuration)</w:t>
            </w:r>
          </w:p>
          <w:p w14:paraId="0FED455A"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2. </w:t>
            </w:r>
            <w:r>
              <w:rPr>
                <w:rFonts w:ascii="Times New Roman" w:eastAsia="SimSun" w:hAnsi="Times New Roman" w:cs="Times New Roman"/>
                <w:bCs/>
                <w:szCs w:val="18"/>
                <w:u w:val="single"/>
                <w:lang w:eastAsia="zh-CN"/>
              </w:rPr>
              <w:t>We support option 1-1 for simplicity. And for option 2-1,</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it</w:t>
            </w:r>
            <w:r>
              <w:rPr>
                <w:rFonts w:ascii="Times New Roman" w:eastAsia="SimSun" w:hAnsi="Times New Roman" w:cs="Times New Roman" w:hint="eastAsia"/>
                <w:bCs/>
                <w:szCs w:val="18"/>
                <w:u w:val="single"/>
                <w:lang w:eastAsia="zh-CN"/>
              </w:rPr>
              <w:t xml:space="preserve"> should </w:t>
            </w:r>
            <w:r>
              <w:rPr>
                <w:rFonts w:ascii="Times New Roman" w:eastAsia="SimSun" w:hAnsi="Times New Roman" w:cs="Times New Roman"/>
                <w:bCs/>
                <w:szCs w:val="18"/>
                <w:u w:val="single"/>
                <w:lang w:eastAsia="zh-CN"/>
              </w:rPr>
              <w:t xml:space="preserve">be clarified </w:t>
            </w:r>
            <w:r>
              <w:rPr>
                <w:rFonts w:ascii="Times New Roman" w:eastAsia="SimSun" w:hAnsi="Times New Roman" w:cs="Times New Roman" w:hint="eastAsia"/>
                <w:bCs/>
                <w:szCs w:val="18"/>
                <w:u w:val="single"/>
                <w:lang w:eastAsia="zh-CN"/>
              </w:rPr>
              <w:t xml:space="preserve">that </w:t>
            </w:r>
            <w:r>
              <w:rPr>
                <w:rFonts w:ascii="Times New Roman" w:eastAsia="SimSun" w:hAnsi="Times New Roman" w:cs="Times New Roman"/>
                <w:bCs/>
                <w:szCs w:val="18"/>
                <w:u w:val="single"/>
                <w:lang w:eastAsia="zh-CN"/>
              </w:rPr>
              <w:t xml:space="preserve">in which case the </w:t>
            </w:r>
            <w:r>
              <w:rPr>
                <w:rFonts w:ascii="Times New Roman" w:eastAsia="SimSun" w:hAnsi="Times New Roman" w:cs="Times New Roman" w:hint="eastAsia"/>
                <w:bCs/>
                <w:szCs w:val="18"/>
                <w:u w:val="single"/>
                <w:lang w:eastAsia="zh-CN"/>
              </w:rPr>
              <w:t xml:space="preserve">non-consecutive unused transmission occasions occur in one CG period. </w:t>
            </w:r>
          </w:p>
          <w:p w14:paraId="1C8A3E7A"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3</w:t>
            </w:r>
            <w:r>
              <w:rPr>
                <w:rFonts w:ascii="Times New Roman" w:eastAsia="SimSun" w:hAnsi="Times New Roman" w:cs="Times New Roman"/>
                <w:bCs/>
                <w:szCs w:val="18"/>
                <w:lang w:eastAsia="zh-CN"/>
              </w:rPr>
              <w:t xml:space="preserve">. </w:t>
            </w:r>
            <w:r>
              <w:rPr>
                <w:rFonts w:ascii="Times New Roman" w:eastAsia="SimSun" w:hAnsi="Times New Roman" w:cs="Times New Roman" w:hint="eastAsia"/>
                <w:bCs/>
                <w:szCs w:val="18"/>
                <w:lang w:eastAsia="zh-CN"/>
              </w:rPr>
              <w:t>Considering the signaling overhead,</w:t>
            </w:r>
            <w:r>
              <w:rPr>
                <w:rFonts w:ascii="Times New Roman" w:eastAsia="SimSun" w:hAnsi="Times New Roman" w:cs="Times New Roman"/>
                <w:bCs/>
                <w:szCs w:val="18"/>
                <w:lang w:eastAsia="zh-CN"/>
              </w:rPr>
              <w:t xml:space="preserve"> solutions for reducing signaling e.g., option 2-2 can be further considered.</w:t>
            </w:r>
          </w:p>
        </w:tc>
      </w:tr>
      <w:tr w:rsidR="00F817DE" w14:paraId="6A847042" w14:textId="77777777" w:rsidTr="0085533D">
        <w:tc>
          <w:tcPr>
            <w:tcW w:w="1867" w:type="dxa"/>
          </w:tcPr>
          <w:p w14:paraId="4A6C505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7762" w:type="dxa"/>
          </w:tcPr>
          <w:p w14:paraId="38539A3C" w14:textId="77777777" w:rsidR="00F817DE" w:rsidRDefault="00FC59A5">
            <w:pPr>
              <w:rPr>
                <w:rFonts w:ascii="Times New Roman" w:hAnsi="Times New Roman" w:cs="Times New Roman"/>
                <w:sz w:val="20"/>
                <w:szCs w:val="20"/>
                <w:lang w:eastAsia="ja-JP"/>
              </w:rPr>
            </w:pPr>
            <w:r>
              <w:rPr>
                <w:rFonts w:ascii="Times New Roman" w:hAnsi="Times New Roman" w:cs="Times New Roman"/>
                <w:sz w:val="20"/>
                <w:szCs w:val="20"/>
                <w:lang w:eastAsia="ja-JP"/>
              </w:rPr>
              <w:t>As commented in our Tdoc,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14:paraId="7A50CE34" w14:textId="77777777" w:rsidR="00F817DE" w:rsidRDefault="00FC59A5">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09039C00" w14:textId="77777777" w:rsidR="00F817DE" w:rsidRDefault="00FC59A5">
            <w:pPr>
              <w:rPr>
                <w:rFonts w:ascii="Times New Roman" w:hAnsi="Times New Roman" w:cs="Times New Roman"/>
                <w:b/>
                <w:bCs/>
                <w:sz w:val="20"/>
                <w:szCs w:val="20"/>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FFS details</w:t>
            </w:r>
          </w:p>
        </w:tc>
      </w:tr>
      <w:tr w:rsidR="00F817DE" w14:paraId="41CFA9D3" w14:textId="77777777" w:rsidTr="0085533D">
        <w:tc>
          <w:tcPr>
            <w:tcW w:w="1867" w:type="dxa"/>
          </w:tcPr>
          <w:p w14:paraId="75D3800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7762" w:type="dxa"/>
          </w:tcPr>
          <w:p w14:paraId="4DE33D2C"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21AE967B"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F817DE" w14:paraId="6B9ACE8E" w14:textId="77777777" w:rsidTr="0085533D">
        <w:tc>
          <w:tcPr>
            <w:tcW w:w="1867" w:type="dxa"/>
          </w:tcPr>
          <w:p w14:paraId="56B2E5E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762" w:type="dxa"/>
          </w:tcPr>
          <w:p w14:paraId="2829EDF6"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F817DE" w14:paraId="31FCD02D" w14:textId="77777777" w:rsidTr="0085533D">
        <w:tc>
          <w:tcPr>
            <w:tcW w:w="1867" w:type="dxa"/>
          </w:tcPr>
          <w:p w14:paraId="2CF315C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762" w:type="dxa"/>
          </w:tcPr>
          <w:p w14:paraId="04970DE5"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rsidR="00F817DE" w14:paraId="4ADCEA06" w14:textId="77777777" w:rsidTr="0085533D">
        <w:tc>
          <w:tcPr>
            <w:tcW w:w="1867" w:type="dxa"/>
          </w:tcPr>
          <w:p w14:paraId="4ACB1AD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6CD1E220" w14:textId="77777777" w:rsidR="00F817DE" w:rsidRDefault="00FC59A5">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F817DE" w14:paraId="64BF4DFC" w14:textId="77777777" w:rsidTr="0085533D">
        <w:tc>
          <w:tcPr>
            <w:tcW w:w="1867" w:type="dxa"/>
          </w:tcPr>
          <w:p w14:paraId="180AC08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7762" w:type="dxa"/>
          </w:tcPr>
          <w:p w14:paraId="6F888E12" w14:textId="77777777" w:rsidR="00F817DE" w:rsidRDefault="00FC59A5">
            <w:pPr>
              <w:rPr>
                <w:rFonts w:ascii="Times New Roman" w:hAnsi="Times New Roman" w:cs="Times New Roman"/>
                <w:bCs/>
                <w:szCs w:val="18"/>
                <w:lang w:eastAsia="ja-JP"/>
              </w:rPr>
            </w:pPr>
            <w:r>
              <w:rPr>
                <w:rFonts w:ascii="Times New Roman" w:hAnsi="Times New Roman" w:cs="Times New Roman"/>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F817DE" w14:paraId="707C6F65" w14:textId="77777777" w:rsidTr="0085533D">
        <w:tc>
          <w:tcPr>
            <w:tcW w:w="1867" w:type="dxa"/>
          </w:tcPr>
          <w:p w14:paraId="1A1FA9B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762" w:type="dxa"/>
          </w:tcPr>
          <w:p w14:paraId="4BBEC445" w14:textId="77777777" w:rsidR="00F817DE" w:rsidRDefault="00FC59A5">
            <w:pPr>
              <w:rPr>
                <w:rFonts w:ascii="Times New Roman" w:hAnsi="Times New Roman" w:cs="Times New Roman"/>
                <w:szCs w:val="18"/>
                <w:lang w:eastAsia="ja-JP"/>
              </w:rPr>
            </w:pPr>
            <w:r>
              <w:rPr>
                <w:rFonts w:ascii="Times New Roman" w:eastAsia="SimSun" w:hAnsi="Times New Roman" w:cs="Times New Roman"/>
                <w:bCs/>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F817DE" w14:paraId="106A1057" w14:textId="77777777" w:rsidTr="0085533D">
        <w:tc>
          <w:tcPr>
            <w:tcW w:w="1867" w:type="dxa"/>
          </w:tcPr>
          <w:p w14:paraId="70CA57D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1D98F7E0" w14:textId="77777777" w:rsidR="00F817DE" w:rsidRDefault="00FC59A5">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F817DE" w14:paraId="62A60C52" w14:textId="77777777" w:rsidTr="0085533D">
        <w:tc>
          <w:tcPr>
            <w:tcW w:w="1867" w:type="dxa"/>
          </w:tcPr>
          <w:p w14:paraId="5001836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7762" w:type="dxa"/>
          </w:tcPr>
          <w:p w14:paraId="651B60FB" w14:textId="77777777" w:rsidR="00F817DE" w:rsidRDefault="00FC59A5">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6664777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3747FADB"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5F6F693E"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5025468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xml:space="preserve">b. Option 1-1:  With Option 1-1, the reference timing is the last occasion in a CG period. The number of unused occasions is counted in reference to the last occasion. </w:t>
            </w:r>
            <w:r>
              <w:rPr>
                <w:rFonts w:ascii="Times New Roman" w:hAnsi="Times New Roman" w:cs="Times New Roman"/>
                <w:sz w:val="20"/>
                <w:szCs w:val="20"/>
              </w:rPr>
              <w:lastRenderedPageBreak/>
              <w:t>The counted value is zero if the last occasion is used. The counted value is ones if the last occasion is not used, but the second last occasion is used, etc.</w:t>
            </w:r>
          </w:p>
          <w:p w14:paraId="410F0B5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7934180C"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5E8B6AB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2589A6C1"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2CCEFD6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1BDC103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6467DA5C"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7F30F25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13CD8AD6"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F53F335" w14:textId="77777777" w:rsidR="00F817DE" w:rsidRDefault="00FC59A5">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817DE" w14:paraId="43F2356D" w14:textId="77777777" w:rsidTr="0085533D">
        <w:tc>
          <w:tcPr>
            <w:tcW w:w="1867" w:type="dxa"/>
          </w:tcPr>
          <w:p w14:paraId="17339E5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vivo</w:t>
            </w:r>
          </w:p>
        </w:tc>
        <w:tc>
          <w:tcPr>
            <w:tcW w:w="7762" w:type="dxa"/>
          </w:tcPr>
          <w:p w14:paraId="324EA023"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0D623676"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0BCFF4E2"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F817DE" w14:paraId="76274715" w14:textId="77777777" w:rsidTr="0085533D">
        <w:tc>
          <w:tcPr>
            <w:tcW w:w="1867" w:type="dxa"/>
          </w:tcPr>
          <w:p w14:paraId="3DF880B2"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7762" w:type="dxa"/>
          </w:tcPr>
          <w:p w14:paraId="016E0E4D" w14:textId="77777777" w:rsidR="00F817DE" w:rsidRDefault="00FC59A5">
            <w:pPr>
              <w:rPr>
                <w:rFonts w:ascii="Times New Roman" w:eastAsia="DengXian" w:hAnsi="Times New Roman" w:cs="Times New Roman"/>
                <w:bCs/>
                <w:szCs w:val="18"/>
                <w:lang w:eastAsia="zh-CN"/>
              </w:rPr>
            </w:pPr>
            <w:r>
              <w:rPr>
                <w:rFonts w:ascii="Times New Roman" w:hAnsi="Times New Roman" w:cs="Times New Roman"/>
                <w:bCs/>
                <w:szCs w:val="18"/>
                <w:lang w:eastAsia="ja-JP"/>
              </w:rPr>
              <w:t>We support Option 2-1 for flexibility.</w:t>
            </w:r>
          </w:p>
        </w:tc>
      </w:tr>
      <w:tr w:rsidR="00F817DE" w14:paraId="6B7A8F58" w14:textId="77777777" w:rsidTr="0085533D">
        <w:tc>
          <w:tcPr>
            <w:tcW w:w="1867" w:type="dxa"/>
          </w:tcPr>
          <w:p w14:paraId="5BDEE9CA"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7762" w:type="dxa"/>
          </w:tcPr>
          <w:p w14:paraId="11BBC4D3" w14:textId="77777777" w:rsidR="00F817DE" w:rsidRDefault="00FC59A5">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F817DE" w14:paraId="573C0B0E" w14:textId="77777777" w:rsidTr="0085533D">
        <w:tc>
          <w:tcPr>
            <w:tcW w:w="1867" w:type="dxa"/>
          </w:tcPr>
          <w:p w14:paraId="57DA01C0"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D</w:t>
            </w:r>
            <w:r>
              <w:rPr>
                <w:rFonts w:ascii="Times New Roman" w:eastAsia="DengXian" w:hAnsi="Times New Roman" w:cs="Times New Roman"/>
                <w:b/>
                <w:bCs/>
                <w:szCs w:val="18"/>
                <w:lang w:eastAsia="zh-CN"/>
              </w:rPr>
              <w:t>OCOMO</w:t>
            </w:r>
          </w:p>
        </w:tc>
        <w:tc>
          <w:tcPr>
            <w:tcW w:w="7762" w:type="dxa"/>
          </w:tcPr>
          <w:p w14:paraId="61821A69" w14:textId="77777777" w:rsidR="00F817DE" w:rsidRDefault="00FC59A5">
            <w:pPr>
              <w:rPr>
                <w:rFonts w:ascii="Times New Roman" w:hAnsi="Times New Roman" w:cs="Times New Roman"/>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hough our first preference is option 1, option 2-1 is also fine for us.</w:t>
            </w:r>
          </w:p>
        </w:tc>
      </w:tr>
      <w:tr w:rsidR="00F817DE" w14:paraId="5C831BD6" w14:textId="77777777" w:rsidTr="0085533D">
        <w:tc>
          <w:tcPr>
            <w:tcW w:w="1867" w:type="dxa"/>
          </w:tcPr>
          <w:p w14:paraId="3580FAEB"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hint="eastAsia"/>
                <w:b/>
                <w:bCs/>
                <w:szCs w:val="18"/>
                <w:lang w:eastAsia="ko-KR"/>
              </w:rPr>
              <w:t>LG</w:t>
            </w:r>
          </w:p>
        </w:tc>
        <w:tc>
          <w:tcPr>
            <w:tcW w:w="7762" w:type="dxa"/>
          </w:tcPr>
          <w:p w14:paraId="3026D340" w14:textId="77777777" w:rsidR="00F817DE" w:rsidRDefault="00FC59A5">
            <w:pPr>
              <w:rPr>
                <w:rFonts w:ascii="Times New Roman" w:eastAsia="DengXian"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w:t>
            </w:r>
            <w:r>
              <w:rPr>
                <w:rFonts w:ascii="Times New Roman" w:hAnsi="Times New Roman" w:cs="Times New Roman"/>
                <w:bCs/>
                <w:szCs w:val="18"/>
                <w:lang w:eastAsia="ko-KR"/>
              </w:rPr>
              <w:lastRenderedPageBreak/>
              <w:t xml:space="preserve">agreement to scope down to non-consecutive resource indication with FL’s observations. </w:t>
            </w:r>
          </w:p>
        </w:tc>
      </w:tr>
      <w:tr w:rsidR="00F817DE" w14:paraId="2305379F" w14:textId="77777777" w:rsidTr="0085533D">
        <w:tc>
          <w:tcPr>
            <w:tcW w:w="1867" w:type="dxa"/>
          </w:tcPr>
          <w:p w14:paraId="2CCFB590"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lastRenderedPageBreak/>
              <w:t>MediaTek</w:t>
            </w:r>
          </w:p>
        </w:tc>
        <w:tc>
          <w:tcPr>
            <w:tcW w:w="7762" w:type="dxa"/>
          </w:tcPr>
          <w:p w14:paraId="37752077" w14:textId="77777777" w:rsidR="00F817DE" w:rsidRDefault="00FC59A5">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236B5631" w14:textId="77777777" w:rsidR="00F817DE" w:rsidRDefault="00FC59A5">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67D64AEC" w14:textId="77777777" w:rsidR="00F817DE" w:rsidRDefault="00FC59A5">
            <w:pPr>
              <w:rPr>
                <w:rFonts w:ascii="Times New Roman" w:hAnsi="Times New Roman" w:cs="Times New Roman"/>
                <w:bCs/>
                <w:szCs w:val="18"/>
                <w:lang w:eastAsia="ko-KR"/>
              </w:rPr>
            </w:pPr>
            <w:r>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F817DE" w14:paraId="6A99AFAD" w14:textId="77777777" w:rsidTr="0085533D">
        <w:tc>
          <w:tcPr>
            <w:tcW w:w="1867" w:type="dxa"/>
          </w:tcPr>
          <w:p w14:paraId="1A339A38"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Panasonic</w:t>
            </w:r>
          </w:p>
        </w:tc>
        <w:tc>
          <w:tcPr>
            <w:tcW w:w="7762" w:type="dxa"/>
          </w:tcPr>
          <w:p w14:paraId="48B00673"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23F434C8" w14:textId="77777777" w:rsidR="00F817DE" w:rsidRDefault="00FC59A5">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F817DE" w14:paraId="344D81A1" w14:textId="77777777" w:rsidTr="0085533D">
        <w:tc>
          <w:tcPr>
            <w:tcW w:w="1867" w:type="dxa"/>
          </w:tcPr>
          <w:p w14:paraId="24F56394"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74F9F589" w14:textId="77777777" w:rsidR="00F817DE" w:rsidRDefault="00FC59A5">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F817DE" w14:paraId="73172F19" w14:textId="77777777" w:rsidTr="0085533D">
        <w:tc>
          <w:tcPr>
            <w:tcW w:w="1867" w:type="dxa"/>
          </w:tcPr>
          <w:p w14:paraId="1C72D6E1"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NEC</w:t>
            </w:r>
          </w:p>
        </w:tc>
        <w:tc>
          <w:tcPr>
            <w:tcW w:w="7762" w:type="dxa"/>
          </w:tcPr>
          <w:p w14:paraId="7CAA43F6"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Therefore we prefer option 1 better than option 2. </w:t>
            </w:r>
          </w:p>
          <w:p w14:paraId="2AFE267C"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F817DE" w14:paraId="3177DE78" w14:textId="77777777" w:rsidTr="0085533D">
        <w:tc>
          <w:tcPr>
            <w:tcW w:w="1867" w:type="dxa"/>
          </w:tcPr>
          <w:p w14:paraId="5B76B9EE"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SONY</w:t>
            </w:r>
          </w:p>
        </w:tc>
        <w:tc>
          <w:tcPr>
            <w:tcW w:w="7762" w:type="dxa"/>
          </w:tcPr>
          <w:p w14:paraId="74C7D65F" w14:textId="77777777" w:rsidR="00F817DE" w:rsidRDefault="00FC59A5">
            <w:pPr>
              <w:rPr>
                <w:rFonts w:ascii="Times New Roman" w:hAnsi="Times New Roman" w:cs="Times New Roman"/>
                <w:bCs/>
                <w:szCs w:val="18"/>
                <w:lang w:eastAsia="ja-JP"/>
              </w:rPr>
            </w:pPr>
            <w:r>
              <w:rPr>
                <w:rFonts w:ascii="Times New Roman" w:hAnsi="Times New Roman" w:cs="Times New Roman"/>
                <w:szCs w:val="18"/>
                <w:lang w:eastAsia="ja-JP"/>
              </w:rPr>
              <w:t>We support Option 2, in particular 2-2. Our main consideration is that Option 2 has better flexibility than Option 1.</w:t>
            </w:r>
          </w:p>
        </w:tc>
      </w:tr>
      <w:tr w:rsidR="00F817DE" w14:paraId="4363D083" w14:textId="77777777" w:rsidTr="0085533D">
        <w:tc>
          <w:tcPr>
            <w:tcW w:w="1867" w:type="dxa"/>
          </w:tcPr>
          <w:p w14:paraId="5E9E610E" w14:textId="77777777" w:rsidR="00F817DE" w:rsidRDefault="00FC59A5">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7762" w:type="dxa"/>
          </w:tcPr>
          <w:p w14:paraId="7CFE5084" w14:textId="77777777" w:rsidR="00F817DE" w:rsidRDefault="00FC59A5">
            <w:pPr>
              <w:rPr>
                <w:rFonts w:ascii="Times New Roman" w:hAnsi="Times New Roman" w:cs="Times New Roman"/>
                <w:bCs/>
                <w:szCs w:val="18"/>
                <w:lang w:eastAsia="ja-JP"/>
              </w:rPr>
            </w:pPr>
            <w:r>
              <w:rPr>
                <w:rFonts w:ascii="Times New Roman" w:eastAsia="SimSun" w:hAnsi="Times New Roman" w:cs="Times New Roman" w:hint="eastAsia"/>
                <w:szCs w:val="18"/>
                <w:lang w:eastAsia="zh-CN"/>
              </w:rPr>
              <w:t>We agree with Moderator</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s suggestion. Compared to Option 2, Option 1 has less signaling overhead when a large number of CG PUSCH transmission occasions are configured in a CG period, however, it can not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overriding</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procedure. So, we tend to support Option 2 for the information provided by the UCI.</w:t>
            </w:r>
          </w:p>
        </w:tc>
      </w:tr>
      <w:tr w:rsidR="00E00491" w14:paraId="09065FEC" w14:textId="77777777" w:rsidTr="0085533D">
        <w:tc>
          <w:tcPr>
            <w:tcW w:w="1867" w:type="dxa"/>
          </w:tcPr>
          <w:p w14:paraId="67431578" w14:textId="77777777" w:rsidR="00E00491" w:rsidRPr="00194585" w:rsidRDefault="00E00491" w:rsidP="00E00491">
            <w:pPr>
              <w:rPr>
                <w:rFonts w:ascii="Times New Roman" w:hAnsi="Times New Roman" w:cs="Times New Roman"/>
                <w:b/>
                <w:bCs/>
                <w:szCs w:val="18"/>
                <w:lang w:eastAsia="ja-JP"/>
              </w:rPr>
            </w:pPr>
            <w:r w:rsidRPr="00CC0C9A">
              <w:rPr>
                <w:rFonts w:ascii="Times New Roman" w:hAnsi="Times New Roman" w:cs="Times New Roman"/>
                <w:b/>
                <w:szCs w:val="20"/>
                <w:lang w:eastAsia="ja-JP"/>
              </w:rPr>
              <w:t>Huawei/HiSilicon</w:t>
            </w:r>
          </w:p>
        </w:tc>
        <w:tc>
          <w:tcPr>
            <w:tcW w:w="7762" w:type="dxa"/>
          </w:tcPr>
          <w:p w14:paraId="139B7B4E" w14:textId="77777777" w:rsidR="00E00491" w:rsidRDefault="00E00491" w:rsidP="00E00491">
            <w:pPr>
              <w:tabs>
                <w:tab w:val="left" w:pos="2948"/>
              </w:tabs>
              <w:rPr>
                <w:rFonts w:ascii="Times New Roman" w:hAnsi="Times New Roman" w:cs="Times New Roman"/>
                <w:bCs/>
                <w:szCs w:val="18"/>
                <w:lang w:eastAsia="ja-JP"/>
              </w:rPr>
            </w:pPr>
            <w:r w:rsidRPr="00C37E2D">
              <w:rPr>
                <w:rFonts w:ascii="Times New Roman" w:eastAsia="DengXian" w:hAnsi="Times New Roman" w:cs="Times New Roman" w:hint="eastAsia"/>
                <w:bCs/>
                <w:szCs w:val="18"/>
                <w:lang w:eastAsia="zh-CN"/>
              </w:rPr>
              <w:t>W</w:t>
            </w:r>
            <w:r w:rsidRPr="00C37E2D">
              <w:rPr>
                <w:rFonts w:ascii="Times New Roman" w:eastAsia="DengXian" w:hAnsi="Times New Roman" w:cs="Times New Roman"/>
                <w:bCs/>
                <w:szCs w:val="18"/>
                <w:lang w:eastAsia="zh-CN"/>
              </w:rPr>
              <w:t xml:space="preserve">e </w:t>
            </w:r>
            <w:r>
              <w:rPr>
                <w:rFonts w:ascii="Times New Roman" w:eastAsia="DengXian" w:hAnsi="Times New Roman" w:cs="Times New Roman"/>
                <w:bCs/>
                <w:szCs w:val="18"/>
                <w:lang w:eastAsia="zh-CN"/>
              </w:rPr>
              <w:t xml:space="preserve">prefer </w:t>
            </w:r>
            <w:r w:rsidRPr="00916C92">
              <w:rPr>
                <w:rFonts w:ascii="Times New Roman" w:hAnsi="Times New Roman" w:cs="Times New Roman"/>
                <w:bCs/>
                <w:szCs w:val="18"/>
                <w:lang w:eastAsia="ja-JP"/>
              </w:rPr>
              <w:t>option 1</w:t>
            </w:r>
            <w:r>
              <w:rPr>
                <w:rFonts w:ascii="Times New Roman" w:hAnsi="Times New Roman" w:cs="Times New Roman"/>
                <w:bCs/>
                <w:szCs w:val="18"/>
                <w:lang w:eastAsia="ja-JP"/>
              </w:rPr>
              <w:t xml:space="preserve">-1 </w:t>
            </w:r>
            <w:r w:rsidRPr="00C37E2D">
              <w:rPr>
                <w:rFonts w:ascii="Times New Roman" w:hAnsi="Times New Roman" w:cs="Times New Roman"/>
                <w:bCs/>
                <w:szCs w:val="18"/>
                <w:lang w:eastAsia="ja-JP"/>
              </w:rPr>
              <w:t>for simplicity</w:t>
            </w:r>
            <w:r>
              <w:rPr>
                <w:rFonts w:ascii="Times New Roman" w:hAnsi="Times New Roman" w:cs="Times New Roman"/>
                <w:bCs/>
                <w:szCs w:val="18"/>
                <w:lang w:eastAsia="ja-JP"/>
              </w:rPr>
              <w:t xml:space="preserve">. </w:t>
            </w:r>
          </w:p>
          <w:p w14:paraId="4ED62997" w14:textId="77777777" w:rsidR="00E00491" w:rsidRPr="00C37E2D" w:rsidRDefault="00E00491" w:rsidP="00E00491">
            <w:pPr>
              <w:tabs>
                <w:tab w:val="left" w:pos="2948"/>
              </w:tabs>
              <w:rPr>
                <w:rFonts w:ascii="Times New Roman" w:eastAsia="DengXian" w:hAnsi="Times New Roman" w:cs="Times New Roman"/>
                <w:bCs/>
                <w:szCs w:val="18"/>
                <w:lang w:eastAsia="zh-CN"/>
              </w:rPr>
            </w:pPr>
            <w:r>
              <w:rPr>
                <w:rFonts w:ascii="Times New Roman" w:hAnsi="Times New Roman" w:cs="Times New Roman"/>
                <w:bCs/>
                <w:szCs w:val="18"/>
                <w:lang w:eastAsia="ja-JP"/>
              </w:rPr>
              <w:t>As for jitter, companies do not support enhancements on SPS due to jitter in R18 XR SI. Similarly, if jitter exists in UL, DG is better than CG. In addition, j</w:t>
            </w:r>
            <w:r w:rsidRPr="006A3130">
              <w:rPr>
                <w:rFonts w:ascii="Times New Roman" w:hAnsi="Times New Roman" w:cs="Times New Roman"/>
                <w:bCs/>
                <w:szCs w:val="18"/>
                <w:lang w:eastAsia="ja-JP"/>
              </w:rPr>
              <w:t>itter causes a frame to arrive early or late</w:t>
            </w:r>
            <w:r>
              <w:rPr>
                <w:rFonts w:ascii="Times New Roman" w:hAnsi="Times New Roman" w:cs="Times New Roman"/>
                <w:bCs/>
                <w:szCs w:val="18"/>
                <w:lang w:eastAsia="ja-JP"/>
              </w:rPr>
              <w:t xml:space="preserve"> as a whole. That is, the UE knows the frame size after frame arrival. It is better for the UE to use the earlier consecutive UL slots to transmit XR frame to avoid large latency.</w:t>
            </w:r>
          </w:p>
        </w:tc>
      </w:tr>
      <w:tr w:rsidR="00074E20" w:rsidRPr="00DF0063" w14:paraId="3FAB1AAF" w14:textId="77777777" w:rsidTr="0085533D">
        <w:trPr>
          <w:trHeight w:val="207"/>
        </w:trPr>
        <w:tc>
          <w:tcPr>
            <w:tcW w:w="1867" w:type="dxa"/>
          </w:tcPr>
          <w:p w14:paraId="549AA0F2" w14:textId="77777777" w:rsidR="00074E20" w:rsidRPr="00DF0063" w:rsidRDefault="00074E20" w:rsidP="00373BD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X</w:t>
            </w:r>
            <w:r>
              <w:rPr>
                <w:rFonts w:ascii="Times New Roman" w:eastAsia="DengXian" w:hAnsi="Times New Roman" w:cs="Times New Roman"/>
                <w:b/>
                <w:bCs/>
                <w:szCs w:val="18"/>
                <w:lang w:eastAsia="zh-CN"/>
              </w:rPr>
              <w:t>iaomi2</w:t>
            </w:r>
          </w:p>
        </w:tc>
        <w:tc>
          <w:tcPr>
            <w:tcW w:w="7762" w:type="dxa"/>
          </w:tcPr>
          <w:p w14:paraId="4B1D574E" w14:textId="77777777" w:rsidR="00074E20" w:rsidRPr="00DF0063" w:rsidRDefault="00074E20" w:rsidP="00373BD1">
            <w:pPr>
              <w:rPr>
                <w:rFonts w:ascii="Times New Roman" w:hAnsi="Times New Roman" w:cs="Times New Roman"/>
                <w:szCs w:val="18"/>
                <w:lang w:eastAsia="ja-JP"/>
              </w:rPr>
            </w:pPr>
            <w:r w:rsidRPr="00DF0063">
              <w:rPr>
                <w:rFonts w:ascii="Times New Roman" w:hAnsi="Times New Roman" w:cs="Times New Roman"/>
                <w:szCs w:val="18"/>
                <w:lang w:eastAsia="ja-JP"/>
              </w:rPr>
              <w:t xml:space="preserve">Option 2-1 has the best flexibility, but the most </w:t>
            </w:r>
            <w:r>
              <w:rPr>
                <w:rFonts w:ascii="Times New Roman" w:eastAsia="SimSun" w:hAnsi="Times New Roman" w:cs="Times New Roman" w:hint="eastAsia"/>
                <w:bCs/>
                <w:szCs w:val="18"/>
                <w:lang w:eastAsia="zh-CN"/>
              </w:rPr>
              <w:t>signaling</w:t>
            </w:r>
            <w:r w:rsidRPr="00DF0063">
              <w:rPr>
                <w:rFonts w:ascii="Times New Roman" w:hAnsi="Times New Roman" w:cs="Times New Roman"/>
                <w:szCs w:val="18"/>
                <w:lang w:eastAsia="ja-JP"/>
              </w:rPr>
              <w:t xml:space="preserve"> overhead. Option 1-1 can significantly reduce overhead, but the flexibility is limited. For Option 2-2, there is </w:t>
            </w:r>
            <w:r w:rsidRPr="00DF0063">
              <w:rPr>
                <w:rFonts w:ascii="Times New Roman" w:hAnsi="Times New Roman" w:cs="Times New Roman"/>
                <w:szCs w:val="18"/>
                <w:lang w:eastAsia="ja-JP"/>
              </w:rPr>
              <w:lastRenderedPageBreak/>
              <w:t>always the problem of misindication as long as the indication granularity</w:t>
            </w:r>
            <w:r>
              <w:rPr>
                <w:rFonts w:ascii="Times New Roman" w:hAnsi="Times New Roman" w:cs="Times New Roman"/>
                <w:szCs w:val="18"/>
                <w:lang w:eastAsia="ja-JP"/>
              </w:rPr>
              <w:t xml:space="preserve"> is not on one CG occasion. We </w:t>
            </w:r>
            <w:r>
              <w:rPr>
                <w:rFonts w:ascii="Times New Roman" w:hAnsi="Times New Roman" w:cs="Times New Roman"/>
                <w:sz w:val="20"/>
                <w:szCs w:val="20"/>
                <w:lang w:eastAsia="ja-JP"/>
              </w:rPr>
              <w:t>prefer</w:t>
            </w:r>
            <w:r w:rsidRPr="00DF0063">
              <w:rPr>
                <w:rFonts w:ascii="Times New Roman" w:hAnsi="Times New Roman" w:cs="Times New Roman"/>
                <w:szCs w:val="18"/>
                <w:lang w:eastAsia="ja-JP"/>
              </w:rPr>
              <w:t xml:space="preserve"> Option 2-3, which can</w:t>
            </w:r>
            <w:r>
              <w:t xml:space="preserve"> </w:t>
            </w:r>
            <w:r w:rsidRPr="008970F2">
              <w:rPr>
                <w:rFonts w:ascii="Times New Roman" w:hAnsi="Times New Roman" w:cs="Times New Roman"/>
                <w:szCs w:val="18"/>
                <w:lang w:eastAsia="ja-JP"/>
              </w:rPr>
              <w:t>balance signaling overhead with indication flexibility</w:t>
            </w:r>
            <w:r w:rsidRPr="00DF0063">
              <w:rPr>
                <w:rFonts w:ascii="Times New Roman" w:hAnsi="Times New Roman" w:cs="Times New Roman"/>
                <w:szCs w:val="18"/>
                <w:lang w:eastAsia="ja-JP"/>
              </w:rPr>
              <w:t>.</w:t>
            </w:r>
          </w:p>
        </w:tc>
      </w:tr>
      <w:tr w:rsidR="00BB406F" w:rsidRPr="00313E98" w14:paraId="3BEB4118" w14:textId="77777777" w:rsidTr="0085533D">
        <w:trPr>
          <w:trHeight w:val="220"/>
        </w:trPr>
        <w:tc>
          <w:tcPr>
            <w:tcW w:w="1867" w:type="dxa"/>
          </w:tcPr>
          <w:p w14:paraId="222B9321" w14:textId="2AA6A6C5" w:rsidR="00BB406F" w:rsidRPr="00313E98"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lastRenderedPageBreak/>
              <w:t>F</w:t>
            </w:r>
            <w:r>
              <w:rPr>
                <w:rFonts w:ascii="Times New Roman" w:eastAsia="PMingLiU" w:hAnsi="Times New Roman" w:cs="Times New Roman"/>
                <w:b/>
                <w:bCs/>
                <w:szCs w:val="18"/>
                <w:lang w:eastAsia="zh-TW"/>
              </w:rPr>
              <w:t>GI</w:t>
            </w:r>
          </w:p>
        </w:tc>
        <w:tc>
          <w:tcPr>
            <w:tcW w:w="7762" w:type="dxa"/>
          </w:tcPr>
          <w:p w14:paraId="7CB80D82" w14:textId="5DBC3A79" w:rsidR="00BB406F" w:rsidRPr="00313E98"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85533D" w:rsidRPr="00313E98" w14:paraId="2759FBAD" w14:textId="77777777" w:rsidTr="0085533D">
        <w:trPr>
          <w:trHeight w:val="220"/>
        </w:trPr>
        <w:tc>
          <w:tcPr>
            <w:tcW w:w="1867" w:type="dxa"/>
          </w:tcPr>
          <w:p w14:paraId="56A4DB1E" w14:textId="5B08EEF6" w:rsidR="0085533D" w:rsidRDefault="0085533D"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762" w:type="dxa"/>
          </w:tcPr>
          <w:p w14:paraId="7A266233" w14:textId="77777777" w:rsidR="0085533D" w:rsidRPr="0085533D" w:rsidRDefault="0085533D" w:rsidP="0085533D">
            <w:pPr>
              <w:rPr>
                <w:rFonts w:ascii="Times New Roman" w:hAnsi="Times New Roman" w:cs="Times New Roman"/>
                <w:szCs w:val="18"/>
                <w:lang w:eastAsia="ja-JP"/>
              </w:rPr>
            </w:pPr>
            <w:r w:rsidRPr="0085533D">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7829B30F" w14:textId="77777777" w:rsidR="0085533D" w:rsidRPr="0085533D" w:rsidRDefault="0085533D" w:rsidP="0085533D">
            <w:pPr>
              <w:pStyle w:val="ListParagraph"/>
              <w:numPr>
                <w:ilvl w:val="0"/>
                <w:numId w:val="59"/>
              </w:numPr>
              <w:rPr>
                <w:rFonts w:ascii="Times New Roman" w:hAnsi="Times New Roman" w:cs="Times New Roman"/>
                <w:szCs w:val="18"/>
                <w:lang w:eastAsia="ja-JP"/>
              </w:rPr>
            </w:pPr>
            <w:r w:rsidRPr="0085533D">
              <w:rPr>
                <w:rFonts w:ascii="Times New Roman" w:hAnsi="Times New Roman" w:cs="Times New Roman"/>
                <w:szCs w:val="18"/>
                <w:lang w:eastAsia="ja-JP"/>
              </w:rPr>
              <w:t>whether the bit-</w:t>
            </w:r>
            <w:r w:rsidRPr="0085533D">
              <w:rPr>
                <w:rFonts w:ascii="Times New Roman" w:hAnsi="Times New Roman" w:cs="Times New Roman"/>
                <w:szCs w:val="18"/>
                <w:lang w:val="en-US" w:eastAsia="ja-JP"/>
              </w:rPr>
              <w:t>field</w:t>
            </w:r>
            <w:r w:rsidRPr="0085533D">
              <w:rPr>
                <w:rFonts w:ascii="Times New Roman" w:hAnsi="Times New Roman" w:cs="Times New Roman"/>
                <w:szCs w:val="18"/>
                <w:lang w:eastAsia="ja-JP"/>
              </w:rPr>
              <w:t xml:space="preserve"> for indication of unused occasions has a fixed size that does not change with CG occasion in which UCI is sent</w:t>
            </w:r>
          </w:p>
          <w:p w14:paraId="42551220" w14:textId="77777777" w:rsidR="0085533D" w:rsidRPr="0085533D" w:rsidRDefault="0085533D" w:rsidP="0085533D">
            <w:pPr>
              <w:pStyle w:val="ListParagraph"/>
              <w:numPr>
                <w:ilvl w:val="0"/>
                <w:numId w:val="59"/>
              </w:numPr>
              <w:rPr>
                <w:rFonts w:ascii="Times New Roman" w:hAnsi="Times New Roman" w:cs="Times New Roman"/>
                <w:szCs w:val="18"/>
                <w:lang w:eastAsia="ja-JP"/>
              </w:rPr>
            </w:pPr>
            <w:r w:rsidRPr="0085533D">
              <w:rPr>
                <w:rFonts w:ascii="Times New Roman" w:hAnsi="Times New Roman" w:cs="Times New Roman"/>
                <w:szCs w:val="18"/>
                <w:lang w:eastAsia="ja-JP"/>
              </w:rPr>
              <w:t xml:space="preserve">whether the UCI indicates unused CG occasions of </w:t>
            </w:r>
            <w:r w:rsidRPr="0085533D">
              <w:rPr>
                <w:rFonts w:ascii="Times New Roman" w:hAnsi="Times New Roman" w:cs="Times New Roman"/>
                <w:szCs w:val="18"/>
                <w:lang w:val="de-DE" w:eastAsia="ja-JP"/>
              </w:rPr>
              <w:t>multiple CG configurations</w:t>
            </w:r>
          </w:p>
          <w:p w14:paraId="0D76F321" w14:textId="374D9003" w:rsidR="0085533D" w:rsidRPr="0085533D" w:rsidRDefault="0085533D" w:rsidP="0085533D">
            <w:pPr>
              <w:rPr>
                <w:rFonts w:ascii="Times New Roman" w:hAnsi="Times New Roman" w:cs="Times New Roman"/>
                <w:szCs w:val="18"/>
                <w:lang w:eastAsia="ja-JP"/>
              </w:rPr>
            </w:pPr>
            <w:r>
              <w:rPr>
                <w:rFonts w:ascii="Times New Roman" w:hAnsi="Times New Roman" w:cs="Times New Roman"/>
                <w:szCs w:val="18"/>
                <w:lang w:eastAsia="ja-JP"/>
              </w:rPr>
              <w:t xml:space="preserve">We </w:t>
            </w:r>
            <w:r w:rsidR="005C7B8F">
              <w:rPr>
                <w:rFonts w:ascii="Times New Roman" w:hAnsi="Times New Roman" w:cs="Times New Roman"/>
                <w:szCs w:val="18"/>
                <w:lang w:eastAsia="ja-JP"/>
              </w:rPr>
              <w:t xml:space="preserve">think option 2 maybe simpler, but </w:t>
            </w:r>
            <w:r>
              <w:rPr>
                <w:rFonts w:ascii="Times New Roman" w:hAnsi="Times New Roman" w:cs="Times New Roman"/>
                <w:szCs w:val="18"/>
                <w:lang w:eastAsia="ja-JP"/>
              </w:rPr>
              <w:t>can also accept option 1.</w:t>
            </w:r>
          </w:p>
        </w:tc>
      </w:tr>
      <w:tr w:rsidR="00CC7051" w:rsidRPr="00313E98" w14:paraId="7E7067F2" w14:textId="77777777" w:rsidTr="0085533D">
        <w:trPr>
          <w:trHeight w:val="220"/>
        </w:trPr>
        <w:tc>
          <w:tcPr>
            <w:tcW w:w="1867" w:type="dxa"/>
          </w:tcPr>
          <w:p w14:paraId="57F1C680" w14:textId="4505ABA4" w:rsidR="00CC7051" w:rsidRDefault="00CC7051"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7762" w:type="dxa"/>
          </w:tcPr>
          <w:p w14:paraId="71590060" w14:textId="1281A41D" w:rsidR="00CC7051" w:rsidRPr="0085533D" w:rsidRDefault="00CC7051" w:rsidP="0085533D">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bl>
    <w:p w14:paraId="4B2CFBC7" w14:textId="77777777" w:rsidR="00F817DE" w:rsidRPr="00074E20" w:rsidRDefault="00F817DE">
      <w:pPr>
        <w:rPr>
          <w:lang w:eastAsia="ja-JP"/>
        </w:rPr>
      </w:pPr>
    </w:p>
    <w:p w14:paraId="17C3D4C4" w14:textId="77777777" w:rsidR="00F817DE" w:rsidRDefault="00F817DE">
      <w:pPr>
        <w:rPr>
          <w:lang w:val="en-GB"/>
        </w:rPr>
      </w:pPr>
    </w:p>
    <w:p w14:paraId="4EC62404" w14:textId="77777777" w:rsidR="00F817DE" w:rsidRDefault="00FC59A5">
      <w:pPr>
        <w:pStyle w:val="Heading2"/>
      </w:pPr>
      <w:r>
        <w:t>3.2</w:t>
      </w:r>
      <w:r>
        <w:tab/>
        <w:t>When the UCI is sent? (UCI transmission occasions)</w:t>
      </w:r>
    </w:p>
    <w:p w14:paraId="22608BDD" w14:textId="77777777" w:rsidR="00F817DE" w:rsidRDefault="00FC59A5">
      <w:pPr>
        <w:rPr>
          <w:b/>
          <w:bCs/>
          <w:lang w:val="en-GB" w:eastAsia="ja-JP"/>
        </w:rPr>
      </w:pPr>
      <w:r>
        <w:rPr>
          <w:b/>
          <w:bCs/>
          <w:highlight w:val="cyan"/>
          <w:lang w:val="en-GB" w:eastAsia="ja-JP"/>
        </w:rPr>
        <w:t>Moderator’s summary:</w:t>
      </w:r>
    </w:p>
    <w:p w14:paraId="6CE27207" w14:textId="77777777" w:rsidR="00F817DE" w:rsidRDefault="00FC59A5">
      <w:pPr>
        <w:rPr>
          <w:lang w:eastAsia="ja-JP"/>
        </w:rPr>
      </w:pPr>
      <w:r>
        <w:rPr>
          <w:lang w:eastAsia="ja-JP"/>
        </w:rPr>
        <w:t>In previous meeting, the following agreement was made:</w:t>
      </w:r>
    </w:p>
    <w:p w14:paraId="463D6117" w14:textId="77777777" w:rsidR="00F817DE" w:rsidRDefault="00FC59A5">
      <w:pPr>
        <w:rPr>
          <w:b/>
          <w:bCs/>
          <w:highlight w:val="green"/>
          <w:lang w:eastAsia="zh-CN"/>
        </w:rPr>
      </w:pPr>
      <w:r>
        <w:rPr>
          <w:b/>
          <w:bCs/>
          <w:highlight w:val="green"/>
          <w:lang w:eastAsia="zh-CN"/>
        </w:rPr>
        <w:t>Agreement</w:t>
      </w:r>
    </w:p>
    <w:p w14:paraId="3BC29496" w14:textId="77777777" w:rsidR="00F817DE" w:rsidRPr="00623110" w:rsidRDefault="00FC59A5">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32CB012E" w14:textId="77777777"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w:t>
      </w:r>
    </w:p>
    <w:p w14:paraId="30F90E84" w14:textId="77777777" w:rsidR="00F817DE" w:rsidRDefault="00FC59A5">
      <w:pPr>
        <w:pStyle w:val="ListParagraph"/>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DAE9865" w14:textId="77777777"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2:</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 xml:space="preserve">, if </w:t>
      </w:r>
      <w:r>
        <w:rPr>
          <w:rFonts w:ascii="Times New Roman" w:hAnsi="Times New Roman" w:cs="Times New Roman"/>
          <w:sz w:val="20"/>
          <w:szCs w:val="20"/>
          <w:lang w:val="en-US"/>
        </w:rPr>
        <w:t>it is</w:t>
      </w:r>
      <w:r w:rsidRPr="00623110">
        <w:rPr>
          <w:rFonts w:ascii="Times New Roman" w:hAnsi="Times New Roman" w:cs="Times New Roman"/>
          <w:sz w:val="20"/>
          <w:szCs w:val="20"/>
          <w:lang w:val="en-US"/>
        </w:rPr>
        <w:t xml:space="preserve"> transmitted in </w:t>
      </w:r>
      <w:r>
        <w:rPr>
          <w:rFonts w:ascii="Times New Roman" w:hAnsi="Times New Roman" w:cs="Times New Roman"/>
          <w:sz w:val="20"/>
          <w:szCs w:val="20"/>
          <w:lang w:val="en-US"/>
        </w:rPr>
        <w:t xml:space="preserve">an </w:t>
      </w:r>
      <w:r w:rsidRPr="00623110">
        <w:rPr>
          <w:rFonts w:ascii="Times New Roman" w:hAnsi="Times New Roman" w:cs="Times New Roman"/>
          <w:sz w:val="20"/>
          <w:szCs w:val="20"/>
          <w:lang w:val="en-US"/>
        </w:rPr>
        <w:t>occasion determined by RRC.</w:t>
      </w:r>
    </w:p>
    <w:p w14:paraId="0E194E9C" w14:textId="77777777" w:rsidR="00F817DE" w:rsidRDefault="00FC59A5">
      <w:pPr>
        <w:pStyle w:val="ListParagraph"/>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BE96A12" w14:textId="77777777"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3:</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 xml:space="preserve">, if </w:t>
      </w:r>
      <w:r>
        <w:rPr>
          <w:rFonts w:ascii="Times New Roman" w:hAnsi="Times New Roman" w:cs="Times New Roman"/>
          <w:sz w:val="20"/>
          <w:szCs w:val="20"/>
          <w:lang w:val="en-US"/>
        </w:rPr>
        <w:t>it is</w:t>
      </w:r>
      <w:r w:rsidRPr="00623110">
        <w:rPr>
          <w:rFonts w:ascii="Times New Roman" w:hAnsi="Times New Roman" w:cs="Times New Roman"/>
          <w:sz w:val="20"/>
          <w:szCs w:val="20"/>
          <w:lang w:val="en-US"/>
        </w:rPr>
        <w:t xml:space="preserve"> transmitted in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pre-defined transmission </w:t>
      </w:r>
      <w:r w:rsidRPr="00623110">
        <w:rPr>
          <w:rFonts w:ascii="Times New Roman" w:hAnsi="Times New Roman" w:cs="Times New Roman"/>
          <w:sz w:val="20"/>
          <w:szCs w:val="20"/>
          <w:lang w:val="en-US"/>
        </w:rPr>
        <w:t>occasion</w:t>
      </w:r>
      <w:r>
        <w:rPr>
          <w:rFonts w:ascii="Times New Roman" w:hAnsi="Times New Roman" w:cs="Times New Roman"/>
          <w:sz w:val="20"/>
          <w:szCs w:val="20"/>
          <w:lang w:val="en-US"/>
        </w:rPr>
        <w:t>.</w:t>
      </w:r>
    </w:p>
    <w:p w14:paraId="4497259B" w14:textId="77777777" w:rsidR="00F817DE" w:rsidRDefault="00FC59A5">
      <w:pPr>
        <w:pStyle w:val="ListParagraph"/>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58A88E4" w14:textId="77777777" w:rsidR="00F817DE" w:rsidRPr="00623110" w:rsidRDefault="00FC59A5">
      <w:pPr>
        <w:pStyle w:val="ListParagraph"/>
        <w:numPr>
          <w:ilvl w:val="2"/>
          <w:numId w:val="44"/>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14:paraId="5EB28E02" w14:textId="77777777"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4:</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w:t>
      </w:r>
      <w:r w:rsidRPr="00623110">
        <w:rPr>
          <w:rFonts w:ascii="Times New Roman" w:hAnsi="Times New Roman" w:cs="Times New Roman"/>
          <w:sz w:val="20"/>
          <w:szCs w:val="20"/>
          <w:lang w:val="en-US"/>
        </w:rPr>
        <w:t xml:space="preserve">UCI, if </w:t>
      </w:r>
      <w:r>
        <w:rPr>
          <w:rFonts w:ascii="Times New Roman" w:hAnsi="Times New Roman" w:cs="Times New Roman"/>
          <w:sz w:val="20"/>
          <w:szCs w:val="20"/>
          <w:lang w:val="en-US"/>
        </w:rPr>
        <w:t>it is</w:t>
      </w:r>
      <w:r w:rsidRPr="00623110">
        <w:rPr>
          <w:rFonts w:ascii="Times New Roman" w:hAnsi="Times New Roman" w:cs="Times New Roman"/>
          <w:sz w:val="20"/>
          <w:szCs w:val="20"/>
          <w:lang w:val="en-US"/>
        </w:rPr>
        <w:t xml:space="preserve"> transmitted in</w:t>
      </w:r>
      <w:r>
        <w:rPr>
          <w:rFonts w:ascii="Times New Roman" w:hAnsi="Times New Roman" w:cs="Times New Roman"/>
          <w:sz w:val="20"/>
          <w:szCs w:val="20"/>
          <w:lang w:val="en-US"/>
        </w:rPr>
        <w:t xml:space="preserve"> a</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transmission </w:t>
      </w:r>
      <w:r w:rsidRPr="00623110">
        <w:rPr>
          <w:rFonts w:ascii="Times New Roman" w:hAnsi="Times New Roman" w:cs="Times New Roman"/>
          <w:sz w:val="20"/>
          <w:szCs w:val="20"/>
          <w:lang w:val="en-US"/>
        </w:rPr>
        <w:t xml:space="preserve">occasion determined </w:t>
      </w:r>
      <w:r>
        <w:rPr>
          <w:rFonts w:ascii="Times New Roman" w:hAnsi="Times New Roman" w:cs="Times New Roman"/>
          <w:sz w:val="20"/>
          <w:szCs w:val="20"/>
          <w:lang w:val="en-US"/>
        </w:rPr>
        <w:t>satisfying given condition(s)</w:t>
      </w:r>
      <w:r w:rsidRPr="00623110">
        <w:rPr>
          <w:rFonts w:ascii="Times New Roman" w:hAnsi="Times New Roman" w:cs="Times New Roman"/>
          <w:sz w:val="20"/>
          <w:szCs w:val="20"/>
          <w:lang w:val="en-US"/>
        </w:rPr>
        <w:t>.</w:t>
      </w:r>
    </w:p>
    <w:p w14:paraId="02FED43F" w14:textId="77777777" w:rsidR="00F817DE" w:rsidRDefault="00FC59A5">
      <w:pPr>
        <w:pStyle w:val="ListParagraph"/>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05212F7C" w14:textId="77777777" w:rsidR="00F817DE" w:rsidRPr="00623110" w:rsidRDefault="00FC59A5">
      <w:pPr>
        <w:pStyle w:val="ListParagraph"/>
        <w:numPr>
          <w:ilvl w:val="2"/>
          <w:numId w:val="44"/>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65275D2C" w14:textId="77777777" w:rsidR="00F817DE" w:rsidRDefault="00FC59A5">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322E4980" w14:textId="77777777" w:rsidR="00F817DE" w:rsidRDefault="00F817DE">
      <w:pPr>
        <w:rPr>
          <w:rFonts w:cs="Arial"/>
          <w:b/>
          <w:szCs w:val="20"/>
          <w:highlight w:val="cyan"/>
        </w:rPr>
      </w:pPr>
    </w:p>
    <w:p w14:paraId="34C68CF7" w14:textId="77777777" w:rsidR="00F817DE" w:rsidRDefault="00FC59A5">
      <w:pPr>
        <w:rPr>
          <w:rFonts w:cs="Arial"/>
          <w:b/>
          <w:szCs w:val="20"/>
        </w:rPr>
      </w:pPr>
      <w:r>
        <w:rPr>
          <w:rFonts w:cs="Arial"/>
          <w:b/>
          <w:szCs w:val="20"/>
          <w:highlight w:val="cyan"/>
        </w:rPr>
        <w:t>Companies’ view:</w:t>
      </w:r>
    </w:p>
    <w:p w14:paraId="401AB4ED" w14:textId="77777777" w:rsidR="00F817DE" w:rsidRDefault="00FC59A5">
      <w:pPr>
        <w:pStyle w:val="ListParagraph"/>
        <w:numPr>
          <w:ilvl w:val="0"/>
          <w:numId w:val="47"/>
        </w:numPr>
        <w:rPr>
          <w:rFonts w:ascii="Arial" w:hAnsi="Arial" w:cs="Arial"/>
          <w:b/>
          <w:bCs/>
          <w:sz w:val="20"/>
          <w:szCs w:val="20"/>
          <w:lang w:eastAsia="ja-JP"/>
        </w:rPr>
      </w:pPr>
      <w:r>
        <w:rPr>
          <w:rFonts w:ascii="Arial" w:hAnsi="Arial" w:cs="Arial"/>
          <w:b/>
          <w:bCs/>
          <w:sz w:val="20"/>
          <w:szCs w:val="20"/>
          <w:lang w:eastAsia="ja-JP"/>
        </w:rPr>
        <w:t>Option 1:</w:t>
      </w:r>
    </w:p>
    <w:p w14:paraId="5B9BAFBA" w14:textId="77777777" w:rsidR="00F817DE" w:rsidRPr="00623110" w:rsidRDefault="00FC59A5">
      <w:pPr>
        <w:pStyle w:val="ListParagraph"/>
        <w:numPr>
          <w:ilvl w:val="1"/>
          <w:numId w:val="47"/>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7EB16548" w14:textId="77777777" w:rsidR="00F817DE" w:rsidRDefault="00FC59A5">
      <w:pPr>
        <w:pStyle w:val="ListParagraph"/>
        <w:numPr>
          <w:ilvl w:val="1"/>
          <w:numId w:val="47"/>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76877EE1" w14:textId="77777777" w:rsidR="00F817DE" w:rsidRPr="00623110" w:rsidRDefault="00FC59A5">
      <w:pPr>
        <w:pStyle w:val="ListParagraph"/>
        <w:numPr>
          <w:ilvl w:val="0"/>
          <w:numId w:val="47"/>
        </w:numPr>
        <w:rPr>
          <w:rFonts w:ascii="Arial" w:hAnsi="Arial" w:cs="Arial"/>
          <w:sz w:val="20"/>
          <w:szCs w:val="20"/>
          <w:lang w:val="en-US" w:eastAsia="ja-JP"/>
        </w:rPr>
      </w:pPr>
      <w:r w:rsidRPr="00623110">
        <w:rPr>
          <w:rFonts w:ascii="Arial" w:hAnsi="Arial" w:cs="Arial"/>
          <w:b/>
          <w:bCs/>
          <w:sz w:val="20"/>
          <w:szCs w:val="20"/>
          <w:lang w:val="en-US" w:eastAsia="ja-JP"/>
        </w:rPr>
        <w:t>Option 2:</w:t>
      </w:r>
      <w:r>
        <w:rPr>
          <w:rFonts w:ascii="Arial" w:hAnsi="Arial" w:cs="Arial"/>
          <w:b/>
          <w:bCs/>
          <w:sz w:val="20"/>
          <w:szCs w:val="20"/>
          <w:lang w:val="sv-SE" w:eastAsia="ja-JP"/>
        </w:rPr>
        <w:t xml:space="preserve"> </w:t>
      </w:r>
      <w:r>
        <w:rPr>
          <w:rFonts w:ascii="Arial" w:hAnsi="Arial" w:cs="Arial"/>
          <w:color w:val="4472C4" w:themeColor="accent1"/>
          <w:sz w:val="20"/>
          <w:szCs w:val="20"/>
          <w:lang w:val="sv-SE" w:eastAsia="ja-JP"/>
        </w:rPr>
        <w:t>FW , ZTE, IDC, xiaomi, DENSO</w:t>
      </w:r>
    </w:p>
    <w:p w14:paraId="471B642A" w14:textId="77777777" w:rsidR="00F817DE" w:rsidRDefault="00FC59A5">
      <w:pPr>
        <w:pStyle w:val="ListParagraph"/>
        <w:numPr>
          <w:ilvl w:val="0"/>
          <w:numId w:val="47"/>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00DE84CA" w14:textId="77777777" w:rsidR="00F817DE" w:rsidRPr="00623110" w:rsidRDefault="00FC59A5">
      <w:pPr>
        <w:pStyle w:val="ListParagraph"/>
        <w:numPr>
          <w:ilvl w:val="1"/>
          <w:numId w:val="47"/>
        </w:numPr>
        <w:rPr>
          <w:rFonts w:ascii="Arial" w:hAnsi="Arial" w:cs="Arial"/>
          <w:sz w:val="20"/>
          <w:szCs w:val="20"/>
          <w:lang w:val="en-US" w:eastAsia="ja-JP"/>
        </w:rPr>
      </w:pPr>
      <w:r w:rsidRPr="00623110">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7398F194" w14:textId="77777777" w:rsidR="00F817DE" w:rsidRDefault="00FC59A5">
      <w:pPr>
        <w:pStyle w:val="ListParagraph"/>
        <w:numPr>
          <w:ilvl w:val="1"/>
          <w:numId w:val="47"/>
        </w:numPr>
        <w:rPr>
          <w:rFonts w:ascii="Arial" w:hAnsi="Arial" w:cs="Arial"/>
          <w:b/>
          <w:bCs/>
          <w:sz w:val="20"/>
          <w:szCs w:val="20"/>
          <w:lang w:eastAsia="ja-JP"/>
        </w:rPr>
      </w:pPr>
      <w:r>
        <w:rPr>
          <w:rFonts w:ascii="Arial" w:hAnsi="Arial" w:cs="Arial"/>
          <w:b/>
          <w:bCs/>
          <w:sz w:val="20"/>
          <w:szCs w:val="20"/>
          <w:lang w:val="en-US" w:eastAsia="ja-JP"/>
        </w:rPr>
        <w:lastRenderedPageBreak/>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D789D72" w14:textId="77777777" w:rsidR="00F817DE" w:rsidRDefault="00FC59A5">
      <w:pPr>
        <w:pStyle w:val="ListParagraph"/>
        <w:numPr>
          <w:ilvl w:val="0"/>
          <w:numId w:val="47"/>
        </w:numPr>
        <w:rPr>
          <w:rFonts w:ascii="Arial" w:hAnsi="Arial" w:cs="Arial"/>
          <w:b/>
          <w:bCs/>
          <w:sz w:val="20"/>
          <w:szCs w:val="20"/>
          <w:lang w:eastAsia="ja-JP"/>
        </w:rPr>
      </w:pPr>
      <w:r>
        <w:rPr>
          <w:rFonts w:ascii="Arial" w:hAnsi="Arial" w:cs="Arial"/>
          <w:b/>
          <w:bCs/>
          <w:sz w:val="20"/>
          <w:szCs w:val="20"/>
          <w:lang w:eastAsia="ja-JP"/>
        </w:rPr>
        <w:t>Option 4:</w:t>
      </w:r>
    </w:p>
    <w:p w14:paraId="273D0C56" w14:textId="77777777" w:rsidR="00F817DE" w:rsidRDefault="00FC59A5">
      <w:pPr>
        <w:pStyle w:val="ListParagraph"/>
        <w:numPr>
          <w:ilvl w:val="1"/>
          <w:numId w:val="4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6C0F04A0" w14:textId="77777777" w:rsidR="00F817DE" w:rsidRDefault="00FC59A5">
      <w:pPr>
        <w:pStyle w:val="ListParagraph"/>
        <w:numPr>
          <w:ilvl w:val="1"/>
          <w:numId w:val="4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17314F9C" w14:textId="77777777" w:rsidR="00F817DE" w:rsidRPr="00623110" w:rsidRDefault="00FC59A5">
      <w:pPr>
        <w:pStyle w:val="ListParagraph"/>
        <w:numPr>
          <w:ilvl w:val="0"/>
          <w:numId w:val="47"/>
        </w:numPr>
        <w:rPr>
          <w:rFonts w:ascii="Arial" w:hAnsi="Arial" w:cs="Arial"/>
          <w:b/>
          <w:bCs/>
          <w:sz w:val="20"/>
          <w:szCs w:val="20"/>
          <w:lang w:val="en-US" w:eastAsia="ja-JP"/>
        </w:rPr>
      </w:pPr>
      <w:r w:rsidRPr="00623110">
        <w:rPr>
          <w:rFonts w:ascii="Arial" w:hAnsi="Arial" w:cs="Arial"/>
          <w:b/>
          <w:bCs/>
          <w:sz w:val="20"/>
          <w:szCs w:val="20"/>
          <w:lang w:val="en-US" w:eastAsia="ja-JP"/>
        </w:rPr>
        <w:t>Other options:</w:t>
      </w:r>
      <w:r>
        <w:rPr>
          <w:rFonts w:ascii="Arial" w:hAnsi="Arial" w:cs="Arial"/>
          <w:b/>
          <w:bCs/>
          <w:sz w:val="20"/>
          <w:szCs w:val="20"/>
          <w:lang w:val="en-US" w:eastAsia="ja-JP"/>
        </w:rPr>
        <w:t xml:space="preserve"> </w:t>
      </w:r>
      <w:r>
        <w:rPr>
          <w:rFonts w:ascii="Arial" w:hAnsi="Arial" w:cs="Arial"/>
          <w:color w:val="4472C4" w:themeColor="accent1"/>
          <w:sz w:val="20"/>
          <w:szCs w:val="20"/>
          <w:lang w:val="en-US" w:eastAsia="ja-JP"/>
        </w:rPr>
        <w:t>FW (MAC CE/DCI), IDC (L1/L2)</w:t>
      </w:r>
    </w:p>
    <w:p w14:paraId="59C7D349" w14:textId="77777777" w:rsidR="00F817DE" w:rsidRDefault="00F817DE">
      <w:pPr>
        <w:rPr>
          <w:rFonts w:cs="Arial"/>
          <w:szCs w:val="20"/>
          <w:lang w:eastAsia="ja-JP"/>
        </w:rPr>
      </w:pPr>
    </w:p>
    <w:p w14:paraId="62017986" w14:textId="77777777" w:rsidR="00F817DE" w:rsidRDefault="00F817DE">
      <w:pPr>
        <w:rPr>
          <w:rFonts w:cs="Arial"/>
          <w:b/>
          <w:szCs w:val="20"/>
          <w:highlight w:val="cyan"/>
        </w:rPr>
      </w:pPr>
    </w:p>
    <w:p w14:paraId="6D9FF9FF" w14:textId="77777777" w:rsidR="00F817DE" w:rsidRDefault="00FC59A5">
      <w:pPr>
        <w:rPr>
          <w:rFonts w:cs="Arial"/>
          <w:b/>
          <w:szCs w:val="20"/>
        </w:rPr>
      </w:pPr>
      <w:r>
        <w:rPr>
          <w:rFonts w:cs="Arial"/>
          <w:b/>
          <w:szCs w:val="20"/>
          <w:highlight w:val="cyan"/>
        </w:rPr>
        <w:t>Moderator’s observation:</w:t>
      </w:r>
    </w:p>
    <w:p w14:paraId="2D469031" w14:textId="77777777" w:rsidR="00F817DE" w:rsidRDefault="00FC59A5">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14:paraId="071678A7" w14:textId="77777777" w:rsidR="00F817DE" w:rsidRDefault="00FC59A5">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041F51C6" w14:textId="77777777" w:rsidR="00F817DE" w:rsidRDefault="00F817DE">
      <w:pPr>
        <w:rPr>
          <w:b/>
          <w:bCs/>
          <w:lang w:eastAsia="ja-JP"/>
        </w:rPr>
      </w:pPr>
    </w:p>
    <w:p w14:paraId="4090C7C3"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TableGrid"/>
        <w:tblW w:w="0" w:type="auto"/>
        <w:tblLayout w:type="fixed"/>
        <w:tblLook w:val="04A0" w:firstRow="1" w:lastRow="0" w:firstColumn="1" w:lastColumn="0" w:noHBand="0" w:noVBand="1"/>
      </w:tblPr>
      <w:tblGrid>
        <w:gridCol w:w="1271"/>
        <w:gridCol w:w="8358"/>
      </w:tblGrid>
      <w:tr w:rsidR="00F817DE" w14:paraId="45EF0D0F" w14:textId="77777777">
        <w:tc>
          <w:tcPr>
            <w:tcW w:w="1271" w:type="dxa"/>
            <w:shd w:val="clear" w:color="auto" w:fill="FFF2CC" w:themeFill="accent4" w:themeFillTint="33"/>
          </w:tcPr>
          <w:p w14:paraId="0D4C4B7A"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Company</w:t>
            </w:r>
          </w:p>
        </w:tc>
        <w:tc>
          <w:tcPr>
            <w:tcW w:w="8358" w:type="dxa"/>
            <w:shd w:val="clear" w:color="auto" w:fill="FFF2CC" w:themeFill="accent4" w:themeFillTint="33"/>
          </w:tcPr>
          <w:p w14:paraId="42F82D4F"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Contributions inputs</w:t>
            </w:r>
          </w:p>
        </w:tc>
      </w:tr>
      <w:tr w:rsidR="00F817DE" w14:paraId="630CF4D3" w14:textId="77777777">
        <w:tc>
          <w:tcPr>
            <w:tcW w:w="1271" w:type="dxa"/>
          </w:tcPr>
          <w:p w14:paraId="7ED4DEB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47715D1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that gNB can transmit, to UE, RRC message(s) (or MAC CE/DCI) indicating the candidate positions for UCI transmission (i.e., Option 2).</w:t>
            </w:r>
          </w:p>
        </w:tc>
      </w:tr>
      <w:tr w:rsidR="00F817DE" w14:paraId="015E6232" w14:textId="77777777">
        <w:tc>
          <w:tcPr>
            <w:tcW w:w="1271" w:type="dxa"/>
          </w:tcPr>
          <w:p w14:paraId="031928B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773B6A5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3D6C5DF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F817DE" w14:paraId="7813DE53" w14:textId="77777777">
        <w:tc>
          <w:tcPr>
            <w:tcW w:w="1271" w:type="dxa"/>
          </w:tcPr>
          <w:p w14:paraId="1CE9BCE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4DFFDDB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6BEA13AE"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14:paraId="0E01D9F9"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F817DE" w14:paraId="1E847E9C" w14:textId="77777777">
        <w:tc>
          <w:tcPr>
            <w:tcW w:w="1271" w:type="dxa"/>
          </w:tcPr>
          <w:p w14:paraId="2D45113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4DB11BC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F817DE" w14:paraId="5DF0FC7C" w14:textId="77777777">
        <w:tc>
          <w:tcPr>
            <w:tcW w:w="1271" w:type="dxa"/>
          </w:tcPr>
          <w:p w14:paraId="5BF9F92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1FD8BFF0"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5948217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14:paraId="3F37E24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F817DE" w14:paraId="3DDF1050" w14:textId="77777777">
        <w:tc>
          <w:tcPr>
            <w:tcW w:w="1271" w:type="dxa"/>
          </w:tcPr>
          <w:p w14:paraId="0113057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51C4F5E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0C1A72B1"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1st configured PUSCH TO in a CG period or 1st configured PUSCH TO in a multiple CG periods</w:t>
            </w:r>
          </w:p>
          <w:p w14:paraId="6DAEB216"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The last configured PUSCH TO in a CG period or last configured PUSCH TO in a multiple CG periods.</w:t>
            </w:r>
          </w:p>
          <w:p w14:paraId="61F2E243"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rsidR="00F817DE" w14:paraId="0829F392" w14:textId="77777777">
        <w:tc>
          <w:tcPr>
            <w:tcW w:w="1271" w:type="dxa"/>
          </w:tcPr>
          <w:p w14:paraId="31819D1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54742E8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F817DE" w14:paraId="74A2E01D" w14:textId="77777777">
        <w:tc>
          <w:tcPr>
            <w:tcW w:w="1271" w:type="dxa"/>
          </w:tcPr>
          <w:p w14:paraId="4C71EB8D"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HW/HiSi</w:t>
            </w:r>
          </w:p>
        </w:tc>
        <w:tc>
          <w:tcPr>
            <w:tcW w:w="8358" w:type="dxa"/>
          </w:tcPr>
          <w:p w14:paraId="49664CF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Regarding when to transmit the UCI, Option 3 and Option 1 (if UCI size is small) is preferred.</w:t>
            </w:r>
          </w:p>
        </w:tc>
      </w:tr>
      <w:tr w:rsidR="00F817DE" w14:paraId="6DBDD8FF" w14:textId="77777777">
        <w:tc>
          <w:tcPr>
            <w:tcW w:w="1271" w:type="dxa"/>
          </w:tcPr>
          <w:p w14:paraId="277CB09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758EAA9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7D32CBE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20C62D2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F817DE" w14:paraId="48BE4648" w14:textId="77777777">
        <w:tc>
          <w:tcPr>
            <w:tcW w:w="1271" w:type="dxa"/>
          </w:tcPr>
          <w:p w14:paraId="273AAD9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14:paraId="1121622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F817DE" w14:paraId="72AEF360" w14:textId="77777777">
        <w:tc>
          <w:tcPr>
            <w:tcW w:w="1271" w:type="dxa"/>
          </w:tcPr>
          <w:p w14:paraId="469B1E2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47DFE05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URI is transmitted on every CG occasion where UE sends PUSCH. (Option 1)</w:t>
            </w:r>
          </w:p>
        </w:tc>
      </w:tr>
      <w:tr w:rsidR="00F817DE" w14:paraId="5CC066F4" w14:textId="77777777">
        <w:tc>
          <w:tcPr>
            <w:tcW w:w="1271" w:type="dxa"/>
          </w:tcPr>
          <w:p w14:paraId="3CBB8E6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 Inc.</w:t>
            </w:r>
          </w:p>
        </w:tc>
        <w:tc>
          <w:tcPr>
            <w:tcW w:w="8358" w:type="dxa"/>
          </w:tcPr>
          <w:p w14:paraId="0253E2D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6730F8A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 transmitted CG PUSCH within a confiurable time window includes the UCI.</w:t>
            </w:r>
          </w:p>
        </w:tc>
      </w:tr>
      <w:tr w:rsidR="00F817DE" w14:paraId="470F6D73" w14:textId="77777777">
        <w:tc>
          <w:tcPr>
            <w:tcW w:w="1271" w:type="dxa"/>
          </w:tcPr>
          <w:p w14:paraId="5C3A7D4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4AE4D01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F817DE" w14:paraId="68228CE3" w14:textId="77777777">
        <w:tc>
          <w:tcPr>
            <w:tcW w:w="1271" w:type="dxa"/>
          </w:tcPr>
          <w:p w14:paraId="35E6BAF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6F9FFFB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F817DE" w14:paraId="000198A0" w14:textId="77777777">
        <w:tc>
          <w:tcPr>
            <w:tcW w:w="1271" w:type="dxa"/>
          </w:tcPr>
          <w:p w14:paraId="1083C64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2A5AFF5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F817DE" w14:paraId="130E961C" w14:textId="77777777">
        <w:tc>
          <w:tcPr>
            <w:tcW w:w="1271" w:type="dxa"/>
          </w:tcPr>
          <w:p w14:paraId="5848EF9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011B656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F817DE" w14:paraId="3551533B" w14:textId="77777777">
        <w:tc>
          <w:tcPr>
            <w:tcW w:w="1271" w:type="dxa"/>
          </w:tcPr>
          <w:p w14:paraId="31A17AA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1AEB2CC7"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4B2190C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14:paraId="61BC8A4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1912D0A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14:paraId="01DBED0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6D2165F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rsidR="00F817DE" w14:paraId="7CD5F04A" w14:textId="77777777">
        <w:tc>
          <w:tcPr>
            <w:tcW w:w="1271" w:type="dxa"/>
          </w:tcPr>
          <w:p w14:paraId="0BF2C62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7BA8266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determining which CG PUSCH includes the UCI, option 1 and option 4 are not supported. Support option 2 or option 3.</w:t>
            </w:r>
          </w:p>
        </w:tc>
      </w:tr>
      <w:tr w:rsidR="00F817DE" w14:paraId="0733A037" w14:textId="77777777">
        <w:tc>
          <w:tcPr>
            <w:tcW w:w="1271" w:type="dxa"/>
          </w:tcPr>
          <w:p w14:paraId="367053F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0E52528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gNB should define the candidate PUSCH occasions for carrying the unused indication by RRC.</w:t>
            </w:r>
          </w:p>
        </w:tc>
      </w:tr>
      <w:tr w:rsidR="00F817DE" w14:paraId="49CBB7A6" w14:textId="77777777">
        <w:tc>
          <w:tcPr>
            <w:tcW w:w="1271" w:type="dxa"/>
          </w:tcPr>
          <w:p w14:paraId="62961BC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Sony</w:t>
            </w:r>
          </w:p>
        </w:tc>
        <w:tc>
          <w:tcPr>
            <w:tcW w:w="8358" w:type="dxa"/>
          </w:tcPr>
          <w:p w14:paraId="33B5355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F817DE" w14:paraId="70C21B68" w14:textId="77777777">
        <w:tc>
          <w:tcPr>
            <w:tcW w:w="1271" w:type="dxa"/>
          </w:tcPr>
          <w:p w14:paraId="275136D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OPPO</w:t>
            </w:r>
          </w:p>
        </w:tc>
        <w:tc>
          <w:tcPr>
            <w:tcW w:w="8358" w:type="dxa"/>
          </w:tcPr>
          <w:p w14:paraId="71B2BB2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F817DE" w14:paraId="6BEA36FA" w14:textId="77777777">
        <w:tc>
          <w:tcPr>
            <w:tcW w:w="1271" w:type="dxa"/>
          </w:tcPr>
          <w:p w14:paraId="61A261F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New H3C</w:t>
            </w:r>
          </w:p>
        </w:tc>
        <w:tc>
          <w:tcPr>
            <w:tcW w:w="8358" w:type="dxa"/>
          </w:tcPr>
          <w:p w14:paraId="2D95EE7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F817DE" w14:paraId="175A4583" w14:textId="77777777">
        <w:tc>
          <w:tcPr>
            <w:tcW w:w="1271" w:type="dxa"/>
          </w:tcPr>
          <w:p w14:paraId="134BF64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DENSO Corp.</w:t>
            </w:r>
          </w:p>
        </w:tc>
        <w:tc>
          <w:tcPr>
            <w:tcW w:w="8358" w:type="dxa"/>
          </w:tcPr>
          <w:p w14:paraId="6434CDF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58CDC548"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69164B7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F817DE" w14:paraId="1C3D8C26" w14:textId="77777777">
        <w:tc>
          <w:tcPr>
            <w:tcW w:w="1271" w:type="dxa"/>
          </w:tcPr>
          <w:p w14:paraId="7D29834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3C9E796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26A48E9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11FEB10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72D9937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FFS details</w:t>
            </w:r>
          </w:p>
          <w:p w14:paraId="1FFBDC42"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rsidR="00F817DE" w14:paraId="3943C464" w14:textId="77777777">
        <w:tc>
          <w:tcPr>
            <w:tcW w:w="1271" w:type="dxa"/>
          </w:tcPr>
          <w:p w14:paraId="00363BD1" w14:textId="77777777" w:rsidR="00F817DE" w:rsidRDefault="00F817DE">
            <w:pPr>
              <w:spacing w:line="240" w:lineRule="auto"/>
              <w:ind w:left="57"/>
              <w:rPr>
                <w:rFonts w:ascii="Times New Roman" w:hAnsi="Times New Roman" w:cs="Times New Roman"/>
                <w:szCs w:val="20"/>
                <w:lang w:eastAsia="ja-JP"/>
              </w:rPr>
            </w:pPr>
          </w:p>
        </w:tc>
        <w:tc>
          <w:tcPr>
            <w:tcW w:w="8358" w:type="dxa"/>
          </w:tcPr>
          <w:p w14:paraId="3BA16245" w14:textId="77777777" w:rsidR="00F817DE" w:rsidRDefault="00F817DE">
            <w:pPr>
              <w:rPr>
                <w:rFonts w:ascii="Times New Roman" w:hAnsi="Times New Roman" w:cs="Times New Roman"/>
                <w:b/>
                <w:color w:val="E66E0A"/>
                <w:szCs w:val="20"/>
              </w:rPr>
            </w:pPr>
          </w:p>
        </w:tc>
      </w:tr>
    </w:tbl>
    <w:p w14:paraId="77D1F196" w14:textId="77777777" w:rsidR="00F817DE" w:rsidRDefault="00F817DE">
      <w:pPr>
        <w:rPr>
          <w:rFonts w:cs="Arial"/>
          <w:szCs w:val="20"/>
          <w:lang w:eastAsia="ja-JP"/>
        </w:rPr>
      </w:pPr>
    </w:p>
    <w:p w14:paraId="4C2E0FB6" w14:textId="77777777" w:rsidR="00F817DE" w:rsidRDefault="00FC59A5">
      <w:pPr>
        <w:pStyle w:val="Heading3"/>
      </w:pPr>
      <w:r>
        <w:t>3.2.1</w:t>
      </w:r>
      <w:r>
        <w:tab/>
        <w:t>Initial Discussions</w:t>
      </w:r>
    </w:p>
    <w:p w14:paraId="1E1D9BA6"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70E903AC" w14:textId="77777777" w:rsidR="00F817DE" w:rsidRDefault="00FC59A5">
      <w:pPr>
        <w:rPr>
          <w:rFonts w:cs="Arial"/>
          <w:szCs w:val="20"/>
          <w:lang w:eastAsia="ja-JP"/>
        </w:rPr>
      </w:pPr>
      <w:r>
        <w:rPr>
          <w:rFonts w:cs="Arial"/>
          <w:szCs w:val="20"/>
          <w:lang w:eastAsia="ja-JP"/>
        </w:rPr>
        <w:t>Based on the observations, the following is recommended.</w:t>
      </w:r>
    </w:p>
    <w:p w14:paraId="363ECB8E" w14:textId="77777777" w:rsidR="00F817DE" w:rsidRDefault="00FC59A5">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2213D9FC" w14:textId="77777777" w:rsidR="00F817DE" w:rsidRDefault="00FC59A5">
      <w:pPr>
        <w:pStyle w:val="ListParagraph"/>
        <w:numPr>
          <w:ilvl w:val="0"/>
          <w:numId w:val="48"/>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6E9E5264" w14:textId="77777777" w:rsidR="00F817DE" w:rsidRDefault="00FC59A5">
      <w:pPr>
        <w:pStyle w:val="ListParagraph"/>
        <w:numPr>
          <w:ilvl w:val="0"/>
          <w:numId w:val="48"/>
        </w:numPr>
        <w:rPr>
          <w:rFonts w:ascii="Arial" w:hAnsi="Arial" w:cs="Arial"/>
          <w:b/>
          <w:bCs/>
          <w:sz w:val="20"/>
          <w:szCs w:val="18"/>
          <w:lang w:val="en-US" w:eastAsia="ja-JP"/>
        </w:rPr>
      </w:pPr>
      <w:r w:rsidRPr="00623110">
        <w:rPr>
          <w:rFonts w:ascii="Arial" w:hAnsi="Arial" w:cs="Arial"/>
          <w:b/>
          <w:bCs/>
          <w:sz w:val="20"/>
          <w:szCs w:val="18"/>
          <w:lang w:val="en-US" w:eastAsia="ja-JP"/>
        </w:rPr>
        <w:t>Among this options, discuss whether it is possible to support Option 1.</w:t>
      </w:r>
    </w:p>
    <w:p w14:paraId="4ACBA8DC" w14:textId="77777777" w:rsidR="00F817DE" w:rsidRDefault="00F817DE">
      <w:pPr>
        <w:pStyle w:val="ListParagraph"/>
        <w:rPr>
          <w:rFonts w:ascii="Arial" w:hAnsi="Arial" w:cs="Arial"/>
          <w:b/>
          <w:bCs/>
          <w:sz w:val="20"/>
          <w:szCs w:val="18"/>
          <w:lang w:val="en-US" w:eastAsia="ja-JP"/>
        </w:rPr>
      </w:pPr>
    </w:p>
    <w:p w14:paraId="0219D45F" w14:textId="77777777" w:rsidR="00F817DE" w:rsidRDefault="00F817DE">
      <w:pPr>
        <w:rPr>
          <w:rFonts w:cs="Arial"/>
          <w:b/>
          <w:bCs/>
          <w:szCs w:val="20"/>
          <w:highlight w:val="cyan"/>
          <w:lang w:val="en-GB" w:eastAsia="ja-JP"/>
        </w:rPr>
      </w:pPr>
    </w:p>
    <w:p w14:paraId="33F4E8D3"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5594B5DA" w14:textId="77777777" w:rsidR="00F817DE" w:rsidRDefault="00FC59A5">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45115CD0" w14:textId="77777777" w:rsidR="00F817DE" w:rsidRDefault="00F817DE">
      <w:pPr>
        <w:pStyle w:val="ListParagraph"/>
        <w:ind w:left="360"/>
        <w:rPr>
          <w:rFonts w:ascii="Arial" w:hAnsi="Arial" w:cs="Arial"/>
          <w:sz w:val="20"/>
          <w:szCs w:val="20"/>
          <w:lang w:val="en-GB" w:eastAsia="ja-JP"/>
        </w:rPr>
      </w:pPr>
    </w:p>
    <w:p w14:paraId="462271A0"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326DEDB4" w14:textId="77777777" w:rsidR="00F817DE" w:rsidRPr="00623110" w:rsidRDefault="00F817DE">
      <w:pPr>
        <w:pStyle w:val="ListParagraph"/>
        <w:rPr>
          <w:rFonts w:ascii="Arial" w:hAnsi="Arial" w:cs="Arial"/>
          <w:b/>
          <w:bCs/>
          <w:sz w:val="20"/>
          <w:szCs w:val="20"/>
          <w:lang w:val="en-US" w:eastAsia="ja-JP"/>
        </w:rPr>
      </w:pPr>
    </w:p>
    <w:p w14:paraId="3E44DF6B" w14:textId="77777777" w:rsidR="00F817DE" w:rsidRPr="00623110" w:rsidRDefault="00F817DE">
      <w:pPr>
        <w:pStyle w:val="ListParagraph"/>
        <w:ind w:left="360"/>
        <w:jc w:val="both"/>
        <w:rPr>
          <w:rFonts w:ascii="Arial" w:hAnsi="Arial" w:cs="Arial"/>
          <w:b/>
          <w:bCs/>
          <w:sz w:val="20"/>
          <w:szCs w:val="20"/>
          <w:lang w:val="en-US" w:eastAsia="ja-JP"/>
        </w:rPr>
      </w:pPr>
    </w:p>
    <w:p w14:paraId="733BDB38"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817DE" w14:paraId="711ACB82" w14:textId="77777777" w:rsidTr="005C7B8F">
        <w:tc>
          <w:tcPr>
            <w:tcW w:w="1867" w:type="dxa"/>
            <w:shd w:val="clear" w:color="auto" w:fill="A8D08D" w:themeFill="accent6" w:themeFillTint="99"/>
          </w:tcPr>
          <w:p w14:paraId="5A55DAE5"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762" w:type="dxa"/>
            <w:shd w:val="clear" w:color="auto" w:fill="A8D08D" w:themeFill="accent6" w:themeFillTint="99"/>
          </w:tcPr>
          <w:p w14:paraId="2ABB5E3B"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3D3D8DCE" w14:textId="77777777" w:rsidTr="005C7B8F">
        <w:tc>
          <w:tcPr>
            <w:tcW w:w="1867" w:type="dxa"/>
          </w:tcPr>
          <w:p w14:paraId="2BFE1E68"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7762" w:type="dxa"/>
          </w:tcPr>
          <w:p w14:paraId="4EE15013"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simple UL traffic of XR, jitter is considered as ignored (at least in the study item). In this case, we think Option 3 is sufficient, and can work well. </w:t>
            </w:r>
          </w:p>
          <w:p w14:paraId="34C9D001"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Whereas, we can also accept more conservative approach, i.e., option 1.</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with multiple UCI transmissions)</w:t>
            </w:r>
          </w:p>
        </w:tc>
      </w:tr>
      <w:tr w:rsidR="00F817DE" w14:paraId="025BA635" w14:textId="77777777" w:rsidTr="005C7B8F">
        <w:tc>
          <w:tcPr>
            <w:tcW w:w="1867" w:type="dxa"/>
          </w:tcPr>
          <w:p w14:paraId="7D75F0B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7762" w:type="dxa"/>
          </w:tcPr>
          <w:p w14:paraId="309FED34" w14:textId="77777777"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F817DE" w14:paraId="27B8BF97" w14:textId="77777777" w:rsidTr="005C7B8F">
        <w:tc>
          <w:tcPr>
            <w:tcW w:w="1867" w:type="dxa"/>
          </w:tcPr>
          <w:p w14:paraId="1103E93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7762" w:type="dxa"/>
          </w:tcPr>
          <w:p w14:paraId="5E16B208"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w:t>
            </w:r>
            <w:r>
              <w:rPr>
                <w:rFonts w:ascii="Times New Roman" w:hAnsi="Times New Roman" w:cs="Times New Roman"/>
                <w:szCs w:val="18"/>
                <w:lang w:eastAsia="ja-JP"/>
              </w:rPr>
              <w:lastRenderedPageBreak/>
              <w:t xml:space="preserve">the gNB could use the repetitive reception of UCI for confirmation with the same bitmap values of UCI.  If the gNB receive different UCI values, the updated UCI values could be used for correction or over-write of previous values.  </w:t>
            </w:r>
          </w:p>
        </w:tc>
      </w:tr>
      <w:tr w:rsidR="00F817DE" w14:paraId="0427FD56" w14:textId="77777777" w:rsidTr="005C7B8F">
        <w:tc>
          <w:tcPr>
            <w:tcW w:w="1867" w:type="dxa"/>
          </w:tcPr>
          <w:p w14:paraId="759ABFC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New H3C</w:t>
            </w:r>
          </w:p>
        </w:tc>
        <w:tc>
          <w:tcPr>
            <w:tcW w:w="7762" w:type="dxa"/>
          </w:tcPr>
          <w:p w14:paraId="4CBCDAF0"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support option 3 is sufficient and there is different between option 2 and option 3 because option2 need RRC configuration and introduce signaling overhead. So we suggest focusing on option 1 and option 3.</w:t>
            </w:r>
          </w:p>
        </w:tc>
      </w:tr>
      <w:tr w:rsidR="00F817DE" w14:paraId="056FF355" w14:textId="77777777" w:rsidTr="005C7B8F">
        <w:tc>
          <w:tcPr>
            <w:tcW w:w="1867" w:type="dxa"/>
          </w:tcPr>
          <w:p w14:paraId="0D2E7F0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762" w:type="dxa"/>
          </w:tcPr>
          <w:p w14:paraId="4BCCA8AE"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F817DE" w14:paraId="6B06EB7D" w14:textId="77777777" w:rsidTr="005C7B8F">
        <w:tc>
          <w:tcPr>
            <w:tcW w:w="1867" w:type="dxa"/>
          </w:tcPr>
          <w:p w14:paraId="32D6A85F"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70060998"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proposed to modify Option-1 to give flexibility to the gNB to configure the occasions where the UCI could be transmitted as shown below. This allows for a trade-off between reliability, flexibility and overhead.</w:t>
            </w:r>
          </w:p>
          <w:p w14:paraId="32AAF831" w14:textId="77777777" w:rsidR="00F817DE" w:rsidRDefault="00FC59A5">
            <w:pPr>
              <w:rPr>
                <w:rFonts w:ascii="Times New Roman" w:hAnsi="Times New Roman" w:cs="Times New Roman"/>
                <w:bCs/>
                <w:szCs w:val="18"/>
                <w:lang w:eastAsia="ja-JP"/>
              </w:rPr>
            </w:pPr>
            <w:r>
              <w:rPr>
                <w:rFonts w:ascii="Times New Roman" w:hAnsi="Times New Roman" w:cs="Times New Roman"/>
                <w:bCs/>
                <w:noProof/>
                <w:szCs w:val="18"/>
                <w:lang w:eastAsia="zh-CN"/>
              </w:rPr>
              <w:drawing>
                <wp:inline distT="0" distB="0" distL="0" distR="0" wp14:anchorId="6E3F3A7B" wp14:editId="0AB38250">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5"/>
                          <a:stretch>
                            <a:fillRect/>
                          </a:stretch>
                        </pic:blipFill>
                        <pic:spPr>
                          <a:xfrm>
                            <a:off x="0" y="0"/>
                            <a:ext cx="4635617" cy="2335638"/>
                          </a:xfrm>
                          <a:prstGeom prst="rect">
                            <a:avLst/>
                          </a:prstGeom>
                        </pic:spPr>
                      </pic:pic>
                    </a:graphicData>
                  </a:graphic>
                </wp:inline>
              </w:drawing>
            </w:r>
          </w:p>
          <w:p w14:paraId="64003FE6"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14:paraId="78A03B0F" w14:textId="77777777"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w:t>
            </w:r>
          </w:p>
          <w:p w14:paraId="3606ACDB" w14:textId="77777777"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sidRPr="00623110">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sidRPr="00623110">
              <w:rPr>
                <w:rFonts w:ascii="Times New Roman" w:hAnsi="Times New Roman" w:cs="Times New Roman"/>
                <w:sz w:val="20"/>
                <w:szCs w:val="20"/>
                <w:lang w:val="en-US"/>
              </w:rPr>
              <w:t>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w:t>
            </w:r>
          </w:p>
          <w:p w14:paraId="39221185" w14:textId="77777777" w:rsidR="00F817DE" w:rsidRDefault="00F817DE">
            <w:pPr>
              <w:rPr>
                <w:rFonts w:ascii="Times New Roman" w:hAnsi="Times New Roman" w:cs="Times New Roman"/>
                <w:b/>
                <w:bCs/>
                <w:szCs w:val="18"/>
                <w:lang w:eastAsia="ja-JP"/>
              </w:rPr>
            </w:pPr>
          </w:p>
        </w:tc>
      </w:tr>
      <w:tr w:rsidR="00F817DE" w14:paraId="235DBB19" w14:textId="77777777" w:rsidTr="005C7B8F">
        <w:tc>
          <w:tcPr>
            <w:tcW w:w="1867" w:type="dxa"/>
          </w:tcPr>
          <w:p w14:paraId="038501E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7762" w:type="dxa"/>
          </w:tcPr>
          <w:p w14:paraId="20A63576" w14:textId="77777777" w:rsidR="00F817DE" w:rsidRDefault="00FC59A5">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F817DE" w14:paraId="6371A6D0" w14:textId="77777777" w:rsidTr="005C7B8F">
        <w:tc>
          <w:tcPr>
            <w:tcW w:w="1867" w:type="dxa"/>
          </w:tcPr>
          <w:p w14:paraId="5DDF6FA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762" w:type="dxa"/>
          </w:tcPr>
          <w:p w14:paraId="5FCAE44E"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05A57C9A"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38A9C184" w14:textId="77777777" w:rsidR="00F817DE" w:rsidRDefault="00FC59A5">
            <w:pPr>
              <w:rPr>
                <w:rFonts w:ascii="Times New Roman" w:hAnsi="Times New Roman" w:cs="Times New Roman"/>
                <w:szCs w:val="18"/>
                <w:lang w:eastAsia="ja-JP"/>
              </w:rPr>
            </w:pPr>
            <w:r>
              <w:rPr>
                <w:rFonts w:ascii="Times New Roman" w:eastAsia="SimSun" w:hAnsi="Times New Roman" w:cs="Times New Roman"/>
                <w:bCs/>
                <w:szCs w:val="18"/>
                <w:lang w:eastAsia="zh-CN"/>
              </w:rPr>
              <w:lastRenderedPageBreak/>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F817DE" w14:paraId="4A614CAE" w14:textId="77777777" w:rsidTr="005C7B8F">
        <w:tc>
          <w:tcPr>
            <w:tcW w:w="1867" w:type="dxa"/>
          </w:tcPr>
          <w:p w14:paraId="1A196CC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7762" w:type="dxa"/>
          </w:tcPr>
          <w:p w14:paraId="5C6FDC3F" w14:textId="77777777" w:rsidR="00F817DE" w:rsidRDefault="00FC59A5">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F817DE" w14:paraId="310D51AB" w14:textId="77777777" w:rsidTr="005C7B8F">
        <w:trPr>
          <w:trHeight w:val="247"/>
        </w:trPr>
        <w:tc>
          <w:tcPr>
            <w:tcW w:w="1867" w:type="dxa"/>
          </w:tcPr>
          <w:p w14:paraId="11C7895A"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7762" w:type="dxa"/>
          </w:tcPr>
          <w:p w14:paraId="2EED08E1"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567A68A4"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F817DE" w14:paraId="03BDFB23" w14:textId="77777777" w:rsidTr="005C7B8F">
        <w:trPr>
          <w:trHeight w:val="180"/>
        </w:trPr>
        <w:tc>
          <w:tcPr>
            <w:tcW w:w="1867" w:type="dxa"/>
          </w:tcPr>
          <w:p w14:paraId="6702CAC9" w14:textId="77777777" w:rsidR="00F817DE" w:rsidRDefault="00FC59A5">
            <w:pPr>
              <w:rPr>
                <w:rFonts w:ascii="Times New Roman" w:hAnsi="Times New Roman" w:cs="Times New Roman"/>
                <w:b/>
                <w:bCs/>
                <w:szCs w:val="18"/>
                <w:lang w:eastAsia="ja-JP"/>
              </w:rPr>
            </w:pPr>
            <w:r>
              <w:rPr>
                <w:rFonts w:ascii="Times New Roman" w:hAnsi="Times New Roman" w:cs="Times New Roman"/>
                <w:szCs w:val="20"/>
                <w:lang w:eastAsia="ja-JP"/>
              </w:rPr>
              <w:t>Apple</w:t>
            </w:r>
          </w:p>
        </w:tc>
        <w:tc>
          <w:tcPr>
            <w:tcW w:w="7762" w:type="dxa"/>
          </w:tcPr>
          <w:p w14:paraId="712A6DAA" w14:textId="77777777" w:rsidR="00F817DE" w:rsidRDefault="00FC59A5">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F817DE" w14:paraId="59638C65" w14:textId="77777777" w:rsidTr="005C7B8F">
        <w:tc>
          <w:tcPr>
            <w:tcW w:w="1867" w:type="dxa"/>
          </w:tcPr>
          <w:p w14:paraId="2A58223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7762" w:type="dxa"/>
          </w:tcPr>
          <w:p w14:paraId="122664AA"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65F093D0"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has to blind detect all the sub-sequent TOs since these occasions may or may not be used.</w:t>
            </w:r>
          </w:p>
        </w:tc>
      </w:tr>
      <w:tr w:rsidR="00F817DE" w14:paraId="11C47A5A" w14:textId="77777777" w:rsidTr="005C7B8F">
        <w:tc>
          <w:tcPr>
            <w:tcW w:w="1867" w:type="dxa"/>
          </w:tcPr>
          <w:p w14:paraId="5B0DE5DE"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7762" w:type="dxa"/>
          </w:tcPr>
          <w:p w14:paraId="3F38540F"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6EFD9831"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F817DE" w14:paraId="1FBE1CCE" w14:textId="77777777" w:rsidTr="005C7B8F">
        <w:tc>
          <w:tcPr>
            <w:tcW w:w="1867" w:type="dxa"/>
          </w:tcPr>
          <w:p w14:paraId="39968D90"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7762" w:type="dxa"/>
          </w:tcPr>
          <w:p w14:paraId="5FC18FFF" w14:textId="77777777" w:rsidR="00F817DE" w:rsidRDefault="00FC59A5">
            <w:pPr>
              <w:rPr>
                <w:rFonts w:ascii="Times New Roman" w:hAnsi="Times New Roman" w:cs="Times New Roman"/>
                <w:bCs/>
                <w:szCs w:val="18"/>
                <w:lang w:eastAsia="ja-JP"/>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ption 1 is ok for us. </w:t>
            </w:r>
          </w:p>
        </w:tc>
      </w:tr>
      <w:tr w:rsidR="00F817DE" w14:paraId="5A779605" w14:textId="77777777" w:rsidTr="005C7B8F">
        <w:tc>
          <w:tcPr>
            <w:tcW w:w="1867" w:type="dxa"/>
          </w:tcPr>
          <w:p w14:paraId="5B63C54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DOCOMO</w:t>
            </w:r>
          </w:p>
        </w:tc>
        <w:tc>
          <w:tcPr>
            <w:tcW w:w="7762" w:type="dxa"/>
          </w:tcPr>
          <w:p w14:paraId="1D9428B6"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57EA8184" w14:textId="77777777" w:rsidR="00F817DE" w:rsidRDefault="00FC59A5">
            <w:pPr>
              <w:rPr>
                <w:rFonts w:ascii="Times New Roman" w:eastAsia="DengXian"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F817DE" w14:paraId="5D8B4BD1" w14:textId="77777777" w:rsidTr="005C7B8F">
        <w:tc>
          <w:tcPr>
            <w:tcW w:w="1867" w:type="dxa"/>
          </w:tcPr>
          <w:p w14:paraId="38C31B54"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hint="eastAsia"/>
                <w:b/>
                <w:bCs/>
                <w:szCs w:val="18"/>
                <w:lang w:eastAsia="ko-KR"/>
              </w:rPr>
              <w:t>LG</w:t>
            </w:r>
          </w:p>
        </w:tc>
        <w:tc>
          <w:tcPr>
            <w:tcW w:w="7762" w:type="dxa"/>
          </w:tcPr>
          <w:p w14:paraId="2FFC335E" w14:textId="77777777" w:rsidR="00F817DE" w:rsidRDefault="00FC59A5">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794B6C6B"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limiting the occasion where UE can start the transmission. </w:t>
            </w:r>
          </w:p>
        </w:tc>
      </w:tr>
      <w:tr w:rsidR="00F817DE" w14:paraId="61A0091C" w14:textId="77777777" w:rsidTr="005C7B8F">
        <w:tc>
          <w:tcPr>
            <w:tcW w:w="1867" w:type="dxa"/>
          </w:tcPr>
          <w:p w14:paraId="43E87003"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7762" w:type="dxa"/>
          </w:tcPr>
          <w:p w14:paraId="471DE9D2" w14:textId="77777777" w:rsidR="00F817DE" w:rsidRDefault="00FC59A5">
            <w:pPr>
              <w:rPr>
                <w:rFonts w:ascii="Times New Roman" w:hAnsi="Times New Roman" w:cs="Times New Roman"/>
                <w:bCs/>
                <w:szCs w:val="18"/>
                <w:lang w:eastAsia="ko-KR"/>
              </w:rPr>
            </w:pPr>
            <w:r>
              <w:rPr>
                <w:rFonts w:ascii="Times New Roman" w:eastAsia="DengXian" w:hAnsi="Times New Roman" w:cs="Times New Roman"/>
                <w:szCs w:val="18"/>
                <w:lang w:eastAsia="zh-CN"/>
              </w:rPr>
              <w:t>We are fine with the suggestion. We prefer Option-1.</w:t>
            </w:r>
          </w:p>
        </w:tc>
      </w:tr>
      <w:tr w:rsidR="00F817DE" w14:paraId="73C54032" w14:textId="77777777" w:rsidTr="005C7B8F">
        <w:tc>
          <w:tcPr>
            <w:tcW w:w="1867" w:type="dxa"/>
          </w:tcPr>
          <w:p w14:paraId="538A5F9F"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Panasonic</w:t>
            </w:r>
          </w:p>
        </w:tc>
        <w:tc>
          <w:tcPr>
            <w:tcW w:w="7762" w:type="dxa"/>
          </w:tcPr>
          <w:p w14:paraId="7E83388A"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0B1D07EA" w14:textId="77777777" w:rsidR="00F817DE" w:rsidRDefault="00FC59A5">
            <w:pPr>
              <w:rPr>
                <w:rFonts w:ascii="Times New Roman" w:eastAsia="DengXian" w:hAnsi="Times New Roman" w:cs="Times New Roman"/>
                <w:szCs w:val="18"/>
                <w:lang w:eastAsia="zh-CN"/>
              </w:rPr>
            </w:pPr>
            <w:r>
              <w:rPr>
                <w:rFonts w:ascii="Times New Roman" w:hAnsi="Times New Roman" w:cs="Times New Roman"/>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F817DE" w14:paraId="718A7F79" w14:textId="77777777" w:rsidTr="005C7B8F">
        <w:tc>
          <w:tcPr>
            <w:tcW w:w="1867" w:type="dxa"/>
          </w:tcPr>
          <w:p w14:paraId="713CB419"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40D61FB0" w14:textId="77777777" w:rsidR="00F817DE" w:rsidRDefault="00FC59A5">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ption 1 and </w:t>
            </w: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ption 3 is fine for us.</w:t>
            </w:r>
          </w:p>
        </w:tc>
      </w:tr>
      <w:tr w:rsidR="00F817DE" w14:paraId="62232A87" w14:textId="77777777" w:rsidTr="005C7B8F">
        <w:tc>
          <w:tcPr>
            <w:tcW w:w="1867" w:type="dxa"/>
          </w:tcPr>
          <w:p w14:paraId="69492B4F"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SONY</w:t>
            </w:r>
          </w:p>
        </w:tc>
        <w:tc>
          <w:tcPr>
            <w:tcW w:w="7762" w:type="dxa"/>
          </w:tcPr>
          <w:p w14:paraId="370F5456"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ko-KR"/>
              </w:rPr>
              <w:t>We are OK with moderator’s suggestion. Our preference is mainly Option 3. Considering overhead is not an issue (as identified by the majority of the companies) then we are OK with Option 1 as it is a simpler solution.</w:t>
            </w:r>
          </w:p>
        </w:tc>
      </w:tr>
      <w:tr w:rsidR="00F817DE" w14:paraId="0B4A9BFB" w14:textId="77777777" w:rsidTr="005C7B8F">
        <w:tc>
          <w:tcPr>
            <w:tcW w:w="1867" w:type="dxa"/>
          </w:tcPr>
          <w:p w14:paraId="7A235B39"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7762" w:type="dxa"/>
          </w:tcPr>
          <w:p w14:paraId="396FA646" w14:textId="77777777" w:rsidR="00F817DE" w:rsidRDefault="00FC59A5">
            <w:pPr>
              <w:rPr>
                <w:rFonts w:ascii="Times New Roman" w:hAnsi="Times New Roman" w:cs="Times New Roman"/>
                <w:bCs/>
                <w:szCs w:val="18"/>
                <w:lang w:eastAsia="ja-JP"/>
              </w:rPr>
            </w:pPr>
            <w:r>
              <w:rPr>
                <w:rFonts w:ascii="Times New Roman" w:eastAsia="SimSun" w:hAnsi="Times New Roman" w:cs="Times New Roman" w:hint="eastAsia"/>
                <w:szCs w:val="18"/>
                <w:lang w:eastAsia="zh-CN"/>
              </w:rPr>
              <w:t>Regarding the UCI transmission occasions, we support</w:t>
            </w:r>
            <w:r>
              <w:rPr>
                <w:rFonts w:ascii="Times New Roman" w:eastAsia="SimSun" w:hAnsi="Times New Roman" w:cs="Times New Roman"/>
                <w:szCs w:val="18"/>
                <w:lang w:eastAsia="zh-CN"/>
              </w:rPr>
              <w:t xml:space="preserve"> </w:t>
            </w:r>
            <w:r>
              <w:rPr>
                <w:rFonts w:ascii="Times New Roman" w:eastAsia="SimSun" w:hAnsi="Times New Roman" w:cs="Times New Roman" w:hint="eastAsia"/>
                <w:szCs w:val="18"/>
                <w:lang w:eastAsia="zh-CN"/>
              </w:rPr>
              <w:t xml:space="preserve">Option 1 because it achieves the highest reliability. Furthermore, in order to </w:t>
            </w:r>
            <w:r>
              <w:rPr>
                <w:rFonts w:ascii="Times New Roman" w:eastAsia="SimSun" w:hAnsi="Times New Roman" w:cs="Times New Roman"/>
                <w:szCs w:val="18"/>
                <w:lang w:eastAsia="zh-CN"/>
              </w:rPr>
              <w:t xml:space="preserve">guarantee gNB has </w:t>
            </w:r>
            <w:r>
              <w:rPr>
                <w:rFonts w:ascii="Times New Roman" w:eastAsia="SimSun" w:hAnsi="Times New Roman" w:cs="Times New Roman" w:hint="eastAsia"/>
                <w:szCs w:val="18"/>
                <w:lang w:eastAsia="zh-CN"/>
              </w:rPr>
              <w:t xml:space="preserve">enough </w:t>
            </w:r>
            <w:r>
              <w:rPr>
                <w:rFonts w:ascii="Times New Roman" w:eastAsia="SimSun" w:hAnsi="Times New Roman" w:cs="Times New Roman"/>
                <w:szCs w:val="18"/>
                <w:lang w:eastAsia="zh-CN"/>
              </w:rPr>
              <w:t xml:space="preserve">time to recycle the unused CG PUSCH transmission occasions, </w:t>
            </w:r>
            <w:r>
              <w:rPr>
                <w:rFonts w:ascii="Times New Roman" w:eastAsia="SimSun" w:hAnsi="Times New Roman" w:cs="Times New Roman" w:hint="eastAsia"/>
                <w:szCs w:val="18"/>
                <w:lang w:eastAsia="zh-CN"/>
              </w:rPr>
              <w:t xml:space="preserve">Option 1 can be further modified by introducing </w:t>
            </w:r>
            <w:r>
              <w:rPr>
                <w:rFonts w:ascii="Times New Roman" w:eastAsia="SimSun" w:hAnsi="Times New Roman" w:cs="Times New Roman"/>
                <w:szCs w:val="18"/>
                <w:lang w:eastAsia="zh-CN"/>
              </w:rPr>
              <w:t>a time window such that only CG PUSCH occasions within the time window can be used to transmit the UCI.</w:t>
            </w:r>
            <w:r>
              <w:rPr>
                <w:rFonts w:ascii="Times New Roman" w:eastAsia="SimSun" w:hAnsi="Times New Roman" w:cs="Times New Roman" w:hint="eastAsia"/>
                <w:szCs w:val="18"/>
                <w:lang w:eastAsia="zh-CN"/>
              </w:rPr>
              <w:t xml:space="preserve"> The time window </w:t>
            </w:r>
            <w:r>
              <w:rPr>
                <w:rFonts w:ascii="Times New Roman" w:eastAsia="SimSun" w:hAnsi="Times New Roman" w:cs="Times New Roman"/>
                <w:szCs w:val="18"/>
                <w:lang w:eastAsia="zh-CN"/>
              </w:rPr>
              <w:t>can be pre-defined/configured</w:t>
            </w:r>
            <w:r>
              <w:rPr>
                <w:rFonts w:ascii="Times New Roman" w:eastAsia="SimSun" w:hAnsi="Times New Roman" w:cs="Times New Roman" w:hint="eastAsia"/>
                <w:szCs w:val="18"/>
                <w:lang w:eastAsia="zh-CN"/>
              </w:rPr>
              <w:t xml:space="preserve"> to avoid gNB</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blind detection.</w:t>
            </w:r>
          </w:p>
        </w:tc>
      </w:tr>
      <w:tr w:rsidR="00D50433" w14:paraId="6DFBAD46" w14:textId="77777777" w:rsidTr="005C7B8F">
        <w:tc>
          <w:tcPr>
            <w:tcW w:w="1867" w:type="dxa"/>
          </w:tcPr>
          <w:p w14:paraId="484EA9C6" w14:textId="77777777" w:rsidR="00D50433" w:rsidRPr="00313E98" w:rsidRDefault="00D50433" w:rsidP="00D50433">
            <w:pPr>
              <w:rPr>
                <w:rFonts w:ascii="Times New Roman" w:hAnsi="Times New Roman" w:cs="Times New Roman"/>
                <w:b/>
                <w:bCs/>
                <w:szCs w:val="18"/>
                <w:lang w:eastAsia="ja-JP"/>
              </w:rPr>
            </w:pPr>
            <w:r w:rsidRPr="001722D6">
              <w:rPr>
                <w:rFonts w:ascii="Times New Roman" w:hAnsi="Times New Roman" w:cs="Times New Roman"/>
                <w:b/>
                <w:szCs w:val="20"/>
                <w:lang w:eastAsia="ja-JP"/>
              </w:rPr>
              <w:t>Huawei/HiSilicon</w:t>
            </w:r>
          </w:p>
        </w:tc>
        <w:tc>
          <w:tcPr>
            <w:tcW w:w="7762" w:type="dxa"/>
          </w:tcPr>
          <w:p w14:paraId="0CD3F69C" w14:textId="77777777" w:rsidR="00D50433" w:rsidRDefault="00D50433" w:rsidP="00D50433">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suggest not consider jitter for CG enhancement.</w:t>
            </w:r>
          </w:p>
          <w:p w14:paraId="3AA884CE" w14:textId="77777777" w:rsidR="00D50433" w:rsidRPr="00313E98" w:rsidRDefault="00D50433" w:rsidP="00D50433">
            <w:pPr>
              <w:rPr>
                <w:rFonts w:ascii="Times New Roman" w:hAnsi="Times New Roman" w:cs="Times New Roman"/>
                <w:b/>
                <w:bCs/>
                <w:szCs w:val="18"/>
                <w:lang w:eastAsia="ja-JP"/>
              </w:rPr>
            </w:pPr>
            <w:r>
              <w:rPr>
                <w:rFonts w:ascii="Times New Roman" w:eastAsia="DengXian" w:hAnsi="Times New Roman" w:cs="Times New Roman"/>
                <w:bCs/>
                <w:szCs w:val="18"/>
                <w:lang w:eastAsia="zh-CN"/>
              </w:rPr>
              <w:t>So Option 3 is enough.</w:t>
            </w:r>
          </w:p>
        </w:tc>
      </w:tr>
      <w:tr w:rsidR="00BB406F" w14:paraId="0EE9D943" w14:textId="77777777" w:rsidTr="005C7B8F">
        <w:tc>
          <w:tcPr>
            <w:tcW w:w="1867" w:type="dxa"/>
          </w:tcPr>
          <w:p w14:paraId="2727D560" w14:textId="038A09A6" w:rsidR="00BB406F" w:rsidRPr="001722D6" w:rsidRDefault="00BB406F" w:rsidP="00BB406F">
            <w:pPr>
              <w:rPr>
                <w:rFonts w:ascii="Times New Roman" w:hAnsi="Times New Roman" w:cs="Times New Roman"/>
                <w:b/>
                <w:szCs w:val="20"/>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7762" w:type="dxa"/>
          </w:tcPr>
          <w:p w14:paraId="3E319339" w14:textId="61A0C4FF" w:rsidR="00BB406F" w:rsidRDefault="00BB406F" w:rsidP="00BB406F">
            <w:pPr>
              <w:rPr>
                <w:rFonts w:ascii="Times New Roman" w:eastAsia="DengXian" w:hAnsi="Times New Roman" w:cs="Times New Roman"/>
                <w:bCs/>
                <w:szCs w:val="18"/>
                <w:lang w:eastAsia="zh-CN"/>
              </w:rPr>
            </w:pPr>
            <w:r>
              <w:rPr>
                <w:rFonts w:ascii="Times New Roman" w:hAnsi="Times New Roman" w:cs="Times New Roman"/>
                <w:bCs/>
                <w:szCs w:val="18"/>
                <w:lang w:eastAsia="ja-JP"/>
              </w:rPr>
              <w:t xml:space="preserve">We are fine with </w:t>
            </w:r>
            <w:r w:rsidRPr="008970F2">
              <w:rPr>
                <w:rFonts w:ascii="Times New Roman" w:hAnsi="Times New Roman" w:cs="Times New Roman"/>
                <w:bCs/>
                <w:szCs w:val="18"/>
                <w:lang w:eastAsia="ja-JP"/>
              </w:rPr>
              <w:t>moderator’s suggestion</w:t>
            </w:r>
            <w:r>
              <w:rPr>
                <w:rFonts w:ascii="Times New Roman" w:hAnsi="Times New Roman" w:cs="Times New Roman"/>
                <w:bCs/>
                <w:szCs w:val="18"/>
                <w:lang w:eastAsia="ja-JP"/>
              </w:rPr>
              <w:t>. We support Option 2 and Option 3 since the UCI is not needed to be repeatedly transmitted in every TO.</w:t>
            </w:r>
          </w:p>
        </w:tc>
      </w:tr>
      <w:tr w:rsidR="005C7B8F" w14:paraId="6C8143B0" w14:textId="77777777" w:rsidTr="005C7B8F">
        <w:tc>
          <w:tcPr>
            <w:tcW w:w="1867" w:type="dxa"/>
          </w:tcPr>
          <w:p w14:paraId="4B825B77" w14:textId="502E4108" w:rsidR="005C7B8F" w:rsidRDefault="005C7B8F"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762" w:type="dxa"/>
          </w:tcPr>
          <w:p w14:paraId="62FBAF4F" w14:textId="404A539D" w:rsidR="005C7B8F" w:rsidRPr="005C7B8F" w:rsidRDefault="005C7B8F" w:rsidP="00BB406F">
            <w:pPr>
              <w:rPr>
                <w:rFonts w:ascii="Times New Roman" w:hAnsi="Times New Roman" w:cs="Times New Roman"/>
                <w:szCs w:val="18"/>
                <w:lang w:eastAsia="ja-JP"/>
              </w:rPr>
            </w:pPr>
            <w:r w:rsidRPr="005C7B8F">
              <w:rPr>
                <w:rFonts w:ascii="Times New Roman" w:hAnsi="Times New Roman" w:cs="Times New Roman"/>
                <w:szCs w:val="18"/>
                <w:lang w:eastAsia="ja-JP"/>
              </w:rPr>
              <w:t>Agree with FL’s suggestion. Considering UCI size is generally small compared to a UL XR TB size, we suggest selecting option 1, which has less specification impact compared to other options.</w:t>
            </w:r>
            <w:r>
              <w:rPr>
                <w:rFonts w:ascii="Times New Roman" w:hAnsi="Times New Roman" w:cs="Times New Roman"/>
                <w:szCs w:val="18"/>
                <w:lang w:eastAsia="ja-JP"/>
              </w:rPr>
              <w:t xml:space="preserve"> We can also support options 2/3.</w:t>
            </w:r>
          </w:p>
        </w:tc>
      </w:tr>
      <w:tr w:rsidR="00DD3049" w14:paraId="4C6C3EE1" w14:textId="77777777" w:rsidTr="005C7B8F">
        <w:tc>
          <w:tcPr>
            <w:tcW w:w="1867" w:type="dxa"/>
          </w:tcPr>
          <w:p w14:paraId="7681EFFC" w14:textId="68A17DA0" w:rsidR="00DD3049" w:rsidRDefault="00DD3049"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7762" w:type="dxa"/>
          </w:tcPr>
          <w:p w14:paraId="71E07EC5" w14:textId="1B09C0EF" w:rsidR="00DD3049" w:rsidRPr="005C7B8F" w:rsidRDefault="00DD3049" w:rsidP="00BB406F">
            <w:pPr>
              <w:rPr>
                <w:rFonts w:ascii="Times New Roman" w:hAnsi="Times New Roman" w:cs="Times New Roman"/>
                <w:szCs w:val="18"/>
                <w:lang w:eastAsia="ja-JP"/>
              </w:rPr>
            </w:pPr>
            <w:r>
              <w:rPr>
                <w:rFonts w:ascii="Times New Roman" w:hAnsi="Times New Roman" w:cs="Times New Roman"/>
                <w:szCs w:val="18"/>
                <w:lang w:eastAsia="ja-JP"/>
              </w:rPr>
              <w:t>Ok with Option 1</w:t>
            </w:r>
            <w:r w:rsidR="00AD28BD">
              <w:rPr>
                <w:rFonts w:ascii="Times New Roman" w:hAnsi="Times New Roman" w:cs="Times New Roman"/>
                <w:szCs w:val="18"/>
                <w:lang w:eastAsia="ja-JP"/>
              </w:rPr>
              <w:t xml:space="preserve"> and to drop Option 4 based on majority view</w:t>
            </w:r>
          </w:p>
        </w:tc>
      </w:tr>
    </w:tbl>
    <w:p w14:paraId="6B33397C" w14:textId="77777777" w:rsidR="00F817DE" w:rsidRDefault="00F817DE">
      <w:pPr>
        <w:rPr>
          <w:lang w:eastAsia="ja-JP"/>
        </w:rPr>
      </w:pPr>
    </w:p>
    <w:p w14:paraId="273128FC" w14:textId="77777777" w:rsidR="00F817DE" w:rsidRDefault="00F817DE">
      <w:pPr>
        <w:rPr>
          <w:lang w:eastAsia="ja-JP"/>
        </w:rPr>
      </w:pPr>
    </w:p>
    <w:p w14:paraId="23FE046B" w14:textId="77777777" w:rsidR="00F817DE" w:rsidRDefault="00FC59A5">
      <w:pPr>
        <w:pStyle w:val="Heading2"/>
      </w:pPr>
      <w:r>
        <w:t>3.3</w:t>
      </w:r>
      <w:r>
        <w:tab/>
        <w:t>How the UCI is sent? (UCI type, encoding, mux)</w:t>
      </w:r>
    </w:p>
    <w:p w14:paraId="62FC518A" w14:textId="77777777" w:rsidR="00F817DE" w:rsidRDefault="00FC59A5">
      <w:pPr>
        <w:rPr>
          <w:b/>
          <w:bCs/>
          <w:lang w:val="en-GB" w:eastAsia="ja-JP"/>
        </w:rPr>
      </w:pPr>
      <w:r>
        <w:rPr>
          <w:b/>
          <w:bCs/>
          <w:highlight w:val="cyan"/>
          <w:lang w:val="en-GB" w:eastAsia="ja-JP"/>
        </w:rPr>
        <w:t>Moderator’s summary:</w:t>
      </w:r>
    </w:p>
    <w:p w14:paraId="04D0FEB7" w14:textId="77777777" w:rsidR="00F817DE" w:rsidRDefault="00FC59A5">
      <w:pPr>
        <w:rPr>
          <w:lang w:eastAsia="ja-JP"/>
        </w:rPr>
      </w:pPr>
      <w:r>
        <w:rPr>
          <w:lang w:eastAsia="ja-JP"/>
        </w:rPr>
        <w:t>In previous meeting, the following agreements were made:</w:t>
      </w:r>
    </w:p>
    <w:p w14:paraId="60C87551" w14:textId="77777777" w:rsidR="00F817DE" w:rsidRDefault="00FC59A5">
      <w:pPr>
        <w:rPr>
          <w:b/>
          <w:bCs/>
          <w:highlight w:val="green"/>
          <w:lang w:eastAsia="zh-CN"/>
        </w:rPr>
      </w:pPr>
      <w:r>
        <w:rPr>
          <w:b/>
          <w:bCs/>
          <w:highlight w:val="green"/>
          <w:lang w:eastAsia="zh-CN"/>
        </w:rPr>
        <w:t>Agreement</w:t>
      </w:r>
    </w:p>
    <w:p w14:paraId="05497F2B" w14:textId="77777777" w:rsidR="00F817DE" w:rsidRDefault="00FC59A5">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6FA046D2" w14:textId="77777777" w:rsidR="00F817DE" w:rsidRDefault="00F817DE">
      <w:pPr>
        <w:rPr>
          <w:b/>
          <w:bCs/>
          <w:highlight w:val="green"/>
          <w:lang w:eastAsia="zh-CN"/>
        </w:rPr>
      </w:pPr>
    </w:p>
    <w:p w14:paraId="72C9DAF3" w14:textId="77777777" w:rsidR="00F817DE" w:rsidRDefault="00FC59A5">
      <w:pPr>
        <w:rPr>
          <w:b/>
          <w:bCs/>
          <w:highlight w:val="green"/>
          <w:lang w:eastAsia="zh-CN"/>
        </w:rPr>
      </w:pPr>
      <w:r>
        <w:rPr>
          <w:b/>
          <w:bCs/>
          <w:highlight w:val="green"/>
          <w:lang w:eastAsia="zh-CN"/>
        </w:rPr>
        <w:t>Agreement</w:t>
      </w:r>
    </w:p>
    <w:p w14:paraId="44E19570" w14:textId="77777777" w:rsidR="00F817DE" w:rsidRPr="00623110" w:rsidRDefault="00FC59A5">
      <w:pPr>
        <w:pStyle w:val="ListParagraph"/>
        <w:ind w:left="0"/>
        <w:rPr>
          <w:rFonts w:ascii="Times New Roman" w:hAnsi="Times New Roman" w:cs="Times New Roman"/>
          <w:sz w:val="20"/>
          <w:szCs w:val="18"/>
          <w:lang w:val="en-US"/>
        </w:rPr>
      </w:pPr>
      <w:r w:rsidRPr="00623110">
        <w:rPr>
          <w:rFonts w:ascii="Times New Roman" w:hAnsi="Times New Roman" w:cs="Times New Roman"/>
          <w:sz w:val="20"/>
          <w:szCs w:val="18"/>
          <w:lang w:val="en-US"/>
        </w:rPr>
        <w:t>Encoding and multiplexing for “t</w:t>
      </w:r>
      <w:r>
        <w:rPr>
          <w:rFonts w:ascii="Times New Roman" w:hAnsi="Times New Roman" w:cs="Times New Roman"/>
          <w:sz w:val="20"/>
          <w:szCs w:val="18"/>
          <w:lang w:val="en-US"/>
        </w:rPr>
        <w:t>he 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w:t>
      </w:r>
      <w:r w:rsidRPr="00623110">
        <w:rPr>
          <w:rFonts w:ascii="Times New Roman" w:hAnsi="Times New Roman" w:cs="Times New Roman"/>
          <w:sz w:val="20"/>
          <w:szCs w:val="18"/>
          <w:lang w:val="en-US"/>
        </w:rPr>
        <w:t xml:space="preserve">” in a CG PUSCH </w:t>
      </w:r>
      <w:r>
        <w:rPr>
          <w:rFonts w:ascii="Times New Roman" w:hAnsi="Times New Roman" w:cs="Times New Roman"/>
          <w:sz w:val="20"/>
          <w:szCs w:val="18"/>
          <w:lang w:val="en-US"/>
        </w:rPr>
        <w:t xml:space="preserve">applies encoding and multiplexing procedures for </w:t>
      </w:r>
      <w:r w:rsidRPr="00623110">
        <w:rPr>
          <w:rFonts w:ascii="Times New Roman" w:hAnsi="Times New Roman" w:cs="Times New Roman"/>
          <w:sz w:val="20"/>
          <w:szCs w:val="18"/>
          <w:lang w:val="en-US"/>
        </w:rPr>
        <w:t>CG-UCI</w:t>
      </w:r>
      <w:r>
        <w:rPr>
          <w:rFonts w:ascii="Times New Roman" w:hAnsi="Times New Roman" w:cs="Times New Roman"/>
          <w:sz w:val="20"/>
          <w:szCs w:val="18"/>
          <w:lang w:val="en-US"/>
        </w:rPr>
        <w:t xml:space="preserve"> as baseline</w:t>
      </w:r>
      <w:r w:rsidRPr="00623110">
        <w:rPr>
          <w:rFonts w:ascii="Times New Roman" w:hAnsi="Times New Roman" w:cs="Times New Roman"/>
          <w:sz w:val="20"/>
          <w:szCs w:val="18"/>
          <w:lang w:val="en-US"/>
        </w:rPr>
        <w:t>.</w:t>
      </w:r>
    </w:p>
    <w:p w14:paraId="1D2EB897" w14:textId="77777777" w:rsidR="00F817DE" w:rsidRDefault="00FC59A5">
      <w:pPr>
        <w:pStyle w:val="ListParagraph"/>
        <w:numPr>
          <w:ilvl w:val="0"/>
          <w:numId w:val="49"/>
        </w:numPr>
        <w:rPr>
          <w:rFonts w:ascii="Times New Roman" w:hAnsi="Times New Roman" w:cs="Times New Roman"/>
          <w:sz w:val="20"/>
          <w:szCs w:val="18"/>
        </w:rPr>
      </w:pPr>
      <w:r>
        <w:rPr>
          <w:rFonts w:ascii="Times New Roman" w:hAnsi="Times New Roman" w:cs="Times New Roman"/>
          <w:sz w:val="20"/>
          <w:szCs w:val="18"/>
          <w:lang w:val="en-US"/>
        </w:rPr>
        <w:t>FFS on details</w:t>
      </w:r>
    </w:p>
    <w:p w14:paraId="246C3699" w14:textId="77777777" w:rsidR="00F817DE" w:rsidRDefault="00F817DE">
      <w:pPr>
        <w:rPr>
          <w:lang w:val="en-GB" w:eastAsia="ja-JP"/>
        </w:rPr>
      </w:pPr>
    </w:p>
    <w:p w14:paraId="667758D5" w14:textId="77777777" w:rsidR="00F817DE" w:rsidRDefault="00FC59A5">
      <w:pPr>
        <w:rPr>
          <w:rFonts w:cs="Times"/>
          <w:b/>
          <w:bCs/>
          <w:highlight w:val="green"/>
          <w:lang w:eastAsia="zh-CN"/>
        </w:rPr>
      </w:pPr>
      <w:r>
        <w:rPr>
          <w:rFonts w:cs="Times"/>
          <w:b/>
          <w:bCs/>
          <w:highlight w:val="green"/>
          <w:lang w:eastAsia="zh-CN"/>
        </w:rPr>
        <w:t>Agreement</w:t>
      </w:r>
    </w:p>
    <w:p w14:paraId="0B97C7A3" w14:textId="77777777" w:rsidR="00F817DE" w:rsidRPr="00623110" w:rsidRDefault="00FC59A5">
      <w:pPr>
        <w:pStyle w:val="ListParagraph"/>
        <w:ind w:left="0"/>
        <w:rPr>
          <w:rFonts w:ascii="Times New Roman" w:hAnsi="Times New Roman" w:cs="Times New Roman"/>
          <w:sz w:val="20"/>
          <w:szCs w:val="18"/>
          <w:lang w:val="en-US"/>
        </w:rPr>
      </w:pPr>
      <w:r w:rsidRPr="00623110">
        <w:rPr>
          <w:rFonts w:ascii="Times New Roman" w:hAnsi="Times New Roman" w:cs="Times New Roman"/>
          <w:sz w:val="20"/>
          <w:szCs w:val="18"/>
          <w:lang w:val="en-US" w:eastAsia="ja-JP"/>
        </w:rPr>
        <w:t xml:space="preserve">Consider the following alternatives for </w:t>
      </w:r>
      <w:r w:rsidRPr="00623110">
        <w:rPr>
          <w:rFonts w:ascii="Times New Roman" w:hAnsi="Times New Roman" w:cs="Times New Roman"/>
          <w:sz w:val="20"/>
          <w:szCs w:val="18"/>
          <w:lang w:val="en-US"/>
        </w:rPr>
        <w:t xml:space="preserve">“the UCI that </w:t>
      </w:r>
      <w:r>
        <w:rPr>
          <w:rFonts w:ascii="Times New Roman" w:hAnsi="Times New Roman" w:cs="Times New Roman"/>
          <w:sz w:val="20"/>
          <w:szCs w:val="18"/>
          <w:lang w:val="en-US"/>
        </w:rPr>
        <w:t>provides information about</w:t>
      </w:r>
      <w:r w:rsidRPr="00623110">
        <w:rPr>
          <w:rFonts w:ascii="Times New Roman" w:hAnsi="Times New Roman" w:cs="Times New Roman"/>
          <w:sz w:val="20"/>
          <w:szCs w:val="18"/>
          <w:lang w:val="en-US"/>
        </w:rPr>
        <w:t xml:space="preserve"> unused CG PUSCH transmission occasions” for down-selection or revision</w:t>
      </w:r>
    </w:p>
    <w:p w14:paraId="58D26D0A" w14:textId="77777777" w:rsidR="00F817DE" w:rsidRPr="00623110" w:rsidRDefault="00FC59A5">
      <w:pPr>
        <w:pStyle w:val="ListParagraph"/>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w:t>
      </w:r>
      <w:r w:rsidRPr="00623110">
        <w:rPr>
          <w:rFonts w:ascii="Times New Roman" w:hAnsi="Times New Roman" w:cs="Times New Roman"/>
          <w:sz w:val="20"/>
          <w:szCs w:val="18"/>
          <w:lang w:val="en-US" w:eastAsia="ja-JP"/>
        </w:rPr>
        <w:t xml:space="preserve"> 1: </w:t>
      </w:r>
      <w:r w:rsidRPr="00623110">
        <w:rPr>
          <w:rFonts w:ascii="Times New Roman" w:hAnsi="Times New Roman" w:cs="Times New Roman"/>
          <w:sz w:val="20"/>
          <w:szCs w:val="18"/>
          <w:lang w:val="en-US"/>
        </w:rPr>
        <w:t>“</w:t>
      </w:r>
      <w:r>
        <w:rPr>
          <w:rFonts w:ascii="Times New Roman" w:hAnsi="Times New Roman" w:cs="Times New Roman"/>
          <w:sz w:val="20"/>
          <w:szCs w:val="18"/>
          <w:lang w:val="en-US"/>
        </w:rPr>
        <w:t>The 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w:t>
      </w:r>
      <w:r w:rsidRPr="00623110">
        <w:rPr>
          <w:rFonts w:ascii="Times New Roman" w:hAnsi="Times New Roman" w:cs="Times New Roman"/>
          <w:sz w:val="20"/>
          <w:szCs w:val="18"/>
          <w:lang w:val="en-US"/>
        </w:rPr>
        <w:t>”</w:t>
      </w:r>
      <w:r>
        <w:rPr>
          <w:rFonts w:ascii="Times New Roman" w:hAnsi="Times New Roman" w:cs="Times New Roman"/>
          <w:sz w:val="20"/>
          <w:szCs w:val="18"/>
          <w:lang w:val="en-US"/>
        </w:rPr>
        <w:t xml:space="preserve"> is defined as a new UCI. </w:t>
      </w:r>
    </w:p>
    <w:p w14:paraId="1BADF4A6" w14:textId="77777777" w:rsidR="00F817DE" w:rsidRDefault="00FC59A5">
      <w:pPr>
        <w:pStyle w:val="ListParagraph"/>
        <w:numPr>
          <w:ilvl w:val="1"/>
          <w:numId w:val="49"/>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14:paraId="7B8F39E0" w14:textId="77777777" w:rsidR="00F817DE" w:rsidRDefault="00FC59A5">
      <w:pPr>
        <w:pStyle w:val="ListParagraph"/>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40AC41B5" w14:textId="77777777" w:rsidR="00F817DE" w:rsidRDefault="00FC59A5">
      <w:pPr>
        <w:pStyle w:val="ListParagraph"/>
        <w:numPr>
          <w:ilvl w:val="1"/>
          <w:numId w:val="49"/>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2B6195FF" w14:textId="77777777" w:rsidR="00F817DE" w:rsidRDefault="00FC59A5">
      <w:pPr>
        <w:pStyle w:val="ListParagraph"/>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59C417ED" w14:textId="77777777" w:rsidR="00F817DE" w:rsidRDefault="00FC59A5">
      <w:pPr>
        <w:pStyle w:val="ListParagraph"/>
        <w:numPr>
          <w:ilvl w:val="1"/>
          <w:numId w:val="49"/>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52D6B317" w14:textId="77777777" w:rsidR="00F817DE" w:rsidRDefault="00F817DE">
      <w:pPr>
        <w:rPr>
          <w:b/>
          <w:bCs/>
          <w:lang w:val="en-GB" w:eastAsia="ja-JP"/>
        </w:rPr>
      </w:pPr>
    </w:p>
    <w:p w14:paraId="11A16AF3" w14:textId="77777777" w:rsidR="00F817DE" w:rsidRDefault="00FC59A5">
      <w:pPr>
        <w:rPr>
          <w:rFonts w:cs="Arial"/>
          <w:b/>
          <w:szCs w:val="20"/>
        </w:rPr>
      </w:pPr>
      <w:r>
        <w:rPr>
          <w:rFonts w:cs="Arial"/>
          <w:b/>
          <w:szCs w:val="20"/>
          <w:highlight w:val="cyan"/>
        </w:rPr>
        <w:t>Companies’ view:</w:t>
      </w:r>
    </w:p>
    <w:p w14:paraId="7890ADD6" w14:textId="77777777" w:rsidR="00F817DE" w:rsidRDefault="00FC59A5">
      <w:pPr>
        <w:rPr>
          <w:rFonts w:cs="Arial"/>
          <w:b/>
          <w:szCs w:val="20"/>
          <w:u w:val="single"/>
        </w:rPr>
      </w:pPr>
      <w:r>
        <w:rPr>
          <w:rFonts w:cs="Arial"/>
          <w:b/>
          <w:szCs w:val="20"/>
          <w:u w:val="single"/>
        </w:rPr>
        <w:t>UCI type:</w:t>
      </w:r>
    </w:p>
    <w:p w14:paraId="6169E878" w14:textId="77777777" w:rsidR="00F817DE" w:rsidRDefault="00FC59A5">
      <w:pPr>
        <w:rPr>
          <w:rFonts w:cs="Arial"/>
          <w:bCs/>
          <w:szCs w:val="20"/>
        </w:rPr>
      </w:pPr>
      <w:r>
        <w:rPr>
          <w:rFonts w:cs="Arial"/>
          <w:bCs/>
          <w:szCs w:val="20"/>
        </w:rPr>
        <w:t xml:space="preserve">Regarding when the UCI type based on Alt. 1, 2 or 3, companies views are summarized as the following:  </w:t>
      </w:r>
    </w:p>
    <w:p w14:paraId="37083C01" w14:textId="77777777" w:rsidR="00F817DE" w:rsidRDefault="00FC59A5">
      <w:pPr>
        <w:pStyle w:val="ListParagraph"/>
        <w:numPr>
          <w:ilvl w:val="0"/>
          <w:numId w:val="50"/>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(lic), vivo, ZTE/Sanechips, Spreadtrum, IDC, HW/HiSi, DCM (licensed), Nokia, Samsung, FGI, CMCC, Lenovo, CATT, Panasonic, H3C, Sony, CAICT, Intel</w:t>
      </w:r>
    </w:p>
    <w:p w14:paraId="51F2C83B" w14:textId="77777777" w:rsidR="00F817DE" w:rsidRDefault="00FC59A5">
      <w:pPr>
        <w:pStyle w:val="ListParagraph"/>
        <w:numPr>
          <w:ilvl w:val="0"/>
          <w:numId w:val="50"/>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(unlic.), QC (unlic), LG, MTK, Google</w:t>
      </w:r>
    </w:p>
    <w:p w14:paraId="69F85F6A" w14:textId="77777777" w:rsidR="00F817DE" w:rsidRDefault="00FC59A5">
      <w:pPr>
        <w:pStyle w:val="ListParagraph"/>
        <w:numPr>
          <w:ilvl w:val="0"/>
          <w:numId w:val="50"/>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7871597E" w14:textId="77777777" w:rsidR="00F817DE" w:rsidRDefault="00F817DE">
      <w:pPr>
        <w:rPr>
          <w:b/>
          <w:bCs/>
          <w:u w:val="single"/>
          <w:lang w:val="sv-SE" w:eastAsia="ja-JP"/>
        </w:rPr>
      </w:pPr>
    </w:p>
    <w:p w14:paraId="2F833DDF" w14:textId="77777777" w:rsidR="00F817DE" w:rsidRDefault="00FC59A5">
      <w:pPr>
        <w:rPr>
          <w:b/>
          <w:bCs/>
          <w:u w:val="single"/>
          <w:lang w:eastAsia="ja-JP"/>
        </w:rPr>
      </w:pPr>
      <w:r>
        <w:rPr>
          <w:b/>
          <w:bCs/>
          <w:u w:val="single"/>
          <w:lang w:eastAsia="ja-JP"/>
        </w:rPr>
        <w:t>Details of encoding and multiplexing the UCI:</w:t>
      </w:r>
    </w:p>
    <w:p w14:paraId="58E95AAB" w14:textId="77777777" w:rsidR="00F817DE" w:rsidRPr="00623110" w:rsidRDefault="00FC59A5">
      <w:pPr>
        <w:pStyle w:val="ListParagraph"/>
        <w:numPr>
          <w:ilvl w:val="0"/>
          <w:numId w:val="51"/>
        </w:numPr>
        <w:rPr>
          <w:rFonts w:ascii="Arial" w:hAnsi="Arial" w:cs="Arial"/>
          <w:b/>
          <w:sz w:val="20"/>
          <w:szCs w:val="20"/>
          <w:lang w:val="en-US"/>
        </w:rPr>
      </w:pPr>
      <w:r w:rsidRPr="00623110">
        <w:rPr>
          <w:rFonts w:ascii="Arial" w:hAnsi="Arial" w:cs="Arial"/>
          <w:sz w:val="20"/>
          <w:szCs w:val="20"/>
          <w:lang w:val="en-US"/>
        </w:rPr>
        <w:t>Reuse the multiplexing and encoding rule of CG UCI signaling</w:t>
      </w:r>
    </w:p>
    <w:p w14:paraId="0B4836FA" w14:textId="77777777" w:rsidR="00F817DE" w:rsidRPr="00623110" w:rsidRDefault="00FC59A5">
      <w:pPr>
        <w:pStyle w:val="ListParagraph"/>
        <w:numPr>
          <w:ilvl w:val="1"/>
          <w:numId w:val="51"/>
        </w:numPr>
        <w:rPr>
          <w:rFonts w:ascii="Arial" w:hAnsi="Arial" w:cs="Arial"/>
          <w:b/>
          <w:sz w:val="20"/>
          <w:szCs w:val="20"/>
          <w:lang w:val="en-US"/>
        </w:rPr>
      </w:pPr>
      <w:r>
        <w:rPr>
          <w:rFonts w:ascii="Arial" w:hAnsi="Arial" w:cs="Arial"/>
          <w:sz w:val="20"/>
          <w:szCs w:val="20"/>
          <w:lang w:val="de-DE"/>
        </w:rPr>
        <w:t>E///, ZTE/Sanechips, CAITC, Samsung, DCM</w:t>
      </w:r>
    </w:p>
    <w:p w14:paraId="6C71DB07" w14:textId="77777777" w:rsidR="00F817DE" w:rsidRDefault="00FC59A5">
      <w:pPr>
        <w:pStyle w:val="ListParagraph"/>
        <w:numPr>
          <w:ilvl w:val="0"/>
          <w:numId w:val="51"/>
        </w:numPr>
        <w:rPr>
          <w:rFonts w:ascii="Arial" w:hAnsi="Arial" w:cs="Arial"/>
          <w:b/>
          <w:sz w:val="20"/>
          <w:szCs w:val="20"/>
        </w:rPr>
      </w:pPr>
      <w:r>
        <w:rPr>
          <w:rFonts w:ascii="Arial" w:hAnsi="Arial" w:cs="Arial"/>
          <w:sz w:val="20"/>
          <w:szCs w:val="20"/>
          <w:lang w:val="en-US"/>
        </w:rPr>
        <w:t>Priority of the UCI</w:t>
      </w:r>
    </w:p>
    <w:p w14:paraId="66EC7CF3" w14:textId="77777777" w:rsidR="00F817DE" w:rsidRPr="00623110" w:rsidRDefault="00FC59A5">
      <w:pPr>
        <w:pStyle w:val="ListParagraph"/>
        <w:numPr>
          <w:ilvl w:val="0"/>
          <w:numId w:val="52"/>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19825537" w14:textId="77777777" w:rsidR="00F817DE" w:rsidRDefault="00FC59A5">
      <w:pPr>
        <w:pStyle w:val="ListParagraph"/>
        <w:numPr>
          <w:ilvl w:val="1"/>
          <w:numId w:val="52"/>
        </w:numPr>
        <w:rPr>
          <w:rFonts w:ascii="Arial" w:hAnsi="Arial" w:cs="Arial"/>
          <w:sz w:val="20"/>
          <w:szCs w:val="20"/>
          <w:lang w:eastAsia="ja-JP"/>
        </w:rPr>
      </w:pPr>
      <w:r>
        <w:rPr>
          <w:rFonts w:ascii="Arial" w:hAnsi="Arial" w:cs="Arial"/>
          <w:sz w:val="20"/>
          <w:szCs w:val="20"/>
          <w:lang w:val="en-US" w:eastAsia="ja-JP"/>
        </w:rPr>
        <w:t>E///</w:t>
      </w:r>
    </w:p>
    <w:p w14:paraId="380BD7C7" w14:textId="77777777" w:rsidR="00F817DE" w:rsidRDefault="00FC59A5">
      <w:pPr>
        <w:pStyle w:val="ListParagraph"/>
        <w:numPr>
          <w:ilvl w:val="0"/>
          <w:numId w:val="51"/>
        </w:numPr>
        <w:rPr>
          <w:rFonts w:ascii="Arial" w:hAnsi="Arial" w:cs="Arial"/>
          <w:b/>
          <w:sz w:val="20"/>
          <w:szCs w:val="20"/>
        </w:rPr>
      </w:pPr>
      <w:r>
        <w:rPr>
          <w:rFonts w:ascii="Arial" w:hAnsi="Arial" w:cs="Arial"/>
          <w:sz w:val="20"/>
          <w:szCs w:val="20"/>
          <w:lang w:val="en-US"/>
        </w:rPr>
        <w:t>Beta-offset</w:t>
      </w:r>
    </w:p>
    <w:p w14:paraId="3961BAFF" w14:textId="77777777" w:rsidR="00F817DE" w:rsidRPr="00623110" w:rsidRDefault="00FC59A5">
      <w:pPr>
        <w:pStyle w:val="ListParagraph"/>
        <w:numPr>
          <w:ilvl w:val="1"/>
          <w:numId w:val="51"/>
        </w:numPr>
        <w:rPr>
          <w:rFonts w:ascii="Times New Roman" w:hAnsi="Times New Roman" w:cs="Times New Roman"/>
          <w:szCs w:val="20"/>
          <w:lang w:val="en-US"/>
        </w:rPr>
      </w:pPr>
      <w:r>
        <w:rPr>
          <w:rFonts w:ascii="Times New Roman" w:hAnsi="Times New Roman" w:cs="Times New Roman"/>
          <w:szCs w:val="20"/>
          <w:lang w:val="en-US"/>
        </w:rPr>
        <w:t xml:space="preserve">(CAICT): </w:t>
      </w:r>
      <w:r w:rsidRPr="00623110">
        <w:rPr>
          <w:rFonts w:ascii="Times New Roman" w:hAnsi="Times New Roman" w:cs="Times New Roman"/>
          <w:szCs w:val="20"/>
          <w:lang w:val="en-US"/>
        </w:rPr>
        <w:t>The beta-offset value of UTO-UCI could be the same as that of HARQ-ACK and/or CG-UCI.</w:t>
      </w:r>
    </w:p>
    <w:p w14:paraId="754F89F9" w14:textId="77777777" w:rsidR="00F817DE" w:rsidRPr="00623110" w:rsidRDefault="00FC59A5">
      <w:pPr>
        <w:pStyle w:val="ListParagraph"/>
        <w:numPr>
          <w:ilvl w:val="1"/>
          <w:numId w:val="51"/>
        </w:numPr>
        <w:rPr>
          <w:rFonts w:ascii="Times New Roman" w:hAnsi="Times New Roman" w:cs="Times New Roman"/>
          <w:szCs w:val="20"/>
          <w:lang w:val="en-US"/>
        </w:rPr>
      </w:pPr>
      <w:r>
        <w:rPr>
          <w:rFonts w:ascii="Times New Roman" w:hAnsi="Times New Roman" w:cs="Times New Roman"/>
          <w:szCs w:val="20"/>
          <w:lang w:val="en-US"/>
        </w:rPr>
        <w:t xml:space="preserve">(Samsung): </w:t>
      </w:r>
      <w:r w:rsidRPr="00623110">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076CFE49" w14:textId="77777777" w:rsidR="00F817DE" w:rsidRPr="00623110" w:rsidRDefault="00FC59A5">
      <w:pPr>
        <w:pStyle w:val="ListParagraph"/>
        <w:numPr>
          <w:ilvl w:val="1"/>
          <w:numId w:val="51"/>
        </w:numPr>
        <w:rPr>
          <w:rFonts w:ascii="Times New Roman" w:hAnsi="Times New Roman" w:cs="Times New Roman"/>
          <w:szCs w:val="20"/>
          <w:lang w:val="en-US"/>
        </w:rPr>
      </w:pPr>
      <w:r>
        <w:rPr>
          <w:rFonts w:ascii="Times New Roman" w:hAnsi="Times New Roman" w:cs="Times New Roman"/>
          <w:szCs w:val="20"/>
          <w:lang w:val="en-US"/>
        </w:rPr>
        <w:t xml:space="preserve">(Ericsson): </w:t>
      </w:r>
      <w:r w:rsidRPr="00623110">
        <w:rPr>
          <w:rFonts w:ascii="Times New Roman" w:hAnsi="Times New Roman" w:cs="Times New Roman"/>
          <w:szCs w:val="20"/>
          <w:lang w:val="en-US"/>
        </w:rPr>
        <w:t>Beta offset can be configured for UTO-UCI and reused instead of beta-offset for CG-UCI, when applicable.</w:t>
      </w:r>
    </w:p>
    <w:p w14:paraId="7B63EE7D" w14:textId="77777777" w:rsidR="00F817DE" w:rsidRPr="00623110" w:rsidRDefault="00FC59A5">
      <w:pPr>
        <w:pStyle w:val="ListParagraph"/>
        <w:numPr>
          <w:ilvl w:val="2"/>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the beta offset for UTO-UCI is used in the procedures instead of CG-UCI beta offset, when applicable.</w:t>
      </w:r>
    </w:p>
    <w:p w14:paraId="43C1258D" w14:textId="77777777" w:rsidR="00F817DE" w:rsidRDefault="00FC59A5">
      <w:pPr>
        <w:pStyle w:val="ListParagraph"/>
        <w:numPr>
          <w:ilvl w:val="2"/>
          <w:numId w:val="51"/>
        </w:numPr>
        <w:rPr>
          <w:b/>
          <w:bCs/>
          <w:u w:val="single"/>
          <w:lang w:val="en-US" w:eastAsia="ja-JP"/>
        </w:rPr>
      </w:pPr>
      <w:r w:rsidRPr="00623110">
        <w:rPr>
          <w:rFonts w:ascii="Times New Roman" w:hAnsi="Times New Roman" w:cs="Times New Roman"/>
          <w:szCs w:val="20"/>
          <w:lang w:val="en-US"/>
        </w:rPr>
        <w:t>If UTO-UCI is jointly encoded with CG-UCI, the same beta offset is used in the procedures instead of CG-UCI beta offset, when applicable.</w:t>
      </w:r>
    </w:p>
    <w:p w14:paraId="63CA5AAD" w14:textId="77777777" w:rsidR="00F817DE" w:rsidRDefault="00F817DE">
      <w:pPr>
        <w:rPr>
          <w:rFonts w:cs="Arial"/>
          <w:b/>
          <w:szCs w:val="20"/>
          <w:highlight w:val="cyan"/>
        </w:rPr>
      </w:pPr>
    </w:p>
    <w:p w14:paraId="6505917C" w14:textId="77777777" w:rsidR="00F817DE" w:rsidRDefault="00FC59A5">
      <w:pPr>
        <w:rPr>
          <w:rFonts w:cs="Arial"/>
          <w:b/>
          <w:szCs w:val="20"/>
        </w:rPr>
      </w:pPr>
      <w:r>
        <w:rPr>
          <w:rFonts w:cs="Arial"/>
          <w:b/>
          <w:szCs w:val="20"/>
          <w:highlight w:val="cyan"/>
        </w:rPr>
        <w:t>Moderator’s observation:</w:t>
      </w:r>
    </w:p>
    <w:p w14:paraId="21AB3ECE" w14:textId="77777777" w:rsidR="00F817DE" w:rsidRDefault="00FC59A5">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419528DF" w14:textId="77777777" w:rsidR="00F817DE" w:rsidRDefault="00FC59A5">
      <w:pPr>
        <w:rPr>
          <w:rFonts w:cs="Arial"/>
          <w:b/>
          <w:szCs w:val="20"/>
        </w:rPr>
      </w:pPr>
      <w:r>
        <w:rPr>
          <w:rFonts w:cs="Arial"/>
          <w:b/>
          <w:szCs w:val="20"/>
        </w:rPr>
        <w:t>Observation 2</w:t>
      </w:r>
      <w:r>
        <w:rPr>
          <w:rFonts w:cs="Arial"/>
          <w:bCs/>
          <w:szCs w:val="20"/>
        </w:rPr>
        <w:t>: for encoding and multiplexing, companies suggest to “reuse” CG-UCI procedures.</w:t>
      </w:r>
    </w:p>
    <w:p w14:paraId="124DCA28" w14:textId="77777777" w:rsidR="00F817DE" w:rsidRDefault="00FC59A5">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4D511D86" w14:textId="77777777" w:rsidR="00F817DE" w:rsidRDefault="00FC59A5">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3BE671F9" w14:textId="77777777" w:rsidR="00F817DE" w:rsidRDefault="00FC59A5">
      <w:pPr>
        <w:pStyle w:val="Caption"/>
        <w:keepNext/>
        <w:jc w:val="center"/>
        <w:rPr>
          <w:rFonts w:eastAsia="Times New Roman" w:cs="Arial"/>
          <w:szCs w:val="20"/>
        </w:rPr>
      </w:pPr>
      <w:r>
        <w:rPr>
          <w:rFonts w:cs="Arial"/>
          <w:szCs w:val="20"/>
        </w:rPr>
        <w:lastRenderedPageBreak/>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TableGrid"/>
        <w:tblW w:w="0" w:type="auto"/>
        <w:tblLayout w:type="fixed"/>
        <w:tblLook w:val="04A0" w:firstRow="1" w:lastRow="0" w:firstColumn="1" w:lastColumn="0" w:noHBand="0" w:noVBand="1"/>
      </w:tblPr>
      <w:tblGrid>
        <w:gridCol w:w="1271"/>
        <w:gridCol w:w="8358"/>
      </w:tblGrid>
      <w:tr w:rsidR="00F817DE" w14:paraId="599D4A31" w14:textId="77777777">
        <w:tc>
          <w:tcPr>
            <w:tcW w:w="1271" w:type="dxa"/>
            <w:shd w:val="clear" w:color="auto" w:fill="FFF2CC" w:themeFill="accent4" w:themeFillTint="33"/>
          </w:tcPr>
          <w:p w14:paraId="12AF4490"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68E5F963"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674FDACF" w14:textId="77777777">
        <w:tc>
          <w:tcPr>
            <w:tcW w:w="1271" w:type="dxa"/>
          </w:tcPr>
          <w:p w14:paraId="023423F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2554F00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468A38C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t>For a configured grant configuration, UTO-UCI if present has the same priority as the configured grant PUSCHs.</w:t>
            </w:r>
          </w:p>
          <w:p w14:paraId="3FB2210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2FA9325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08FC89E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5B42032E"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0E80ED61"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the beta offset for UTO-UCI is used in the procedures instead of CG-UCI beta offset, when applicable.</w:t>
            </w:r>
          </w:p>
          <w:p w14:paraId="031F6AC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F817DE" w14:paraId="59E530C4" w14:textId="77777777">
        <w:tc>
          <w:tcPr>
            <w:tcW w:w="1271" w:type="dxa"/>
          </w:tcPr>
          <w:p w14:paraId="7D8A2FD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395A002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4CC4C91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34632091"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F817DE" w14:paraId="7C92B809" w14:textId="77777777">
        <w:tc>
          <w:tcPr>
            <w:tcW w:w="1271" w:type="dxa"/>
          </w:tcPr>
          <w:p w14:paraId="488CC41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5B4B8DF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F817DE" w14:paraId="5A8B99C0" w14:textId="77777777">
        <w:tc>
          <w:tcPr>
            <w:tcW w:w="1271" w:type="dxa"/>
          </w:tcPr>
          <w:p w14:paraId="23AB3A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7ADD71F5"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1C69C14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2028DBF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rsidR="00F817DE" w14:paraId="20CF54B9" w14:textId="77777777">
        <w:tc>
          <w:tcPr>
            <w:tcW w:w="1271" w:type="dxa"/>
          </w:tcPr>
          <w:p w14:paraId="389640B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773E019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F817DE" w14:paraId="63A84988" w14:textId="77777777">
        <w:tc>
          <w:tcPr>
            <w:tcW w:w="1271" w:type="dxa"/>
          </w:tcPr>
          <w:p w14:paraId="4CF1FB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7A49289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F817DE" w14:paraId="00E51FC9" w14:textId="77777777">
        <w:tc>
          <w:tcPr>
            <w:tcW w:w="1271" w:type="dxa"/>
          </w:tcPr>
          <w:p w14:paraId="4A19C44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598C3B9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73D6576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F817DE" w14:paraId="3CDD8239" w14:textId="77777777">
        <w:tc>
          <w:tcPr>
            <w:tcW w:w="1271" w:type="dxa"/>
          </w:tcPr>
          <w:p w14:paraId="7101093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4FCB100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3C32660F"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748229E8"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lastRenderedPageBreak/>
              <w:t>* Multiplexing/encoding of the new UCI on CG PUSCH can reuse multiplexing/encoding procedures for legacy CG-UCI on CG-PUSCH in unlicensed spectrum.</w:t>
            </w:r>
          </w:p>
          <w:p w14:paraId="408EAF07"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F817DE" w14:paraId="085E1B67" w14:textId="77777777">
        <w:tc>
          <w:tcPr>
            <w:tcW w:w="1271" w:type="dxa"/>
          </w:tcPr>
          <w:p w14:paraId="18D9A7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LG</w:t>
            </w:r>
          </w:p>
        </w:tc>
        <w:tc>
          <w:tcPr>
            <w:tcW w:w="8358" w:type="dxa"/>
          </w:tcPr>
          <w:p w14:paraId="70E903E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3648227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F817DE" w14:paraId="6CE465F0" w14:textId="77777777">
        <w:tc>
          <w:tcPr>
            <w:tcW w:w="1271" w:type="dxa"/>
          </w:tcPr>
          <w:p w14:paraId="1D4DE36F"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501AE8D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3362B5C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F817DE" w14:paraId="3A53998A" w14:textId="77777777">
        <w:tc>
          <w:tcPr>
            <w:tcW w:w="1271" w:type="dxa"/>
          </w:tcPr>
          <w:p w14:paraId="11278F7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35B6A13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F817DE" w14:paraId="16F0F07B" w14:textId="77777777">
        <w:tc>
          <w:tcPr>
            <w:tcW w:w="1271" w:type="dxa"/>
          </w:tcPr>
          <w:p w14:paraId="343625D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1C557ED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F817DE" w14:paraId="3A1C7A7C" w14:textId="77777777">
        <w:tc>
          <w:tcPr>
            <w:tcW w:w="1271" w:type="dxa"/>
          </w:tcPr>
          <w:p w14:paraId="34464C6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07ED6A8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F817DE" w14:paraId="60E80150" w14:textId="77777777">
        <w:tc>
          <w:tcPr>
            <w:tcW w:w="1271" w:type="dxa"/>
          </w:tcPr>
          <w:p w14:paraId="7193BEC9"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4C0B19C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F817DE" w14:paraId="5D7F8A2E" w14:textId="77777777">
        <w:tc>
          <w:tcPr>
            <w:tcW w:w="1271" w:type="dxa"/>
          </w:tcPr>
          <w:p w14:paraId="3F87521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4565627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F817DE" w14:paraId="06E053AB" w14:textId="77777777">
        <w:tc>
          <w:tcPr>
            <w:tcW w:w="1271" w:type="dxa"/>
          </w:tcPr>
          <w:p w14:paraId="00E4F8D5"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Google</w:t>
            </w:r>
          </w:p>
        </w:tc>
        <w:tc>
          <w:tcPr>
            <w:tcW w:w="8358" w:type="dxa"/>
          </w:tcPr>
          <w:p w14:paraId="6B2AA8F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5EA1F928"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F817DE" w14:paraId="6CBB5D40" w14:textId="77777777">
        <w:tc>
          <w:tcPr>
            <w:tcW w:w="1271" w:type="dxa"/>
          </w:tcPr>
          <w:p w14:paraId="66F67C51"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190C2E4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0358477E"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F817DE" w14:paraId="5EE36742" w14:textId="77777777">
        <w:tc>
          <w:tcPr>
            <w:tcW w:w="1271" w:type="dxa"/>
          </w:tcPr>
          <w:p w14:paraId="6AF54E18"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CATT</w:t>
            </w:r>
          </w:p>
        </w:tc>
        <w:tc>
          <w:tcPr>
            <w:tcW w:w="8358" w:type="dxa"/>
          </w:tcPr>
          <w:p w14:paraId="5FC1D3A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29E1548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14:paraId="4475AFD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71E7A64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F817DE" w14:paraId="105E7AEA" w14:textId="77777777">
        <w:tc>
          <w:tcPr>
            <w:tcW w:w="1271" w:type="dxa"/>
          </w:tcPr>
          <w:p w14:paraId="54FD2AEA"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Panasonic</w:t>
            </w:r>
          </w:p>
        </w:tc>
        <w:tc>
          <w:tcPr>
            <w:tcW w:w="8358" w:type="dxa"/>
          </w:tcPr>
          <w:p w14:paraId="0F6427F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F817DE" w14:paraId="2FF18BE0" w14:textId="77777777">
        <w:tc>
          <w:tcPr>
            <w:tcW w:w="1271" w:type="dxa"/>
          </w:tcPr>
          <w:p w14:paraId="139E155D"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New H3C</w:t>
            </w:r>
          </w:p>
        </w:tc>
        <w:tc>
          <w:tcPr>
            <w:tcW w:w="8358" w:type="dxa"/>
          </w:tcPr>
          <w:p w14:paraId="32A646A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F817DE" w14:paraId="2583EA35" w14:textId="77777777">
        <w:tc>
          <w:tcPr>
            <w:tcW w:w="1271" w:type="dxa"/>
          </w:tcPr>
          <w:p w14:paraId="608FD8FB"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Sony</w:t>
            </w:r>
          </w:p>
        </w:tc>
        <w:tc>
          <w:tcPr>
            <w:tcW w:w="8358" w:type="dxa"/>
          </w:tcPr>
          <w:p w14:paraId="0983EF67" w14:textId="77777777" w:rsidR="00F817DE" w:rsidRDefault="00FC59A5">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a new UCI (i.e., Alt.1) to provide information about the unused CG PUSCH transmission occasions and also potentially other new parameters.</w:t>
            </w:r>
          </w:p>
        </w:tc>
      </w:tr>
      <w:tr w:rsidR="00F817DE" w14:paraId="0F1A1172" w14:textId="77777777">
        <w:tc>
          <w:tcPr>
            <w:tcW w:w="1271" w:type="dxa"/>
          </w:tcPr>
          <w:p w14:paraId="50BCB80A"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CAICT</w:t>
            </w:r>
          </w:p>
        </w:tc>
        <w:tc>
          <w:tcPr>
            <w:tcW w:w="8358" w:type="dxa"/>
          </w:tcPr>
          <w:p w14:paraId="72ED27B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F817DE" w14:paraId="089D63EF" w14:textId="77777777">
        <w:tc>
          <w:tcPr>
            <w:tcW w:w="1271" w:type="dxa"/>
          </w:tcPr>
          <w:p w14:paraId="761BF41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2970009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8D403AA"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rsidR="00F817DE" w14:paraId="74EA7C71" w14:textId="77777777">
        <w:tc>
          <w:tcPr>
            <w:tcW w:w="1271" w:type="dxa"/>
          </w:tcPr>
          <w:p w14:paraId="190F6CC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7FCC63BB" w14:textId="77777777" w:rsidR="00F817DE" w:rsidRDefault="00FC59A5">
            <w:pPr>
              <w:pStyle w:val="Caption"/>
              <w:keepNext/>
              <w:rPr>
                <w:rFonts w:ascii="Times New Roman" w:hAnsi="Times New Roman" w:cs="Times New Roman"/>
                <w:sz w:val="20"/>
                <w:szCs w:val="20"/>
              </w:rPr>
            </w:pPr>
            <w:r>
              <w:rPr>
                <w:rFonts w:ascii="Times New Roman" w:hAnsi="Times New Roman" w:cs="Times New Roman"/>
                <w:sz w:val="20"/>
                <w:szCs w:val="20"/>
              </w:rPr>
              <w:t>Design examples</w:t>
            </w:r>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F817DE" w14:paraId="439565FA" w14:textId="77777777">
              <w:trPr>
                <w:trHeight w:val="432"/>
              </w:trPr>
              <w:tc>
                <w:tcPr>
                  <w:tcW w:w="1181" w:type="dxa"/>
                </w:tcPr>
                <w:p w14:paraId="5F1AF68A" w14:textId="77777777" w:rsidR="00F817DE" w:rsidRDefault="00F817DE">
                  <w:pPr>
                    <w:jc w:val="both"/>
                    <w:rPr>
                      <w:rFonts w:ascii="Times New Roman" w:hAnsi="Times New Roman" w:cs="Times New Roman"/>
                      <w:sz w:val="20"/>
                      <w:szCs w:val="20"/>
                    </w:rPr>
                  </w:pPr>
                </w:p>
              </w:tc>
              <w:tc>
                <w:tcPr>
                  <w:tcW w:w="1388" w:type="dxa"/>
                </w:tcPr>
                <w:p w14:paraId="287104D8"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HPID</w:t>
                  </w:r>
                </w:p>
              </w:tc>
              <w:tc>
                <w:tcPr>
                  <w:tcW w:w="1388" w:type="dxa"/>
                </w:tcPr>
                <w:p w14:paraId="12D39DDA"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NDI</w:t>
                  </w:r>
                </w:p>
              </w:tc>
              <w:tc>
                <w:tcPr>
                  <w:tcW w:w="1248" w:type="dxa"/>
                </w:tcPr>
                <w:p w14:paraId="5B5B5D54"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Channel Access info</w:t>
                  </w:r>
                </w:p>
              </w:tc>
              <w:tc>
                <w:tcPr>
                  <w:tcW w:w="1289" w:type="dxa"/>
                </w:tcPr>
                <w:p w14:paraId="5B185500"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Occasion-usage indication</w:t>
                  </w:r>
                </w:p>
              </w:tc>
              <w:tc>
                <w:tcPr>
                  <w:tcW w:w="1065" w:type="dxa"/>
                </w:tcPr>
                <w:p w14:paraId="4F81DA02"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Other indication (e.g., M)S)</w:t>
                  </w:r>
                </w:p>
              </w:tc>
            </w:tr>
            <w:tr w:rsidR="00F817DE" w14:paraId="558ACD30" w14:textId="77777777">
              <w:trPr>
                <w:trHeight w:val="304"/>
              </w:trPr>
              <w:tc>
                <w:tcPr>
                  <w:tcW w:w="1181" w:type="dxa"/>
                </w:tcPr>
                <w:p w14:paraId="55760D33"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Unlicensed access</w:t>
                  </w:r>
                </w:p>
              </w:tc>
              <w:tc>
                <w:tcPr>
                  <w:tcW w:w="1388" w:type="dxa"/>
                </w:tcPr>
                <w:p w14:paraId="2CE52E27"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388" w:type="dxa"/>
                </w:tcPr>
                <w:p w14:paraId="6F2852BA"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248" w:type="dxa"/>
                </w:tcPr>
                <w:p w14:paraId="78FA8B20"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289" w:type="dxa"/>
                </w:tcPr>
                <w:p w14:paraId="3EB837A5"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065" w:type="dxa"/>
                </w:tcPr>
                <w:p w14:paraId="3C3B99DF" w14:textId="77777777" w:rsidR="00F817DE" w:rsidRDefault="00F817DE">
                  <w:pPr>
                    <w:jc w:val="both"/>
                    <w:rPr>
                      <w:rFonts w:ascii="Times New Roman" w:hAnsi="Times New Roman" w:cs="Times New Roman"/>
                      <w:sz w:val="20"/>
                      <w:szCs w:val="20"/>
                    </w:rPr>
                  </w:pPr>
                </w:p>
              </w:tc>
            </w:tr>
            <w:tr w:rsidR="00F817DE" w14:paraId="3FA626B8" w14:textId="77777777">
              <w:trPr>
                <w:trHeight w:val="785"/>
              </w:trPr>
              <w:tc>
                <w:tcPr>
                  <w:tcW w:w="1181" w:type="dxa"/>
                </w:tcPr>
                <w:p w14:paraId="48EE87B9"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Licensed access</w:t>
                  </w:r>
                </w:p>
              </w:tc>
              <w:tc>
                <w:tcPr>
                  <w:tcW w:w="1388" w:type="dxa"/>
                </w:tcPr>
                <w:p w14:paraId="01D9A385"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14:paraId="1562DA98"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14:paraId="0C68B252"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No</w:t>
                  </w:r>
                </w:p>
              </w:tc>
              <w:tc>
                <w:tcPr>
                  <w:tcW w:w="1289" w:type="dxa"/>
                </w:tcPr>
                <w:p w14:paraId="278DA7A4"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065" w:type="dxa"/>
                </w:tcPr>
                <w:p w14:paraId="00650CBC" w14:textId="77777777" w:rsidR="00F817DE" w:rsidRDefault="00F817DE">
                  <w:pPr>
                    <w:jc w:val="both"/>
                    <w:rPr>
                      <w:rFonts w:ascii="Times New Roman" w:hAnsi="Times New Roman" w:cs="Times New Roman"/>
                      <w:sz w:val="20"/>
                      <w:szCs w:val="20"/>
                    </w:rPr>
                  </w:pPr>
                </w:p>
              </w:tc>
            </w:tr>
          </w:tbl>
          <w:p w14:paraId="642830F1" w14:textId="77777777" w:rsidR="00F817DE" w:rsidRDefault="00F817DE">
            <w:pPr>
              <w:rPr>
                <w:rFonts w:ascii="Times New Roman" w:hAnsi="Times New Roman" w:cs="Times New Roman"/>
                <w:sz w:val="20"/>
                <w:szCs w:val="20"/>
              </w:rPr>
            </w:pPr>
          </w:p>
        </w:tc>
      </w:tr>
    </w:tbl>
    <w:p w14:paraId="62B4F4A8" w14:textId="77777777" w:rsidR="00F817DE" w:rsidRDefault="00F817DE">
      <w:pPr>
        <w:rPr>
          <w:rFonts w:cs="Arial"/>
          <w:szCs w:val="20"/>
          <w:lang w:eastAsia="ja-JP"/>
        </w:rPr>
      </w:pPr>
    </w:p>
    <w:p w14:paraId="531AC9BD" w14:textId="77777777" w:rsidR="00F817DE" w:rsidRDefault="00FC59A5">
      <w:pPr>
        <w:pStyle w:val="Heading3"/>
      </w:pPr>
      <w:r>
        <w:t>3.3.1</w:t>
      </w:r>
      <w:r>
        <w:tab/>
        <w:t>Initial Discussions</w:t>
      </w:r>
    </w:p>
    <w:p w14:paraId="45BA4967"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169EC3EB" w14:textId="77777777" w:rsidR="00F817DE" w:rsidRDefault="00FC59A5">
      <w:pPr>
        <w:rPr>
          <w:rFonts w:cs="Arial"/>
          <w:szCs w:val="20"/>
          <w:lang w:eastAsia="ja-JP"/>
        </w:rPr>
      </w:pPr>
      <w:r>
        <w:rPr>
          <w:rFonts w:cs="Arial"/>
          <w:szCs w:val="20"/>
          <w:lang w:eastAsia="ja-JP"/>
        </w:rPr>
        <w:t>Based on the observations, the followings are suggested.</w:t>
      </w:r>
    </w:p>
    <w:p w14:paraId="63CEDD7E" w14:textId="77777777" w:rsidR="00F817DE" w:rsidRDefault="00FC59A5">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121423C9" w14:textId="77777777" w:rsidR="00F817DE" w:rsidRDefault="00FC59A5">
      <w:pPr>
        <w:pStyle w:val="ListParagraph"/>
        <w:numPr>
          <w:ilvl w:val="0"/>
          <w:numId w:val="48"/>
        </w:numPr>
        <w:rPr>
          <w:rFonts w:ascii="Arial" w:hAnsi="Arial" w:cs="Arial"/>
          <w:sz w:val="20"/>
          <w:szCs w:val="18"/>
          <w:lang w:val="en-US" w:eastAsia="ja-JP"/>
        </w:rPr>
      </w:pPr>
      <w:r>
        <w:rPr>
          <w:rFonts w:ascii="Arial" w:hAnsi="Arial" w:cs="Arial"/>
          <w:sz w:val="20"/>
          <w:szCs w:val="18"/>
          <w:lang w:val="en-US" w:eastAsia="ja-JP"/>
        </w:rPr>
        <w:t>Consider Atl.1</w:t>
      </w:r>
    </w:p>
    <w:p w14:paraId="29AD96E9" w14:textId="77777777" w:rsidR="00F817DE" w:rsidRDefault="00FC59A5">
      <w:pPr>
        <w:pStyle w:val="ListParagraph"/>
        <w:numPr>
          <w:ilvl w:val="0"/>
          <w:numId w:val="48"/>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038327AA" w14:textId="77777777" w:rsidR="00F817DE" w:rsidRDefault="00FC59A5">
      <w:pPr>
        <w:pStyle w:val="ListParagraph"/>
        <w:numPr>
          <w:ilvl w:val="0"/>
          <w:numId w:val="48"/>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59954F04" w14:textId="77777777" w:rsidR="00F817DE" w:rsidRDefault="00FC59A5">
      <w:pPr>
        <w:pStyle w:val="ListParagraph"/>
        <w:numPr>
          <w:ilvl w:val="0"/>
          <w:numId w:val="48"/>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50053760" w14:textId="77777777" w:rsidR="00F817DE" w:rsidRDefault="00FC59A5">
      <w:pPr>
        <w:rPr>
          <w:rFonts w:cs="Arial"/>
          <w:b/>
          <w:bCs/>
          <w:szCs w:val="18"/>
          <w:lang w:eastAsia="ja-JP"/>
        </w:rPr>
      </w:pPr>
      <w:r>
        <w:rPr>
          <w:rFonts w:cs="Arial"/>
          <w:b/>
          <w:bCs/>
          <w:szCs w:val="18"/>
          <w:lang w:eastAsia="ja-JP"/>
        </w:rPr>
        <w:t>Proposals according to the suggestions above:</w:t>
      </w:r>
    </w:p>
    <w:p w14:paraId="732A3F6E" w14:textId="77777777" w:rsidR="00F817DE" w:rsidRDefault="00FC59A5">
      <w:pPr>
        <w:rPr>
          <w:rFonts w:cs="Arial"/>
          <w:b/>
          <w:bCs/>
          <w:szCs w:val="18"/>
          <w:lang w:eastAsia="ja-JP"/>
        </w:rPr>
      </w:pPr>
      <w:r>
        <w:rPr>
          <w:rFonts w:cs="Arial"/>
          <w:b/>
          <w:bCs/>
          <w:szCs w:val="18"/>
          <w:lang w:eastAsia="ja-JP"/>
        </w:rPr>
        <w:t>Note that moderator for convenience has used the term “UTO-UCI”.</w:t>
      </w:r>
    </w:p>
    <w:p w14:paraId="36D04BD5" w14:textId="77777777" w:rsidR="00F817DE" w:rsidRDefault="00FC59A5">
      <w:pPr>
        <w:rPr>
          <w:rFonts w:cs="Arial"/>
          <w:b/>
          <w:bCs/>
          <w:szCs w:val="18"/>
          <w:lang w:eastAsia="ja-JP"/>
        </w:rPr>
      </w:pPr>
      <w:r>
        <w:rPr>
          <w:rFonts w:cs="Arial"/>
          <w:b/>
          <w:bCs/>
          <w:szCs w:val="18"/>
          <w:highlight w:val="yellow"/>
          <w:lang w:eastAsia="ja-JP"/>
        </w:rPr>
        <w:t>Proposal 2-3-1:</w:t>
      </w:r>
    </w:p>
    <w:p w14:paraId="6FFA015E" w14:textId="77777777" w:rsidR="00F817DE" w:rsidRPr="00623110" w:rsidRDefault="00FC59A5">
      <w:pPr>
        <w:pStyle w:val="ListParagraph"/>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rPr>
        <w:t>The UCI</w:t>
      </w:r>
      <w:r w:rsidRPr="00623110">
        <w:rPr>
          <w:rFonts w:ascii="Times New Roman" w:hAnsi="Times New Roman" w:cs="Times New Roman"/>
          <w:szCs w:val="18"/>
          <w:lang w:val="en-US"/>
        </w:rPr>
        <w:t xml:space="preserve"> that provides information about unused CG PUSCH transmission occasions is defined as a “new UCI”</w:t>
      </w:r>
      <w:r>
        <w:rPr>
          <w:rFonts w:ascii="Times New Roman" w:hAnsi="Times New Roman" w:cs="Times New Roman"/>
          <w:szCs w:val="18"/>
          <w:lang w:val="en-US"/>
        </w:rPr>
        <w:t xml:space="preserve"> (i.e. Alt. 1 of previous agreement)</w:t>
      </w:r>
    </w:p>
    <w:p w14:paraId="65136EEE" w14:textId="77777777" w:rsidR="00F817DE" w:rsidRDefault="00F817DE">
      <w:pPr>
        <w:rPr>
          <w:rFonts w:ascii="Times New Roman" w:hAnsi="Times New Roman" w:cs="Times New Roman"/>
          <w:szCs w:val="18"/>
          <w:lang w:eastAsia="ja-JP"/>
        </w:rPr>
      </w:pPr>
    </w:p>
    <w:p w14:paraId="35937D00" w14:textId="77777777" w:rsidR="00F817DE" w:rsidRDefault="00FC59A5">
      <w:pPr>
        <w:rPr>
          <w:rFonts w:cs="Arial"/>
          <w:b/>
          <w:bCs/>
          <w:szCs w:val="18"/>
          <w:lang w:eastAsia="ja-JP"/>
        </w:rPr>
      </w:pPr>
      <w:r>
        <w:rPr>
          <w:rFonts w:cs="Arial"/>
          <w:b/>
          <w:bCs/>
          <w:szCs w:val="18"/>
          <w:highlight w:val="yellow"/>
          <w:lang w:eastAsia="ja-JP"/>
        </w:rPr>
        <w:t>Proposal 2-3-2:</w:t>
      </w:r>
    </w:p>
    <w:p w14:paraId="762F28FC" w14:textId="77777777" w:rsidR="00F817DE" w:rsidRPr="00623110" w:rsidRDefault="00FC59A5">
      <w:pPr>
        <w:pStyle w:val="ListParagraph"/>
        <w:numPr>
          <w:ilvl w:val="0"/>
          <w:numId w:val="49"/>
        </w:numPr>
        <w:rPr>
          <w:rFonts w:ascii="Times New Roman" w:hAnsi="Times New Roman" w:cs="Times New Roman"/>
          <w:sz w:val="20"/>
          <w:szCs w:val="18"/>
          <w:lang w:val="en-US" w:eastAsia="ja-JP"/>
        </w:rPr>
      </w:pPr>
      <w:r w:rsidRPr="00623110">
        <w:rPr>
          <w:rFonts w:ascii="Times New Roman" w:hAnsi="Times New Roman" w:cs="Times New Roman"/>
          <w:sz w:val="20"/>
          <w:szCs w:val="20"/>
          <w:lang w:val="en-US"/>
        </w:rPr>
        <w:t xml:space="preserve">For a configured grant </w:t>
      </w:r>
      <w:r>
        <w:rPr>
          <w:rFonts w:ascii="Times New Roman" w:hAnsi="Times New Roman" w:cs="Times New Roman"/>
          <w:sz w:val="20"/>
          <w:szCs w:val="20"/>
          <w:lang w:val="en-US"/>
        </w:rPr>
        <w:t xml:space="preserve">PUSCH </w:t>
      </w:r>
      <w:r w:rsidRPr="00623110">
        <w:rPr>
          <w:rFonts w:ascii="Times New Roman" w:hAnsi="Times New Roman" w:cs="Times New Roman"/>
          <w:sz w:val="20"/>
          <w:szCs w:val="20"/>
          <w:lang w:val="en-US"/>
        </w:rPr>
        <w:t xml:space="preserve">configuration, </w:t>
      </w:r>
      <w:r>
        <w:rPr>
          <w:rFonts w:ascii="Times New Roman" w:hAnsi="Times New Roman" w:cs="Times New Roman"/>
          <w:sz w:val="20"/>
          <w:szCs w:val="20"/>
          <w:lang w:val="en-US"/>
        </w:rPr>
        <w:t xml:space="preserve"> the “</w:t>
      </w:r>
      <w:r w:rsidRPr="00623110">
        <w:rPr>
          <w:rFonts w:ascii="Times New Roman" w:hAnsi="Times New Roman" w:cs="Times New Roman"/>
          <w:sz w:val="20"/>
          <w:szCs w:val="20"/>
          <w:lang w:val="en-US"/>
        </w:rPr>
        <w:t>UTO-UCI</w:t>
      </w:r>
      <w:r>
        <w:rPr>
          <w:rFonts w:ascii="Times New Roman" w:hAnsi="Times New Roman" w:cs="Times New Roman"/>
          <w:sz w:val="20"/>
          <w:szCs w:val="20"/>
          <w:lang w:val="en-US"/>
        </w:rPr>
        <w:t>”</w:t>
      </w:r>
      <w:r w:rsidRPr="00623110">
        <w:rPr>
          <w:rFonts w:ascii="Times New Roman" w:hAnsi="Times New Roman" w:cs="Times New Roman"/>
          <w:sz w:val="20"/>
          <w:szCs w:val="20"/>
          <w:lang w:val="en-US"/>
        </w:rPr>
        <w:t xml:space="preserve"> has the same priority </w:t>
      </w:r>
      <w:r>
        <w:rPr>
          <w:rFonts w:ascii="Times New Roman" w:hAnsi="Times New Roman" w:cs="Times New Roman"/>
          <w:sz w:val="20"/>
          <w:szCs w:val="20"/>
          <w:lang w:val="en-US"/>
        </w:rPr>
        <w:t xml:space="preserve">level </w:t>
      </w:r>
      <w:r w:rsidRPr="00623110">
        <w:rPr>
          <w:rFonts w:ascii="Times New Roman" w:hAnsi="Times New Roman" w:cs="Times New Roman"/>
          <w:sz w:val="20"/>
          <w:szCs w:val="20"/>
          <w:lang w:val="en-US"/>
        </w:rPr>
        <w:t>as the configured grant PUSCH</w:t>
      </w:r>
      <w:r>
        <w:rPr>
          <w:rFonts w:ascii="Times New Roman" w:hAnsi="Times New Roman" w:cs="Times New Roman"/>
          <w:sz w:val="20"/>
          <w:szCs w:val="20"/>
          <w:lang w:val="en-US"/>
        </w:rPr>
        <w:t>.</w:t>
      </w:r>
    </w:p>
    <w:p w14:paraId="0A445066" w14:textId="77777777" w:rsidR="00F817DE" w:rsidRPr="00623110" w:rsidRDefault="00FC59A5">
      <w:pPr>
        <w:pStyle w:val="ListParagraph"/>
        <w:numPr>
          <w:ilvl w:val="0"/>
          <w:numId w:val="49"/>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14:paraId="79CD0E7A" w14:textId="77777777" w:rsidR="00F817DE" w:rsidRDefault="00F817DE">
      <w:pPr>
        <w:rPr>
          <w:rFonts w:cs="Arial"/>
          <w:b/>
          <w:bCs/>
          <w:szCs w:val="18"/>
          <w:lang w:eastAsia="ja-JP"/>
        </w:rPr>
      </w:pPr>
    </w:p>
    <w:p w14:paraId="4AB14BB7" w14:textId="77777777" w:rsidR="00F817DE" w:rsidRDefault="00FC59A5">
      <w:pPr>
        <w:rPr>
          <w:rFonts w:cs="Arial"/>
          <w:b/>
          <w:bCs/>
          <w:szCs w:val="18"/>
          <w:lang w:eastAsia="ja-JP"/>
        </w:rPr>
      </w:pPr>
      <w:r>
        <w:rPr>
          <w:rFonts w:cs="Arial"/>
          <w:b/>
          <w:bCs/>
          <w:szCs w:val="18"/>
          <w:highlight w:val="yellow"/>
          <w:lang w:eastAsia="ja-JP"/>
        </w:rPr>
        <w:t>Proposal 2-3-3:</w:t>
      </w:r>
    </w:p>
    <w:p w14:paraId="0EB28CD1" w14:textId="77777777" w:rsidR="00F817DE" w:rsidRDefault="00FC59A5">
      <w:pPr>
        <w:rPr>
          <w:rFonts w:ascii="Times New Roman" w:hAnsi="Times New Roman" w:cs="Times New Roman"/>
          <w:szCs w:val="20"/>
        </w:rPr>
      </w:pPr>
      <w:r>
        <w:rPr>
          <w:rFonts w:ascii="Times New Roman" w:hAnsi="Times New Roman" w:cs="Times New Roman"/>
          <w:szCs w:val="20"/>
        </w:rPr>
        <w:lastRenderedPageBreak/>
        <w:t>The existing CG-UCI encoding and multiplexing procedures are reused for encoding the “UTO-UCI” in a configured grant PUSCH in absence or presence of other UCIs being multiplexed in the PUSCH, by apply the following adjustments:</w:t>
      </w:r>
    </w:p>
    <w:p w14:paraId="72D0DF87" w14:textId="77777777" w:rsidR="00F817DE" w:rsidRPr="00623110" w:rsidRDefault="00FC59A5">
      <w:pPr>
        <w:pStyle w:val="ListParagraph"/>
        <w:numPr>
          <w:ilvl w:val="0"/>
          <w:numId w:val="51"/>
        </w:numPr>
        <w:rPr>
          <w:rFonts w:ascii="Times New Roman" w:hAnsi="Times New Roman" w:cs="Times New Roman"/>
          <w:szCs w:val="20"/>
          <w:lang w:val="en-US"/>
        </w:rPr>
      </w:pPr>
      <w:r w:rsidRPr="00623110">
        <w:rPr>
          <w:rFonts w:ascii="Times New Roman" w:hAnsi="Times New Roman" w:cs="Times New Roman"/>
          <w:szCs w:val="20"/>
          <w:lang w:val="en-US"/>
        </w:rPr>
        <w:t xml:space="preserve">If CG-UCI is not present and/or not multiplexed in PUSCH,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used instead of CG-UCI in the corresponding procedures for encoding of CG-UCI and/or HARQ-ACK and/or CSI, whichever is present.</w:t>
      </w:r>
    </w:p>
    <w:p w14:paraId="521C2152" w14:textId="77777777" w:rsidR="00F817DE" w:rsidRPr="00623110" w:rsidRDefault="00FC59A5">
      <w:pPr>
        <w:pStyle w:val="ListParagraph"/>
        <w:numPr>
          <w:ilvl w:val="0"/>
          <w:numId w:val="51"/>
        </w:numPr>
        <w:rPr>
          <w:rFonts w:ascii="Times New Roman" w:hAnsi="Times New Roman" w:cs="Times New Roman"/>
          <w:szCs w:val="20"/>
          <w:lang w:val="en-US"/>
        </w:rPr>
      </w:pPr>
      <w:r w:rsidRPr="00623110">
        <w:rPr>
          <w:rFonts w:ascii="Times New Roman" w:hAnsi="Times New Roman" w:cs="Times New Roman"/>
          <w:szCs w:val="20"/>
          <w:lang w:val="en-US"/>
        </w:rPr>
        <w:t xml:space="preserve">If CG-UCI is present and is multiplexed in PUSCH, the </w:t>
      </w:r>
      <w:r>
        <w:rPr>
          <w:rFonts w:ascii="Times New Roman" w:hAnsi="Times New Roman" w:cs="Times New Roman"/>
          <w:szCs w:val="20"/>
          <w:lang w:val="en-US"/>
        </w:rPr>
        <w:t xml:space="preserve">“UTO-UCI” is appended to </w:t>
      </w:r>
      <w:r w:rsidRPr="00623110">
        <w:rPr>
          <w:rFonts w:ascii="Times New Roman" w:hAnsi="Times New Roman" w:cs="Times New Roman"/>
          <w:szCs w:val="20"/>
          <w:lang w:val="en-US"/>
        </w:rPr>
        <w:t>CG-UCI is used instead of CG-UCI in the corresponding procedures for encoding of CG-UCI and/or HARQ-ACK and/or CSI, whichever present.</w:t>
      </w:r>
    </w:p>
    <w:p w14:paraId="1C373A8E" w14:textId="77777777" w:rsidR="00F817DE" w:rsidRDefault="00FC59A5">
      <w:pPr>
        <w:pStyle w:val="ListParagraph"/>
        <w:numPr>
          <w:ilvl w:val="0"/>
          <w:numId w:val="51"/>
        </w:numPr>
        <w:rPr>
          <w:rFonts w:ascii="Times New Roman" w:hAnsi="Times New Roman" w:cs="Times New Roman"/>
          <w:szCs w:val="20"/>
        </w:rPr>
      </w:pPr>
      <w:r>
        <w:rPr>
          <w:rFonts w:ascii="Times New Roman" w:hAnsi="Times New Roman" w:cs="Times New Roman"/>
          <w:szCs w:val="20"/>
          <w:lang w:val="en-US"/>
        </w:rPr>
        <w:t>FFS on beta offset</w:t>
      </w:r>
    </w:p>
    <w:p w14:paraId="0DCE256B" w14:textId="77777777" w:rsidR="00F817DE" w:rsidRPr="00623110" w:rsidRDefault="00FC59A5">
      <w:pPr>
        <w:pStyle w:val="ListParagraph"/>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14:paraId="387E2674" w14:textId="77777777" w:rsidR="00F817DE" w:rsidRPr="00623110" w:rsidRDefault="00F817DE">
      <w:pPr>
        <w:rPr>
          <w:rFonts w:cs="Arial"/>
          <w:b/>
          <w:bCs/>
          <w:szCs w:val="18"/>
          <w:lang w:eastAsia="ja-JP"/>
        </w:rPr>
      </w:pPr>
    </w:p>
    <w:p w14:paraId="5A960CE7" w14:textId="77777777" w:rsidR="00F817DE" w:rsidRDefault="00FC59A5">
      <w:pPr>
        <w:rPr>
          <w:rFonts w:cs="Arial"/>
          <w:b/>
          <w:bCs/>
          <w:szCs w:val="18"/>
          <w:lang w:eastAsia="ja-JP"/>
        </w:rPr>
      </w:pPr>
      <w:r>
        <w:rPr>
          <w:rFonts w:cs="Arial"/>
          <w:b/>
          <w:bCs/>
          <w:szCs w:val="18"/>
          <w:highlight w:val="yellow"/>
          <w:lang w:eastAsia="ja-JP"/>
        </w:rPr>
        <w:t>Proposal 2-3-4:</w:t>
      </w:r>
    </w:p>
    <w:p w14:paraId="4979CED0" w14:textId="77777777" w:rsidR="00F817DE" w:rsidRDefault="00FC59A5">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60FFD3AF" w14:textId="77777777" w:rsidR="00F817DE" w:rsidRDefault="00FC59A5">
      <w:pPr>
        <w:pStyle w:val="ListParagraph"/>
        <w:numPr>
          <w:ilvl w:val="0"/>
          <w:numId w:val="51"/>
        </w:numPr>
        <w:rPr>
          <w:rFonts w:ascii="Times New Roman" w:hAnsi="Times New Roman" w:cs="Times New Roman"/>
          <w:szCs w:val="20"/>
        </w:rPr>
      </w:pPr>
      <w:r>
        <w:rPr>
          <w:rFonts w:ascii="Times New Roman" w:hAnsi="Times New Roman" w:cs="Times New Roman"/>
          <w:szCs w:val="20"/>
          <w:lang w:val="en-US"/>
        </w:rPr>
        <w:t xml:space="preserve">Option 1: </w:t>
      </w:r>
    </w:p>
    <w:p w14:paraId="5168BD69" w14:textId="77777777" w:rsidR="00F817DE" w:rsidRPr="00623110" w:rsidRDefault="00FC59A5">
      <w:pPr>
        <w:pStyle w:val="ListParagraph"/>
        <w:numPr>
          <w:ilvl w:val="1"/>
          <w:numId w:val="51"/>
        </w:numPr>
        <w:rPr>
          <w:rFonts w:ascii="Times New Roman" w:hAnsi="Times New Roman" w:cs="Times New Roman"/>
          <w:szCs w:val="20"/>
          <w:lang w:val="en-US"/>
        </w:rPr>
      </w:pPr>
      <w:r w:rsidRPr="00623110">
        <w:rPr>
          <w:rFonts w:ascii="Times New Roman" w:hAnsi="Times New Roman" w:cs="Times New Roman"/>
          <w:szCs w:val="20"/>
          <w:lang w:val="en-US"/>
        </w:rPr>
        <w:t xml:space="preserve">Beta offset can be configured for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and reused instead of beta-offset for CG-UCI, when applicable.</w:t>
      </w:r>
    </w:p>
    <w:p w14:paraId="3A374102" w14:textId="77777777" w:rsidR="00F817DE" w:rsidRPr="00623110" w:rsidRDefault="00FC59A5">
      <w:pPr>
        <w:pStyle w:val="ListParagraph"/>
        <w:numPr>
          <w:ilvl w:val="2"/>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the beta offset for</w:t>
      </w:r>
      <w:r>
        <w:rPr>
          <w:rFonts w:ascii="Times New Roman" w:hAnsi="Times New Roman" w:cs="Times New Roman"/>
          <w:szCs w:val="20"/>
          <w:lang w:val="en-US"/>
        </w:rPr>
        <w:t xml:space="preserve"> the</w:t>
      </w:r>
      <w:r w:rsidRPr="00623110">
        <w:rPr>
          <w:rFonts w:ascii="Times New Roman" w:hAnsi="Times New Roman" w:cs="Times New Roman"/>
          <w:szCs w:val="20"/>
          <w:lang w:val="en-US"/>
        </w:rPr>
        <w:t xml:space="preserve"> </w:t>
      </w:r>
      <w:r>
        <w:rPr>
          <w:rFonts w:ascii="Times New Roman" w:hAnsi="Times New Roman" w:cs="Times New Roman"/>
          <w:szCs w:val="20"/>
          <w:lang w:val="en-US"/>
        </w:rPr>
        <w:t>“UTO-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used in the procedures instead of CG-UCI beta offset, when applicable.</w:t>
      </w:r>
    </w:p>
    <w:p w14:paraId="74C5B7B9" w14:textId="77777777" w:rsidR="00F817DE" w:rsidRDefault="00FC59A5">
      <w:pPr>
        <w:pStyle w:val="ListParagraph"/>
        <w:numPr>
          <w:ilvl w:val="2"/>
          <w:numId w:val="51"/>
        </w:numPr>
        <w:rPr>
          <w:b/>
          <w:bCs/>
          <w:u w:val="single"/>
          <w:lang w:val="en-US" w:eastAsia="ja-JP"/>
        </w:rPr>
      </w:pPr>
      <w:r w:rsidRPr="00623110">
        <w:rPr>
          <w:rFonts w:ascii="Times New Roman" w:hAnsi="Times New Roman" w:cs="Times New Roman"/>
          <w:szCs w:val="20"/>
          <w:lang w:val="en-US"/>
        </w:rPr>
        <w:t xml:space="preserve">If </w:t>
      </w:r>
      <w:r>
        <w:rPr>
          <w:rFonts w:ascii="Times New Roman" w:hAnsi="Times New Roman" w:cs="Times New Roman"/>
          <w:szCs w:val="20"/>
          <w:lang w:val="en-US"/>
        </w:rPr>
        <w:t xml:space="preserve"> 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jointly encoded with CG-UCI, the same beta offset is used in the procedures instead of CG-UCI beta offset, when applicable.</w:t>
      </w:r>
    </w:p>
    <w:p w14:paraId="602637C8" w14:textId="77777777" w:rsidR="00F817DE" w:rsidRDefault="00FC59A5">
      <w:pPr>
        <w:pStyle w:val="ListParagraph"/>
        <w:numPr>
          <w:ilvl w:val="0"/>
          <w:numId w:val="51"/>
        </w:numPr>
        <w:rPr>
          <w:rFonts w:ascii="Times New Roman" w:hAnsi="Times New Roman" w:cs="Times New Roman"/>
          <w:szCs w:val="20"/>
        </w:rPr>
      </w:pPr>
      <w:r>
        <w:rPr>
          <w:rFonts w:ascii="Times New Roman" w:hAnsi="Times New Roman" w:cs="Times New Roman"/>
          <w:szCs w:val="20"/>
          <w:lang w:val="en-US"/>
        </w:rPr>
        <w:t>Option 2:</w:t>
      </w:r>
    </w:p>
    <w:p w14:paraId="3536CBFF" w14:textId="77777777" w:rsidR="00F817DE" w:rsidRPr="00623110" w:rsidRDefault="00FC59A5">
      <w:pPr>
        <w:pStyle w:val="ListParagraph"/>
        <w:numPr>
          <w:ilvl w:val="1"/>
          <w:numId w:val="51"/>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123CD566" w14:textId="77777777" w:rsidR="00F817DE" w:rsidRPr="00623110" w:rsidRDefault="00FC59A5">
      <w:pPr>
        <w:pStyle w:val="ListParagraph"/>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14:paraId="42D362C7" w14:textId="77777777" w:rsidR="00F817DE" w:rsidRDefault="00F817DE">
      <w:pPr>
        <w:rPr>
          <w:rFonts w:cs="Arial"/>
          <w:b/>
          <w:bCs/>
          <w:szCs w:val="18"/>
          <w:lang w:eastAsia="ja-JP"/>
        </w:rPr>
      </w:pPr>
    </w:p>
    <w:p w14:paraId="42813307" w14:textId="77777777" w:rsidR="00F817DE" w:rsidRDefault="00F817DE">
      <w:pPr>
        <w:pStyle w:val="ListParagraph"/>
        <w:rPr>
          <w:rFonts w:ascii="Arial" w:hAnsi="Arial" w:cs="Arial"/>
          <w:b/>
          <w:bCs/>
          <w:sz w:val="20"/>
          <w:szCs w:val="18"/>
          <w:lang w:val="en-US" w:eastAsia="ja-JP"/>
        </w:rPr>
      </w:pPr>
    </w:p>
    <w:p w14:paraId="718F5900"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3563D74" w14:textId="77777777" w:rsidR="00F817DE" w:rsidRDefault="00FC59A5">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3E8046B6" w14:textId="77777777" w:rsidR="00F817DE" w:rsidRDefault="00F817DE">
      <w:pPr>
        <w:pStyle w:val="ListParagraph"/>
        <w:ind w:left="360"/>
        <w:rPr>
          <w:rFonts w:ascii="Arial" w:hAnsi="Arial" w:cs="Arial"/>
          <w:sz w:val="20"/>
          <w:szCs w:val="20"/>
          <w:lang w:val="en-GB" w:eastAsia="ja-JP"/>
        </w:rPr>
      </w:pPr>
    </w:p>
    <w:p w14:paraId="5A25771A"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A57091E" w14:textId="77777777" w:rsidR="00F817DE" w:rsidRPr="00623110" w:rsidRDefault="00F817DE">
      <w:pPr>
        <w:pStyle w:val="ListParagraph"/>
        <w:ind w:left="360"/>
        <w:jc w:val="both"/>
        <w:rPr>
          <w:rFonts w:ascii="Arial" w:hAnsi="Arial" w:cs="Arial"/>
          <w:b/>
          <w:bCs/>
          <w:sz w:val="20"/>
          <w:szCs w:val="20"/>
          <w:lang w:val="en-US" w:eastAsia="ja-JP"/>
        </w:rPr>
      </w:pPr>
    </w:p>
    <w:p w14:paraId="2805BA96"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817DE" w14:paraId="56109681" w14:textId="77777777" w:rsidTr="005C7B8F">
        <w:tc>
          <w:tcPr>
            <w:tcW w:w="1867" w:type="dxa"/>
            <w:shd w:val="clear" w:color="auto" w:fill="A8D08D" w:themeFill="accent6" w:themeFillTint="99"/>
          </w:tcPr>
          <w:p w14:paraId="7ED3DB8A"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762" w:type="dxa"/>
            <w:shd w:val="clear" w:color="auto" w:fill="A8D08D" w:themeFill="accent6" w:themeFillTint="99"/>
          </w:tcPr>
          <w:p w14:paraId="209A2F2D"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1C1B9575" w14:textId="77777777" w:rsidTr="005C7B8F">
        <w:tc>
          <w:tcPr>
            <w:tcW w:w="1867" w:type="dxa"/>
          </w:tcPr>
          <w:p w14:paraId="556AC5CD"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Z</w:t>
            </w:r>
            <w:r>
              <w:rPr>
                <w:rFonts w:ascii="Times New Roman" w:eastAsia="DengXian" w:hAnsi="Times New Roman" w:cs="Times New Roman"/>
                <w:b/>
                <w:bCs/>
                <w:szCs w:val="18"/>
                <w:lang w:eastAsia="zh-CN"/>
              </w:rPr>
              <w:t>TE, Sanechips</w:t>
            </w:r>
          </w:p>
        </w:tc>
        <w:tc>
          <w:tcPr>
            <w:tcW w:w="7762" w:type="dxa"/>
          </w:tcPr>
          <w:p w14:paraId="7C333BBC"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54879B93"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Proposal 2-3-2: We don’t support this proposal, since we think the CG-UCI for unlicensed spectrum should be separately discussed from the UTO-UCI. And that case is actually out of the scope of WID, it may be proper to be discussed in next release.</w:t>
            </w:r>
          </w:p>
          <w:p w14:paraId="71682F0A"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Proposal 2-3-3: we don’t support this proposal, the reason is same as for proposal 2-3-2.</w:t>
            </w:r>
          </w:p>
          <w:p w14:paraId="44E18E44" w14:textId="77777777" w:rsidR="00F817DE" w:rsidRDefault="00F817DE">
            <w:pPr>
              <w:rPr>
                <w:rFonts w:ascii="Times New Roman" w:hAnsi="Times New Roman" w:cs="Times New Roman"/>
                <w:b/>
                <w:bCs/>
                <w:szCs w:val="18"/>
                <w:lang w:eastAsia="ja-JP"/>
              </w:rPr>
            </w:pPr>
          </w:p>
        </w:tc>
      </w:tr>
      <w:tr w:rsidR="00F817DE" w14:paraId="55150A2F" w14:textId="77777777" w:rsidTr="005C7B8F">
        <w:tc>
          <w:tcPr>
            <w:tcW w:w="1867" w:type="dxa"/>
          </w:tcPr>
          <w:p w14:paraId="6941594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Nokia, NSB</w:t>
            </w:r>
          </w:p>
        </w:tc>
        <w:tc>
          <w:tcPr>
            <w:tcW w:w="7762" w:type="dxa"/>
          </w:tcPr>
          <w:p w14:paraId="0B0C0132" w14:textId="77777777" w:rsidR="00F817DE" w:rsidRDefault="00FC59A5">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However, it shall be noted that for unlicensed operation additional rules will be required in order to support both CG-UCI and new UCI. Therefore, we propose to modify the proposal</w:t>
            </w:r>
          </w:p>
          <w:p w14:paraId="6696984E" w14:textId="77777777" w:rsidR="00F817DE" w:rsidRPr="00623110" w:rsidRDefault="00FC59A5">
            <w:pPr>
              <w:pStyle w:val="ListParagraph"/>
              <w:numPr>
                <w:ilvl w:val="0"/>
                <w:numId w:val="49"/>
              </w:numPr>
              <w:rPr>
                <w:rFonts w:ascii="Times New Roman" w:hAnsi="Times New Roman" w:cs="Times New Roman"/>
                <w:sz w:val="20"/>
                <w:szCs w:val="20"/>
                <w:lang w:val="en-US" w:eastAsia="ja-JP"/>
              </w:rPr>
            </w:pP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 xml:space="preserve"> that provides information about unused CG PUSCH transmission occasions is defined as a “new UCI”</w:t>
            </w:r>
            <w:r>
              <w:rPr>
                <w:rFonts w:ascii="Times New Roman" w:hAnsi="Times New Roman" w:cs="Times New Roman"/>
                <w:sz w:val="20"/>
                <w:szCs w:val="20"/>
                <w:lang w:val="en-US"/>
              </w:rPr>
              <w:t xml:space="preserve">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14:paraId="3A5DCA91" w14:textId="77777777" w:rsidR="00F817DE" w:rsidRDefault="00FC59A5">
            <w:pPr>
              <w:pStyle w:val="ListParagraph"/>
              <w:numPr>
                <w:ilvl w:val="0"/>
                <w:numId w:val="49"/>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3B30FB89" w14:textId="77777777" w:rsidR="00F817DE" w:rsidRDefault="00F817DE">
            <w:pPr>
              <w:rPr>
                <w:rFonts w:ascii="Times New Roman" w:hAnsi="Times New Roman" w:cs="Times New Roman"/>
                <w:b/>
                <w:bCs/>
                <w:sz w:val="20"/>
                <w:szCs w:val="20"/>
                <w:lang w:val="zh-CN" w:eastAsia="ja-JP"/>
              </w:rPr>
            </w:pPr>
          </w:p>
          <w:p w14:paraId="612E8EF5" w14:textId="77777777" w:rsidR="00F817DE" w:rsidRDefault="00FC59A5">
            <w:pPr>
              <w:rPr>
                <w:rFonts w:cs="Arial"/>
                <w:b/>
                <w:bCs/>
                <w:sz w:val="20"/>
                <w:szCs w:val="20"/>
                <w:lang w:eastAsia="ja-JP"/>
              </w:rPr>
            </w:pPr>
            <w:r>
              <w:rPr>
                <w:rFonts w:cs="Arial"/>
                <w:b/>
                <w:bCs/>
                <w:sz w:val="20"/>
                <w:szCs w:val="20"/>
                <w:highlight w:val="yellow"/>
                <w:lang w:eastAsia="ja-JP"/>
              </w:rPr>
              <w:t>Proposal 2-3-2</w:t>
            </w:r>
            <w:r>
              <w:rPr>
                <w:rFonts w:cs="Arial"/>
                <w:b/>
                <w:bCs/>
                <w:sz w:val="20"/>
                <w:szCs w:val="20"/>
                <w:lang w:eastAsia="ja-JP"/>
              </w:rPr>
              <w:t xml:space="preserve">, </w:t>
            </w:r>
            <w:r>
              <w:rPr>
                <w:rFonts w:cs="Arial"/>
                <w:b/>
                <w:bCs/>
                <w:sz w:val="20"/>
                <w:szCs w:val="20"/>
                <w:highlight w:val="yellow"/>
                <w:lang w:eastAsia="ja-JP"/>
              </w:rPr>
              <w:t>Proposal 2-3-3:</w:t>
            </w:r>
            <w:r>
              <w:rPr>
                <w:rFonts w:cs="Arial"/>
                <w:b/>
                <w:bCs/>
                <w:sz w:val="20"/>
                <w:szCs w:val="20"/>
                <w:lang w:eastAsia="ja-JP"/>
              </w:rPr>
              <w:t xml:space="preserve"> Generally ok</w:t>
            </w:r>
          </w:p>
          <w:p w14:paraId="522F4530" w14:textId="77777777" w:rsidR="00F817DE" w:rsidRDefault="00FC59A5">
            <w:pPr>
              <w:rPr>
                <w:rFonts w:cs="Arial"/>
                <w:b/>
                <w:bCs/>
                <w:sz w:val="20"/>
                <w:szCs w:val="20"/>
                <w:lang w:eastAsia="ja-JP"/>
              </w:rPr>
            </w:pPr>
            <w:r>
              <w:rPr>
                <w:rFonts w:cs="Arial"/>
                <w:b/>
                <w:bCs/>
                <w:sz w:val="20"/>
                <w:szCs w:val="20"/>
                <w:highlight w:val="yellow"/>
                <w:lang w:eastAsia="ja-JP"/>
              </w:rPr>
              <w:t>Proposal 2-3-4:</w:t>
            </w:r>
          </w:p>
          <w:p w14:paraId="7A7E29C3" w14:textId="77777777" w:rsidR="00F817DE" w:rsidRDefault="00FC59A5">
            <w:pPr>
              <w:rPr>
                <w:rFonts w:ascii="Times New Roman" w:hAnsi="Times New Roman" w:cs="Times New Roman"/>
                <w:b/>
                <w:bCs/>
                <w:szCs w:val="18"/>
                <w:lang w:eastAsia="ja-JP"/>
              </w:rPr>
            </w:pPr>
            <w:r>
              <w:rPr>
                <w:rFonts w:cs="Arial"/>
                <w:sz w:val="20"/>
                <w:szCs w:val="20"/>
                <w:lang w:eastAsia="ja-JP"/>
              </w:rPr>
              <w:t>We propose the same logic from CG-UCI beta-offset configuration, which is more or less Option 1</w:t>
            </w:r>
          </w:p>
        </w:tc>
      </w:tr>
      <w:tr w:rsidR="00F817DE" w14:paraId="38AE37DD" w14:textId="77777777" w:rsidTr="005C7B8F">
        <w:tc>
          <w:tcPr>
            <w:tcW w:w="1867" w:type="dxa"/>
          </w:tcPr>
          <w:p w14:paraId="2334A017"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7762" w:type="dxa"/>
          </w:tcPr>
          <w:p w14:paraId="34EE653A"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F817DE" w14:paraId="2B548434" w14:textId="77777777" w:rsidTr="005C7B8F">
        <w:tc>
          <w:tcPr>
            <w:tcW w:w="1867" w:type="dxa"/>
          </w:tcPr>
          <w:p w14:paraId="0EA1F24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762" w:type="dxa"/>
          </w:tcPr>
          <w:p w14:paraId="75D945B7" w14:textId="77777777"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F817DE" w14:paraId="77BD7D70" w14:textId="77777777" w:rsidTr="005C7B8F">
        <w:tc>
          <w:tcPr>
            <w:tcW w:w="1867" w:type="dxa"/>
          </w:tcPr>
          <w:p w14:paraId="6460892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762" w:type="dxa"/>
          </w:tcPr>
          <w:p w14:paraId="667A2A81"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rsidR="00F817DE" w14:paraId="51A4C261" w14:textId="77777777" w:rsidTr="005C7B8F">
        <w:tc>
          <w:tcPr>
            <w:tcW w:w="1867" w:type="dxa"/>
          </w:tcPr>
          <w:p w14:paraId="3B82251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0AD53F9E"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31F65196" w14:textId="77777777"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 are enabling the multiple PUSCH CG feature designed for XR for unlicensed as well as this may require more work and more details to be covered.</w:t>
            </w:r>
          </w:p>
        </w:tc>
      </w:tr>
      <w:tr w:rsidR="00F817DE" w14:paraId="28AACD1A" w14:textId="77777777" w:rsidTr="005C7B8F">
        <w:tc>
          <w:tcPr>
            <w:tcW w:w="1867" w:type="dxa"/>
          </w:tcPr>
          <w:p w14:paraId="38C1E9B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7762" w:type="dxa"/>
          </w:tcPr>
          <w:p w14:paraId="0230E416"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As there is no study/agreement to support XR in shared spectrum, all statements relating to CG-UCI should be removed. Other than that, OK with the proposals.  </w:t>
            </w:r>
          </w:p>
        </w:tc>
      </w:tr>
      <w:tr w:rsidR="00F817DE" w14:paraId="02AC87FE" w14:textId="77777777" w:rsidTr="005C7B8F">
        <w:tc>
          <w:tcPr>
            <w:tcW w:w="1867" w:type="dxa"/>
          </w:tcPr>
          <w:p w14:paraId="3B8B1F4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762" w:type="dxa"/>
          </w:tcPr>
          <w:p w14:paraId="633B1C63"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6DBCF401"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For Proposal 2-3-2: We think “UTO-UCI” may have higher priority than the configured grant PUSCH for reliability and latency reasons. So, we don’t support this FL proposal.</w:t>
            </w:r>
          </w:p>
          <w:p w14:paraId="04E9B5BD"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14EDD261" w14:textId="77777777" w:rsidR="00F817DE" w:rsidRDefault="00FC59A5">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F817DE" w14:paraId="01B13FA1" w14:textId="77777777" w:rsidTr="005C7B8F">
        <w:tc>
          <w:tcPr>
            <w:tcW w:w="1867" w:type="dxa"/>
          </w:tcPr>
          <w:p w14:paraId="2FE9C9F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36F575B4" w14:textId="77777777" w:rsidR="00F817DE" w:rsidRDefault="00FC59A5">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F817DE" w14:paraId="0E18E7FD" w14:textId="77777777" w:rsidTr="005C7B8F">
        <w:trPr>
          <w:trHeight w:val="174"/>
        </w:trPr>
        <w:tc>
          <w:tcPr>
            <w:tcW w:w="1867" w:type="dxa"/>
          </w:tcPr>
          <w:p w14:paraId="07E2B0AC" w14:textId="77777777" w:rsidR="00F817DE" w:rsidRDefault="00FC59A5">
            <w:pPr>
              <w:rPr>
                <w:rFonts w:ascii="Times New Roman" w:hAnsi="Times New Roman" w:cs="Times New Roman"/>
                <w:b/>
                <w:bCs/>
                <w:szCs w:val="18"/>
                <w:lang w:eastAsia="ja-JP"/>
              </w:rPr>
            </w:pPr>
            <w:bookmarkStart w:id="4" w:name="_Toc127479412"/>
            <w:r>
              <w:rPr>
                <w:rFonts w:ascii="Times New Roman" w:hAnsi="Times New Roman" w:cs="Times New Roman"/>
                <w:b/>
                <w:bCs/>
                <w:szCs w:val="18"/>
                <w:lang w:eastAsia="ja-JP"/>
              </w:rPr>
              <w:t xml:space="preserve">Xiaomi </w:t>
            </w:r>
          </w:p>
        </w:tc>
        <w:tc>
          <w:tcPr>
            <w:tcW w:w="7762" w:type="dxa"/>
          </w:tcPr>
          <w:p w14:paraId="1EA07E45" w14:textId="77777777" w:rsidR="00F817DE" w:rsidRDefault="00FC59A5">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F817DE" w14:paraId="2BD4391B" w14:textId="77777777" w:rsidTr="005C7B8F">
        <w:tc>
          <w:tcPr>
            <w:tcW w:w="1867" w:type="dxa"/>
          </w:tcPr>
          <w:p w14:paraId="6C8891B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7762" w:type="dxa"/>
          </w:tcPr>
          <w:p w14:paraId="4E4AEF89"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F817DE" w14:paraId="3E87937B" w14:textId="77777777" w:rsidTr="005C7B8F">
        <w:tc>
          <w:tcPr>
            <w:tcW w:w="1867" w:type="dxa"/>
          </w:tcPr>
          <w:p w14:paraId="079F8E9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7762" w:type="dxa"/>
          </w:tcPr>
          <w:p w14:paraId="0F2DD8CD" w14:textId="77777777" w:rsidR="00F817DE" w:rsidRDefault="00FC59A5">
            <w:pPr>
              <w:rPr>
                <w:rFonts w:ascii="Times New Roman" w:hAnsi="Times New Roman" w:cs="Times New Roman"/>
                <w:szCs w:val="20"/>
              </w:rPr>
            </w:pPr>
            <w:r>
              <w:rPr>
                <w:rFonts w:ascii="Times New Roman" w:eastAsia="DengXian" w:hAnsi="Times New Roman" w:cs="Times New Roman"/>
                <w:bCs/>
                <w:szCs w:val="18"/>
                <w:lang w:eastAsia="zh-CN"/>
              </w:rPr>
              <w:t xml:space="preserve">We support Proposal 2-3-1, Proposal 2-3-2, and Proposal 2-3-3. For Proposal 2-3-4, we prefer not introduce new </w:t>
            </w:r>
            <w:r>
              <w:rPr>
                <w:rFonts w:ascii="Times New Roman" w:hAnsi="Times New Roman" w:cs="Times New Roman"/>
                <w:szCs w:val="20"/>
              </w:rPr>
              <w:t>Beta offset and the following option is proposed:</w:t>
            </w:r>
          </w:p>
          <w:p w14:paraId="6CE2EED0" w14:textId="77777777" w:rsidR="00F817DE" w:rsidRDefault="00FC59A5">
            <w:pPr>
              <w:pStyle w:val="ListParagraph"/>
              <w:numPr>
                <w:ilvl w:val="0"/>
                <w:numId w:val="51"/>
              </w:numPr>
              <w:rPr>
                <w:rFonts w:ascii="Times New Roman" w:eastAsia="DengXian"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DengXian" w:hAnsi="Times New Roman" w:cs="Times New Roman"/>
                <w:szCs w:val="20"/>
                <w:lang w:eastAsia="zh-CN"/>
              </w:rPr>
              <w:t xml:space="preserve"> 3:</w:t>
            </w:r>
          </w:p>
          <w:p w14:paraId="58F08032" w14:textId="77777777" w:rsidR="00F817DE" w:rsidRPr="00623110" w:rsidRDefault="00FC59A5">
            <w:pPr>
              <w:pStyle w:val="ListParagraph"/>
              <w:numPr>
                <w:ilvl w:val="1"/>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HARQ-ACK beta offset is used in the procedures instead of CG-UCI beta offset, when applicable.</w:t>
            </w:r>
          </w:p>
          <w:p w14:paraId="1D72E7E4" w14:textId="77777777" w:rsidR="00F817DE" w:rsidRDefault="00FC59A5">
            <w:pPr>
              <w:pStyle w:val="ListParagraph"/>
              <w:numPr>
                <w:ilvl w:val="1"/>
                <w:numId w:val="51"/>
              </w:numPr>
              <w:rPr>
                <w:b/>
                <w:bCs/>
                <w:u w:val="single"/>
                <w:lang w:val="en-US" w:eastAsia="ja-JP"/>
              </w:rPr>
            </w:pPr>
            <w:r w:rsidRPr="00623110">
              <w:rPr>
                <w:rFonts w:ascii="Times New Roman" w:hAnsi="Times New Roman" w:cs="Times New Roman"/>
                <w:szCs w:val="20"/>
                <w:lang w:val="en-US"/>
              </w:rPr>
              <w:lastRenderedPageBreak/>
              <w:t xml:space="preserve">If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jointly encoded with CG-UCI, the same beta offset is used in the procedures instead of CG-UCI beta offset, when applicable.</w:t>
            </w:r>
          </w:p>
          <w:p w14:paraId="5C36D49E" w14:textId="77777777" w:rsidR="00F817DE" w:rsidRDefault="00F817DE">
            <w:pPr>
              <w:rPr>
                <w:rFonts w:ascii="Times New Roman" w:hAnsi="Times New Roman" w:cs="Times New Roman"/>
                <w:bCs/>
                <w:szCs w:val="18"/>
                <w:lang w:eastAsia="ja-JP"/>
              </w:rPr>
            </w:pPr>
          </w:p>
        </w:tc>
      </w:tr>
      <w:tr w:rsidR="00F817DE" w14:paraId="7DAC122B" w14:textId="77777777" w:rsidTr="005C7B8F">
        <w:tc>
          <w:tcPr>
            <w:tcW w:w="1867" w:type="dxa"/>
          </w:tcPr>
          <w:p w14:paraId="7231A69A"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lastRenderedPageBreak/>
              <w:t>T</w:t>
            </w:r>
            <w:r>
              <w:rPr>
                <w:rFonts w:ascii="Times New Roman" w:eastAsia="DengXian" w:hAnsi="Times New Roman" w:cs="Times New Roman"/>
                <w:b/>
                <w:bCs/>
                <w:szCs w:val="18"/>
                <w:lang w:eastAsia="zh-CN"/>
              </w:rPr>
              <w:t>CL</w:t>
            </w:r>
          </w:p>
        </w:tc>
        <w:tc>
          <w:tcPr>
            <w:tcW w:w="7762" w:type="dxa"/>
          </w:tcPr>
          <w:p w14:paraId="75D168BD"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hint="eastAsia"/>
                <w:szCs w:val="18"/>
                <w:lang w:eastAsia="zh-CN"/>
              </w:rPr>
              <w:t>W</w:t>
            </w:r>
            <w:r>
              <w:rPr>
                <w:rFonts w:ascii="Times New Roman" w:eastAsia="DengXian" w:hAnsi="Times New Roman" w:cs="Times New Roman"/>
                <w:szCs w:val="18"/>
                <w:lang w:eastAsia="zh-CN"/>
              </w:rPr>
              <w:t>e are fine with Proposal 2-3-1</w:t>
            </w:r>
            <w:r>
              <w:rPr>
                <w:rFonts w:ascii="Times New Roman" w:eastAsia="DengXian" w:hAnsi="Times New Roman" w:cs="Times New Roman" w:hint="eastAsia"/>
                <w:szCs w:val="18"/>
                <w:lang w:eastAsia="zh-CN"/>
              </w:rPr>
              <w:t xml:space="preserve"> and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We support option 1 of Proposal 2-3-</w:t>
            </w:r>
            <w:r>
              <w:rPr>
                <w:rFonts w:ascii="Times New Roman" w:eastAsia="DengXian" w:hAnsi="Times New Roman" w:cs="Times New Roman" w:hint="eastAsia"/>
                <w:szCs w:val="18"/>
                <w:lang w:eastAsia="zh-CN"/>
              </w:rPr>
              <w:t>4</w:t>
            </w:r>
            <w:r>
              <w:rPr>
                <w:rFonts w:ascii="Times New Roman" w:eastAsia="DengXian" w:hAnsi="Times New Roman" w:cs="Times New Roman"/>
                <w:szCs w:val="18"/>
                <w:lang w:eastAsia="zh-CN"/>
              </w:rPr>
              <w:t>.</w:t>
            </w:r>
          </w:p>
        </w:tc>
      </w:tr>
      <w:tr w:rsidR="00F817DE" w14:paraId="6B764B90" w14:textId="77777777" w:rsidTr="005C7B8F">
        <w:tc>
          <w:tcPr>
            <w:tcW w:w="1867" w:type="dxa"/>
          </w:tcPr>
          <w:p w14:paraId="4D41F109"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DOCOMO</w:t>
            </w:r>
          </w:p>
        </w:tc>
        <w:tc>
          <w:tcPr>
            <w:tcW w:w="7762" w:type="dxa"/>
          </w:tcPr>
          <w:p w14:paraId="75C8B205"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2F625C29" w14:textId="77777777" w:rsidR="00F817DE" w:rsidRDefault="00FC59A5">
            <w:pPr>
              <w:rPr>
                <w:rFonts w:ascii="Times New Roman" w:eastAsia="DengXian" w:hAnsi="Times New Roman" w:cs="Times New Roman"/>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Proposal 2-3-4, we prefer option 1.</w:t>
            </w:r>
          </w:p>
        </w:tc>
      </w:tr>
      <w:tr w:rsidR="00F817DE" w14:paraId="5FD29B38" w14:textId="77777777" w:rsidTr="005C7B8F">
        <w:tc>
          <w:tcPr>
            <w:tcW w:w="1867" w:type="dxa"/>
          </w:tcPr>
          <w:p w14:paraId="343DB5C5" w14:textId="77777777" w:rsidR="00F817DE" w:rsidRDefault="00FC59A5">
            <w:pPr>
              <w:rPr>
                <w:rFonts w:ascii="Times New Roman" w:hAnsi="Times New Roman" w:cs="Times New Roman"/>
                <w:b/>
                <w:bCs/>
                <w:szCs w:val="18"/>
                <w:lang w:eastAsia="ja-JP"/>
              </w:rPr>
            </w:pPr>
            <w:r>
              <w:rPr>
                <w:rFonts w:ascii="Times New Roman" w:hAnsi="Times New Roman" w:cs="Times New Roman" w:hint="eastAsia"/>
                <w:b/>
                <w:bCs/>
                <w:szCs w:val="18"/>
                <w:lang w:eastAsia="ko-KR"/>
              </w:rPr>
              <w:t>LG</w:t>
            </w:r>
          </w:p>
        </w:tc>
        <w:tc>
          <w:tcPr>
            <w:tcW w:w="7762" w:type="dxa"/>
          </w:tcPr>
          <w:p w14:paraId="3E73141E" w14:textId="77777777" w:rsidR="00F817DE" w:rsidRDefault="00FC59A5">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5FD79CA9" w14:textId="77777777" w:rsidR="00F817DE" w:rsidRDefault="00FC59A5">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6DA1F075"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7892BC60"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When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another PUSCH. It is not suitable for UTO-UCI since gNB can receive CG PUSCH regardless of existence of UTO-UCI. We think it should be discussed. </w:t>
            </w:r>
          </w:p>
          <w:p w14:paraId="3051A317"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46EA78B4" w14:textId="77777777" w:rsidR="00F817DE" w:rsidRDefault="00FC59A5">
            <w:pPr>
              <w:rPr>
                <w:rFonts w:cs="Arial"/>
                <w:b/>
                <w:bCs/>
                <w:szCs w:val="18"/>
                <w:lang w:eastAsia="ja-JP"/>
              </w:rPr>
            </w:pPr>
            <w:r>
              <w:rPr>
                <w:rFonts w:cs="Arial"/>
                <w:b/>
                <w:bCs/>
                <w:szCs w:val="18"/>
                <w:highlight w:val="yellow"/>
                <w:lang w:eastAsia="ja-JP"/>
              </w:rPr>
              <w:t>Modified Proposal 2-3-3 by LG:</w:t>
            </w:r>
          </w:p>
          <w:p w14:paraId="2C2578F1" w14:textId="77777777" w:rsidR="00F817DE" w:rsidRDefault="00FC59A5">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349D9071" w14:textId="77777777" w:rsidR="00F817DE" w:rsidRPr="00623110" w:rsidRDefault="00FC59A5">
            <w:pPr>
              <w:pStyle w:val="ListParagraph"/>
              <w:numPr>
                <w:ilvl w:val="0"/>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and/or not multiplexed in PUSCH</w:t>
            </w:r>
            <w:r w:rsidRPr="00623110">
              <w:rPr>
                <w:rFonts w:ascii="Times New Roman" w:hAnsi="Times New Roman" w:cs="Times New Roman"/>
                <w:color w:val="FF0000"/>
                <w:szCs w:val="20"/>
                <w:lang w:val="en-US"/>
              </w:rPr>
              <w:t xml:space="preserve">, and if </w:t>
            </w:r>
            <w:r w:rsidRPr="00623110">
              <w:rPr>
                <w:rFonts w:ascii="Times New Roman" w:hAnsi="Times New Roman" w:cs="Times New Roman"/>
                <w:bCs/>
                <w:i/>
                <w:color w:val="FF0000"/>
                <w:szCs w:val="18"/>
                <w:lang w:val="en-US" w:eastAsia="ja-JP"/>
              </w:rPr>
              <w:t>cg-UCI-Multiplexing</w:t>
            </w:r>
            <w:r w:rsidRPr="00623110">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used instead of CG-UCI in the corresponding procedures for encoding of CG-UCI and/or HARQ-ACK and/or CSI, whichever is present.</w:t>
            </w:r>
          </w:p>
          <w:p w14:paraId="1BBAFF31" w14:textId="77777777" w:rsidR="00F817DE" w:rsidRPr="00623110" w:rsidRDefault="00FC59A5">
            <w:pPr>
              <w:pStyle w:val="ListParagraph"/>
              <w:numPr>
                <w:ilvl w:val="1"/>
                <w:numId w:val="51"/>
              </w:numPr>
              <w:rPr>
                <w:rFonts w:ascii="Times New Roman" w:hAnsi="Times New Roman" w:cs="Times New Roman"/>
                <w:color w:val="FF0000"/>
                <w:szCs w:val="20"/>
                <w:lang w:val="en-US"/>
              </w:rPr>
            </w:pPr>
            <w:r w:rsidRPr="00623110">
              <w:rPr>
                <w:rFonts w:ascii="Times New Roman" w:hAnsi="Times New Roman" w:cs="Times New Roman"/>
                <w:color w:val="FF0000"/>
                <w:szCs w:val="20"/>
                <w:lang w:val="en-US" w:eastAsia="ko-KR"/>
              </w:rPr>
              <w:t>I</w:t>
            </w:r>
            <w:r w:rsidRPr="00623110">
              <w:rPr>
                <w:rFonts w:ascii="Times New Roman" w:hAnsi="Times New Roman" w:cs="Times New Roman" w:hint="eastAsia"/>
                <w:color w:val="FF0000"/>
                <w:szCs w:val="20"/>
                <w:lang w:val="en-US" w:eastAsia="ko-KR"/>
              </w:rPr>
              <w:t xml:space="preserve">f </w:t>
            </w:r>
            <w:r w:rsidRPr="00623110">
              <w:rPr>
                <w:rFonts w:ascii="Times New Roman" w:hAnsi="Times New Roman" w:cs="Times New Roman"/>
                <w:bCs/>
                <w:i/>
                <w:color w:val="FF0000"/>
                <w:szCs w:val="18"/>
                <w:lang w:val="en-US" w:eastAsia="ja-JP"/>
              </w:rPr>
              <w:t>cg-UCI-Multiplexing</w:t>
            </w:r>
            <w:r w:rsidRPr="00623110">
              <w:rPr>
                <w:rFonts w:ascii="Times New Roman" w:hAnsi="Times New Roman" w:cs="Times New Roman"/>
                <w:bCs/>
                <w:color w:val="FF0000"/>
                <w:szCs w:val="18"/>
                <w:lang w:val="en-US" w:eastAsia="ja-JP"/>
              </w:rPr>
              <w:t xml:space="preserve"> is provided, When a UE would multiplex HARQ-ACK information in a PUSCH transmission that include UTO-UCI, UE multiplex HARQ-ACK in the PUSCH transmission and drop UTO-UCI. </w:t>
            </w:r>
          </w:p>
          <w:p w14:paraId="6FDCC0DB" w14:textId="77777777" w:rsidR="00F817DE" w:rsidRDefault="00FC59A5">
            <w:pPr>
              <w:pStyle w:val="ListParagraph"/>
              <w:numPr>
                <w:ilvl w:val="0"/>
                <w:numId w:val="51"/>
              </w:numPr>
              <w:rPr>
                <w:rFonts w:ascii="Times New Roman" w:hAnsi="Times New Roman" w:cs="Times New Roman"/>
                <w:szCs w:val="20"/>
              </w:rPr>
            </w:pPr>
            <w:r>
              <w:rPr>
                <w:rFonts w:ascii="Times New Roman" w:hAnsi="Times New Roman" w:cs="Times New Roman"/>
                <w:szCs w:val="20"/>
                <w:lang w:val="en-US"/>
              </w:rPr>
              <w:t>FFS on beta offset</w:t>
            </w:r>
          </w:p>
          <w:p w14:paraId="02DF8B65" w14:textId="77777777" w:rsidR="00F817DE" w:rsidRDefault="00FC59A5">
            <w:pPr>
              <w:pStyle w:val="ListParagraph"/>
              <w:numPr>
                <w:ilvl w:val="0"/>
                <w:numId w:val="51"/>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54F362A7" w14:textId="77777777" w:rsidR="00F817DE" w:rsidRPr="00623110" w:rsidRDefault="00FC59A5">
            <w:pPr>
              <w:pStyle w:val="ListParagraph"/>
              <w:numPr>
                <w:ilvl w:val="1"/>
                <w:numId w:val="51"/>
              </w:numPr>
              <w:rPr>
                <w:rFonts w:ascii="Times New Roman" w:hAnsi="Times New Roman" w:cs="Times New Roman"/>
                <w:color w:val="FF0000"/>
                <w:szCs w:val="20"/>
                <w:lang w:val="en-US"/>
              </w:rPr>
            </w:pPr>
            <w:r w:rsidRPr="00623110">
              <w:rPr>
                <w:rFonts w:ascii="Times New Roman" w:hAnsi="Times New Roman" w:cs="Times New Roman"/>
                <w:color w:val="FF0000"/>
                <w:szCs w:val="20"/>
                <w:lang w:val="en-US"/>
              </w:rPr>
              <w:t xml:space="preserve">If CG-UCI is present and is multiplexed in PUSCH, the </w:t>
            </w:r>
            <w:r>
              <w:rPr>
                <w:rFonts w:ascii="Times New Roman" w:hAnsi="Times New Roman" w:cs="Times New Roman"/>
                <w:color w:val="FF0000"/>
                <w:szCs w:val="20"/>
                <w:lang w:val="en-US"/>
              </w:rPr>
              <w:t xml:space="preserve">“UTO-UCI” is appended to </w:t>
            </w:r>
            <w:r w:rsidRPr="00623110">
              <w:rPr>
                <w:rFonts w:ascii="Times New Roman" w:hAnsi="Times New Roman" w:cs="Times New Roman"/>
                <w:color w:val="FF0000"/>
                <w:szCs w:val="20"/>
                <w:lang w:val="en-US"/>
              </w:rPr>
              <w:t>CG-UCI is used instead of CG-UCI in the corresponding procedures for encoding of CG-UCI and/or HARQ-ACK and/or CSI, whichever present.</w:t>
            </w:r>
          </w:p>
          <w:p w14:paraId="181C8D05" w14:textId="77777777" w:rsidR="00F817DE" w:rsidRPr="00623110" w:rsidRDefault="00FC59A5">
            <w:pPr>
              <w:pStyle w:val="ListParagraph"/>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14:paraId="1A5AB5F6" w14:textId="77777777" w:rsidR="00F817DE" w:rsidRPr="00623110" w:rsidRDefault="00F817DE">
            <w:pPr>
              <w:rPr>
                <w:rFonts w:eastAsia="MS Gothic" w:cs="Arial"/>
                <w:b/>
                <w:bCs/>
                <w:szCs w:val="18"/>
                <w:lang w:eastAsia="ja-JP"/>
              </w:rPr>
            </w:pPr>
          </w:p>
          <w:p w14:paraId="25035A3D" w14:textId="77777777" w:rsidR="00F817DE" w:rsidRPr="00623110" w:rsidRDefault="00FC59A5">
            <w:pPr>
              <w:rPr>
                <w:rFonts w:eastAsia="MS Gothic" w:cs="Arial"/>
                <w:b/>
                <w:bCs/>
                <w:szCs w:val="18"/>
                <w:lang w:eastAsia="ja-JP"/>
              </w:rPr>
            </w:pPr>
            <w:r>
              <w:rPr>
                <w:rFonts w:ascii="Times New Roman" w:hAnsi="Times New Roman" w:cs="Times New Roman"/>
                <w:bCs/>
                <w:szCs w:val="18"/>
                <w:lang w:eastAsia="ja-JP"/>
              </w:rPr>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14:paraId="0CA98EA9" w14:textId="77777777" w:rsidR="00F817DE" w:rsidRDefault="00F817DE">
            <w:pPr>
              <w:rPr>
                <w:rFonts w:ascii="Times New Roman" w:hAnsi="Times New Roman" w:cs="Times New Roman"/>
                <w:szCs w:val="18"/>
                <w:lang w:eastAsia="ja-JP"/>
              </w:rPr>
            </w:pPr>
          </w:p>
        </w:tc>
      </w:tr>
      <w:tr w:rsidR="00F817DE" w14:paraId="2378DA8F" w14:textId="77777777" w:rsidTr="005C7B8F">
        <w:tc>
          <w:tcPr>
            <w:tcW w:w="1867" w:type="dxa"/>
          </w:tcPr>
          <w:p w14:paraId="2D99AB88"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lastRenderedPageBreak/>
              <w:t>MediaTek</w:t>
            </w:r>
          </w:p>
        </w:tc>
        <w:tc>
          <w:tcPr>
            <w:tcW w:w="7762" w:type="dxa"/>
          </w:tcPr>
          <w:p w14:paraId="7B56415E" w14:textId="77777777" w:rsidR="00F817DE" w:rsidRDefault="00FC59A5">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Generally fine with the proposals. </w:t>
            </w:r>
          </w:p>
          <w:p w14:paraId="37169F7F" w14:textId="77777777" w:rsidR="00F817DE" w:rsidRDefault="00FC59A5">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Proposal 2-3-1 can also be discussed later, after we progress on UCI content and payload size.</w:t>
            </w:r>
          </w:p>
          <w:p w14:paraId="79F197C9" w14:textId="77777777" w:rsidR="00F817DE" w:rsidRDefault="00FC59A5">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prefer Option-1. </w:t>
            </w:r>
          </w:p>
          <w:p w14:paraId="4458F341" w14:textId="77777777" w:rsidR="00F817DE" w:rsidRDefault="00FC59A5">
            <w:pPr>
              <w:rPr>
                <w:rFonts w:ascii="Times New Roman" w:hAnsi="Times New Roman" w:cs="Times New Roman"/>
                <w:bCs/>
                <w:szCs w:val="18"/>
                <w:lang w:eastAsia="ja-JP"/>
              </w:rPr>
            </w:pPr>
            <w:r>
              <w:rPr>
                <w:rFonts w:ascii="Times New Roman" w:eastAsia="DengXian" w:hAnsi="Times New Roman" w:cs="Times New Roman"/>
                <w:lang w:eastAsia="zh-CN"/>
              </w:rPr>
              <w:t>HARQ feedback should have higher priority than UTO-UCI as HARQ UCI impacts PUSCH reliability. Separate beta-offset parameters needed for HARQ UCI and UTO-UCI.</w:t>
            </w:r>
          </w:p>
        </w:tc>
      </w:tr>
      <w:tr w:rsidR="00F817DE" w14:paraId="136FE966" w14:textId="77777777" w:rsidTr="005C7B8F">
        <w:tc>
          <w:tcPr>
            <w:tcW w:w="1867" w:type="dxa"/>
          </w:tcPr>
          <w:p w14:paraId="6E656089"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Panasonic</w:t>
            </w:r>
          </w:p>
        </w:tc>
        <w:tc>
          <w:tcPr>
            <w:tcW w:w="7762" w:type="dxa"/>
          </w:tcPr>
          <w:p w14:paraId="423557A3" w14:textId="77777777" w:rsidR="00F817DE" w:rsidRDefault="00FC59A5">
            <w:pPr>
              <w:spacing w:line="256" w:lineRule="auto"/>
              <w:rPr>
                <w:rFonts w:ascii="Times New Roman" w:eastAsia="DengXian" w:hAnsi="Times New Roman" w:cs="Times New Roman"/>
                <w:lang w:eastAsia="zh-CN"/>
              </w:rPr>
            </w:pPr>
            <w:r>
              <w:rPr>
                <w:rFonts w:ascii="Times New Roman" w:hAnsi="Times New Roman" w:cs="Times New Roman"/>
                <w:szCs w:val="18"/>
                <w:lang w:eastAsia="ja-JP"/>
              </w:rPr>
              <w:t>Q1: We support the proposals.</w:t>
            </w:r>
          </w:p>
        </w:tc>
      </w:tr>
      <w:tr w:rsidR="00F817DE" w14:paraId="24F1F04B" w14:textId="77777777" w:rsidTr="005C7B8F">
        <w:tc>
          <w:tcPr>
            <w:tcW w:w="1867" w:type="dxa"/>
          </w:tcPr>
          <w:p w14:paraId="4759B815"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57F7E926" w14:textId="77777777" w:rsidR="00F817DE" w:rsidRDefault="00FC59A5">
            <w:pPr>
              <w:spacing w:line="256" w:lineRule="auto"/>
              <w:rPr>
                <w:rFonts w:ascii="Times New Roman" w:eastAsia="DengXian"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xml:space="preserve"> </w:t>
            </w:r>
            <w:r>
              <w:rPr>
                <w:rFonts w:ascii="Times New Roman" w:eastAsia="DengXian" w:hAnsi="Times New Roman" w:cs="Times New Roman" w:hint="eastAsia"/>
                <w:szCs w:val="18"/>
                <w:lang w:eastAsia="zh-CN"/>
              </w:rPr>
              <w:t>sh</w:t>
            </w:r>
            <w:r>
              <w:rPr>
                <w:rFonts w:ascii="Times New Roman" w:eastAsia="DengXian" w:hAnsi="Times New Roman" w:cs="Times New Roman"/>
                <w:szCs w:val="18"/>
                <w:lang w:eastAsia="zh-CN"/>
              </w:rPr>
              <w:t>ould be deleted as it is discussed in Proposal 2-3-4.</w:t>
            </w:r>
            <w:r>
              <w:rPr>
                <w:rFonts w:ascii="Times New Roman" w:eastAsia="DengXian" w:hAnsi="Times New Roman" w:cs="Times New Roman"/>
                <w:lang w:eastAsia="zh-CN"/>
              </w:rPr>
              <w:t xml:space="preserve"> </w:t>
            </w:r>
          </w:p>
          <w:p w14:paraId="5CB849BE" w14:textId="77777777" w:rsidR="00F817DE" w:rsidRDefault="00FC59A5">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support Option-1. </w:t>
            </w:r>
          </w:p>
        </w:tc>
      </w:tr>
      <w:tr w:rsidR="00F817DE" w14:paraId="217CB625" w14:textId="77777777" w:rsidTr="005C7B8F">
        <w:tc>
          <w:tcPr>
            <w:tcW w:w="1867" w:type="dxa"/>
          </w:tcPr>
          <w:p w14:paraId="709C20CB"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SONY</w:t>
            </w:r>
          </w:p>
        </w:tc>
        <w:tc>
          <w:tcPr>
            <w:tcW w:w="7762" w:type="dxa"/>
          </w:tcPr>
          <w:p w14:paraId="30A30AC0" w14:textId="77777777" w:rsidR="00F817DE" w:rsidRDefault="00FC59A5">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79E03D17" w14:textId="77777777" w:rsidR="00F817DE" w:rsidRDefault="00FC59A5">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14:paraId="2A94974A" w14:textId="77777777" w:rsidR="00F817DE" w:rsidRDefault="00FC59A5">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The question is should the UTO-UCI be decoded first? Or after CG-UCI decoding?</w:t>
            </w:r>
          </w:p>
        </w:tc>
      </w:tr>
      <w:tr w:rsidR="00F817DE" w14:paraId="01332639" w14:textId="77777777" w:rsidTr="005C7B8F">
        <w:tc>
          <w:tcPr>
            <w:tcW w:w="1867" w:type="dxa"/>
          </w:tcPr>
          <w:p w14:paraId="48646F20"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7762" w:type="dxa"/>
          </w:tcPr>
          <w:p w14:paraId="5007F59E"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support Proposal 2-3-1, 2-3-2, and 2-3-3.</w:t>
            </w:r>
          </w:p>
          <w:p w14:paraId="5C6683D1"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Regarding Proposal 2-3-4:</w:t>
            </w:r>
          </w:p>
          <w:p w14:paraId="63DBC576" w14:textId="77777777" w:rsidR="00F817DE" w:rsidRDefault="00FC59A5">
            <w:pPr>
              <w:spacing w:line="256" w:lineRule="auto"/>
              <w:rPr>
                <w:rFonts w:ascii="Times New Roman" w:hAnsi="Times New Roman" w:cs="Times New Roman"/>
                <w:bCs/>
                <w:szCs w:val="18"/>
                <w:lang w:eastAsia="ja-JP"/>
              </w:rPr>
            </w:pPr>
            <w:r>
              <w:rPr>
                <w:rFonts w:ascii="Times New Roman" w:eastAsia="SimSun"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also can be the beta offset for HARQ. Second, for the second bullet in Option 1, i.e., if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is jointly encoded with CG-UCI, </w:t>
            </w:r>
            <w:r>
              <w:rPr>
                <w:rFonts w:ascii="Times New Roman" w:eastAsia="SimSun" w:hAnsi="Times New Roman" w:cs="Times New Roman"/>
                <w:szCs w:val="18"/>
                <w:lang w:eastAsia="zh-CN"/>
              </w:rPr>
              <w:t xml:space="preserve">the same beta offset is used in the procedures </w:t>
            </w:r>
            <w:r>
              <w:rPr>
                <w:rFonts w:ascii="Times New Roman" w:eastAsia="SimSun" w:hAnsi="Times New Roman" w:cs="Times New Roman"/>
                <w:color w:val="FF0000"/>
                <w:szCs w:val="18"/>
                <w:lang w:eastAsia="zh-CN"/>
              </w:rPr>
              <w:t>instead of CG-UCI beta offset</w:t>
            </w:r>
            <w:r>
              <w:rPr>
                <w:rFonts w:ascii="Times New Roman" w:eastAsia="SimSun" w:hAnsi="Times New Roman" w:cs="Times New Roman" w:hint="eastAsia"/>
                <w:szCs w:val="18"/>
                <w:lang w:eastAsia="zh-CN"/>
              </w:rPr>
              <w:t xml:space="preserve">, we wonder why the </w:t>
            </w:r>
            <w:r>
              <w:rPr>
                <w:rFonts w:ascii="Times New Roman" w:eastAsia="SimSun" w:hAnsi="Times New Roman" w:cs="Times New Roman"/>
                <w:szCs w:val="18"/>
                <w:lang w:eastAsia="zh-CN"/>
              </w:rPr>
              <w:t>CG-UCI beta offset</w:t>
            </w:r>
            <w:r>
              <w:rPr>
                <w:rFonts w:ascii="Times New Roman" w:eastAsia="SimSun" w:hAnsi="Times New Roman" w:cs="Times New Roman" w:hint="eastAsia"/>
                <w:szCs w:val="18"/>
                <w:lang w:eastAsia="zh-CN"/>
              </w:rPr>
              <w:t xml:space="preserve"> can not be used for the jointly encoded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CG-UCI+UTO-UCI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It will be appreciated if any clarifications can be provided. </w:t>
            </w:r>
          </w:p>
        </w:tc>
      </w:tr>
      <w:tr w:rsidR="005C065D" w14:paraId="2F63DA49" w14:textId="77777777" w:rsidTr="005C7B8F">
        <w:tc>
          <w:tcPr>
            <w:tcW w:w="1867" w:type="dxa"/>
          </w:tcPr>
          <w:p w14:paraId="224E10D5" w14:textId="77777777" w:rsidR="005C065D" w:rsidRPr="00313E98" w:rsidRDefault="005C065D" w:rsidP="005C065D">
            <w:pPr>
              <w:rPr>
                <w:rFonts w:ascii="Times New Roman" w:hAnsi="Times New Roman" w:cs="Times New Roman"/>
                <w:b/>
                <w:bCs/>
                <w:szCs w:val="18"/>
                <w:lang w:eastAsia="ja-JP"/>
              </w:rPr>
            </w:pPr>
            <w:r w:rsidRPr="001722D6">
              <w:rPr>
                <w:rFonts w:ascii="Times New Roman" w:hAnsi="Times New Roman" w:cs="Times New Roman"/>
                <w:b/>
                <w:szCs w:val="20"/>
                <w:lang w:eastAsia="ja-JP"/>
              </w:rPr>
              <w:t>Huawei/HiSilicon</w:t>
            </w:r>
          </w:p>
        </w:tc>
        <w:tc>
          <w:tcPr>
            <w:tcW w:w="7762" w:type="dxa"/>
          </w:tcPr>
          <w:p w14:paraId="27E870BB" w14:textId="77777777" w:rsidR="005C065D" w:rsidRDefault="005C065D" w:rsidP="005C065D">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szCs w:val="18"/>
                <w:lang w:eastAsia="ja-JP"/>
              </w:rPr>
              <w:t xml:space="preserve">Proposal </w:t>
            </w:r>
            <w:r w:rsidRPr="001043BF">
              <w:rPr>
                <w:rFonts w:ascii="Times New Roman" w:hAnsi="Times New Roman" w:cs="Times New Roman"/>
                <w:bCs/>
                <w:szCs w:val="18"/>
                <w:lang w:eastAsia="ja-JP"/>
              </w:rPr>
              <w:t>2-3-</w:t>
            </w:r>
            <w:r>
              <w:rPr>
                <w:rFonts w:ascii="Times New Roman" w:hAnsi="Times New Roman" w:cs="Times New Roman"/>
                <w:bCs/>
                <w:szCs w:val="18"/>
                <w:lang w:eastAsia="ja-JP"/>
              </w:rPr>
              <w:t>1, we are OK.</w:t>
            </w:r>
          </w:p>
          <w:p w14:paraId="1B398180" w14:textId="77777777" w:rsidR="005C065D" w:rsidRDefault="005C065D" w:rsidP="005C065D">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sidRPr="00EE2760">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0829D93E" w14:textId="77777777" w:rsidR="005C065D" w:rsidRPr="00EA70AF" w:rsidRDefault="005C065D" w:rsidP="005C065D">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In NR-U, i</w:t>
            </w:r>
            <w:r w:rsidRPr="008D7FA1">
              <w:rPr>
                <w:rFonts w:ascii="Times New Roman" w:hAnsi="Times New Roman" w:cs="Times New Roman"/>
                <w:bCs/>
                <w:szCs w:val="18"/>
                <w:lang w:eastAsia="ja-JP"/>
              </w:rPr>
              <w:t>n the UCI bit sequence, CG-UCI is before HARQ-ACK.</w:t>
            </w:r>
            <w:r>
              <w:rPr>
                <w:rFonts w:ascii="Times New Roman" w:hAnsi="Times New Roman" w:cs="Times New Roman"/>
                <w:bCs/>
                <w:szCs w:val="18"/>
                <w:lang w:eastAsia="ja-JP"/>
              </w:rPr>
              <w:t xml:space="preserve"> </w:t>
            </w:r>
            <w:r w:rsidRPr="00EA70AF">
              <w:rPr>
                <w:rFonts w:ascii="Times New Roman" w:hAnsi="Times New Roman" w:cs="Times New Roman"/>
                <w:bCs/>
                <w:szCs w:val="18"/>
                <w:lang w:eastAsia="ja-JP"/>
              </w:rPr>
              <w:t xml:space="preserve">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14:paraId="487FD12A" w14:textId="77777777" w:rsidR="005C065D" w:rsidRDefault="005C065D" w:rsidP="005C065D">
            <w:pPr>
              <w:tabs>
                <w:tab w:val="left" w:pos="2948"/>
              </w:tabs>
              <w:rPr>
                <w:rFonts w:ascii="Times New Roman" w:hAnsi="Times New Roman" w:cs="Times New Roman"/>
                <w:bCs/>
                <w:szCs w:val="18"/>
                <w:lang w:eastAsia="ja-JP"/>
              </w:rPr>
            </w:pPr>
            <w:r w:rsidRPr="00EA70AF">
              <w:rPr>
                <w:rFonts w:ascii="Times New Roman" w:hAnsi="Times New Roman" w:cs="Times New Roman"/>
                <w:bCs/>
                <w:szCs w:val="18"/>
                <w:lang w:eastAsia="ja-JP"/>
              </w:rPr>
              <w:t>However, for XR, the UCI indicating unused CG PUSCH TO(s) probably will not convey HARQ process ID. If this UCI is also encoded before HARQ ACK, HARQ ACK would be dropped first if the reserved resources are not enough, which would impact retransmission. Thus, the encoding and multiplexing order of the new UCI can be lower than HARQ-ACK.</w:t>
            </w:r>
          </w:p>
          <w:p w14:paraId="6A880BD7" w14:textId="77777777" w:rsidR="005C065D" w:rsidRDefault="005C065D" w:rsidP="005C065D">
            <w:pPr>
              <w:tabs>
                <w:tab w:val="left" w:pos="2948"/>
              </w:tabs>
              <w:rPr>
                <w:rFonts w:ascii="Times New Roman" w:hAnsi="Times New Roman" w:cs="Times New Roman"/>
                <w:bCs/>
                <w:szCs w:val="18"/>
                <w:lang w:eastAsia="ja-JP"/>
              </w:rPr>
            </w:pPr>
          </w:p>
          <w:p w14:paraId="003B1585" w14:textId="77777777" w:rsidR="005C065D" w:rsidRPr="00694C75" w:rsidRDefault="005C065D" w:rsidP="005C065D">
            <w:pPr>
              <w:rPr>
                <w:rFonts w:cs="Arial"/>
                <w:b/>
                <w:bCs/>
                <w:szCs w:val="18"/>
                <w:lang w:eastAsia="ja-JP"/>
              </w:rPr>
            </w:pPr>
            <w:r w:rsidRPr="00E1609B">
              <w:rPr>
                <w:rFonts w:cs="Arial"/>
                <w:b/>
                <w:bCs/>
                <w:szCs w:val="18"/>
                <w:highlight w:val="yellow"/>
                <w:lang w:eastAsia="ja-JP"/>
              </w:rPr>
              <w:lastRenderedPageBreak/>
              <w:t>Proposal 2-3-3:</w:t>
            </w:r>
          </w:p>
          <w:p w14:paraId="75B53DB2" w14:textId="77777777" w:rsidR="005C065D" w:rsidRPr="00694C75" w:rsidRDefault="005C065D" w:rsidP="005C065D">
            <w:pPr>
              <w:rPr>
                <w:rFonts w:ascii="Times New Roman" w:hAnsi="Times New Roman" w:cs="Times New Roman"/>
                <w:szCs w:val="20"/>
              </w:rPr>
            </w:pPr>
            <w:r w:rsidRPr="00694C75">
              <w:rPr>
                <w:rFonts w:ascii="Times New Roman" w:hAnsi="Times New Roman" w:cs="Times New Roman"/>
                <w:szCs w:val="20"/>
              </w:rPr>
              <w:t>The existing CG-UCI encoding and multiplexing procedures are reused for encoding the “</w:t>
            </w:r>
            <w:r>
              <w:rPr>
                <w:rFonts w:ascii="Times New Roman" w:hAnsi="Times New Roman" w:cs="Times New Roman"/>
                <w:szCs w:val="20"/>
              </w:rPr>
              <w:t>UTO-</w:t>
            </w:r>
            <w:r w:rsidRPr="00694C75">
              <w:rPr>
                <w:rFonts w:ascii="Times New Roman" w:hAnsi="Times New Roman" w:cs="Times New Roman"/>
                <w:szCs w:val="20"/>
              </w:rPr>
              <w:t>UCI” in a configured grant PUSCH in absence or presence of other UCIs being multiplexed in the PUSCH, by apply the following adjustments:</w:t>
            </w:r>
          </w:p>
          <w:p w14:paraId="450CC037" w14:textId="77777777" w:rsidR="005C065D" w:rsidRPr="00694C75" w:rsidRDefault="005C065D" w:rsidP="005C065D">
            <w:pPr>
              <w:pStyle w:val="ListParagraph"/>
              <w:numPr>
                <w:ilvl w:val="0"/>
                <w:numId w:val="51"/>
              </w:numPr>
              <w:rPr>
                <w:rFonts w:ascii="Times New Roman" w:hAnsi="Times New Roman" w:cs="Times New Roman"/>
                <w:szCs w:val="20"/>
              </w:rPr>
            </w:pPr>
            <w:r>
              <w:rPr>
                <w:rFonts w:ascii="Times New Roman" w:hAnsi="Times New Roman" w:cs="Times New Roman"/>
                <w:szCs w:val="20"/>
              </w:rPr>
              <w:t>…</w:t>
            </w:r>
          </w:p>
          <w:p w14:paraId="1536CB16" w14:textId="77777777" w:rsidR="005C065D" w:rsidRPr="00CC0C9A" w:rsidRDefault="005C065D" w:rsidP="005C065D">
            <w:pPr>
              <w:pStyle w:val="ListParagraph"/>
              <w:numPr>
                <w:ilvl w:val="0"/>
                <w:numId w:val="51"/>
              </w:numPr>
              <w:rPr>
                <w:rFonts w:ascii="Times New Roman" w:hAnsi="Times New Roman" w:cs="Times New Roman"/>
                <w:szCs w:val="20"/>
                <w:lang w:val="x-none"/>
              </w:rPr>
            </w:pPr>
            <w:r w:rsidRPr="00694C75">
              <w:rPr>
                <w:rFonts w:ascii="Times New Roman" w:hAnsi="Times New Roman" w:cs="Times New Roman"/>
                <w:szCs w:val="20"/>
                <w:lang w:val="en-US"/>
              </w:rPr>
              <w:t>FFS on beta offset</w:t>
            </w:r>
          </w:p>
          <w:p w14:paraId="7219BAF2" w14:textId="77777777" w:rsidR="005C065D" w:rsidRPr="003F0052" w:rsidRDefault="005C065D" w:rsidP="005C065D">
            <w:pPr>
              <w:pStyle w:val="ListParagraph"/>
              <w:numPr>
                <w:ilvl w:val="0"/>
                <w:numId w:val="51"/>
              </w:numPr>
              <w:rPr>
                <w:rFonts w:ascii="Times New Roman" w:hAnsi="Times New Roman" w:cs="Times New Roman"/>
                <w:color w:val="FF0000"/>
                <w:szCs w:val="20"/>
                <w:lang w:val="en-US"/>
              </w:rPr>
            </w:pPr>
            <w:r w:rsidRPr="00CC0C9A">
              <w:rPr>
                <w:rFonts w:ascii="Times New Roman" w:hAnsi="Times New Roman" w:cs="Times New Roman"/>
                <w:color w:val="FF0000"/>
                <w:szCs w:val="20"/>
                <w:lang w:val="en-US"/>
              </w:rPr>
              <w:t>FFS priority between UTO-UCI and HARQ-ACK</w:t>
            </w:r>
          </w:p>
          <w:p w14:paraId="6025B958" w14:textId="77777777" w:rsidR="005C065D" w:rsidRPr="00074E20" w:rsidRDefault="005C065D" w:rsidP="005C065D">
            <w:pPr>
              <w:pStyle w:val="ListParagraph"/>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sidRPr="00964294">
              <w:rPr>
                <w:rFonts w:ascii="Times New Roman" w:hAnsi="Times New Roman" w:cs="Times New Roman"/>
                <w:sz w:val="20"/>
                <w:szCs w:val="18"/>
                <w:lang w:val="en-US"/>
              </w:rPr>
              <w:t>UCI that provides information about</w:t>
            </w:r>
            <w:r w:rsidRPr="00074E20">
              <w:rPr>
                <w:rFonts w:ascii="Times New Roman" w:hAnsi="Times New Roman" w:cs="Times New Roman"/>
                <w:sz w:val="20"/>
                <w:szCs w:val="18"/>
                <w:lang w:val="en-US"/>
              </w:rPr>
              <w:t xml:space="preserve"> </w:t>
            </w:r>
            <w:r w:rsidRPr="00964294">
              <w:rPr>
                <w:rFonts w:ascii="Times New Roman" w:hAnsi="Times New Roman" w:cs="Times New Roman"/>
                <w:sz w:val="20"/>
                <w:szCs w:val="18"/>
                <w:lang w:val="en-US"/>
              </w:rPr>
              <w:t>unused CG PUSCH transmission occasions</w:t>
            </w:r>
            <w:r>
              <w:rPr>
                <w:rFonts w:ascii="Times New Roman" w:hAnsi="Times New Roman" w:cs="Times New Roman"/>
                <w:sz w:val="20"/>
                <w:szCs w:val="18"/>
                <w:lang w:val="en-US"/>
              </w:rPr>
              <w:t>” for convenience.</w:t>
            </w:r>
          </w:p>
          <w:p w14:paraId="2244404F" w14:textId="77777777" w:rsidR="005C065D" w:rsidRPr="00CC0C9A" w:rsidRDefault="005C065D" w:rsidP="005C065D">
            <w:pPr>
              <w:tabs>
                <w:tab w:val="left" w:pos="2948"/>
              </w:tabs>
              <w:rPr>
                <w:rFonts w:ascii="Times New Roman" w:eastAsia="DengXian" w:hAnsi="Times New Roman" w:cs="Times New Roman"/>
                <w:bCs/>
                <w:szCs w:val="18"/>
                <w:lang w:eastAsia="zh-CN"/>
              </w:rPr>
            </w:pPr>
          </w:p>
        </w:tc>
      </w:tr>
      <w:tr w:rsidR="00BB406F" w14:paraId="4CB2E0EC" w14:textId="77777777" w:rsidTr="005C7B8F">
        <w:tc>
          <w:tcPr>
            <w:tcW w:w="1867" w:type="dxa"/>
          </w:tcPr>
          <w:p w14:paraId="0981115B" w14:textId="26714329" w:rsidR="00BB406F" w:rsidRPr="001722D6" w:rsidRDefault="00BB406F" w:rsidP="00BB406F">
            <w:pPr>
              <w:rPr>
                <w:rFonts w:ascii="Times New Roman" w:hAnsi="Times New Roman" w:cs="Times New Roman"/>
                <w:b/>
                <w:szCs w:val="20"/>
                <w:lang w:eastAsia="ja-JP"/>
              </w:rPr>
            </w:pPr>
            <w:r>
              <w:rPr>
                <w:rFonts w:ascii="Times New Roman" w:eastAsia="PMingLiU" w:hAnsi="Times New Roman" w:cs="Times New Roman" w:hint="eastAsia"/>
                <w:b/>
                <w:bCs/>
                <w:szCs w:val="18"/>
                <w:lang w:eastAsia="zh-TW"/>
              </w:rPr>
              <w:lastRenderedPageBreak/>
              <w:t>F</w:t>
            </w:r>
            <w:r>
              <w:rPr>
                <w:rFonts w:ascii="Times New Roman" w:eastAsia="PMingLiU" w:hAnsi="Times New Roman" w:cs="Times New Roman"/>
                <w:b/>
                <w:bCs/>
                <w:szCs w:val="18"/>
                <w:lang w:eastAsia="zh-TW"/>
              </w:rPr>
              <w:t>GI</w:t>
            </w:r>
          </w:p>
        </w:tc>
        <w:tc>
          <w:tcPr>
            <w:tcW w:w="7762" w:type="dxa"/>
          </w:tcPr>
          <w:p w14:paraId="37838C87" w14:textId="622A4D7D" w:rsidR="00BB406F" w:rsidRDefault="00BB406F" w:rsidP="00BB406F">
            <w:pPr>
              <w:tabs>
                <w:tab w:val="left" w:pos="2948"/>
              </w:tabs>
              <w:rPr>
                <w:rFonts w:ascii="Times New Roman" w:eastAsia="DengXian"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5C7B8F" w14:paraId="1C1FE6A0" w14:textId="77777777" w:rsidTr="005C7B8F">
        <w:tc>
          <w:tcPr>
            <w:tcW w:w="1867" w:type="dxa"/>
          </w:tcPr>
          <w:p w14:paraId="0CDACB8F" w14:textId="27C9A048" w:rsidR="005C7B8F" w:rsidRDefault="005C7B8F"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762" w:type="dxa"/>
          </w:tcPr>
          <w:p w14:paraId="40BFE0CD" w14:textId="5B0E266E" w:rsidR="005C7B8F" w:rsidRPr="005C7B8F" w:rsidRDefault="005C7B8F" w:rsidP="00BB406F">
            <w:pPr>
              <w:tabs>
                <w:tab w:val="left" w:pos="2948"/>
              </w:tabs>
              <w:rPr>
                <w:rFonts w:ascii="Times New Roman" w:hAnsi="Times New Roman" w:cs="Times New Roman"/>
                <w:szCs w:val="18"/>
                <w:lang w:eastAsia="ja-JP"/>
              </w:rPr>
            </w:pPr>
            <w:r w:rsidRPr="005C7B8F">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r w:rsidR="008A6073" w14:paraId="273557A2" w14:textId="77777777" w:rsidTr="005C7B8F">
        <w:tc>
          <w:tcPr>
            <w:tcW w:w="1867" w:type="dxa"/>
          </w:tcPr>
          <w:p w14:paraId="2126B14B" w14:textId="784E9AD4" w:rsidR="008A6073" w:rsidRDefault="008A6073"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7762" w:type="dxa"/>
          </w:tcPr>
          <w:p w14:paraId="107890A8" w14:textId="77777777" w:rsidR="008A6073" w:rsidRDefault="008A6073" w:rsidP="00BB406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788C8D4A" w14:textId="77777777" w:rsidR="008A6073" w:rsidRDefault="008A6073" w:rsidP="00BB406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2-3-2: Support</w:t>
            </w:r>
          </w:p>
          <w:p w14:paraId="646C3B8C" w14:textId="2BC0A3B6" w:rsidR="008A6073" w:rsidRPr="005C7B8F" w:rsidRDefault="00243D62" w:rsidP="00BB406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bl>
    <w:p w14:paraId="24B9F637" w14:textId="77777777" w:rsidR="00F817DE" w:rsidRDefault="00F817DE"/>
    <w:bookmarkEnd w:id="4"/>
    <w:p w14:paraId="0D2771B4" w14:textId="77777777" w:rsidR="00F817DE" w:rsidRDefault="00FC59A5">
      <w:pPr>
        <w:pStyle w:val="Heading2"/>
      </w:pPr>
      <w:r>
        <w:t>3.4</w:t>
      </w:r>
      <w:r>
        <w:tab/>
        <w:t>Other topics</w:t>
      </w:r>
    </w:p>
    <w:p w14:paraId="3D41B213" w14:textId="77777777" w:rsidR="00F817DE" w:rsidRDefault="00FC59A5">
      <w:pPr>
        <w:rPr>
          <w:b/>
          <w:bCs/>
          <w:lang w:val="en-GB" w:eastAsia="ja-JP"/>
        </w:rPr>
      </w:pPr>
      <w:r>
        <w:rPr>
          <w:b/>
          <w:bCs/>
          <w:highlight w:val="cyan"/>
          <w:lang w:val="en-GB" w:eastAsia="ja-JP"/>
        </w:rPr>
        <w:t>Moderator’s summary:</w:t>
      </w:r>
    </w:p>
    <w:p w14:paraId="1C5958C6" w14:textId="77777777" w:rsidR="00F817DE" w:rsidRDefault="00FC59A5">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2AAF5D8D"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24A4B7DA"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5E2DE090" w14:textId="77777777" w:rsidR="00F817DE" w:rsidRDefault="00FC59A5">
      <w:pPr>
        <w:pStyle w:val="ListParagraph"/>
        <w:numPr>
          <w:ilvl w:val="2"/>
          <w:numId w:val="53"/>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xiaomi, NEC</w:t>
      </w:r>
    </w:p>
    <w:p w14:paraId="210CE143" w14:textId="77777777" w:rsidR="00F817DE" w:rsidRDefault="00FC59A5">
      <w:pPr>
        <w:pStyle w:val="ListParagraph"/>
        <w:numPr>
          <w:ilvl w:val="2"/>
          <w:numId w:val="5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062A7EDE" w14:textId="77777777" w:rsidR="00F817DE" w:rsidRDefault="00FC59A5">
      <w:pPr>
        <w:pStyle w:val="ListParagraph"/>
        <w:numPr>
          <w:ilvl w:val="2"/>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2751AE9E"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03A49E12" w14:textId="77777777" w:rsidR="00F817DE" w:rsidRDefault="00FC59A5">
      <w:pPr>
        <w:pStyle w:val="ListParagraph"/>
        <w:numPr>
          <w:ilvl w:val="2"/>
          <w:numId w:val="53"/>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5D50D4A1"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00FA1842"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15814172"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vivo, LG</w:t>
      </w:r>
    </w:p>
    <w:p w14:paraId="1AB85F00"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2E2144E7" w14:textId="77777777" w:rsidR="00F817DE" w:rsidRDefault="00F817DE">
      <w:pPr>
        <w:pStyle w:val="ListParagraph"/>
        <w:ind w:left="360"/>
        <w:rPr>
          <w:rFonts w:ascii="Arial" w:hAnsi="Arial" w:cs="Arial"/>
          <w:sz w:val="20"/>
          <w:szCs w:val="20"/>
          <w:lang w:val="en-GB" w:eastAsia="ja-JP"/>
        </w:rPr>
      </w:pPr>
    </w:p>
    <w:p w14:paraId="4D5D0F19"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0619049F"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08D2EAFB"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1E8D60E6"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30CB167F" w14:textId="77777777" w:rsidR="00F817DE" w:rsidRDefault="00F817DE">
      <w:pPr>
        <w:pStyle w:val="ListParagraph"/>
        <w:ind w:left="360"/>
        <w:rPr>
          <w:rFonts w:ascii="Arial" w:hAnsi="Arial" w:cs="Arial"/>
          <w:sz w:val="20"/>
          <w:szCs w:val="20"/>
          <w:lang w:val="en-GB" w:eastAsia="ja-JP"/>
        </w:rPr>
      </w:pPr>
    </w:p>
    <w:p w14:paraId="7A2ACFCA"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Other topics including</w:t>
      </w:r>
    </w:p>
    <w:p w14:paraId="5772676D"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5AF6A1EE"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HW/HiSi</w:t>
      </w:r>
      <w:r>
        <w:rPr>
          <w:rFonts w:ascii="Arial" w:hAnsi="Arial" w:cs="Arial"/>
          <w:sz w:val="20"/>
          <w:szCs w:val="20"/>
          <w:lang w:val="en-GB" w:eastAsia="ja-JP"/>
        </w:rPr>
        <w:t>)</w:t>
      </w:r>
    </w:p>
    <w:p w14:paraId="42AEFF6D"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E89DBE1"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19C51411"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lastRenderedPageBreak/>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389F9509"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w:t>
      </w:r>
    </w:p>
    <w:p w14:paraId="5D255156" w14:textId="77777777" w:rsidR="00F817DE" w:rsidRDefault="00F817DE">
      <w:pPr>
        <w:rPr>
          <w:lang w:val="en-GB" w:eastAsia="ja-JP"/>
        </w:rPr>
      </w:pPr>
    </w:p>
    <w:p w14:paraId="7BAE2CA0" w14:textId="77777777" w:rsidR="00F817DE" w:rsidRDefault="00F817DE">
      <w:pPr>
        <w:rPr>
          <w:lang w:val="en-GB" w:eastAsia="ja-JP"/>
        </w:rPr>
      </w:pPr>
    </w:p>
    <w:p w14:paraId="63F2F4E7"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TableGrid"/>
        <w:tblW w:w="0" w:type="auto"/>
        <w:tblLayout w:type="fixed"/>
        <w:tblLook w:val="04A0" w:firstRow="1" w:lastRow="0" w:firstColumn="1" w:lastColumn="0" w:noHBand="0" w:noVBand="1"/>
      </w:tblPr>
      <w:tblGrid>
        <w:gridCol w:w="1271"/>
        <w:gridCol w:w="8358"/>
      </w:tblGrid>
      <w:tr w:rsidR="00F817DE" w14:paraId="52EFB78A" w14:textId="77777777">
        <w:tc>
          <w:tcPr>
            <w:tcW w:w="1271" w:type="dxa"/>
            <w:shd w:val="clear" w:color="auto" w:fill="FFF2CC" w:themeFill="accent4" w:themeFillTint="33"/>
          </w:tcPr>
          <w:p w14:paraId="7AAA28A4"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6CE61CE7"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234677B3" w14:textId="77777777">
        <w:tc>
          <w:tcPr>
            <w:tcW w:w="1271" w:type="dxa"/>
            <w:shd w:val="clear" w:color="auto" w:fill="FFF2CC" w:themeFill="accent4" w:themeFillTint="33"/>
          </w:tcPr>
          <w:p w14:paraId="5160F915" w14:textId="77777777" w:rsidR="00F817DE" w:rsidRDefault="00FC59A5">
            <w:pPr>
              <w:jc w:val="center"/>
              <w:rPr>
                <w:rFonts w:ascii="Times New Roman" w:hAnsi="Times New Roman" w:cs="Times New Roman"/>
                <w:b/>
                <w:bCs/>
                <w:szCs w:val="20"/>
                <w:lang w:eastAsia="ja-JP"/>
              </w:rPr>
            </w:pPr>
            <w:r>
              <w:rPr>
                <w:rFonts w:ascii="Times New Roman" w:hAnsi="Times New Roman" w:cs="Times New Roman"/>
                <w:b/>
                <w:bCs/>
                <w:szCs w:val="20"/>
                <w:lang w:eastAsia="ja-JP"/>
              </w:rPr>
              <w:t>Futurewei</w:t>
            </w:r>
          </w:p>
        </w:tc>
        <w:tc>
          <w:tcPr>
            <w:tcW w:w="8358" w:type="dxa"/>
            <w:shd w:val="clear" w:color="auto" w:fill="FFF2CC" w:themeFill="accent4" w:themeFillTint="33"/>
          </w:tcPr>
          <w:p w14:paraId="10406D34" w14:textId="77777777" w:rsidR="00F817DE" w:rsidRDefault="00FC59A5">
            <w:pPr>
              <w:rPr>
                <w:b/>
              </w:rPr>
            </w:pPr>
            <w:r>
              <w:rPr>
                <w:b/>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12AA1DD0" w14:textId="77777777" w:rsidR="00F817DE" w:rsidRDefault="00FC59A5">
            <w:pPr>
              <w:rPr>
                <w:rFonts w:ascii="Times New Roman" w:hAnsi="Times New Roman" w:cs="Times New Roman"/>
                <w:b/>
                <w:bCs/>
                <w:szCs w:val="20"/>
                <w:lang w:eastAsia="ja-JP"/>
              </w:rPr>
            </w:pPr>
            <w:r>
              <w:rPr>
                <w:b/>
              </w:rPr>
              <w:t>Proposal 9: Indicating unused CG PUSCH occasion(s) to gNB can be determined based on a time offset threshold, indicated by gNB, between UCI and the unused CG PUSCH occasion(s).</w:t>
            </w:r>
          </w:p>
        </w:tc>
      </w:tr>
      <w:tr w:rsidR="00F817DE" w14:paraId="3A855793" w14:textId="77777777">
        <w:tc>
          <w:tcPr>
            <w:tcW w:w="1271" w:type="dxa"/>
          </w:tcPr>
          <w:p w14:paraId="616ADE4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5BDE11D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71608E2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14:paraId="203B18F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163A3DB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535E3181"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5F9DF92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4A6C3E7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35A500E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multiple CG configuration belong the same or different cells</w:t>
            </w:r>
          </w:p>
          <w:p w14:paraId="16211F3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key design choices regarding e.g., content and timing of UCI, complicates support of multiple CG configurations.</w:t>
            </w:r>
          </w:p>
          <w:p w14:paraId="0FB79E1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UCI is carried by all CG PUSCHs associated to all the CG configurations or a sub-set of them.</w:t>
            </w:r>
          </w:p>
          <w:p w14:paraId="123947D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w:t>
            </w:r>
          </w:p>
        </w:tc>
      </w:tr>
      <w:tr w:rsidR="00F817DE" w14:paraId="381BC212" w14:textId="77777777">
        <w:tc>
          <w:tcPr>
            <w:tcW w:w="1271" w:type="dxa"/>
          </w:tcPr>
          <w:p w14:paraId="287D67C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6E036B80"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It is possible to configure the UE with multiple overlapping CG PUSCH occasions in current specs but the gNB has to blind detect the PUSCH</w:t>
            </w:r>
          </w:p>
          <w:p w14:paraId="143FF368"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74699174"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lastRenderedPageBreak/>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10FE0395"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7BDC291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14:paraId="48215FE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4367EC6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14:paraId="04E588C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74BC43A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Support the indication of unused CG PUSCH occasion(s) when TBoMS is configured for the multi-PUSCH CG configuration</w:t>
            </w:r>
          </w:p>
          <w:p w14:paraId="757D55CE"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6451B9B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(e.g. HARQ-ACK) is supposed to be multiplexed and sent on the CG PUSCH which the UE is requesting to skip, e.g.:</w:t>
            </w:r>
          </w:p>
          <w:p w14:paraId="2E4F9C3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14:paraId="3F29D7C8"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4347E4A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F817DE" w14:paraId="0A3AD76D" w14:textId="77777777">
        <w:tc>
          <w:tcPr>
            <w:tcW w:w="1271" w:type="dxa"/>
          </w:tcPr>
          <w:p w14:paraId="1BF0F97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vivo</w:t>
            </w:r>
          </w:p>
        </w:tc>
        <w:tc>
          <w:tcPr>
            <w:tcW w:w="8358" w:type="dxa"/>
          </w:tcPr>
          <w:p w14:paraId="06A01F2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47D806D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458B409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For dynamic indication of unused CG PUSCH occasion(s) based on UCI by the UE, RAN1 discusses whether/how a minimum duration is assumed for gNB processing, e.g. decoding of the UCI, and recycling of unused time-frequency resources.</w:t>
            </w:r>
          </w:p>
        </w:tc>
      </w:tr>
      <w:tr w:rsidR="00F817DE" w14:paraId="76503A33" w14:textId="77777777">
        <w:tc>
          <w:tcPr>
            <w:tcW w:w="1271" w:type="dxa"/>
          </w:tcPr>
          <w:p w14:paraId="0E6724E7"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HW/HiSi</w:t>
            </w:r>
          </w:p>
        </w:tc>
        <w:tc>
          <w:tcPr>
            <w:tcW w:w="8358" w:type="dxa"/>
          </w:tcPr>
          <w:p w14:paraId="25FF5D2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50A5739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F817DE" w14:paraId="074421C6" w14:textId="77777777">
        <w:tc>
          <w:tcPr>
            <w:tcW w:w="1271" w:type="dxa"/>
          </w:tcPr>
          <w:p w14:paraId="7ED5A84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Nokia/NSB</w:t>
            </w:r>
          </w:p>
        </w:tc>
        <w:tc>
          <w:tcPr>
            <w:tcW w:w="8358" w:type="dxa"/>
          </w:tcPr>
          <w:p w14:paraId="65A52EB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0CFDFF9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F817DE" w14:paraId="2D1A44CE" w14:textId="77777777">
        <w:tc>
          <w:tcPr>
            <w:tcW w:w="1271" w:type="dxa"/>
          </w:tcPr>
          <w:p w14:paraId="5BD06672"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MTK</w:t>
            </w:r>
          </w:p>
        </w:tc>
        <w:tc>
          <w:tcPr>
            <w:tcW w:w="8358" w:type="dxa"/>
          </w:tcPr>
          <w:p w14:paraId="64F7021F" w14:textId="77777777" w:rsidR="00F817DE" w:rsidRDefault="00FC59A5">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73194FE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F817DE" w14:paraId="6C512ADD" w14:textId="77777777">
        <w:tc>
          <w:tcPr>
            <w:tcW w:w="1271" w:type="dxa"/>
          </w:tcPr>
          <w:p w14:paraId="63CE5333"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Apple</w:t>
            </w:r>
          </w:p>
        </w:tc>
        <w:tc>
          <w:tcPr>
            <w:tcW w:w="8358" w:type="dxa"/>
          </w:tcPr>
          <w:p w14:paraId="7D5AA67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19B1F6E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5B58FE1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0019795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F817DE" w14:paraId="08CA0D14" w14:textId="77777777">
        <w:tc>
          <w:tcPr>
            <w:tcW w:w="1271" w:type="dxa"/>
          </w:tcPr>
          <w:p w14:paraId="00E650D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1EB7B5E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F817DE" w14:paraId="7578E224" w14:textId="77777777">
        <w:tc>
          <w:tcPr>
            <w:tcW w:w="1271" w:type="dxa"/>
          </w:tcPr>
          <w:p w14:paraId="4A64730C"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0A9E6D1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7ACBBF5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F817DE" w14:paraId="62449AA2" w14:textId="77777777">
        <w:tc>
          <w:tcPr>
            <w:tcW w:w="1271" w:type="dxa"/>
          </w:tcPr>
          <w:p w14:paraId="3988886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45E66F2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3441FAF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F817DE" w14:paraId="0AE941E0" w14:textId="77777777">
        <w:tc>
          <w:tcPr>
            <w:tcW w:w="1271" w:type="dxa"/>
          </w:tcPr>
          <w:p w14:paraId="7CED23B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307F649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2243CC1B"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1DF9DEF5"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15EB2AD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to apply URI transmitted via a CG configuration to the other CG configuration.</w:t>
            </w:r>
          </w:p>
          <w:p w14:paraId="79D7E2D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 parameter indicating CG configuration to which URI applies can be provided by gNB.</w:t>
            </w:r>
          </w:p>
          <w:p w14:paraId="6A25E5F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4AF3ED7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F817DE" w14:paraId="74AD2585" w14:textId="77777777">
        <w:tc>
          <w:tcPr>
            <w:tcW w:w="1271" w:type="dxa"/>
          </w:tcPr>
          <w:p w14:paraId="3190F3D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14:paraId="20E71AD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5CFD18C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F817DE" w14:paraId="46FDBD02" w14:textId="77777777">
        <w:tc>
          <w:tcPr>
            <w:tcW w:w="1271" w:type="dxa"/>
          </w:tcPr>
          <w:p w14:paraId="3185503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6263DD7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2C333B7A"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One topic was the issue addressed by “Observation 2” above. </w:t>
            </w:r>
          </w:p>
          <w:p w14:paraId="447D81B9"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1DE67E36"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2E849597"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 xml:space="preserve">Providing a single TB over multiple CG-PUSCHs may be beneficial for improving coding gains for very small individual TBs (and for some TB CRC overhead reduction) but that is not the case for the very large TBs associated with XR while TB retransmissions will be </w:t>
            </w:r>
            <w:r w:rsidRPr="00623110">
              <w:rPr>
                <w:rFonts w:ascii="Times New Roman" w:hAnsi="Times New Roman" w:cs="Times New Roman"/>
                <w:strike/>
                <w:sz w:val="20"/>
                <w:szCs w:val="20"/>
                <w:lang w:val="en-US"/>
              </w:rPr>
              <w:lastRenderedPageBreak/>
              <w:t>practically impossible to handle and a resulting TB size may be larger than what a UE can currently support.</w:t>
            </w:r>
          </w:p>
          <w:p w14:paraId="2F6B8FA2"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Re-transmission of multiple TBs by a single DCI was effectively discussed during the SI and is not supported.</w:t>
            </w:r>
          </w:p>
          <w:p w14:paraId="4C720228"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CC99D3C"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There is no need to support repetitions as the PDB cannot be met in such cases.</w:t>
            </w:r>
          </w:p>
          <w:p w14:paraId="6DA1E56E" w14:textId="77777777" w:rsidR="00F817DE" w:rsidRPr="00623110" w:rsidRDefault="00FC59A5">
            <w:pPr>
              <w:pStyle w:val="ListParagraph"/>
              <w:numPr>
                <w:ilvl w:val="0"/>
                <w:numId w:val="54"/>
              </w:numPr>
              <w:snapToGrid w:val="0"/>
              <w:spacing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76EB969B" w14:textId="77777777" w:rsidR="00F817DE" w:rsidRPr="00623110" w:rsidRDefault="00F817DE">
            <w:pPr>
              <w:rPr>
                <w:rFonts w:ascii="Times New Roman" w:hAnsi="Times New Roman" w:cs="Times New Roman"/>
                <w:sz w:val="20"/>
                <w:szCs w:val="20"/>
              </w:rPr>
            </w:pPr>
          </w:p>
        </w:tc>
      </w:tr>
      <w:tr w:rsidR="00F817DE" w14:paraId="55937110" w14:textId="77777777">
        <w:tc>
          <w:tcPr>
            <w:tcW w:w="1271" w:type="dxa"/>
          </w:tcPr>
          <w:p w14:paraId="0F48C395"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Panasonic</w:t>
            </w:r>
          </w:p>
        </w:tc>
        <w:tc>
          <w:tcPr>
            <w:tcW w:w="8358" w:type="dxa"/>
          </w:tcPr>
          <w:p w14:paraId="7583D40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5D6A6437" w14:textId="77777777" w:rsidR="00F817DE" w:rsidRDefault="00F817DE">
            <w:pPr>
              <w:rPr>
                <w:rFonts w:ascii="Times New Roman" w:hAnsi="Times New Roman" w:cs="Times New Roman"/>
                <w:sz w:val="20"/>
                <w:szCs w:val="20"/>
              </w:rPr>
            </w:pPr>
          </w:p>
        </w:tc>
      </w:tr>
      <w:tr w:rsidR="00F817DE" w14:paraId="4B3E54E5" w14:textId="77777777">
        <w:tc>
          <w:tcPr>
            <w:tcW w:w="1271" w:type="dxa"/>
          </w:tcPr>
          <w:p w14:paraId="14655FE9"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101D331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F817DE" w14:paraId="0EBE9392" w14:textId="77777777">
        <w:tc>
          <w:tcPr>
            <w:tcW w:w="1271" w:type="dxa"/>
          </w:tcPr>
          <w:p w14:paraId="314BB6F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14:paraId="40B749D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14:paraId="5299BA91"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6E971C3F"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36239958" w14:textId="77777777" w:rsidR="00F817DE" w:rsidRDefault="00F817DE">
            <w:pPr>
              <w:rPr>
                <w:rFonts w:ascii="Times New Roman" w:hAnsi="Times New Roman" w:cs="Times New Roman"/>
                <w:sz w:val="20"/>
                <w:szCs w:val="20"/>
              </w:rPr>
            </w:pPr>
          </w:p>
        </w:tc>
      </w:tr>
      <w:tr w:rsidR="00F817DE" w14:paraId="54DB234A" w14:textId="77777777">
        <w:tc>
          <w:tcPr>
            <w:tcW w:w="1271" w:type="dxa"/>
          </w:tcPr>
          <w:p w14:paraId="4030104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0EED04CE"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The resource of the unused CG PUSCH transmission occasion can be allocated flexibly based on gNB's implementation.</w:t>
            </w:r>
          </w:p>
          <w:p w14:paraId="35DE0F3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22FB0D5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14:paraId="143BCAA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gNB can allocate reusable resources to any UE, including the UE that sends UCI carrying the dynamic indication.</w:t>
            </w:r>
          </w:p>
        </w:tc>
      </w:tr>
      <w:tr w:rsidR="00F817DE" w14:paraId="11D7F884" w14:textId="77777777">
        <w:tc>
          <w:tcPr>
            <w:tcW w:w="1271" w:type="dxa"/>
          </w:tcPr>
          <w:p w14:paraId="75E5C2EB"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0A73A6F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2565A3B1" w14:textId="77777777" w:rsidR="00F817DE" w:rsidRDefault="00F817DE">
      <w:pPr>
        <w:rPr>
          <w:rFonts w:cs="Arial"/>
          <w:szCs w:val="20"/>
          <w:lang w:eastAsia="ja-JP"/>
        </w:rPr>
      </w:pPr>
    </w:p>
    <w:p w14:paraId="47457892" w14:textId="77777777" w:rsidR="00F817DE" w:rsidRDefault="00FC59A5">
      <w:pPr>
        <w:pStyle w:val="Heading3"/>
      </w:pPr>
      <w:r>
        <w:t>3.4.1</w:t>
      </w:r>
      <w:r>
        <w:tab/>
        <w:t>Initial Discussions</w:t>
      </w:r>
    </w:p>
    <w:p w14:paraId="4F2F4684"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63B108BF" w14:textId="77777777" w:rsidR="00F817DE" w:rsidRDefault="00FC59A5">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19A97C94" w14:textId="77777777" w:rsidR="00F817DE" w:rsidRDefault="00FC59A5">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161CF08B"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6F44AF81"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390DCBBE"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614E16CE" w14:textId="77777777" w:rsidR="00F817DE" w:rsidRDefault="00FC59A5">
      <w:pPr>
        <w:pStyle w:val="ListParagraph"/>
        <w:numPr>
          <w:ilvl w:val="2"/>
          <w:numId w:val="5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0BCDD46D"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lastRenderedPageBreak/>
        <w:t>Topic 2) Introduce Overriding “unused” indications</w:t>
      </w:r>
    </w:p>
    <w:p w14:paraId="725B092D" w14:textId="77777777" w:rsidR="00F817DE" w:rsidRDefault="00FC59A5">
      <w:pPr>
        <w:pStyle w:val="ListParagraph"/>
        <w:numPr>
          <w:ilvl w:val="1"/>
          <w:numId w:val="5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297BEA4D"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11D855A1" w14:textId="77777777" w:rsidR="00F817DE" w:rsidRDefault="00FC59A5">
      <w:pPr>
        <w:pStyle w:val="ListParagraph"/>
        <w:numPr>
          <w:ilvl w:val="0"/>
          <w:numId w:val="55"/>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3359CA2B"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Other topics including</w:t>
      </w:r>
    </w:p>
    <w:p w14:paraId="16ADB4CE"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20FE0CDE" w14:textId="77777777" w:rsidR="00F817DE" w:rsidRDefault="00FC59A5">
      <w:pPr>
        <w:pStyle w:val="ListParagraph"/>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4D4065CF"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Restriction to licenced</w:t>
      </w:r>
    </w:p>
    <w:p w14:paraId="3A8E82C7" w14:textId="77777777" w:rsidR="00F817DE" w:rsidRDefault="00FC59A5">
      <w:pPr>
        <w:pStyle w:val="ListParagraph"/>
        <w:numPr>
          <w:ilvl w:val="2"/>
          <w:numId w:val="53"/>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083BD833"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7AE1D013" w14:textId="77777777" w:rsidR="00F817DE" w:rsidRDefault="00FC59A5">
      <w:pPr>
        <w:pStyle w:val="ListParagraph"/>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F867E8"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2BB704A0" w14:textId="77777777" w:rsidR="00F817DE" w:rsidRDefault="00FC59A5">
      <w:pPr>
        <w:pStyle w:val="ListParagraph"/>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273943B2"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Partial CG resource usage</w:t>
      </w:r>
    </w:p>
    <w:p w14:paraId="5AE6C7C6" w14:textId="77777777" w:rsidR="00F817DE" w:rsidRDefault="00FC59A5">
      <w:pPr>
        <w:pStyle w:val="ListParagraph"/>
        <w:numPr>
          <w:ilvl w:val="2"/>
          <w:numId w:val="53"/>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628AD50A"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w:t>
      </w:r>
    </w:p>
    <w:p w14:paraId="031BBFDF" w14:textId="77777777" w:rsidR="00F817DE" w:rsidRDefault="00F817DE">
      <w:pPr>
        <w:rPr>
          <w:rFonts w:cs="Arial"/>
          <w:szCs w:val="20"/>
          <w:lang w:eastAsia="ja-JP"/>
        </w:rPr>
      </w:pPr>
    </w:p>
    <w:p w14:paraId="5A9C7C51" w14:textId="77777777" w:rsidR="00F817DE" w:rsidRDefault="00FC59A5">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05A1302" w14:textId="77777777" w:rsidR="00F817DE" w:rsidRDefault="00FC59A5">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5A980D90" w14:textId="77777777" w:rsidR="00F817DE" w:rsidRDefault="00F817DE">
      <w:pPr>
        <w:rPr>
          <w:rFonts w:cs="Arial"/>
          <w:b/>
          <w:bCs/>
          <w:szCs w:val="20"/>
          <w:lang w:val="en-GB" w:eastAsia="ja-JP"/>
        </w:rPr>
      </w:pPr>
    </w:p>
    <w:p w14:paraId="164D455A"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D6A40B9" w14:textId="77777777" w:rsidR="00F817DE" w:rsidRPr="00623110" w:rsidRDefault="00F817DE">
      <w:pPr>
        <w:pStyle w:val="ListParagraph"/>
        <w:ind w:left="360"/>
        <w:jc w:val="both"/>
        <w:rPr>
          <w:rFonts w:ascii="Arial" w:hAnsi="Arial" w:cs="Arial"/>
          <w:b/>
          <w:bCs/>
          <w:sz w:val="20"/>
          <w:szCs w:val="20"/>
          <w:lang w:val="en-US" w:eastAsia="ja-JP"/>
        </w:rPr>
      </w:pPr>
    </w:p>
    <w:p w14:paraId="6041C76E"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718"/>
        <w:gridCol w:w="7911"/>
      </w:tblGrid>
      <w:tr w:rsidR="00F817DE" w14:paraId="28072B68" w14:textId="77777777" w:rsidTr="005C7B8F">
        <w:tc>
          <w:tcPr>
            <w:tcW w:w="1718" w:type="dxa"/>
            <w:shd w:val="clear" w:color="auto" w:fill="A8D08D" w:themeFill="accent6" w:themeFillTint="99"/>
          </w:tcPr>
          <w:p w14:paraId="568CB913"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911" w:type="dxa"/>
            <w:shd w:val="clear" w:color="auto" w:fill="A8D08D" w:themeFill="accent6" w:themeFillTint="99"/>
          </w:tcPr>
          <w:p w14:paraId="6FA5003E"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1B13338D" w14:textId="77777777" w:rsidTr="005C7B8F">
        <w:tc>
          <w:tcPr>
            <w:tcW w:w="1718" w:type="dxa"/>
          </w:tcPr>
          <w:p w14:paraId="36190960"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Z</w:t>
            </w:r>
            <w:r>
              <w:rPr>
                <w:rFonts w:ascii="Times New Roman" w:eastAsia="DengXian" w:hAnsi="Times New Roman" w:cs="Times New Roman"/>
                <w:b/>
                <w:bCs/>
                <w:szCs w:val="18"/>
                <w:lang w:eastAsia="zh-CN"/>
              </w:rPr>
              <w:t>TE, Sanechips</w:t>
            </w:r>
          </w:p>
        </w:tc>
        <w:tc>
          <w:tcPr>
            <w:tcW w:w="7911" w:type="dxa"/>
          </w:tcPr>
          <w:p w14:paraId="7989847C"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 agree with moderator’s suggestion. And the timeline impact should be considered for multiple transmissions of the new UCI.</w:t>
            </w:r>
          </w:p>
          <w:p w14:paraId="2BAC765E"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are not clear with the use case. It should be clarified we assume that proper CG period is configured/adjusted when necessary)</w:t>
            </w:r>
          </w:p>
          <w:p w14:paraId="1245CE9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other topics, we’re fine with moderator’s suggestions.</w:t>
            </w:r>
          </w:p>
        </w:tc>
      </w:tr>
      <w:tr w:rsidR="00F817DE" w14:paraId="5EE6DA9C" w14:textId="77777777" w:rsidTr="005C7B8F">
        <w:tc>
          <w:tcPr>
            <w:tcW w:w="1718" w:type="dxa"/>
          </w:tcPr>
          <w:p w14:paraId="4AAD60A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7911" w:type="dxa"/>
          </w:tcPr>
          <w:p w14:paraId="78616B2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4C59003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0D698B8F"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251B9710"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 xml:space="preserve">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w:t>
            </w:r>
            <w:r>
              <w:rPr>
                <w:rFonts w:ascii="Times New Roman" w:hAnsi="Times New Roman" w:cs="Times New Roman"/>
                <w:szCs w:val="18"/>
                <w:lang w:eastAsia="ja-JP"/>
              </w:rPr>
              <w:lastRenderedPageBreak/>
              <w:t>overriding might not be even needed). We propose to postpone the discussion after decision on: What information the UCI contains.</w:t>
            </w:r>
          </w:p>
          <w:p w14:paraId="2E7EF770"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57E7471F"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5EA05C62"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4904F990" w14:textId="77777777" w:rsidR="00F817DE" w:rsidRDefault="00FC59A5">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F817DE" w14:paraId="4F1777C7" w14:textId="77777777" w:rsidTr="005C7B8F">
        <w:tc>
          <w:tcPr>
            <w:tcW w:w="1718" w:type="dxa"/>
          </w:tcPr>
          <w:p w14:paraId="595D6F9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7911" w:type="dxa"/>
          </w:tcPr>
          <w:p w14:paraId="708E89F5"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 any time.  It is up to gNB implementation how to handle the resources of unused CG occasions.</w:t>
            </w:r>
          </w:p>
          <w:p w14:paraId="274F6C40"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2CF88AA0"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55EAD884"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2D81293B" w14:textId="77777777" w:rsidR="00F817DE" w:rsidRDefault="00F817DE">
            <w:pPr>
              <w:rPr>
                <w:rFonts w:ascii="Times New Roman" w:hAnsi="Times New Roman" w:cs="Times New Roman"/>
                <w:szCs w:val="18"/>
                <w:lang w:eastAsia="ja-JP"/>
              </w:rPr>
            </w:pPr>
          </w:p>
        </w:tc>
      </w:tr>
      <w:tr w:rsidR="00F817DE" w14:paraId="34685871" w14:textId="77777777" w:rsidTr="005C7B8F">
        <w:tc>
          <w:tcPr>
            <w:tcW w:w="1718" w:type="dxa"/>
          </w:tcPr>
          <w:p w14:paraId="525AE1BD"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911" w:type="dxa"/>
          </w:tcPr>
          <w:p w14:paraId="0392DE57"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F817DE" w14:paraId="21532F72" w14:textId="77777777" w:rsidTr="005C7B8F">
        <w:tc>
          <w:tcPr>
            <w:tcW w:w="1718" w:type="dxa"/>
          </w:tcPr>
          <w:p w14:paraId="2215C0A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911" w:type="dxa"/>
          </w:tcPr>
          <w:p w14:paraId="378D1CE4"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3B9A1638"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F817DE" w14:paraId="0A7D7E95" w14:textId="77777777" w:rsidTr="005C7B8F">
        <w:tc>
          <w:tcPr>
            <w:tcW w:w="1718" w:type="dxa"/>
          </w:tcPr>
          <w:p w14:paraId="0F4FFEB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911" w:type="dxa"/>
          </w:tcPr>
          <w:p w14:paraId="0AEC2F5E"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21E1DE0D"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71105556"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1AA6C26D" w14:textId="77777777" w:rsidR="00F817DE" w:rsidRDefault="00F817DE">
            <w:pPr>
              <w:rPr>
                <w:rFonts w:ascii="Times New Roman" w:hAnsi="Times New Roman" w:cs="Times New Roman"/>
                <w:b/>
                <w:bCs/>
                <w:szCs w:val="18"/>
                <w:lang w:eastAsia="ja-JP"/>
              </w:rPr>
            </w:pPr>
          </w:p>
        </w:tc>
      </w:tr>
      <w:tr w:rsidR="00F817DE" w14:paraId="31C29336" w14:textId="77777777" w:rsidTr="005C7B8F">
        <w:tc>
          <w:tcPr>
            <w:tcW w:w="1718" w:type="dxa"/>
          </w:tcPr>
          <w:p w14:paraId="0B6DC95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Samsung</w:t>
            </w:r>
          </w:p>
        </w:tc>
        <w:tc>
          <w:tcPr>
            <w:tcW w:w="7911" w:type="dxa"/>
          </w:tcPr>
          <w:p w14:paraId="0DD1AC5B"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There is no reason to introduce a timeline. That makes assumptions on the gNB implementation/scheduler, a benefit from having the timeline does not exist, and specifications will be unnecessarily complicated.</w:t>
            </w:r>
          </w:p>
          <w:p w14:paraId="3FCDD6CE"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56B67C12"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 motivation is not clear and the proposal is not supported by the SI. It will only increase specification complexity.</w:t>
            </w:r>
          </w:p>
        </w:tc>
      </w:tr>
      <w:tr w:rsidR="00F817DE" w14:paraId="7D7F50DE" w14:textId="77777777" w:rsidTr="005C7B8F">
        <w:tc>
          <w:tcPr>
            <w:tcW w:w="1718" w:type="dxa"/>
          </w:tcPr>
          <w:p w14:paraId="10963BD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911" w:type="dxa"/>
          </w:tcPr>
          <w:p w14:paraId="6E824393"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support Topic 1, especially for 1-1, as our observation and proposal below,</w:t>
            </w:r>
          </w:p>
          <w:p w14:paraId="16675F82" w14:textId="77777777" w:rsidR="00F817DE" w:rsidRDefault="00FC59A5">
            <w:pPr>
              <w:rPr>
                <w:bCs/>
                <w:sz w:val="20"/>
                <w:szCs w:val="20"/>
              </w:rPr>
            </w:pPr>
            <w:r>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16C7B082" w14:textId="77777777" w:rsidR="00F817DE" w:rsidRDefault="00FC59A5">
            <w:pPr>
              <w:rPr>
                <w:bCs/>
                <w:sz w:val="20"/>
                <w:szCs w:val="20"/>
              </w:rPr>
            </w:pPr>
            <w:r>
              <w:rPr>
                <w:bCs/>
                <w:sz w:val="20"/>
                <w:szCs w:val="20"/>
              </w:rPr>
              <w:t>Proposal 9: Indicating unused CG PUSCH occasion(s) to gNB can be determined based on a time offset threshold, indicated by gNB, between UCI and the unused CG PUSCH occasion(s).</w:t>
            </w:r>
          </w:p>
          <w:p w14:paraId="05CB1A23" w14:textId="77777777" w:rsidR="00F817DE" w:rsidRDefault="00FC59A5">
            <w:pPr>
              <w:rPr>
                <w:bCs/>
                <w:sz w:val="20"/>
                <w:szCs w:val="20"/>
              </w:rPr>
            </w:pPr>
            <w:r>
              <w:rPr>
                <w:bCs/>
                <w:sz w:val="20"/>
                <w:szCs w:val="20"/>
              </w:rPr>
              <w:t xml:space="preserve">For Topic 3, we recall that it was discussed in study phase, but no conclusions, so we do not support rediscuss the same thing. </w:t>
            </w:r>
          </w:p>
          <w:p w14:paraId="5BB658F3" w14:textId="77777777" w:rsidR="00F817DE" w:rsidRDefault="00FC59A5">
            <w:pPr>
              <w:rPr>
                <w:rFonts w:ascii="Times New Roman" w:hAnsi="Times New Roman" w:cs="Times New Roman"/>
                <w:b/>
                <w:bCs/>
                <w:szCs w:val="18"/>
                <w:lang w:eastAsia="ja-JP"/>
              </w:rPr>
            </w:pPr>
            <w:r>
              <w:rPr>
                <w:bCs/>
                <w:sz w:val="20"/>
                <w:szCs w:val="20"/>
              </w:rPr>
              <w:t>For other topics, we are ok with FL suggestions.</w:t>
            </w:r>
          </w:p>
        </w:tc>
      </w:tr>
      <w:tr w:rsidR="00F817DE" w14:paraId="50A35A10" w14:textId="77777777" w:rsidTr="005C7B8F">
        <w:tc>
          <w:tcPr>
            <w:tcW w:w="1718" w:type="dxa"/>
          </w:tcPr>
          <w:p w14:paraId="184E58C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911" w:type="dxa"/>
          </w:tcPr>
          <w:p w14:paraId="10AF7A3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36F08039"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4373E84B" w14:textId="77777777" w:rsidR="00F817DE" w:rsidRDefault="00FC59A5">
            <w:pPr>
              <w:rPr>
                <w:rFonts w:ascii="Times New Roman" w:eastAsia="DengXian" w:hAnsi="Times New Roman" w:cs="Times New Roman"/>
                <w:bCs/>
                <w:szCs w:val="18"/>
                <w:lang w:eastAsia="zh-CN"/>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F817DE" w14:paraId="4D97623C" w14:textId="77777777" w:rsidTr="005C7B8F">
        <w:trPr>
          <w:trHeight w:val="3313"/>
        </w:trPr>
        <w:tc>
          <w:tcPr>
            <w:tcW w:w="1718" w:type="dxa"/>
          </w:tcPr>
          <w:p w14:paraId="25C30955"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7911" w:type="dxa"/>
          </w:tcPr>
          <w:p w14:paraId="4649BC79" w14:textId="77777777" w:rsidR="00F817DE" w:rsidRDefault="00FC59A5">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15D04973" w14:textId="77777777" w:rsidR="00F817DE" w:rsidRDefault="00FC59A5">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opic1:</w:t>
            </w:r>
          </w:p>
          <w:p w14:paraId="729E6BEF" w14:textId="77777777" w:rsidR="00F817DE" w:rsidRDefault="00FC59A5">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In our view, the most important purpose of the </w:t>
            </w:r>
            <w:r>
              <w:rPr>
                <w:rFonts w:ascii="Times New Roman" w:eastAsiaTheme="minorEastAsia" w:hAnsi="Times New Roman" w:hint="eastAsia"/>
                <w:sz w:val="21"/>
                <w:lang w:eastAsia="zh-CN"/>
              </w:rPr>
              <w:t>the</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DengXian" w:hAnsi="Times New Roman" w:cs="Times New Roman"/>
                <w:szCs w:val="18"/>
                <w:lang w:eastAsia="zh-CN"/>
              </w:rPr>
              <w:t xml:space="preserve"> is that unused CG occasions can be reallocated by the gNB. This requires ensuring that the </w:t>
            </w:r>
            <w:r>
              <w:rPr>
                <w:rFonts w:ascii="Times New Roman" w:eastAsia="DengXian" w:hAnsi="Times New Roman" w:cs="Times New Roman" w:hint="eastAsia"/>
                <w:szCs w:val="18"/>
                <w:lang w:eastAsia="zh-CN"/>
              </w:rPr>
              <w:t>gNB</w:t>
            </w:r>
            <w:r>
              <w:rPr>
                <w:rFonts w:ascii="Times New Roman" w:eastAsia="DengXian" w:hAnsi="Times New Roman" w:cs="Times New Roman"/>
                <w:szCs w:val="18"/>
                <w:lang w:eastAsia="zh-CN"/>
              </w:rPr>
              <w:t xml:space="preserve"> has sufficient time to perform this process. Therefore, the discussion of timeline is necessary.</w:t>
            </w:r>
          </w:p>
          <w:p w14:paraId="429FA1A4" w14:textId="77777777" w:rsidR="00F817DE" w:rsidRDefault="00FC59A5">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opic2:</w:t>
            </w:r>
          </w:p>
          <w:p w14:paraId="0108E720" w14:textId="77777777" w:rsidR="00F817DE" w:rsidRDefault="00FC59A5">
            <w:pPr>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UE can reserve </w:t>
            </w:r>
            <w:r>
              <w:rPr>
                <w:rFonts w:ascii="Times New Roman" w:eastAsia="DengXian" w:hAnsi="Times New Roman" w:cs="Times New Roman" w:hint="eastAsia"/>
                <w:szCs w:val="18"/>
                <w:lang w:eastAsia="zh-CN"/>
              </w:rPr>
              <w:t>one</w:t>
            </w:r>
            <w:r>
              <w:rPr>
                <w:rFonts w:ascii="Times New Roman" w:eastAsia="DengXian" w:hAnsi="Times New Roman" w:cs="Times New Roman"/>
                <w:szCs w:val="18"/>
                <w:lang w:eastAsia="zh-CN"/>
              </w:rPr>
              <w:t xml:space="preserve"> or more CG occasions that are indicated to be used but actually unused. The main reason of this feature is that the UE does not know whether some CG occasions can be released to provide the gNB for reuse. An</w:t>
            </w:r>
            <w:r>
              <w:rPr>
                <w:rFonts w:ascii="Times New Roman" w:eastAsia="DengXian" w:hAnsi="Times New Roman" w:cs="Times New Roman" w:hint="eastAsia"/>
                <w:szCs w:val="18"/>
                <w:lang w:eastAsia="zh-CN"/>
              </w:rPr>
              <w:t>d</w:t>
            </w:r>
            <w:r>
              <w:rPr>
                <w:rFonts w:ascii="Times New Roman" w:eastAsia="DengXian" w:hAnsi="Times New Roman" w:cs="Times New Roman"/>
                <w:szCs w:val="18"/>
                <w:lang w:eastAsia="zh-CN"/>
              </w:rPr>
              <w:t>, overriding "unused" indications can reduce the waste of resources.</w:t>
            </w:r>
          </w:p>
        </w:tc>
      </w:tr>
      <w:tr w:rsidR="00F817DE" w14:paraId="7140D1AF" w14:textId="77777777" w:rsidTr="005C7B8F">
        <w:tc>
          <w:tcPr>
            <w:tcW w:w="1718" w:type="dxa"/>
          </w:tcPr>
          <w:p w14:paraId="43A066B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7911" w:type="dxa"/>
          </w:tcPr>
          <w:p w14:paraId="7B90AA3B" w14:textId="77777777"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77DF8507" w14:textId="77777777" w:rsidR="00F817DE" w:rsidRDefault="00FC59A5">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54FF5773" w14:textId="77777777"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2), it should be clarified what is the behaviour for a “unused” TO that is overridden as “NOT unused”. Is that mean a TO is to be “used” or may be “used”. If </w:t>
            </w:r>
            <w:r>
              <w:rPr>
                <w:rFonts w:ascii="Times New Roman" w:hAnsi="Times New Roman" w:cs="Times New Roman"/>
                <w:bCs/>
                <w:szCs w:val="18"/>
                <w:lang w:val="en-GB" w:eastAsia="ja-JP"/>
              </w:rPr>
              <w:lastRenderedPageBreak/>
              <w:t>this behaviour would be allowed, UCI indication on “unused” TOs would not be useful since the TOs may or may not be “unused”.</w:t>
            </w:r>
          </w:p>
          <w:p w14:paraId="62CAC4FF" w14:textId="77777777"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14:paraId="17F44BE5"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12106131"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196D55D7"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1282E60F"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2C095D5" w14:textId="77777777" w:rsidR="00F817DE" w:rsidRDefault="00F817DE">
            <w:pPr>
              <w:rPr>
                <w:rFonts w:ascii="Times New Roman" w:hAnsi="Times New Roman" w:cs="Times New Roman"/>
                <w:bCs/>
                <w:szCs w:val="18"/>
                <w:lang w:val="en-GB" w:eastAsia="ja-JP"/>
              </w:rPr>
            </w:pPr>
          </w:p>
        </w:tc>
      </w:tr>
      <w:tr w:rsidR="00F817DE" w14:paraId="141EA8DB" w14:textId="77777777" w:rsidTr="005C7B8F">
        <w:tc>
          <w:tcPr>
            <w:tcW w:w="1718" w:type="dxa"/>
          </w:tcPr>
          <w:p w14:paraId="5EB92773" w14:textId="77777777" w:rsidR="00F817DE" w:rsidRDefault="00FC59A5">
            <w:pPr>
              <w:rPr>
                <w:rFonts w:ascii="Times New Roman" w:hAnsi="Times New Roman" w:cs="Times New Roman"/>
                <w:b/>
                <w:bCs/>
                <w:szCs w:val="18"/>
                <w:lang w:eastAsia="ja-JP"/>
              </w:rPr>
            </w:pPr>
            <w:r>
              <w:rPr>
                <w:rFonts w:ascii="Times New Roman" w:eastAsia="DengXian" w:hAnsi="Times New Roman" w:cs="Times New Roman" w:hint="eastAsia"/>
                <w:b/>
                <w:bCs/>
                <w:szCs w:val="18"/>
                <w:lang w:eastAsia="zh-CN"/>
              </w:rPr>
              <w:lastRenderedPageBreak/>
              <w:t>T</w:t>
            </w:r>
            <w:r>
              <w:rPr>
                <w:rFonts w:ascii="Times New Roman" w:eastAsia="DengXian" w:hAnsi="Times New Roman" w:cs="Times New Roman"/>
                <w:b/>
                <w:bCs/>
                <w:szCs w:val="18"/>
                <w:lang w:eastAsia="zh-CN"/>
              </w:rPr>
              <w:t>CL</w:t>
            </w:r>
          </w:p>
        </w:tc>
        <w:tc>
          <w:tcPr>
            <w:tcW w:w="7911" w:type="dxa"/>
          </w:tcPr>
          <w:p w14:paraId="002B50CE" w14:textId="77777777"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18C7A323" w14:textId="77777777"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3DCA4750" w14:textId="77777777"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SimSun"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F817DE" w14:paraId="27FC7F5C" w14:textId="77777777" w:rsidTr="005C7B8F">
        <w:tc>
          <w:tcPr>
            <w:tcW w:w="1718" w:type="dxa"/>
          </w:tcPr>
          <w:p w14:paraId="7740889C"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DOCOMO</w:t>
            </w:r>
          </w:p>
        </w:tc>
        <w:tc>
          <w:tcPr>
            <w:tcW w:w="7911" w:type="dxa"/>
          </w:tcPr>
          <w:p w14:paraId="01C5CB93"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14:paraId="1C1F8678"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For topic 2</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007668B1"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599AF02B" w14:textId="77777777" w:rsidR="00F817DE" w:rsidRDefault="00FC59A5">
            <w:pPr>
              <w:jc w:val="both"/>
              <w:rPr>
                <w:rFonts w:ascii="Times New Roman" w:hAnsi="Times New Roman" w:cs="Times New Roman"/>
                <w:bCs/>
                <w:szCs w:val="18"/>
                <w:lang w:eastAsia="ja-JP"/>
              </w:rPr>
            </w:pPr>
            <w:r>
              <w:rPr>
                <w:rFonts w:ascii="Times New Roman" w:eastAsia="DengXian" w:hAnsi="Times New Roman" w:cs="Times New Roman" w:hint="eastAsia"/>
                <w:bCs/>
                <w:szCs w:val="18"/>
                <w:lang w:val="en-GB" w:eastAsia="zh-CN"/>
              </w:rPr>
              <w:t>F</w:t>
            </w:r>
            <w:r>
              <w:rPr>
                <w:rFonts w:ascii="Times New Roman" w:eastAsia="DengXian" w:hAnsi="Times New Roman" w:cs="Times New Roman"/>
                <w:bCs/>
                <w:szCs w:val="18"/>
                <w:lang w:val="en-GB" w:eastAsia="zh-CN"/>
              </w:rPr>
              <w:t>or other topics, we are fine with moderator’ suggestion.</w:t>
            </w:r>
          </w:p>
        </w:tc>
      </w:tr>
      <w:tr w:rsidR="00F817DE" w14:paraId="27E3D7BA" w14:textId="77777777" w:rsidTr="005C7B8F">
        <w:tc>
          <w:tcPr>
            <w:tcW w:w="1718" w:type="dxa"/>
          </w:tcPr>
          <w:p w14:paraId="1CAEB448" w14:textId="77777777" w:rsidR="00F817DE" w:rsidRDefault="00FC59A5">
            <w:pPr>
              <w:rPr>
                <w:rFonts w:ascii="Times New Roman" w:hAnsi="Times New Roman" w:cs="Times New Roman"/>
                <w:b/>
                <w:bCs/>
                <w:szCs w:val="18"/>
                <w:lang w:eastAsia="ja-JP"/>
              </w:rPr>
            </w:pPr>
            <w:r>
              <w:rPr>
                <w:rFonts w:ascii="Times New Roman" w:hAnsi="Times New Roman" w:cs="Times New Roman" w:hint="eastAsia"/>
                <w:b/>
                <w:bCs/>
                <w:szCs w:val="18"/>
                <w:lang w:eastAsia="ko-KR"/>
              </w:rPr>
              <w:t>LG</w:t>
            </w:r>
          </w:p>
        </w:tc>
        <w:tc>
          <w:tcPr>
            <w:tcW w:w="7911" w:type="dxa"/>
          </w:tcPr>
          <w:p w14:paraId="7546E90C" w14:textId="77777777"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3C6768B8" w14:textId="77777777" w:rsidR="00F817DE" w:rsidRDefault="00FC59A5">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66294251" w14:textId="77777777"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57E217B5" w14:textId="77777777"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val="en-GB" w:eastAsia="ko-KR"/>
              </w:rPr>
              <w:t>For Topic 3: multiple configuration has various use cases in XR scenarios. It is definitely beneficial to discuss how the UCI is able to be applied to multiple configuration.</w:t>
            </w:r>
          </w:p>
          <w:p w14:paraId="17B46561" w14:textId="77777777" w:rsidR="00F817DE" w:rsidRDefault="00FC59A5">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For other topics, we have a concerns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w:t>
            </w:r>
            <w:r>
              <w:rPr>
                <w:rFonts w:ascii="Times New Roman" w:eastAsiaTheme="minorEastAsia" w:hAnsi="Times New Roman" w:cs="Times New Roman"/>
                <w:bCs/>
                <w:szCs w:val="18"/>
                <w:lang w:val="en-GB" w:eastAsia="ko-KR"/>
              </w:rPr>
              <w:lastRenderedPageBreak/>
              <w:t xml:space="preserve">all we are discussing in this AI are applicable to unlicensed CG. We think it may necessary to take CG in licensed band as baseline. </w:t>
            </w:r>
          </w:p>
          <w:p w14:paraId="7EA1FFEB" w14:textId="77777777" w:rsidR="00F817DE" w:rsidRDefault="00F817DE">
            <w:pPr>
              <w:rPr>
                <w:rFonts w:ascii="Times New Roman" w:hAnsi="Times New Roman" w:cs="Times New Roman"/>
                <w:szCs w:val="18"/>
                <w:lang w:eastAsia="ja-JP"/>
              </w:rPr>
            </w:pPr>
          </w:p>
        </w:tc>
      </w:tr>
      <w:tr w:rsidR="00F817DE" w14:paraId="53910CCD" w14:textId="77777777" w:rsidTr="005C7B8F">
        <w:tc>
          <w:tcPr>
            <w:tcW w:w="1718" w:type="dxa"/>
          </w:tcPr>
          <w:p w14:paraId="6AD7D010"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lastRenderedPageBreak/>
              <w:t>MediaTek</w:t>
            </w:r>
          </w:p>
        </w:tc>
        <w:tc>
          <w:tcPr>
            <w:tcW w:w="7911" w:type="dxa"/>
          </w:tcPr>
          <w:p w14:paraId="7455D950" w14:textId="77777777"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1C7EDAA9" w14:textId="77777777"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Our views:</w:t>
            </w:r>
          </w:p>
          <w:p w14:paraId="49973DF7" w14:textId="77777777" w:rsidR="00F817DE" w:rsidRPr="00623110" w:rsidRDefault="00FC59A5">
            <w:pPr>
              <w:pStyle w:val="ListParagraph"/>
              <w:numPr>
                <w:ilvl w:val="0"/>
                <w:numId w:val="56"/>
              </w:numPr>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Topic 1: It would be worth to study the timeline impact.</w:t>
            </w:r>
          </w:p>
          <w:p w14:paraId="4A310BE4" w14:textId="77777777" w:rsidR="00F817DE" w:rsidRPr="00623110" w:rsidRDefault="00FC59A5">
            <w:pPr>
              <w:pStyle w:val="ListParagraph"/>
              <w:numPr>
                <w:ilvl w:val="0"/>
                <w:numId w:val="56"/>
              </w:numPr>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Topic 2: We haven’t agreed to any “Not Unused” indication. So, overriding from “not unused” to “unused” should be possible anyways.</w:t>
            </w:r>
          </w:p>
          <w:p w14:paraId="56A1F787" w14:textId="77777777" w:rsidR="00F817DE" w:rsidRPr="00623110" w:rsidRDefault="00FC59A5">
            <w:pPr>
              <w:pStyle w:val="ListParagraph"/>
              <w:numPr>
                <w:ilvl w:val="0"/>
                <w:numId w:val="56"/>
              </w:numPr>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Topic 3: We don’t see a need for unused indication across multiple CG configurations.</w:t>
            </w:r>
          </w:p>
          <w:p w14:paraId="1EA1DDBF" w14:textId="77777777" w:rsidR="00F817DE" w:rsidRDefault="00F817DE">
            <w:pPr>
              <w:jc w:val="both"/>
              <w:rPr>
                <w:rFonts w:ascii="Times New Roman" w:hAnsi="Times New Roman" w:cs="Times New Roman"/>
                <w:bCs/>
                <w:szCs w:val="18"/>
                <w:lang w:eastAsia="ja-JP"/>
              </w:rPr>
            </w:pPr>
          </w:p>
          <w:p w14:paraId="42C4AAD9" w14:textId="77777777"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0DDB2518" w14:textId="77777777" w:rsidR="00F817DE" w:rsidRDefault="00FC59A5">
            <w:pPr>
              <w:pStyle w:val="ListParagraph"/>
              <w:numPr>
                <w:ilvl w:val="0"/>
                <w:numId w:val="53"/>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2B2AD087" w14:textId="77777777" w:rsidR="00F817DE" w:rsidRDefault="00F817DE">
            <w:pPr>
              <w:jc w:val="both"/>
              <w:rPr>
                <w:rFonts w:ascii="Times New Roman" w:hAnsi="Times New Roman" w:cs="Times New Roman"/>
                <w:b/>
                <w:color w:val="E66E0A"/>
                <w:szCs w:val="20"/>
              </w:rPr>
            </w:pPr>
          </w:p>
          <w:p w14:paraId="248E9779" w14:textId="77777777" w:rsidR="00F817DE" w:rsidRDefault="00FC59A5">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0D55BAED" w14:textId="77777777"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So, our intention is to discuss and hopefully reach a conclusion on targeted CG periodicity values that companies should consider for XR-specific capacity enhancements. We see two possible approaches:</w:t>
            </w:r>
          </w:p>
          <w:p w14:paraId="2CF0D1E4" w14:textId="77777777" w:rsidR="00F817DE" w:rsidRPr="00623110" w:rsidRDefault="00FC59A5">
            <w:pPr>
              <w:pStyle w:val="ListParagraph"/>
              <w:numPr>
                <w:ilvl w:val="0"/>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Approach-1: The CG periodicity is about the same as XR traffic periodicity</w:t>
            </w:r>
          </w:p>
          <w:p w14:paraId="2DB0EFB8" w14:textId="77777777" w:rsidR="00F817DE" w:rsidRPr="00623110" w:rsidRDefault="00FC59A5">
            <w:pPr>
              <w:pStyle w:val="ListParagraph"/>
              <w:numPr>
                <w:ilvl w:val="1"/>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77E94227" w14:textId="77777777" w:rsidR="00F817DE" w:rsidRPr="00623110" w:rsidRDefault="00FC59A5">
            <w:pPr>
              <w:pStyle w:val="ListParagraph"/>
              <w:numPr>
                <w:ilvl w:val="2"/>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A9BC9FA" w14:textId="77777777" w:rsidR="00F817DE" w:rsidRPr="00623110" w:rsidRDefault="00FC59A5">
            <w:pPr>
              <w:pStyle w:val="ListParagraph"/>
              <w:numPr>
                <w:ilvl w:val="0"/>
                <w:numId w:val="53"/>
              </w:numPr>
              <w:spacing w:line="256" w:lineRule="auto"/>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A</w:t>
            </w:r>
            <w:r>
              <w:rPr>
                <w:rFonts w:ascii="Times New Roman" w:hAnsi="Times New Roman" w:cs="Times New Roman"/>
                <w:bCs/>
                <w:szCs w:val="18"/>
                <w:lang w:val="en-US" w:eastAsia="ja-JP"/>
              </w:rPr>
              <w:t>pproach-2: The CG periodicity is much smaller than XR traffic periodicity</w:t>
            </w:r>
          </w:p>
          <w:p w14:paraId="55A066BE" w14:textId="77777777" w:rsidR="00F817DE" w:rsidRPr="00623110" w:rsidRDefault="00FC59A5">
            <w:pPr>
              <w:pStyle w:val="ListParagraph"/>
              <w:numPr>
                <w:ilvl w:val="1"/>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05926895" w14:textId="77777777" w:rsidR="00F817DE" w:rsidRPr="00623110" w:rsidRDefault="00FC59A5">
            <w:pPr>
              <w:pStyle w:val="ListParagraph"/>
              <w:numPr>
                <w:ilvl w:val="2"/>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5CC2E2A3" w14:textId="77777777" w:rsidR="00F817DE" w:rsidRDefault="00F817DE">
            <w:pPr>
              <w:jc w:val="both"/>
              <w:rPr>
                <w:rFonts w:ascii="Times New Roman" w:hAnsi="Times New Roman" w:cs="Times New Roman"/>
                <w:bCs/>
                <w:szCs w:val="18"/>
                <w:lang w:eastAsia="ja-JP"/>
              </w:rPr>
            </w:pPr>
          </w:p>
          <w:p w14:paraId="3B7D5E22" w14:textId="77777777"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F817DE" w14:paraId="19FC5DD0" w14:textId="77777777" w:rsidTr="005C7B8F">
        <w:tc>
          <w:tcPr>
            <w:tcW w:w="1718" w:type="dxa"/>
          </w:tcPr>
          <w:p w14:paraId="7EA4F520"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Panasonic</w:t>
            </w:r>
          </w:p>
        </w:tc>
        <w:tc>
          <w:tcPr>
            <w:tcW w:w="7911" w:type="dxa"/>
          </w:tcPr>
          <w:p w14:paraId="195CD8F8" w14:textId="77777777" w:rsidR="00F817DE" w:rsidRDefault="00FC59A5">
            <w:pPr>
              <w:jc w:val="both"/>
              <w:rPr>
                <w:rFonts w:ascii="Times New Roman" w:hAnsi="Times New Roman" w:cs="Times New Roman"/>
                <w:bCs/>
                <w:szCs w:val="18"/>
                <w:lang w:eastAsia="ja-JP"/>
              </w:rPr>
            </w:pPr>
            <w:r>
              <w:rPr>
                <w:rFonts w:ascii="Times New Roman" w:hAnsi="Times New Roman" w:cs="Times New Roman"/>
                <w:szCs w:val="18"/>
                <w:lang w:eastAsia="ja-JP"/>
              </w:rPr>
              <w:t>Q1: As we explained above, Topic 3 directly affects the design of unused indication. So, we suggest clarifying this topic through the discussions.</w:t>
            </w:r>
          </w:p>
        </w:tc>
      </w:tr>
      <w:tr w:rsidR="00F817DE" w14:paraId="13B46111" w14:textId="77777777" w:rsidTr="005C7B8F">
        <w:tc>
          <w:tcPr>
            <w:tcW w:w="1718" w:type="dxa"/>
          </w:tcPr>
          <w:p w14:paraId="01A7C57D"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911" w:type="dxa"/>
          </w:tcPr>
          <w:p w14:paraId="1C50067B" w14:textId="77777777" w:rsidR="00F817DE" w:rsidRDefault="00FC59A5">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45156DC2" w14:textId="77777777" w:rsidR="00F817DE" w:rsidRDefault="00FC59A5">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62207EFB" w14:textId="77777777" w:rsidR="00F817DE" w:rsidRDefault="00FC59A5">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other topics, we’re fine with moderator’s suggestions.</w:t>
            </w:r>
          </w:p>
        </w:tc>
      </w:tr>
      <w:tr w:rsidR="00F817DE" w14:paraId="4EB3CE3F" w14:textId="77777777" w:rsidTr="005C7B8F">
        <w:tc>
          <w:tcPr>
            <w:tcW w:w="1718" w:type="dxa"/>
          </w:tcPr>
          <w:p w14:paraId="09FC82A6"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NEC</w:t>
            </w:r>
          </w:p>
        </w:tc>
        <w:tc>
          <w:tcPr>
            <w:tcW w:w="7911" w:type="dxa"/>
          </w:tcPr>
          <w:p w14:paraId="372CD9FF" w14:textId="77777777" w:rsidR="00F817DE" w:rsidRDefault="00FC59A5">
            <w:pPr>
              <w:tabs>
                <w:tab w:val="left" w:pos="1119"/>
              </w:tabs>
              <w:jc w:val="both"/>
              <w:rPr>
                <w:rFonts w:ascii="Times New Roman" w:eastAsia="DengXian"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F817DE" w14:paraId="07B7D5F3" w14:textId="77777777" w:rsidTr="005C7B8F">
        <w:tc>
          <w:tcPr>
            <w:tcW w:w="1718" w:type="dxa"/>
          </w:tcPr>
          <w:p w14:paraId="62FC3315" w14:textId="77777777" w:rsidR="00F817DE" w:rsidRDefault="00FC59A5">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lastRenderedPageBreak/>
              <w:t>CMCC</w:t>
            </w:r>
          </w:p>
        </w:tc>
        <w:tc>
          <w:tcPr>
            <w:tcW w:w="7911" w:type="dxa"/>
          </w:tcPr>
          <w:p w14:paraId="00409190"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Regarding topic 2), i.e., introducing Overriding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unused</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indications, we</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d like to clarify motivations and provide solutions as follows.</w:t>
            </w:r>
          </w:p>
          <w:p w14:paraId="481CE820" w14:textId="77777777" w:rsidR="00F817DE" w:rsidRDefault="00FC59A5">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Motivation:</w:t>
            </w:r>
          </w:p>
          <w:p w14:paraId="1801F0EA"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D</w:t>
            </w:r>
            <w:r>
              <w:rPr>
                <w:rFonts w:ascii="Times New Roman" w:eastAsia="SimSun" w:hAnsi="Times New Roman" w:cs="Times New Roman"/>
                <w:szCs w:val="18"/>
                <w:lang w:eastAsia="zh-CN"/>
              </w:rPr>
              <w:t xml:space="preserve">ue to </w:t>
            </w:r>
            <w:r>
              <w:rPr>
                <w:rFonts w:ascii="Times New Roman" w:eastAsia="SimSun" w:hAnsi="Times New Roman" w:cs="Times New Roman"/>
                <w:b/>
                <w:bCs/>
                <w:szCs w:val="18"/>
                <w:lang w:eastAsia="zh-CN"/>
              </w:rPr>
              <w:t>UL jitter of XR</w:t>
            </w:r>
            <w:r>
              <w:rPr>
                <w:rFonts w:ascii="Times New Roman" w:eastAsia="SimSun" w:hAnsi="Times New Roman" w:cs="Times New Roman"/>
                <w:szCs w:val="18"/>
                <w:lang w:eastAsia="zh-CN"/>
              </w:rPr>
              <w:t xml:space="preserve"> and the </w:t>
            </w:r>
            <w:r>
              <w:rPr>
                <w:rFonts w:ascii="Times New Roman" w:eastAsia="SimSun" w:hAnsi="Times New Roman" w:cs="Times New Roman"/>
                <w:b/>
                <w:bCs/>
                <w:szCs w:val="18"/>
                <w:lang w:eastAsia="zh-CN"/>
              </w:rPr>
              <w:t>misalignment between the non-integer periodicity of XR traffic</w:t>
            </w:r>
            <w:r>
              <w:rPr>
                <w:rFonts w:ascii="Times New Roman" w:eastAsia="SimSun" w:hAnsi="Times New Roman" w:cs="Times New Roman"/>
                <w:szCs w:val="18"/>
                <w:lang w:eastAsia="zh-CN"/>
              </w:rPr>
              <w:t xml:space="preserve"> (e.g., 16.667ms) </w:t>
            </w:r>
            <w:r>
              <w:rPr>
                <w:rFonts w:ascii="Times New Roman" w:eastAsia="SimSun" w:hAnsi="Times New Roman" w:cs="Times New Roman"/>
                <w:b/>
                <w:bCs/>
                <w:szCs w:val="18"/>
                <w:lang w:eastAsia="zh-CN"/>
              </w:rPr>
              <w:t>and CG period</w:t>
            </w:r>
            <w:r>
              <w:rPr>
                <w:rFonts w:ascii="Times New Roman" w:eastAsia="SimSun" w:hAnsi="Times New Roman" w:cs="Times New Roman"/>
                <w:szCs w:val="18"/>
                <w:lang w:eastAsia="zh-CN"/>
              </w:rPr>
              <w:t xml:space="preserve"> (e.g., 15ms or 17.5ms @30kHz DDDSU), it’s possible that the UL XR video frame has not been prepared by UE on a </w:t>
            </w:r>
            <w:r>
              <w:rPr>
                <w:rFonts w:ascii="Times New Roman" w:eastAsia="SimSun" w:hAnsi="Times New Roman" w:cs="Times New Roman" w:hint="eastAsia"/>
                <w:szCs w:val="18"/>
                <w:lang w:eastAsia="zh-CN"/>
              </w:rPr>
              <w:t>configured</w:t>
            </w:r>
            <w:r>
              <w:rPr>
                <w:rFonts w:ascii="Times New Roman" w:eastAsia="SimSun" w:hAnsi="Times New Roman" w:cs="Times New Roman"/>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1D840858"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In addition, considering </w:t>
            </w:r>
            <w:r>
              <w:rPr>
                <w:rFonts w:ascii="Times New Roman" w:eastAsia="SimSun" w:hAnsi="Times New Roman" w:cs="Times New Roman"/>
                <w:b/>
                <w:bCs/>
                <w:szCs w:val="18"/>
                <w:lang w:eastAsia="zh-CN"/>
              </w:rPr>
              <w:t>traffic changes</w:t>
            </w:r>
            <w:r>
              <w:rPr>
                <w:rFonts w:ascii="Times New Roman" w:eastAsia="SimSun" w:hAnsi="Times New Roman" w:cs="Times New Roman"/>
                <w:szCs w:val="18"/>
                <w:lang w:eastAsia="zh-CN"/>
              </w:rPr>
              <w:t xml:space="preserve"> caused by additional data generated from the application layer, the usage of CG PUSCH occasions may change. </w:t>
            </w:r>
            <w:r>
              <w:rPr>
                <w:rFonts w:ascii="Times New Roman" w:eastAsia="SimSun" w:hAnsi="Times New Roman" w:cs="Times New Roman"/>
                <w:b/>
                <w:bCs/>
                <w:szCs w:val="18"/>
                <w:lang w:eastAsia="zh-CN"/>
              </w:rPr>
              <w:t>Motivated by these two aspects of consideration, it is necessary to introduce a UCI overriding mechanism</w:t>
            </w:r>
            <w:r>
              <w:rPr>
                <w:rFonts w:ascii="Times New Roman" w:eastAsia="SimSun" w:hAnsi="Times New Roman" w:cs="Times New Roman"/>
                <w:szCs w:val="18"/>
                <w:lang w:eastAsia="zh-CN"/>
              </w:rPr>
              <w:t>, which allows UE to re-send UCI to override the inaccurate indication of the unused CG PUSCH occasions.</w:t>
            </w:r>
          </w:p>
          <w:p w14:paraId="6D40C872" w14:textId="77777777" w:rsidR="00F817DE" w:rsidRDefault="00FC59A5">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Solutions:</w:t>
            </w:r>
          </w:p>
          <w:p w14:paraId="6956AB42"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14:paraId="3CF4E7E8"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provides an example of this solution and three alternatives of the UCI overriding mechanism with the assumption that UCI bit value “1” means “used” and bit value “0” means “unused”. As shown in this figure, the UL XR packet has not prepared by UE on the first UCI transmission occasion.</w:t>
            </w:r>
          </w:p>
          <w:p w14:paraId="1A717C76"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noProof/>
                <w:szCs w:val="18"/>
                <w:lang w:eastAsia="zh-CN"/>
              </w:rPr>
              <w:drawing>
                <wp:inline distT="0" distB="0" distL="114300" distR="114300" wp14:anchorId="239AF3D5" wp14:editId="0A88F1C6">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6"/>
                          <a:stretch>
                            <a:fillRect/>
                          </a:stretch>
                        </pic:blipFill>
                        <pic:spPr>
                          <a:xfrm>
                            <a:off x="0" y="0"/>
                            <a:ext cx="5370195" cy="2396490"/>
                          </a:xfrm>
                          <a:prstGeom prst="rect">
                            <a:avLst/>
                          </a:prstGeom>
                          <a:noFill/>
                          <a:ln>
                            <a:noFill/>
                          </a:ln>
                        </pic:spPr>
                      </pic:pic>
                    </a:graphicData>
                  </a:graphic>
                </wp:inline>
              </w:drawing>
            </w:r>
          </w:p>
          <w:p w14:paraId="0EC071CB" w14:textId="77777777" w:rsidR="00F817DE" w:rsidRDefault="00FC59A5">
            <w:pPr>
              <w:jc w:val="center"/>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Illustration of the UCI overriding within a pre-defined/configured time window</w:t>
            </w:r>
          </w:p>
          <w:p w14:paraId="07DA31B2"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b/>
                <w:bCs/>
                <w:szCs w:val="18"/>
                <w:lang w:eastAsia="zh-CN"/>
              </w:rPr>
              <w:t>Alt. 1: bit toggling based solution</w:t>
            </w:r>
            <w:r>
              <w:rPr>
                <w:rFonts w:ascii="Times New Roman" w:eastAsia="SimSun" w:hAnsi="Times New Roman" w:cs="Times New Roman"/>
                <w:szCs w:val="18"/>
                <w:lang w:eastAsia="zh-CN"/>
              </w:rPr>
              <w:t xml:space="preserve"> </w:t>
            </w:r>
          </w:p>
          <w:p w14:paraId="58B12EF0" w14:textId="77777777" w:rsidR="00F817DE" w:rsidRDefault="00FC59A5">
            <w:pPr>
              <w:numPr>
                <w:ilvl w:val="0"/>
                <w:numId w:val="57"/>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w:t>
            </w:r>
            <w:r>
              <w:rPr>
                <w:rFonts w:ascii="Times New Roman" w:eastAsia="SimSun" w:hAnsi="Times New Roman" w:cs="Times New Roman"/>
                <w:szCs w:val="18"/>
                <w:lang w:eastAsia="zh-CN"/>
              </w:rPr>
              <w:lastRenderedPageBreak/>
              <w:t xml:space="preserve">is, the last two PUSCH occasions are unused. So on the second UCI transmission occasion, UE re-sends a UCI that provides a bitmap “1 1 1 1 0 0” to toggle the corresponding bits of the unused CG PUSCH occasions provided in the previous UCI. </w:t>
            </w:r>
          </w:p>
          <w:p w14:paraId="20628CA6" w14:textId="77777777" w:rsidR="00F817DE" w:rsidRDefault="00FC59A5">
            <w:pPr>
              <w:numPr>
                <w:ilvl w:val="0"/>
                <w:numId w:val="57"/>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gNB correctly receives the used CG PUSCHs. While in Alt. 1-1, if UE provides “0 0 0 0 0 0” first, gNB may recycle the first several PUSCHs.</w:t>
            </w:r>
          </w:p>
          <w:p w14:paraId="7FBA7F83" w14:textId="77777777" w:rsidR="00F817DE" w:rsidRDefault="00FC59A5">
            <w:pPr>
              <w:jc w:val="both"/>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Alt. 2: “credible” indication based solution</w:t>
            </w:r>
          </w:p>
          <w:p w14:paraId="30BAC22C" w14:textId="77777777" w:rsidR="00F817DE" w:rsidRDefault="00FC59A5">
            <w:pPr>
              <w:tabs>
                <w:tab w:val="left" w:pos="1119"/>
              </w:tabs>
              <w:jc w:val="both"/>
              <w:rPr>
                <w:rFonts w:ascii="Times New Roman" w:hAnsi="Times New Roman" w:cs="Times New Roman"/>
                <w:bCs/>
                <w:szCs w:val="18"/>
                <w:lang w:eastAsia="ja-JP"/>
              </w:rPr>
            </w:pPr>
            <w:r>
              <w:rPr>
                <w:rFonts w:ascii="Times New Roman" w:eastAsia="SimSun"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3F0052" w14:paraId="5B95EAAA" w14:textId="77777777" w:rsidTr="005C7B8F">
        <w:tc>
          <w:tcPr>
            <w:tcW w:w="1718" w:type="dxa"/>
          </w:tcPr>
          <w:p w14:paraId="32977517" w14:textId="77777777" w:rsidR="003F0052" w:rsidRPr="00313E98" w:rsidRDefault="003F0052" w:rsidP="003F0052">
            <w:pPr>
              <w:rPr>
                <w:rFonts w:ascii="Times New Roman" w:hAnsi="Times New Roman" w:cs="Times New Roman"/>
                <w:b/>
                <w:bCs/>
                <w:szCs w:val="18"/>
                <w:lang w:eastAsia="ja-JP"/>
              </w:rPr>
            </w:pPr>
            <w:r w:rsidRPr="001722D6">
              <w:rPr>
                <w:rFonts w:ascii="Times New Roman" w:hAnsi="Times New Roman" w:cs="Times New Roman"/>
                <w:b/>
                <w:szCs w:val="20"/>
                <w:lang w:eastAsia="ja-JP"/>
              </w:rPr>
              <w:lastRenderedPageBreak/>
              <w:t>Huawei/HiSilicon</w:t>
            </w:r>
          </w:p>
        </w:tc>
        <w:tc>
          <w:tcPr>
            <w:tcW w:w="7911" w:type="dxa"/>
          </w:tcPr>
          <w:p w14:paraId="7773B477" w14:textId="77777777" w:rsidR="003F0052" w:rsidRDefault="003F0052" w:rsidP="003F0052">
            <w:pPr>
              <w:tabs>
                <w:tab w:val="left" w:pos="2948"/>
              </w:tabs>
              <w:rPr>
                <w:rFonts w:ascii="Times New Roman" w:hAnsi="Times New Roman" w:cs="Times New Roman"/>
                <w:bCs/>
                <w:szCs w:val="18"/>
                <w:lang w:eastAsia="ja-JP"/>
              </w:rPr>
            </w:pPr>
            <w:r w:rsidRPr="00CC0C9A">
              <w:rPr>
                <w:rFonts w:ascii="Times New Roman" w:hAnsi="Times New Roman" w:cs="Times New Roman"/>
                <w:bCs/>
                <w:szCs w:val="18"/>
                <w:lang w:eastAsia="ja-JP"/>
              </w:rPr>
              <w:t>We agree with general suggestion to prioritize the discussion on 3.1, 3.2, 3.</w:t>
            </w:r>
            <w:r>
              <w:rPr>
                <w:rFonts w:ascii="Times New Roman" w:hAnsi="Times New Roman" w:cs="Times New Roman"/>
                <w:bCs/>
                <w:szCs w:val="18"/>
                <w:lang w:eastAsia="ja-JP"/>
              </w:rPr>
              <w:t>3.</w:t>
            </w:r>
          </w:p>
          <w:p w14:paraId="2CDF3384" w14:textId="77777777" w:rsidR="003F0052" w:rsidRPr="00CC0C9A" w:rsidRDefault="003F0052" w:rsidP="003F0052">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09C81337" w14:textId="77777777" w:rsidR="003F0052" w:rsidRPr="00313E98" w:rsidRDefault="003F0052" w:rsidP="003F0052">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t>For topic 2</w:t>
            </w:r>
            <w:r w:rsidRPr="00CC0C9A">
              <w:rPr>
                <w:rFonts w:ascii="Times New Roman" w:hAnsi="Times New Roman" w:cs="Times New Roman"/>
                <w:bCs/>
                <w:szCs w:val="18"/>
                <w:lang w:eastAsia="ja-JP"/>
              </w:rPr>
              <w:t>, we are open to discuss overriding</w:t>
            </w:r>
            <w:r w:rsidRPr="00B166AD">
              <w:rPr>
                <w:rFonts w:ascii="Times New Roman" w:hAnsi="Times New Roman" w:cs="Times New Roman"/>
                <w:szCs w:val="18"/>
                <w:lang w:eastAsia="ja-JP"/>
              </w:rPr>
              <w:t xml:space="preserve"> from Not Unused to Unused</w:t>
            </w:r>
            <w:r>
              <w:rPr>
                <w:rFonts w:ascii="Times New Roman" w:hAnsi="Times New Roman" w:cs="Times New Roman"/>
                <w:szCs w:val="18"/>
                <w:lang w:eastAsia="ja-JP"/>
              </w:rPr>
              <w:t>. But o</w:t>
            </w:r>
            <w:r w:rsidRPr="00B166AD">
              <w:rPr>
                <w:rFonts w:ascii="Times New Roman" w:hAnsi="Times New Roman" w:cs="Times New Roman"/>
                <w:szCs w:val="18"/>
                <w:lang w:eastAsia="ja-JP"/>
              </w:rPr>
              <w:t>verriding from Unused to Not Unused</w:t>
            </w:r>
            <w:r>
              <w:rPr>
                <w:rFonts w:ascii="Times New Roman" w:hAnsi="Times New Roman" w:cs="Times New Roman"/>
                <w:szCs w:val="18"/>
                <w:lang w:eastAsia="ja-JP"/>
              </w:rPr>
              <w:t xml:space="preserve"> is not reasonable since this cause gNB re-allocating very complicated.</w:t>
            </w:r>
          </w:p>
        </w:tc>
      </w:tr>
      <w:tr w:rsidR="00BB406F" w14:paraId="623D5478" w14:textId="77777777" w:rsidTr="005C7B8F">
        <w:tc>
          <w:tcPr>
            <w:tcW w:w="1718" w:type="dxa"/>
          </w:tcPr>
          <w:p w14:paraId="40207AFE" w14:textId="366CD2EF" w:rsidR="00BB406F" w:rsidRPr="001722D6" w:rsidRDefault="00BB406F" w:rsidP="00BB406F">
            <w:pPr>
              <w:rPr>
                <w:rFonts w:ascii="Times New Roman" w:hAnsi="Times New Roman" w:cs="Times New Roman"/>
                <w:b/>
                <w:szCs w:val="20"/>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7911" w:type="dxa"/>
          </w:tcPr>
          <w:p w14:paraId="391B2A94" w14:textId="770EFDF8" w:rsidR="00BB406F" w:rsidRPr="00CC0C9A" w:rsidRDefault="00BB406F" w:rsidP="00BB406F">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5C7B8F" w14:paraId="0432F05E" w14:textId="77777777" w:rsidTr="005C7B8F">
        <w:tc>
          <w:tcPr>
            <w:tcW w:w="1718" w:type="dxa"/>
          </w:tcPr>
          <w:p w14:paraId="03945C8F" w14:textId="0A69C2E0" w:rsidR="005C7B8F" w:rsidRDefault="005C7B8F"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911" w:type="dxa"/>
          </w:tcPr>
          <w:p w14:paraId="7A8CB027" w14:textId="77777777" w:rsidR="005C7B8F" w:rsidRPr="005C7B8F" w:rsidRDefault="005C7B8F" w:rsidP="005C7B8F">
            <w:pPr>
              <w:rPr>
                <w:rFonts w:ascii="Times New Roman" w:hAnsi="Times New Roman" w:cs="Times New Roman"/>
                <w:szCs w:val="18"/>
                <w:lang w:eastAsia="ja-JP"/>
              </w:rPr>
            </w:pPr>
            <w:r w:rsidRPr="005C7B8F">
              <w:rPr>
                <w:rFonts w:ascii="Times New Roman" w:hAnsi="Times New Roman" w:cs="Times New Roman"/>
                <w:szCs w:val="18"/>
                <w:lang w:eastAsia="ja-JP"/>
              </w:rPr>
              <w:t>Topic 1) we are open to discuss the scenarios which might need a timeline. However, we would like to provide few general comments in this regard:</w:t>
            </w:r>
          </w:p>
          <w:p w14:paraId="024EB09F" w14:textId="77777777" w:rsidR="005C7B8F" w:rsidRPr="005C7B8F" w:rsidRDefault="005C7B8F" w:rsidP="005C7B8F">
            <w:pPr>
              <w:pStyle w:val="ListParagraph"/>
              <w:numPr>
                <w:ilvl w:val="0"/>
                <w:numId w:val="60"/>
              </w:numPr>
              <w:rPr>
                <w:rFonts w:ascii="Times New Roman" w:hAnsi="Times New Roman" w:cs="Times New Roman"/>
                <w:szCs w:val="18"/>
                <w:lang w:eastAsia="ja-JP"/>
              </w:rPr>
            </w:pPr>
            <w:r w:rsidRPr="005C7B8F">
              <w:rPr>
                <w:rFonts w:ascii="Times New Roman" w:hAnsi="Times New Roman" w:cs="Times New Roman"/>
                <w:szCs w:val="18"/>
                <w:lang w:eastAsia="ja-JP"/>
              </w:rPr>
              <w:t xml:space="preserve">if we have the view that the unused indication provides opportunistic scheduling occasions, some of the scenarios wherein a timeline is to be discussed might </w:t>
            </w:r>
            <w:r w:rsidRPr="005C7B8F">
              <w:rPr>
                <w:rFonts w:ascii="Times New Roman" w:hAnsi="Times New Roman" w:cs="Times New Roman"/>
                <w:szCs w:val="18"/>
                <w:lang w:val="en-US" w:eastAsia="ja-JP"/>
              </w:rPr>
              <w:t xml:space="preserve">not </w:t>
            </w:r>
            <w:r w:rsidRPr="005C7B8F">
              <w:rPr>
                <w:rFonts w:ascii="Times New Roman" w:hAnsi="Times New Roman" w:cs="Times New Roman"/>
                <w:szCs w:val="18"/>
                <w:lang w:eastAsia="ja-JP"/>
              </w:rPr>
              <w:t xml:space="preserve">necessarily need a timeline as in the worst case, the opportunistic scheduling occasion is not useful. </w:t>
            </w:r>
          </w:p>
          <w:p w14:paraId="1FDA7F55" w14:textId="77777777" w:rsidR="005C7B8F" w:rsidRPr="005C7B8F" w:rsidRDefault="005C7B8F" w:rsidP="005C7B8F">
            <w:pPr>
              <w:pStyle w:val="ListParagraph"/>
              <w:numPr>
                <w:ilvl w:val="0"/>
                <w:numId w:val="60"/>
              </w:numPr>
              <w:rPr>
                <w:rFonts w:ascii="Times New Roman" w:hAnsi="Times New Roman" w:cs="Times New Roman"/>
                <w:szCs w:val="18"/>
                <w:lang w:eastAsia="ja-JP"/>
              </w:rPr>
            </w:pPr>
            <w:r w:rsidRPr="005C7B8F">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1C53A2DF" w14:textId="77777777" w:rsidR="005C7B8F" w:rsidRPr="005C7B8F" w:rsidRDefault="005C7B8F" w:rsidP="005C7B8F">
            <w:pPr>
              <w:pStyle w:val="ListParagraph"/>
              <w:numPr>
                <w:ilvl w:val="0"/>
                <w:numId w:val="60"/>
              </w:numPr>
              <w:rPr>
                <w:rFonts w:ascii="Times New Roman" w:hAnsi="Times New Roman" w:cs="Times New Roman"/>
                <w:szCs w:val="18"/>
                <w:lang w:eastAsia="ja-JP"/>
              </w:rPr>
            </w:pPr>
            <w:r w:rsidRPr="005C7B8F">
              <w:rPr>
                <w:rFonts w:ascii="Times New Roman" w:hAnsi="Times New Roman" w:cs="Times New Roman"/>
                <w:szCs w:val="18"/>
                <w:lang w:eastAsia="ja-JP"/>
              </w:rPr>
              <w:t>It may be better to postpone this aspect till high-level design aspects are done (especially 3.1)</w:t>
            </w:r>
          </w:p>
          <w:p w14:paraId="4F9BF7F6" w14:textId="77777777" w:rsidR="005C7B8F" w:rsidRPr="005C7B8F" w:rsidRDefault="005C7B8F" w:rsidP="005C7B8F">
            <w:pPr>
              <w:rPr>
                <w:rFonts w:ascii="Times New Roman" w:hAnsi="Times New Roman" w:cs="Times New Roman"/>
                <w:szCs w:val="18"/>
                <w:lang w:eastAsia="ja-JP"/>
              </w:rPr>
            </w:pPr>
            <w:r w:rsidRPr="005C7B8F">
              <w:rPr>
                <w:rFonts w:ascii="Times New Roman" w:hAnsi="Times New Roman" w:cs="Times New Roman"/>
                <w:szCs w:val="18"/>
                <w:lang w:eastAsia="ja-JP"/>
              </w:rPr>
              <w:t>Topic 2) open to discuss scenarios; we should take into account that the gNB might have already scheduled UL transmissions by other UEs in the resources indicated as unused by a first UCI; so indicating those resources as used in a second subsequent UCI might not be useful.</w:t>
            </w:r>
          </w:p>
          <w:p w14:paraId="2D8485FD" w14:textId="77777777" w:rsidR="005C7B8F" w:rsidRPr="005C7B8F" w:rsidRDefault="005C7B8F" w:rsidP="005C7B8F">
            <w:pPr>
              <w:jc w:val="both"/>
              <w:rPr>
                <w:rFonts w:ascii="Times New Roman" w:hAnsi="Times New Roman" w:cs="Times New Roman"/>
                <w:szCs w:val="18"/>
                <w:lang w:eastAsia="ja-JP"/>
              </w:rPr>
            </w:pPr>
            <w:r w:rsidRPr="005C7B8F">
              <w:rPr>
                <w:rFonts w:ascii="Times New Roman" w:hAnsi="Times New Roman" w:cs="Times New Roman"/>
                <w:szCs w:val="18"/>
                <w:lang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14:paraId="50150AC8" w14:textId="77777777" w:rsidR="005C7B8F" w:rsidRPr="005C7B8F" w:rsidRDefault="005C7B8F" w:rsidP="005C7B8F">
            <w:pPr>
              <w:jc w:val="both"/>
              <w:rPr>
                <w:rFonts w:ascii="Times New Roman" w:hAnsi="Times New Roman" w:cs="Times New Roman"/>
                <w:szCs w:val="18"/>
                <w:lang w:eastAsia="ja-JP"/>
              </w:rPr>
            </w:pPr>
            <w:r w:rsidRPr="005C7B8F">
              <w:rPr>
                <w:rFonts w:ascii="Times New Roman" w:hAnsi="Times New Roman" w:cs="Times New Roman"/>
                <w:szCs w:val="18"/>
                <w:lang w:eastAsia="ja-JP"/>
              </w:rPr>
              <w:lastRenderedPageBreak/>
              <w:t>Agree with the FL to study interaction with enhanced UL skipping later.</w:t>
            </w:r>
          </w:p>
          <w:p w14:paraId="6DAF96A4" w14:textId="77C2DAC4" w:rsidR="005C7B8F" w:rsidRPr="005C7B8F" w:rsidRDefault="005C7B8F" w:rsidP="005C7B8F">
            <w:pPr>
              <w:tabs>
                <w:tab w:val="left" w:pos="2948"/>
              </w:tabs>
              <w:rPr>
                <w:rFonts w:ascii="Times New Roman" w:eastAsia="PMingLiU" w:hAnsi="Times New Roman" w:cs="Times New Roman"/>
                <w:szCs w:val="18"/>
                <w:lang w:val="en-GB" w:eastAsia="zh-TW"/>
              </w:rPr>
            </w:pPr>
            <w:r w:rsidRPr="005C7B8F">
              <w:rPr>
                <w:rFonts w:ascii="Times New Roman" w:hAnsi="Times New Roman" w:cs="Times New Roman"/>
                <w:szCs w:val="18"/>
                <w:lang w:eastAsia="ja-JP"/>
              </w:rPr>
              <w:t xml:space="preserve">Regarding applicability of the feature to unlicensed spectrum, wondering if such feature is applicable only to gNB-COT. For UE-COT, wondering if Cot-sharing is aimed to provide a similar functionality; also, gNB </w:t>
            </w:r>
            <w:r>
              <w:rPr>
                <w:rFonts w:ascii="Times New Roman" w:hAnsi="Times New Roman" w:cs="Times New Roman"/>
                <w:szCs w:val="18"/>
                <w:lang w:eastAsia="ja-JP"/>
              </w:rPr>
              <w:t>may not be able to</w:t>
            </w:r>
            <w:r w:rsidRPr="005C7B8F">
              <w:rPr>
                <w:rFonts w:ascii="Times New Roman" w:hAnsi="Times New Roman" w:cs="Times New Roman"/>
                <w:szCs w:val="18"/>
                <w:lang w:eastAsia="ja-JP"/>
              </w:rPr>
              <w:t xml:space="preserve"> schedule UL transmissions of other UEs in the UE-COT.</w:t>
            </w:r>
          </w:p>
        </w:tc>
      </w:tr>
    </w:tbl>
    <w:p w14:paraId="215852C0" w14:textId="77777777" w:rsidR="00F817DE" w:rsidRDefault="00F817DE">
      <w:pPr>
        <w:rPr>
          <w:lang w:eastAsia="ja-JP"/>
        </w:rPr>
      </w:pPr>
    </w:p>
    <w:p w14:paraId="546B652B" w14:textId="77777777" w:rsidR="00F817DE" w:rsidRDefault="00F817DE">
      <w:pPr>
        <w:rPr>
          <w:lang w:val="en-GB" w:eastAsia="ja-JP"/>
        </w:rPr>
      </w:pPr>
    </w:p>
    <w:p w14:paraId="3714FF29" w14:textId="77777777" w:rsidR="00F817DE" w:rsidRDefault="00FC59A5">
      <w:pPr>
        <w:pStyle w:val="Heading1"/>
      </w:pPr>
      <w:r>
        <w:t>4</w:t>
      </w:r>
      <w:r>
        <w:tab/>
        <w:t>Conclusion</w:t>
      </w:r>
    </w:p>
    <w:p w14:paraId="3B8D87E2" w14:textId="77777777" w:rsidR="00F817DE" w:rsidRDefault="00FC59A5">
      <w:pPr>
        <w:rPr>
          <w:lang w:val="en-GB" w:eastAsia="ja-JP"/>
        </w:rPr>
      </w:pPr>
      <w:r>
        <w:rPr>
          <w:highlight w:val="yellow"/>
          <w:lang w:val="en-GB" w:eastAsia="ja-JP"/>
        </w:rPr>
        <w:t>TBD</w:t>
      </w:r>
    </w:p>
    <w:p w14:paraId="3FA2C796" w14:textId="77777777" w:rsidR="00F817DE" w:rsidRDefault="00F817DE">
      <w:pPr>
        <w:rPr>
          <w:lang w:val="en-GB" w:eastAsia="ja-JP"/>
        </w:rPr>
      </w:pPr>
    </w:p>
    <w:p w14:paraId="62CFA134" w14:textId="77777777" w:rsidR="00F817DE" w:rsidRDefault="00FC59A5">
      <w:pPr>
        <w:pStyle w:val="Heading1"/>
        <w:ind w:left="0" w:firstLine="0"/>
        <w:jc w:val="both"/>
        <w:rPr>
          <w:b/>
          <w:bCs/>
        </w:rPr>
      </w:pPr>
      <w:bookmarkStart w:id="5" w:name="_In-sequence_SDU_delivery"/>
      <w:bookmarkEnd w:id="5"/>
      <w:r>
        <w:t>References</w:t>
      </w:r>
    </w:p>
    <w:tbl>
      <w:tblPr>
        <w:tblW w:w="9110" w:type="dxa"/>
        <w:tblLook w:val="04A0" w:firstRow="1" w:lastRow="0" w:firstColumn="1" w:lastColumn="0" w:noHBand="0" w:noVBand="1"/>
      </w:tblPr>
      <w:tblGrid>
        <w:gridCol w:w="1392"/>
        <w:gridCol w:w="5571"/>
        <w:gridCol w:w="2147"/>
      </w:tblGrid>
      <w:tr w:rsidR="00F817DE" w14:paraId="07C59E53"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52682E51" w14:textId="77777777" w:rsidR="00F817DE" w:rsidRDefault="00243D62">
            <w:pPr>
              <w:spacing w:after="0" w:line="240" w:lineRule="auto"/>
              <w:rPr>
                <w:rFonts w:eastAsia="Times New Roman" w:cs="Arial"/>
                <w:b/>
                <w:bCs/>
                <w:color w:val="0000FF"/>
                <w:sz w:val="18"/>
                <w:szCs w:val="18"/>
                <w:u w:val="single"/>
              </w:rPr>
            </w:pPr>
            <w:hyperlink r:id="rId17" w:history="1">
              <w:r w:rsidR="00FC59A5">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01C5BEE2"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1A389555" w14:textId="77777777" w:rsidR="00F817DE" w:rsidRDefault="00FC59A5">
            <w:pPr>
              <w:spacing w:after="0" w:line="240" w:lineRule="auto"/>
              <w:rPr>
                <w:rFonts w:eastAsia="Times New Roman" w:cs="Arial"/>
                <w:sz w:val="18"/>
                <w:szCs w:val="18"/>
              </w:rPr>
            </w:pPr>
            <w:r>
              <w:rPr>
                <w:rFonts w:eastAsia="Times New Roman" w:cs="Arial"/>
                <w:sz w:val="18"/>
                <w:szCs w:val="18"/>
              </w:rPr>
              <w:t>FUTUREWEI</w:t>
            </w:r>
          </w:p>
        </w:tc>
      </w:tr>
      <w:tr w:rsidR="00F817DE" w14:paraId="463150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57825C" w14:textId="77777777" w:rsidR="00F817DE" w:rsidRDefault="00243D62">
            <w:pPr>
              <w:spacing w:after="0" w:line="240" w:lineRule="auto"/>
              <w:rPr>
                <w:rFonts w:eastAsia="Times New Roman" w:cs="Arial"/>
                <w:b/>
                <w:bCs/>
                <w:color w:val="0000FF"/>
                <w:sz w:val="18"/>
                <w:szCs w:val="18"/>
                <w:u w:val="single"/>
              </w:rPr>
            </w:pPr>
            <w:hyperlink r:id="rId18" w:history="1">
              <w:r w:rsidR="00FC59A5">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0F30E3B5" w14:textId="77777777" w:rsidR="00F817DE" w:rsidRDefault="00FC59A5">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619C59E3" w14:textId="77777777" w:rsidR="00F817DE" w:rsidRDefault="00FC59A5">
            <w:pPr>
              <w:spacing w:after="0" w:line="240" w:lineRule="auto"/>
              <w:rPr>
                <w:rFonts w:eastAsia="Times New Roman" w:cs="Arial"/>
                <w:sz w:val="18"/>
                <w:szCs w:val="18"/>
              </w:rPr>
            </w:pPr>
            <w:r>
              <w:rPr>
                <w:rFonts w:eastAsia="Times New Roman" w:cs="Arial"/>
                <w:sz w:val="18"/>
                <w:szCs w:val="18"/>
              </w:rPr>
              <w:t>Huawei, HiSilicon</w:t>
            </w:r>
          </w:p>
        </w:tc>
      </w:tr>
      <w:tr w:rsidR="00F817DE" w14:paraId="0C29810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CD9D758" w14:textId="77777777" w:rsidR="00F817DE" w:rsidRDefault="00243D62">
            <w:pPr>
              <w:spacing w:after="0" w:line="240" w:lineRule="auto"/>
              <w:rPr>
                <w:rFonts w:eastAsia="Times New Roman" w:cs="Arial"/>
                <w:b/>
                <w:bCs/>
                <w:color w:val="0000FF"/>
                <w:sz w:val="18"/>
                <w:szCs w:val="18"/>
                <w:u w:val="single"/>
              </w:rPr>
            </w:pPr>
            <w:hyperlink r:id="rId19" w:history="1">
              <w:r w:rsidR="00FC59A5">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7C274121" w14:textId="77777777" w:rsidR="00F817DE" w:rsidRDefault="00FC59A5">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08FA7A11" w14:textId="77777777" w:rsidR="00F817DE" w:rsidRDefault="00FC59A5">
            <w:pPr>
              <w:spacing w:after="0" w:line="240" w:lineRule="auto"/>
              <w:rPr>
                <w:rFonts w:eastAsia="Times New Roman" w:cs="Arial"/>
                <w:sz w:val="18"/>
                <w:szCs w:val="18"/>
              </w:rPr>
            </w:pPr>
            <w:r>
              <w:rPr>
                <w:rFonts w:eastAsia="Times New Roman" w:cs="Arial"/>
                <w:sz w:val="18"/>
                <w:szCs w:val="18"/>
              </w:rPr>
              <w:t>Ericsson</w:t>
            </w:r>
          </w:p>
        </w:tc>
      </w:tr>
      <w:tr w:rsidR="00F817DE" w14:paraId="38C3A51F"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2F47620D" w14:textId="77777777" w:rsidR="00F817DE" w:rsidRDefault="00243D62">
            <w:pPr>
              <w:spacing w:after="0" w:line="240" w:lineRule="auto"/>
              <w:rPr>
                <w:rFonts w:eastAsia="Times New Roman" w:cs="Arial"/>
                <w:b/>
                <w:bCs/>
                <w:color w:val="0000FF"/>
                <w:sz w:val="18"/>
                <w:szCs w:val="18"/>
                <w:u w:val="single"/>
              </w:rPr>
            </w:pPr>
            <w:hyperlink r:id="rId20" w:history="1">
              <w:r w:rsidR="00FC59A5">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60896044" w14:textId="77777777" w:rsidR="00F817DE" w:rsidRDefault="00FC59A5">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113EFEDA" w14:textId="77777777" w:rsidR="00F817DE" w:rsidRDefault="00FC59A5">
            <w:pPr>
              <w:spacing w:after="0" w:line="240" w:lineRule="auto"/>
              <w:rPr>
                <w:rFonts w:eastAsia="Times New Roman" w:cs="Arial"/>
                <w:sz w:val="18"/>
                <w:szCs w:val="18"/>
              </w:rPr>
            </w:pPr>
            <w:r>
              <w:rPr>
                <w:rFonts w:eastAsia="Times New Roman" w:cs="Arial"/>
                <w:sz w:val="18"/>
                <w:szCs w:val="18"/>
              </w:rPr>
              <w:t>New H3C Technologies Co., Ltd.</w:t>
            </w:r>
          </w:p>
        </w:tc>
      </w:tr>
      <w:tr w:rsidR="00F817DE" w14:paraId="6293FF5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4A26B61" w14:textId="77777777" w:rsidR="00F817DE" w:rsidRDefault="00243D62">
            <w:pPr>
              <w:spacing w:after="0" w:line="240" w:lineRule="auto"/>
              <w:rPr>
                <w:rFonts w:eastAsia="Times New Roman" w:cs="Arial"/>
                <w:b/>
                <w:bCs/>
                <w:color w:val="0000FF"/>
                <w:sz w:val="18"/>
                <w:szCs w:val="18"/>
                <w:u w:val="single"/>
              </w:rPr>
            </w:pPr>
            <w:hyperlink r:id="rId21" w:history="1">
              <w:r w:rsidR="00FC59A5">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25FE4F44"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833B42E" w14:textId="77777777" w:rsidR="00F817DE" w:rsidRDefault="00FC59A5">
            <w:pPr>
              <w:spacing w:after="0" w:line="240" w:lineRule="auto"/>
              <w:rPr>
                <w:rFonts w:eastAsia="Times New Roman" w:cs="Arial"/>
                <w:sz w:val="18"/>
                <w:szCs w:val="18"/>
              </w:rPr>
            </w:pPr>
            <w:r>
              <w:rPr>
                <w:rFonts w:eastAsia="Times New Roman" w:cs="Arial"/>
                <w:sz w:val="18"/>
                <w:szCs w:val="18"/>
              </w:rPr>
              <w:t>vivo</w:t>
            </w:r>
          </w:p>
        </w:tc>
      </w:tr>
      <w:tr w:rsidR="00F817DE" w14:paraId="59FFD76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B749AD" w14:textId="77777777" w:rsidR="00F817DE" w:rsidRDefault="00243D62">
            <w:pPr>
              <w:spacing w:after="0" w:line="240" w:lineRule="auto"/>
              <w:rPr>
                <w:rFonts w:eastAsia="Times New Roman" w:cs="Arial"/>
                <w:b/>
                <w:bCs/>
                <w:color w:val="0000FF"/>
                <w:sz w:val="18"/>
                <w:szCs w:val="18"/>
                <w:u w:val="single"/>
              </w:rPr>
            </w:pPr>
            <w:hyperlink r:id="rId22" w:history="1">
              <w:r w:rsidR="00FC59A5">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2C925DF8"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062BD10F" w14:textId="77777777" w:rsidR="00F817DE" w:rsidRDefault="00FC59A5">
            <w:pPr>
              <w:spacing w:after="0" w:line="240" w:lineRule="auto"/>
              <w:rPr>
                <w:rFonts w:eastAsia="Times New Roman" w:cs="Arial"/>
                <w:sz w:val="18"/>
                <w:szCs w:val="18"/>
              </w:rPr>
            </w:pPr>
            <w:r>
              <w:rPr>
                <w:rFonts w:eastAsia="Times New Roman" w:cs="Arial"/>
                <w:sz w:val="18"/>
                <w:szCs w:val="18"/>
              </w:rPr>
              <w:t>OPPO</w:t>
            </w:r>
          </w:p>
        </w:tc>
      </w:tr>
      <w:tr w:rsidR="00F817DE" w14:paraId="45D2924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6F6A783" w14:textId="77777777" w:rsidR="00F817DE" w:rsidRDefault="00243D62">
            <w:pPr>
              <w:spacing w:after="0" w:line="240" w:lineRule="auto"/>
              <w:rPr>
                <w:rFonts w:eastAsia="Times New Roman" w:cs="Arial"/>
                <w:b/>
                <w:bCs/>
                <w:color w:val="0000FF"/>
                <w:sz w:val="18"/>
                <w:szCs w:val="18"/>
                <w:u w:val="single"/>
              </w:rPr>
            </w:pPr>
            <w:hyperlink r:id="rId23" w:history="1">
              <w:r w:rsidR="00FC59A5">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7F852F6B"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3790C1D" w14:textId="77777777" w:rsidR="00F817DE" w:rsidRDefault="00FC59A5">
            <w:pPr>
              <w:spacing w:after="0" w:line="240" w:lineRule="auto"/>
              <w:rPr>
                <w:rFonts w:eastAsia="Times New Roman" w:cs="Arial"/>
                <w:sz w:val="18"/>
                <w:szCs w:val="18"/>
              </w:rPr>
            </w:pPr>
            <w:r>
              <w:rPr>
                <w:rFonts w:eastAsia="Times New Roman" w:cs="Arial"/>
                <w:sz w:val="18"/>
                <w:szCs w:val="18"/>
              </w:rPr>
              <w:t>Spreadtrum Communications</w:t>
            </w:r>
          </w:p>
        </w:tc>
      </w:tr>
      <w:tr w:rsidR="00F817DE" w14:paraId="2D2EEA4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A4243D3" w14:textId="77777777" w:rsidR="00F817DE" w:rsidRDefault="00243D62">
            <w:pPr>
              <w:spacing w:after="0" w:line="240" w:lineRule="auto"/>
              <w:rPr>
                <w:rFonts w:eastAsia="Times New Roman" w:cs="Arial"/>
                <w:b/>
                <w:bCs/>
                <w:color w:val="0000FF"/>
                <w:sz w:val="18"/>
                <w:szCs w:val="18"/>
                <w:u w:val="single"/>
              </w:rPr>
            </w:pPr>
            <w:hyperlink r:id="rId24" w:history="1">
              <w:r w:rsidR="00FC59A5">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1B30B891" w14:textId="77777777" w:rsidR="00F817DE" w:rsidRDefault="00FC59A5">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37254E05" w14:textId="77777777" w:rsidR="00F817DE" w:rsidRDefault="00FC59A5">
            <w:pPr>
              <w:spacing w:after="0" w:line="240" w:lineRule="auto"/>
              <w:rPr>
                <w:rFonts w:eastAsia="Times New Roman" w:cs="Arial"/>
                <w:sz w:val="18"/>
                <w:szCs w:val="18"/>
              </w:rPr>
            </w:pPr>
            <w:r>
              <w:rPr>
                <w:rFonts w:eastAsia="Times New Roman" w:cs="Arial"/>
                <w:sz w:val="18"/>
                <w:szCs w:val="18"/>
              </w:rPr>
              <w:t>CATT</w:t>
            </w:r>
          </w:p>
        </w:tc>
      </w:tr>
      <w:tr w:rsidR="00F817DE" w14:paraId="11D8DC29"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BDDDB03" w14:textId="77777777" w:rsidR="00F817DE" w:rsidRDefault="00243D62">
            <w:pPr>
              <w:spacing w:after="0" w:line="240" w:lineRule="auto"/>
              <w:rPr>
                <w:rFonts w:eastAsia="Times New Roman" w:cs="Arial"/>
                <w:b/>
                <w:bCs/>
                <w:color w:val="0000FF"/>
                <w:sz w:val="18"/>
                <w:szCs w:val="18"/>
                <w:u w:val="single"/>
              </w:rPr>
            </w:pPr>
            <w:hyperlink r:id="rId25" w:history="1">
              <w:r w:rsidR="00FC59A5">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0927F7A8"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5D549B5B" w14:textId="77777777" w:rsidR="00F817DE" w:rsidRDefault="00FC59A5">
            <w:pPr>
              <w:spacing w:after="0" w:line="240" w:lineRule="auto"/>
              <w:rPr>
                <w:rFonts w:eastAsia="Times New Roman" w:cs="Arial"/>
                <w:sz w:val="18"/>
                <w:szCs w:val="18"/>
              </w:rPr>
            </w:pPr>
            <w:r>
              <w:rPr>
                <w:rFonts w:eastAsia="Times New Roman" w:cs="Arial"/>
                <w:sz w:val="18"/>
                <w:szCs w:val="18"/>
              </w:rPr>
              <w:t>Intel Corporation</w:t>
            </w:r>
          </w:p>
        </w:tc>
      </w:tr>
      <w:tr w:rsidR="00F817DE" w14:paraId="0A72DE9F"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4782CC2A" w14:textId="77777777" w:rsidR="00F817DE" w:rsidRDefault="00243D62">
            <w:pPr>
              <w:spacing w:after="0" w:line="240" w:lineRule="auto"/>
              <w:rPr>
                <w:rFonts w:eastAsia="Times New Roman" w:cs="Arial"/>
                <w:b/>
                <w:bCs/>
                <w:color w:val="0000FF"/>
                <w:sz w:val="18"/>
                <w:szCs w:val="18"/>
                <w:u w:val="single"/>
              </w:rPr>
            </w:pPr>
            <w:hyperlink r:id="rId26" w:history="1">
              <w:r w:rsidR="00FC59A5">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7FDF34BB"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30F6E318" w14:textId="77777777" w:rsidR="00F817DE" w:rsidRDefault="00FC59A5">
            <w:pPr>
              <w:spacing w:after="0" w:line="240" w:lineRule="auto"/>
              <w:rPr>
                <w:rFonts w:eastAsia="Times New Roman" w:cs="Arial"/>
                <w:sz w:val="18"/>
                <w:szCs w:val="18"/>
              </w:rPr>
            </w:pPr>
            <w:r>
              <w:rPr>
                <w:rFonts w:eastAsia="Times New Roman" w:cs="Arial"/>
                <w:sz w:val="18"/>
                <w:szCs w:val="18"/>
              </w:rPr>
              <w:t>TCL Communication Ltd.</w:t>
            </w:r>
          </w:p>
        </w:tc>
      </w:tr>
      <w:tr w:rsidR="00F817DE" w14:paraId="7DC5917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3D33780" w14:textId="77777777" w:rsidR="00F817DE" w:rsidRDefault="00243D62">
            <w:pPr>
              <w:spacing w:after="0" w:line="240" w:lineRule="auto"/>
              <w:rPr>
                <w:rFonts w:eastAsia="Times New Roman" w:cs="Arial"/>
                <w:b/>
                <w:bCs/>
                <w:color w:val="0000FF"/>
                <w:sz w:val="18"/>
                <w:szCs w:val="18"/>
                <w:u w:val="single"/>
              </w:rPr>
            </w:pPr>
            <w:hyperlink r:id="rId27" w:history="1">
              <w:r w:rsidR="00FC59A5">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09051D1E"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243AC5DE" w14:textId="77777777" w:rsidR="00F817DE" w:rsidRDefault="00FC59A5">
            <w:pPr>
              <w:spacing w:after="0" w:line="240" w:lineRule="auto"/>
              <w:rPr>
                <w:rFonts w:eastAsia="Times New Roman" w:cs="Arial"/>
                <w:sz w:val="18"/>
                <w:szCs w:val="18"/>
              </w:rPr>
            </w:pPr>
            <w:r>
              <w:rPr>
                <w:rFonts w:eastAsia="Times New Roman" w:cs="Arial"/>
                <w:sz w:val="18"/>
                <w:szCs w:val="18"/>
              </w:rPr>
              <w:t>Sony</w:t>
            </w:r>
          </w:p>
        </w:tc>
      </w:tr>
      <w:tr w:rsidR="00F817DE" w14:paraId="4AC8EDA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F6973F2" w14:textId="77777777" w:rsidR="00F817DE" w:rsidRDefault="00243D62">
            <w:pPr>
              <w:spacing w:after="0" w:line="240" w:lineRule="auto"/>
              <w:rPr>
                <w:rFonts w:eastAsia="Times New Roman" w:cs="Arial"/>
                <w:b/>
                <w:bCs/>
                <w:color w:val="0000FF"/>
                <w:sz w:val="18"/>
                <w:szCs w:val="18"/>
                <w:u w:val="single"/>
              </w:rPr>
            </w:pPr>
            <w:hyperlink r:id="rId28" w:history="1">
              <w:r w:rsidR="00FC59A5">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2B91C0F0" w14:textId="77777777" w:rsidR="00F817DE" w:rsidRDefault="00FC59A5">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11A38F9B" w14:textId="77777777" w:rsidR="00F817DE" w:rsidRDefault="00FC59A5">
            <w:pPr>
              <w:spacing w:after="0" w:line="240" w:lineRule="auto"/>
              <w:rPr>
                <w:rFonts w:eastAsia="Times New Roman" w:cs="Arial"/>
                <w:sz w:val="18"/>
                <w:szCs w:val="18"/>
              </w:rPr>
            </w:pPr>
            <w:r>
              <w:rPr>
                <w:rFonts w:eastAsia="Times New Roman" w:cs="Arial"/>
                <w:sz w:val="18"/>
                <w:szCs w:val="18"/>
              </w:rPr>
              <w:t>Google Inc.</w:t>
            </w:r>
          </w:p>
        </w:tc>
      </w:tr>
      <w:tr w:rsidR="00F817DE" w14:paraId="4A75654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952BA73" w14:textId="77777777" w:rsidR="00F817DE" w:rsidRDefault="00243D62">
            <w:pPr>
              <w:spacing w:after="0" w:line="240" w:lineRule="auto"/>
              <w:rPr>
                <w:rFonts w:eastAsia="Times New Roman" w:cs="Arial"/>
                <w:b/>
                <w:bCs/>
                <w:color w:val="0000FF"/>
                <w:sz w:val="18"/>
                <w:szCs w:val="18"/>
                <w:u w:val="single"/>
              </w:rPr>
            </w:pPr>
            <w:hyperlink r:id="rId29" w:history="1">
              <w:r w:rsidR="00FC59A5">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15C794E3"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24A78A67" w14:textId="77777777" w:rsidR="00F817DE" w:rsidRDefault="00FC59A5">
            <w:pPr>
              <w:spacing w:after="0" w:line="240" w:lineRule="auto"/>
              <w:rPr>
                <w:rFonts w:eastAsia="Times New Roman" w:cs="Arial"/>
                <w:sz w:val="18"/>
                <w:szCs w:val="18"/>
              </w:rPr>
            </w:pPr>
            <w:r>
              <w:rPr>
                <w:rFonts w:eastAsia="Times New Roman" w:cs="Arial"/>
                <w:sz w:val="18"/>
                <w:szCs w:val="18"/>
              </w:rPr>
              <w:t>Panasonic</w:t>
            </w:r>
          </w:p>
        </w:tc>
      </w:tr>
      <w:tr w:rsidR="00F817DE" w14:paraId="4F55200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4BA9EFF" w14:textId="77777777" w:rsidR="00F817DE" w:rsidRDefault="00243D62">
            <w:pPr>
              <w:spacing w:after="0" w:line="240" w:lineRule="auto"/>
              <w:rPr>
                <w:rFonts w:eastAsia="Times New Roman" w:cs="Arial"/>
                <w:b/>
                <w:bCs/>
                <w:color w:val="0000FF"/>
                <w:sz w:val="18"/>
                <w:szCs w:val="18"/>
                <w:u w:val="single"/>
              </w:rPr>
            </w:pPr>
            <w:hyperlink r:id="rId30" w:history="1">
              <w:r w:rsidR="00FC59A5">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56726671"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7DD0D3AA" w14:textId="77777777" w:rsidR="00F817DE" w:rsidRDefault="00FC59A5">
            <w:pPr>
              <w:spacing w:after="0" w:line="240" w:lineRule="auto"/>
              <w:rPr>
                <w:rFonts w:eastAsia="Times New Roman" w:cs="Arial"/>
                <w:sz w:val="18"/>
                <w:szCs w:val="18"/>
              </w:rPr>
            </w:pPr>
            <w:r>
              <w:rPr>
                <w:rFonts w:eastAsia="Times New Roman" w:cs="Arial"/>
                <w:sz w:val="18"/>
                <w:szCs w:val="18"/>
              </w:rPr>
              <w:t>ZTE, Sanechips</w:t>
            </w:r>
          </w:p>
        </w:tc>
      </w:tr>
      <w:tr w:rsidR="00F817DE" w14:paraId="029969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FBBD0AB" w14:textId="77777777" w:rsidR="00F817DE" w:rsidRDefault="00243D62">
            <w:pPr>
              <w:spacing w:after="0" w:line="240" w:lineRule="auto"/>
              <w:rPr>
                <w:rFonts w:eastAsia="Times New Roman" w:cs="Arial"/>
                <w:b/>
                <w:bCs/>
                <w:color w:val="0000FF"/>
                <w:sz w:val="18"/>
                <w:szCs w:val="18"/>
                <w:u w:val="single"/>
              </w:rPr>
            </w:pPr>
            <w:hyperlink r:id="rId31" w:history="1">
              <w:r w:rsidR="00FC59A5">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3340F535"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E0BB7DC" w14:textId="77777777" w:rsidR="00F817DE" w:rsidRDefault="00FC59A5">
            <w:pPr>
              <w:spacing w:after="0" w:line="240" w:lineRule="auto"/>
              <w:rPr>
                <w:rFonts w:eastAsia="Times New Roman" w:cs="Arial"/>
                <w:sz w:val="18"/>
                <w:szCs w:val="18"/>
              </w:rPr>
            </w:pPr>
            <w:r>
              <w:rPr>
                <w:rFonts w:eastAsia="Times New Roman" w:cs="Arial"/>
                <w:sz w:val="18"/>
                <w:szCs w:val="18"/>
              </w:rPr>
              <w:t>xiaomi</w:t>
            </w:r>
          </w:p>
        </w:tc>
      </w:tr>
      <w:tr w:rsidR="00F817DE" w14:paraId="10116EC9"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269D53D" w14:textId="77777777" w:rsidR="00F817DE" w:rsidRDefault="00243D62">
            <w:pPr>
              <w:spacing w:after="0" w:line="240" w:lineRule="auto"/>
              <w:rPr>
                <w:rFonts w:eastAsia="Times New Roman" w:cs="Arial"/>
                <w:b/>
                <w:bCs/>
                <w:color w:val="0000FF"/>
                <w:sz w:val="18"/>
                <w:szCs w:val="18"/>
                <w:u w:val="single"/>
              </w:rPr>
            </w:pPr>
            <w:hyperlink r:id="rId32" w:history="1">
              <w:r w:rsidR="00FC59A5">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41266153"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787087AA" w14:textId="77777777" w:rsidR="00F817DE" w:rsidRDefault="00FC59A5">
            <w:pPr>
              <w:spacing w:after="0" w:line="240" w:lineRule="auto"/>
              <w:rPr>
                <w:rFonts w:eastAsia="Times New Roman" w:cs="Arial"/>
                <w:sz w:val="18"/>
                <w:szCs w:val="18"/>
              </w:rPr>
            </w:pPr>
            <w:r>
              <w:rPr>
                <w:rFonts w:eastAsia="Times New Roman" w:cs="Arial"/>
                <w:sz w:val="18"/>
                <w:szCs w:val="18"/>
              </w:rPr>
              <w:t>InterDigital, Inc.</w:t>
            </w:r>
          </w:p>
        </w:tc>
      </w:tr>
      <w:tr w:rsidR="00F817DE" w14:paraId="4E34208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7D3C966" w14:textId="77777777" w:rsidR="00F817DE" w:rsidRDefault="00243D62">
            <w:pPr>
              <w:spacing w:after="0" w:line="240" w:lineRule="auto"/>
              <w:rPr>
                <w:rFonts w:eastAsia="Times New Roman" w:cs="Arial"/>
                <w:b/>
                <w:bCs/>
                <w:color w:val="0000FF"/>
                <w:sz w:val="18"/>
                <w:szCs w:val="18"/>
                <w:u w:val="single"/>
              </w:rPr>
            </w:pPr>
            <w:hyperlink r:id="rId33" w:history="1">
              <w:r w:rsidR="00FC59A5">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62E20041" w14:textId="77777777" w:rsidR="00F817DE" w:rsidRDefault="00FC59A5">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1330B248" w14:textId="77777777" w:rsidR="00F817DE" w:rsidRDefault="00FC59A5">
            <w:pPr>
              <w:spacing w:after="0" w:line="240" w:lineRule="auto"/>
              <w:rPr>
                <w:rFonts w:eastAsia="Times New Roman" w:cs="Arial"/>
                <w:sz w:val="18"/>
                <w:szCs w:val="18"/>
              </w:rPr>
            </w:pPr>
            <w:r>
              <w:rPr>
                <w:rFonts w:eastAsia="Times New Roman" w:cs="Arial"/>
                <w:sz w:val="18"/>
                <w:szCs w:val="18"/>
              </w:rPr>
              <w:t>Samsung</w:t>
            </w:r>
          </w:p>
        </w:tc>
      </w:tr>
      <w:tr w:rsidR="00F817DE" w14:paraId="746AEBE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0D02FCF" w14:textId="77777777" w:rsidR="00F817DE" w:rsidRDefault="00243D62">
            <w:pPr>
              <w:spacing w:after="0" w:line="240" w:lineRule="auto"/>
              <w:rPr>
                <w:rFonts w:eastAsia="Times New Roman" w:cs="Arial"/>
                <w:b/>
                <w:bCs/>
                <w:color w:val="0000FF"/>
                <w:sz w:val="18"/>
                <w:szCs w:val="18"/>
                <w:u w:val="single"/>
              </w:rPr>
            </w:pPr>
            <w:hyperlink r:id="rId34" w:history="1">
              <w:r w:rsidR="00FC59A5">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0DC6F976"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55CCE81" w14:textId="77777777" w:rsidR="00F817DE" w:rsidRDefault="00FC59A5">
            <w:pPr>
              <w:spacing w:after="0" w:line="240" w:lineRule="auto"/>
              <w:rPr>
                <w:rFonts w:eastAsia="Times New Roman" w:cs="Arial"/>
                <w:sz w:val="18"/>
                <w:szCs w:val="18"/>
              </w:rPr>
            </w:pPr>
            <w:r>
              <w:rPr>
                <w:rFonts w:eastAsia="Times New Roman" w:cs="Arial"/>
                <w:sz w:val="18"/>
                <w:szCs w:val="18"/>
              </w:rPr>
              <w:t>CAICT</w:t>
            </w:r>
          </w:p>
        </w:tc>
      </w:tr>
      <w:tr w:rsidR="00F817DE" w14:paraId="67678467"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44E8C9DF" w14:textId="77777777" w:rsidR="00F817DE" w:rsidRDefault="00243D62">
            <w:pPr>
              <w:spacing w:after="0" w:line="240" w:lineRule="auto"/>
              <w:rPr>
                <w:rFonts w:eastAsia="Times New Roman" w:cs="Arial"/>
                <w:b/>
                <w:bCs/>
                <w:color w:val="0000FF"/>
                <w:sz w:val="18"/>
                <w:szCs w:val="18"/>
                <w:u w:val="single"/>
              </w:rPr>
            </w:pPr>
            <w:hyperlink r:id="rId35" w:history="1">
              <w:r w:rsidR="00FC59A5">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31953878"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4A41FDF" w14:textId="77777777" w:rsidR="00F817DE" w:rsidRDefault="00FC59A5">
            <w:pPr>
              <w:spacing w:after="0" w:line="240" w:lineRule="auto"/>
              <w:rPr>
                <w:rFonts w:eastAsia="Times New Roman" w:cs="Arial"/>
                <w:sz w:val="18"/>
                <w:szCs w:val="18"/>
              </w:rPr>
            </w:pPr>
            <w:r>
              <w:rPr>
                <w:rFonts w:eastAsia="Times New Roman" w:cs="Arial"/>
                <w:sz w:val="18"/>
                <w:szCs w:val="18"/>
              </w:rPr>
              <w:t>CMCC</w:t>
            </w:r>
          </w:p>
        </w:tc>
      </w:tr>
      <w:tr w:rsidR="00F817DE" w14:paraId="5ADC3AB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94F4DD2" w14:textId="77777777" w:rsidR="00F817DE" w:rsidRDefault="00243D62">
            <w:pPr>
              <w:spacing w:after="0" w:line="240" w:lineRule="auto"/>
              <w:rPr>
                <w:rFonts w:eastAsia="Times New Roman" w:cs="Arial"/>
                <w:b/>
                <w:bCs/>
                <w:color w:val="0000FF"/>
                <w:sz w:val="18"/>
                <w:szCs w:val="18"/>
                <w:u w:val="single"/>
              </w:rPr>
            </w:pPr>
            <w:hyperlink r:id="rId36" w:history="1">
              <w:r w:rsidR="00FC59A5">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42692211"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564CC988" w14:textId="77777777" w:rsidR="00F817DE" w:rsidRDefault="00FC59A5">
            <w:pPr>
              <w:spacing w:after="0" w:line="240" w:lineRule="auto"/>
              <w:rPr>
                <w:rFonts w:eastAsia="Times New Roman" w:cs="Arial"/>
                <w:sz w:val="18"/>
                <w:szCs w:val="18"/>
              </w:rPr>
            </w:pPr>
            <w:r>
              <w:rPr>
                <w:rFonts w:eastAsia="Times New Roman" w:cs="Arial"/>
                <w:sz w:val="18"/>
                <w:szCs w:val="18"/>
              </w:rPr>
              <w:t>Nokia, Nokia Shanghai Bell</w:t>
            </w:r>
          </w:p>
        </w:tc>
      </w:tr>
      <w:tr w:rsidR="00F817DE" w14:paraId="10DFD9D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DC4CC21" w14:textId="77777777" w:rsidR="00F817DE" w:rsidRDefault="00243D62">
            <w:pPr>
              <w:spacing w:after="0" w:line="240" w:lineRule="auto"/>
              <w:rPr>
                <w:rFonts w:eastAsia="Times New Roman" w:cs="Arial"/>
                <w:b/>
                <w:bCs/>
                <w:color w:val="0000FF"/>
                <w:sz w:val="18"/>
                <w:szCs w:val="18"/>
                <w:u w:val="single"/>
              </w:rPr>
            </w:pPr>
            <w:hyperlink r:id="rId37" w:history="1">
              <w:r w:rsidR="00FC59A5">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11D7E56F" w14:textId="77777777" w:rsidR="00F817DE" w:rsidRDefault="00FC59A5">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228985D4" w14:textId="77777777" w:rsidR="00F817DE" w:rsidRDefault="00FC59A5">
            <w:pPr>
              <w:spacing w:after="0" w:line="240" w:lineRule="auto"/>
              <w:rPr>
                <w:rFonts w:eastAsia="Times New Roman" w:cs="Arial"/>
                <w:sz w:val="18"/>
                <w:szCs w:val="18"/>
              </w:rPr>
            </w:pPr>
            <w:r>
              <w:rPr>
                <w:rFonts w:eastAsia="Times New Roman" w:cs="Arial"/>
                <w:sz w:val="18"/>
                <w:szCs w:val="18"/>
              </w:rPr>
              <w:t>MediaTek Inc.</w:t>
            </w:r>
          </w:p>
        </w:tc>
      </w:tr>
      <w:tr w:rsidR="00F817DE" w14:paraId="54D3C6E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6B45C40" w14:textId="77777777" w:rsidR="00F817DE" w:rsidRDefault="00243D62">
            <w:pPr>
              <w:spacing w:after="0" w:line="240" w:lineRule="auto"/>
              <w:rPr>
                <w:rFonts w:eastAsia="Times New Roman" w:cs="Arial"/>
                <w:b/>
                <w:bCs/>
                <w:color w:val="0000FF"/>
                <w:sz w:val="18"/>
                <w:szCs w:val="18"/>
                <w:u w:val="single"/>
              </w:rPr>
            </w:pPr>
            <w:hyperlink r:id="rId38" w:history="1">
              <w:r w:rsidR="00FC59A5">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0043F2F9"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9CCE757" w14:textId="77777777" w:rsidR="00F817DE" w:rsidRDefault="00FC59A5">
            <w:pPr>
              <w:spacing w:after="0" w:line="240" w:lineRule="auto"/>
              <w:rPr>
                <w:rFonts w:eastAsia="Times New Roman" w:cs="Arial"/>
                <w:sz w:val="18"/>
                <w:szCs w:val="18"/>
              </w:rPr>
            </w:pPr>
            <w:r>
              <w:rPr>
                <w:rFonts w:eastAsia="Times New Roman" w:cs="Arial"/>
                <w:sz w:val="18"/>
                <w:szCs w:val="18"/>
              </w:rPr>
              <w:t>FGI</w:t>
            </w:r>
          </w:p>
        </w:tc>
      </w:tr>
      <w:tr w:rsidR="00F817DE" w14:paraId="2C56E66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B817888" w14:textId="77777777" w:rsidR="00F817DE" w:rsidRDefault="00243D62">
            <w:pPr>
              <w:spacing w:after="0" w:line="240" w:lineRule="auto"/>
              <w:rPr>
                <w:rFonts w:eastAsia="Times New Roman" w:cs="Arial"/>
                <w:b/>
                <w:bCs/>
                <w:color w:val="0000FF"/>
                <w:sz w:val="18"/>
                <w:szCs w:val="18"/>
                <w:u w:val="single"/>
              </w:rPr>
            </w:pPr>
            <w:hyperlink r:id="rId39" w:history="1">
              <w:r w:rsidR="00FC59A5">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10F9EE99"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F431A5A" w14:textId="77777777" w:rsidR="00F817DE" w:rsidRDefault="00FC59A5">
            <w:pPr>
              <w:spacing w:after="0" w:line="240" w:lineRule="auto"/>
              <w:rPr>
                <w:rFonts w:eastAsia="Times New Roman" w:cs="Arial"/>
                <w:sz w:val="18"/>
                <w:szCs w:val="18"/>
              </w:rPr>
            </w:pPr>
            <w:r>
              <w:rPr>
                <w:rFonts w:eastAsia="Times New Roman" w:cs="Arial"/>
                <w:sz w:val="18"/>
                <w:szCs w:val="18"/>
              </w:rPr>
              <w:t>LG Electronics</w:t>
            </w:r>
          </w:p>
        </w:tc>
      </w:tr>
      <w:tr w:rsidR="00F817DE" w14:paraId="402CD1C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CD2EDD8" w14:textId="77777777" w:rsidR="00F817DE" w:rsidRDefault="00243D62">
            <w:pPr>
              <w:spacing w:after="0" w:line="240" w:lineRule="auto"/>
              <w:rPr>
                <w:rFonts w:eastAsia="Times New Roman" w:cs="Arial"/>
                <w:b/>
                <w:bCs/>
                <w:color w:val="0000FF"/>
                <w:sz w:val="18"/>
                <w:szCs w:val="18"/>
                <w:u w:val="single"/>
              </w:rPr>
            </w:pPr>
            <w:hyperlink r:id="rId40" w:history="1">
              <w:r w:rsidR="00FC59A5">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62FB2FD0" w14:textId="77777777" w:rsidR="00F817DE" w:rsidRDefault="00FC59A5">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59662F2E" w14:textId="77777777" w:rsidR="00F817DE" w:rsidRDefault="00FC59A5">
            <w:pPr>
              <w:spacing w:after="0" w:line="240" w:lineRule="auto"/>
              <w:rPr>
                <w:rFonts w:eastAsia="Times New Roman" w:cs="Arial"/>
                <w:sz w:val="18"/>
                <w:szCs w:val="18"/>
              </w:rPr>
            </w:pPr>
            <w:r>
              <w:rPr>
                <w:rFonts w:eastAsia="Times New Roman" w:cs="Arial"/>
                <w:sz w:val="18"/>
                <w:szCs w:val="18"/>
              </w:rPr>
              <w:t>Sharp</w:t>
            </w:r>
          </w:p>
        </w:tc>
      </w:tr>
      <w:tr w:rsidR="00F817DE" w14:paraId="513DA3EB"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2787F82" w14:textId="77777777" w:rsidR="00F817DE" w:rsidRDefault="00243D62">
            <w:pPr>
              <w:spacing w:after="0" w:line="240" w:lineRule="auto"/>
              <w:rPr>
                <w:rFonts w:eastAsia="Times New Roman" w:cs="Arial"/>
                <w:b/>
                <w:bCs/>
                <w:color w:val="0000FF"/>
                <w:sz w:val="18"/>
                <w:szCs w:val="18"/>
                <w:u w:val="single"/>
              </w:rPr>
            </w:pPr>
            <w:hyperlink r:id="rId41" w:history="1">
              <w:r w:rsidR="00FC59A5">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33C06B41"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77DF6BF6" w14:textId="77777777" w:rsidR="00F817DE" w:rsidRDefault="00FC59A5">
            <w:pPr>
              <w:spacing w:after="0" w:line="240" w:lineRule="auto"/>
              <w:rPr>
                <w:rFonts w:eastAsia="Times New Roman" w:cs="Arial"/>
                <w:sz w:val="18"/>
                <w:szCs w:val="18"/>
              </w:rPr>
            </w:pPr>
            <w:r>
              <w:rPr>
                <w:rFonts w:eastAsia="Times New Roman" w:cs="Arial"/>
                <w:sz w:val="18"/>
                <w:szCs w:val="18"/>
              </w:rPr>
              <w:t>Apple</w:t>
            </w:r>
          </w:p>
        </w:tc>
      </w:tr>
      <w:tr w:rsidR="00F817DE" w14:paraId="57BDD7E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4C64969" w14:textId="77777777" w:rsidR="00F817DE" w:rsidRDefault="00243D62">
            <w:pPr>
              <w:spacing w:after="0" w:line="240" w:lineRule="auto"/>
              <w:rPr>
                <w:rFonts w:eastAsia="Times New Roman" w:cs="Arial"/>
                <w:b/>
                <w:bCs/>
                <w:color w:val="0000FF"/>
                <w:sz w:val="18"/>
                <w:szCs w:val="18"/>
                <w:u w:val="single"/>
              </w:rPr>
            </w:pPr>
            <w:hyperlink r:id="rId42" w:history="1">
              <w:r w:rsidR="00FC59A5">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05FB0F39" w14:textId="77777777" w:rsidR="00F817DE" w:rsidRDefault="00FC59A5">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0B83BB87" w14:textId="77777777" w:rsidR="00F817DE" w:rsidRDefault="00FC59A5">
            <w:pPr>
              <w:spacing w:after="0" w:line="240" w:lineRule="auto"/>
              <w:rPr>
                <w:rFonts w:eastAsia="Times New Roman" w:cs="Arial"/>
                <w:sz w:val="18"/>
                <w:szCs w:val="18"/>
              </w:rPr>
            </w:pPr>
            <w:r>
              <w:rPr>
                <w:rFonts w:eastAsia="Times New Roman" w:cs="Arial"/>
                <w:sz w:val="18"/>
                <w:szCs w:val="18"/>
              </w:rPr>
              <w:t>Lenovo</w:t>
            </w:r>
          </w:p>
        </w:tc>
      </w:tr>
      <w:tr w:rsidR="00F817DE" w14:paraId="207792A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91072B0" w14:textId="77777777" w:rsidR="00F817DE" w:rsidRDefault="00243D62">
            <w:pPr>
              <w:spacing w:after="0" w:line="240" w:lineRule="auto"/>
              <w:rPr>
                <w:rFonts w:eastAsia="Times New Roman" w:cs="Arial"/>
                <w:b/>
                <w:bCs/>
                <w:color w:val="0000FF"/>
                <w:sz w:val="18"/>
                <w:szCs w:val="18"/>
                <w:u w:val="single"/>
              </w:rPr>
            </w:pPr>
            <w:hyperlink r:id="rId43" w:history="1">
              <w:r w:rsidR="00FC59A5">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770CA57F" w14:textId="77777777" w:rsidR="00F817DE" w:rsidRDefault="00FC59A5">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3B35F7FE" w14:textId="77777777" w:rsidR="00F817DE" w:rsidRDefault="00FC59A5">
            <w:pPr>
              <w:spacing w:after="0" w:line="240" w:lineRule="auto"/>
              <w:rPr>
                <w:rFonts w:eastAsia="Times New Roman" w:cs="Arial"/>
                <w:sz w:val="18"/>
                <w:szCs w:val="18"/>
              </w:rPr>
            </w:pPr>
            <w:r>
              <w:rPr>
                <w:rFonts w:eastAsia="Times New Roman" w:cs="Arial"/>
                <w:sz w:val="18"/>
                <w:szCs w:val="18"/>
              </w:rPr>
              <w:t>Qualcomm Incorporated</w:t>
            </w:r>
          </w:p>
        </w:tc>
      </w:tr>
      <w:tr w:rsidR="00F817DE" w14:paraId="5101D1C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642FB06" w14:textId="77777777" w:rsidR="00F817DE" w:rsidRDefault="00243D62">
            <w:pPr>
              <w:spacing w:after="0" w:line="240" w:lineRule="auto"/>
              <w:rPr>
                <w:rFonts w:eastAsia="Times New Roman" w:cs="Arial"/>
                <w:b/>
                <w:bCs/>
                <w:color w:val="0000FF"/>
                <w:sz w:val="18"/>
                <w:szCs w:val="18"/>
                <w:u w:val="single"/>
              </w:rPr>
            </w:pPr>
            <w:hyperlink r:id="rId44" w:history="1">
              <w:r w:rsidR="00FC59A5">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72A4D88A"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9140B49" w14:textId="77777777" w:rsidR="00F817DE" w:rsidRDefault="00FC59A5">
            <w:pPr>
              <w:spacing w:after="0" w:line="240" w:lineRule="auto"/>
              <w:rPr>
                <w:rFonts w:eastAsia="Times New Roman" w:cs="Arial"/>
                <w:sz w:val="18"/>
                <w:szCs w:val="18"/>
              </w:rPr>
            </w:pPr>
            <w:r>
              <w:rPr>
                <w:rFonts w:eastAsia="Times New Roman" w:cs="Arial"/>
                <w:sz w:val="18"/>
                <w:szCs w:val="18"/>
              </w:rPr>
              <w:t>NEC</w:t>
            </w:r>
          </w:p>
        </w:tc>
      </w:tr>
      <w:tr w:rsidR="00F817DE" w14:paraId="5AABF02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DD8919C" w14:textId="77777777" w:rsidR="00F817DE" w:rsidRDefault="00243D62">
            <w:pPr>
              <w:spacing w:after="0" w:line="240" w:lineRule="auto"/>
              <w:rPr>
                <w:rFonts w:eastAsia="Times New Roman" w:cs="Arial"/>
                <w:b/>
                <w:bCs/>
                <w:color w:val="0000FF"/>
                <w:sz w:val="18"/>
                <w:szCs w:val="18"/>
                <w:u w:val="single"/>
              </w:rPr>
            </w:pPr>
            <w:hyperlink r:id="rId45" w:history="1">
              <w:r w:rsidR="00FC59A5">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0856E5DE"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8BD211C" w14:textId="77777777" w:rsidR="00F817DE" w:rsidRDefault="00FC59A5">
            <w:pPr>
              <w:spacing w:after="0" w:line="240" w:lineRule="auto"/>
              <w:rPr>
                <w:rFonts w:eastAsia="Times New Roman" w:cs="Arial"/>
                <w:sz w:val="18"/>
                <w:szCs w:val="18"/>
              </w:rPr>
            </w:pPr>
            <w:r>
              <w:rPr>
                <w:rFonts w:eastAsia="Times New Roman" w:cs="Arial"/>
                <w:sz w:val="18"/>
                <w:szCs w:val="18"/>
              </w:rPr>
              <w:t>NTT DOCOMO, INC.</w:t>
            </w:r>
          </w:p>
        </w:tc>
      </w:tr>
      <w:tr w:rsidR="00F817DE" w14:paraId="2FB090A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12834B3" w14:textId="77777777" w:rsidR="00F817DE" w:rsidRDefault="00243D62">
            <w:pPr>
              <w:spacing w:after="0" w:line="240" w:lineRule="auto"/>
              <w:rPr>
                <w:rFonts w:eastAsia="Times New Roman" w:cs="Arial"/>
                <w:b/>
                <w:bCs/>
                <w:color w:val="0000FF"/>
                <w:sz w:val="18"/>
                <w:szCs w:val="18"/>
                <w:u w:val="single"/>
              </w:rPr>
            </w:pPr>
            <w:hyperlink r:id="rId46" w:history="1">
              <w:r w:rsidR="00FC59A5">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4E7A8387"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D14BD57" w14:textId="77777777" w:rsidR="00F817DE" w:rsidRDefault="00FC59A5">
            <w:pPr>
              <w:spacing w:after="0" w:line="240" w:lineRule="auto"/>
              <w:rPr>
                <w:rFonts w:eastAsia="Times New Roman" w:cs="Arial"/>
                <w:sz w:val="18"/>
                <w:szCs w:val="18"/>
              </w:rPr>
            </w:pPr>
            <w:r>
              <w:rPr>
                <w:rFonts w:eastAsia="Times New Roman" w:cs="Arial"/>
                <w:sz w:val="18"/>
                <w:szCs w:val="18"/>
              </w:rPr>
              <w:t>DENSO CORPORATION</w:t>
            </w:r>
          </w:p>
        </w:tc>
      </w:tr>
    </w:tbl>
    <w:p w14:paraId="23A9BBD9" w14:textId="77777777" w:rsidR="00F817DE" w:rsidRDefault="00F817DE">
      <w:pPr>
        <w:pStyle w:val="Reference"/>
        <w:numPr>
          <w:ilvl w:val="0"/>
          <w:numId w:val="0"/>
        </w:numPr>
        <w:ind w:left="567" w:hanging="567"/>
        <w:rPr>
          <w:rStyle w:val="Hyperlink"/>
          <w:rFonts w:eastAsia="Times New Roman" w:cs="Arial"/>
          <w:color w:val="auto"/>
          <w:szCs w:val="20"/>
          <w:u w:val="none"/>
        </w:rPr>
      </w:pPr>
    </w:p>
    <w:p w14:paraId="41982642" w14:textId="77777777" w:rsidR="00F817DE" w:rsidRDefault="00F817DE">
      <w:pPr>
        <w:pStyle w:val="Reference"/>
        <w:numPr>
          <w:ilvl w:val="0"/>
          <w:numId w:val="0"/>
        </w:numPr>
        <w:ind w:left="567" w:hanging="567"/>
        <w:rPr>
          <w:rStyle w:val="Hyperlink"/>
          <w:rFonts w:eastAsia="Times New Roman" w:cs="Arial"/>
          <w:color w:val="auto"/>
          <w:szCs w:val="20"/>
          <w:u w:val="none"/>
        </w:rPr>
      </w:pPr>
    </w:p>
    <w:p w14:paraId="0500952F" w14:textId="77777777" w:rsidR="00F817DE" w:rsidRDefault="00FC59A5">
      <w:pPr>
        <w:pStyle w:val="Heading1"/>
        <w:rPr>
          <w:rStyle w:val="Hyperlink"/>
          <w:rFonts w:cs="Arial"/>
          <w:color w:val="auto"/>
          <w:u w:val="none"/>
        </w:rPr>
      </w:pPr>
      <w:r>
        <w:rPr>
          <w:rStyle w:val="Hyperlink"/>
          <w:rFonts w:cs="Arial"/>
          <w:color w:val="auto"/>
          <w:u w:val="none"/>
        </w:rPr>
        <w:t>Appendix</w:t>
      </w:r>
    </w:p>
    <w:p w14:paraId="0267F270" w14:textId="77777777" w:rsidR="00F817DE" w:rsidRDefault="00FC59A5">
      <w:pPr>
        <w:rPr>
          <w:lang w:val="en-GB" w:eastAsia="ja-JP"/>
        </w:rPr>
      </w:pPr>
      <w:r>
        <w:rPr>
          <w:lang w:val="en-GB" w:eastAsia="ja-JP"/>
        </w:rPr>
        <w:t>List of agreements</w:t>
      </w:r>
    </w:p>
    <w:sectPr w:rsidR="00F817DE">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037A2" w14:textId="77777777" w:rsidR="003F40F9" w:rsidRDefault="003F40F9">
      <w:pPr>
        <w:spacing w:line="240" w:lineRule="auto"/>
      </w:pPr>
      <w:r>
        <w:separator/>
      </w:r>
    </w:p>
  </w:endnote>
  <w:endnote w:type="continuationSeparator" w:id="0">
    <w:p w14:paraId="61ACD0EE" w14:textId="77777777" w:rsidR="003F40F9" w:rsidRDefault="003F40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EE7DF" w14:textId="77777777" w:rsidR="003F40F9" w:rsidRDefault="003F40F9">
      <w:pPr>
        <w:spacing w:after="0"/>
      </w:pPr>
      <w:r>
        <w:separator/>
      </w:r>
    </w:p>
  </w:footnote>
  <w:footnote w:type="continuationSeparator" w:id="0">
    <w:p w14:paraId="0C77A7B9" w14:textId="77777777" w:rsidR="003F40F9" w:rsidRDefault="003F40F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2" w15:restartNumberingAfterBreak="0">
    <w:nsid w:val="01E435D0"/>
    <w:multiLevelType w:val="hybridMultilevel"/>
    <w:tmpl w:val="B57CDE9C"/>
    <w:lvl w:ilvl="0" w:tplc="BB08C2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73747FF"/>
    <w:multiLevelType w:val="singleLevel"/>
    <w:tmpl w:val="073747FF"/>
    <w:lvl w:ilvl="0">
      <w:start w:val="1"/>
      <w:numFmt w:val="decimal"/>
      <w:suff w:val="space"/>
      <w:lvlText w:val="%1."/>
      <w:lvlJc w:val="left"/>
    </w:lvl>
  </w:abstractNum>
  <w:abstractNum w:abstractNumId="7"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0"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2" w15:restartNumberingAfterBreak="0">
    <w:nsid w:val="1B942FFD"/>
    <w:multiLevelType w:val="multilevel"/>
    <w:tmpl w:val="1B942FFD"/>
    <w:lvl w:ilvl="0">
      <w:start w:val="1"/>
      <w:numFmt w:val="decimal"/>
      <w:lvlText w:val="%1)"/>
      <w:lvlJc w:val="left"/>
      <w:pPr>
        <w:ind w:left="720" w:hanging="360"/>
      </w:pPr>
      <w:rPr>
        <w:rFonts w:ascii="Times New Roman" w:eastAsia="DengXian"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3"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7"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9"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0"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7CBAD8"/>
    <w:multiLevelType w:val="singleLevel"/>
    <w:tmpl w:val="3A7CBAD8"/>
    <w:lvl w:ilvl="0">
      <w:start w:val="1"/>
      <w:numFmt w:val="decimal"/>
      <w:suff w:val="space"/>
      <w:lvlText w:val="%1."/>
      <w:lvlJc w:val="left"/>
    </w:lvl>
  </w:abstractNum>
  <w:abstractNum w:abstractNumId="2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3F84308"/>
    <w:multiLevelType w:val="hybridMultilevel"/>
    <w:tmpl w:val="AAAE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34"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B1F2530"/>
    <w:multiLevelType w:val="hybridMultilevel"/>
    <w:tmpl w:val="9D18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5"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47"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0"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51"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2"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3"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54"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55"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6"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8"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9"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77245771">
    <w:abstractNumId w:val="52"/>
  </w:num>
  <w:num w:numId="2" w16cid:durableId="1122991400">
    <w:abstractNumId w:val="21"/>
  </w:num>
  <w:num w:numId="3" w16cid:durableId="2119182100">
    <w:abstractNumId w:val="9"/>
  </w:num>
  <w:num w:numId="4" w16cid:durableId="1415779010">
    <w:abstractNumId w:val="16"/>
  </w:num>
  <w:num w:numId="5" w16cid:durableId="2008247022">
    <w:abstractNumId w:val="1"/>
  </w:num>
  <w:num w:numId="6" w16cid:durableId="655887619">
    <w:abstractNumId w:val="49"/>
  </w:num>
  <w:num w:numId="7" w16cid:durableId="2006593509">
    <w:abstractNumId w:val="0"/>
  </w:num>
  <w:num w:numId="8" w16cid:durableId="415250992">
    <w:abstractNumId w:val="55"/>
  </w:num>
  <w:num w:numId="9" w16cid:durableId="50903190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6239897">
    <w:abstractNumId w:val="26"/>
  </w:num>
  <w:num w:numId="11" w16cid:durableId="188184283">
    <w:abstractNumId w:val="43"/>
  </w:num>
  <w:num w:numId="12" w16cid:durableId="420563011">
    <w:abstractNumId w:val="44"/>
  </w:num>
  <w:num w:numId="13" w16cid:durableId="2095861315">
    <w:abstractNumId w:val="32"/>
  </w:num>
  <w:num w:numId="14" w16cid:durableId="494608538">
    <w:abstractNumId w:val="35"/>
  </w:num>
  <w:num w:numId="15" w16cid:durableId="1536650335">
    <w:abstractNumId w:val="50"/>
  </w:num>
  <w:num w:numId="16" w16cid:durableId="775557447">
    <w:abstractNumId w:val="29"/>
  </w:num>
  <w:num w:numId="17" w16cid:durableId="694624155">
    <w:abstractNumId w:val="57"/>
  </w:num>
  <w:num w:numId="18" w16cid:durableId="1972326762">
    <w:abstractNumId w:val="31"/>
  </w:num>
  <w:num w:numId="19" w16cid:durableId="1079064515">
    <w:abstractNumId w:val="53"/>
  </w:num>
  <w:num w:numId="20" w16cid:durableId="1684358291">
    <w:abstractNumId w:val="54"/>
  </w:num>
  <w:num w:numId="21" w16cid:durableId="1515149460">
    <w:abstractNumId w:val="34"/>
  </w:num>
  <w:num w:numId="22" w16cid:durableId="43068021">
    <w:abstractNumId w:val="17"/>
  </w:num>
  <w:num w:numId="23" w16cid:durableId="2059816303">
    <w:abstractNumId w:val="24"/>
  </w:num>
  <w:num w:numId="24" w16cid:durableId="1715235764">
    <w:abstractNumId w:val="59"/>
  </w:num>
  <w:num w:numId="25" w16cid:durableId="349919281">
    <w:abstractNumId w:val="3"/>
  </w:num>
  <w:num w:numId="26" w16cid:durableId="1013145032">
    <w:abstractNumId w:val="10"/>
  </w:num>
  <w:num w:numId="27" w16cid:durableId="583807429">
    <w:abstractNumId w:val="12"/>
  </w:num>
  <w:num w:numId="28" w16cid:durableId="230390065">
    <w:abstractNumId w:val="18"/>
  </w:num>
  <w:num w:numId="29" w16cid:durableId="19999943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0312828">
    <w:abstractNumId w:val="6"/>
  </w:num>
  <w:num w:numId="31" w16cid:durableId="196626717">
    <w:abstractNumId w:val="7"/>
  </w:num>
  <w:num w:numId="32" w16cid:durableId="2072847446">
    <w:abstractNumId w:val="51"/>
  </w:num>
  <w:num w:numId="33" w16cid:durableId="1228146323">
    <w:abstractNumId w:val="45"/>
  </w:num>
  <w:num w:numId="34" w16cid:durableId="1871532612">
    <w:abstractNumId w:val="27"/>
  </w:num>
  <w:num w:numId="35" w16cid:durableId="241569061">
    <w:abstractNumId w:val="47"/>
  </w:num>
  <w:num w:numId="36" w16cid:durableId="193471117">
    <w:abstractNumId w:val="48"/>
  </w:num>
  <w:num w:numId="37" w16cid:durableId="1228612340">
    <w:abstractNumId w:val="11"/>
  </w:num>
  <w:num w:numId="38" w16cid:durableId="502430940">
    <w:abstractNumId w:val="8"/>
  </w:num>
  <w:num w:numId="39" w16cid:durableId="1337725587">
    <w:abstractNumId w:val="5"/>
  </w:num>
  <w:num w:numId="40" w16cid:durableId="1799909790">
    <w:abstractNumId w:val="28"/>
  </w:num>
  <w:num w:numId="41" w16cid:durableId="1825076979">
    <w:abstractNumId w:val="19"/>
  </w:num>
  <w:num w:numId="42" w16cid:durableId="1630041436">
    <w:abstractNumId w:val="22"/>
  </w:num>
  <w:num w:numId="43" w16cid:durableId="1201674490">
    <w:abstractNumId w:val="20"/>
  </w:num>
  <w:num w:numId="44" w16cid:durableId="43022581">
    <w:abstractNumId w:val="58"/>
  </w:num>
  <w:num w:numId="45" w16cid:durableId="1663041680">
    <w:abstractNumId w:val="13"/>
  </w:num>
  <w:num w:numId="46" w16cid:durableId="369693834">
    <w:abstractNumId w:val="25"/>
  </w:num>
  <w:num w:numId="47" w16cid:durableId="1319069184">
    <w:abstractNumId w:val="23"/>
  </w:num>
  <w:num w:numId="48" w16cid:durableId="105344728">
    <w:abstractNumId w:val="42"/>
  </w:num>
  <w:num w:numId="49" w16cid:durableId="1931037649">
    <w:abstractNumId w:val="40"/>
  </w:num>
  <w:num w:numId="50" w16cid:durableId="323244033">
    <w:abstractNumId w:val="14"/>
  </w:num>
  <w:num w:numId="51" w16cid:durableId="489442955">
    <w:abstractNumId w:val="56"/>
  </w:num>
  <w:num w:numId="52" w16cid:durableId="1007364592">
    <w:abstractNumId w:val="46"/>
  </w:num>
  <w:num w:numId="53" w16cid:durableId="1663851432">
    <w:abstractNumId w:val="15"/>
  </w:num>
  <w:num w:numId="54" w16cid:durableId="1290360237">
    <w:abstractNumId w:val="38"/>
  </w:num>
  <w:num w:numId="55" w16cid:durableId="591209506">
    <w:abstractNumId w:val="4"/>
  </w:num>
  <w:num w:numId="56" w16cid:durableId="965623316">
    <w:abstractNumId w:val="36"/>
  </w:num>
  <w:num w:numId="57" w16cid:durableId="619649835">
    <w:abstractNumId w:val="33"/>
  </w:num>
  <w:num w:numId="58" w16cid:durableId="1954895097">
    <w:abstractNumId w:val="2"/>
  </w:num>
  <w:num w:numId="59" w16cid:durableId="1442601319">
    <w:abstractNumId w:val="30"/>
  </w:num>
  <w:num w:numId="60" w16cid:durableId="1330671838">
    <w:abstractNumId w:val="37"/>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1"/>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CF"/>
    <w:rsid w:val="00035378"/>
    <w:rsid w:val="0003537A"/>
    <w:rsid w:val="0003551A"/>
    <w:rsid w:val="0003552E"/>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D2B"/>
    <w:rsid w:val="00051E9C"/>
    <w:rsid w:val="00051F42"/>
    <w:rsid w:val="00051F47"/>
    <w:rsid w:val="00052083"/>
    <w:rsid w:val="000520DA"/>
    <w:rsid w:val="00052533"/>
    <w:rsid w:val="0005263B"/>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29"/>
    <w:rsid w:val="000B1F98"/>
    <w:rsid w:val="000B2136"/>
    <w:rsid w:val="000B214A"/>
    <w:rsid w:val="000B2156"/>
    <w:rsid w:val="000B2165"/>
    <w:rsid w:val="000B22D1"/>
    <w:rsid w:val="000B232F"/>
    <w:rsid w:val="000B249C"/>
    <w:rsid w:val="000B2558"/>
    <w:rsid w:val="000B25D4"/>
    <w:rsid w:val="000B26A2"/>
    <w:rsid w:val="000B26C8"/>
    <w:rsid w:val="000B2719"/>
    <w:rsid w:val="000B2768"/>
    <w:rsid w:val="000B27C8"/>
    <w:rsid w:val="000B2983"/>
    <w:rsid w:val="000B29A7"/>
    <w:rsid w:val="000B29B7"/>
    <w:rsid w:val="000B29C3"/>
    <w:rsid w:val="000B2ACB"/>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A3"/>
    <w:rsid w:val="000D0ECA"/>
    <w:rsid w:val="000D102D"/>
    <w:rsid w:val="000D12BB"/>
    <w:rsid w:val="000D1337"/>
    <w:rsid w:val="000D1527"/>
    <w:rsid w:val="000D1704"/>
    <w:rsid w:val="000D17F4"/>
    <w:rsid w:val="000D1847"/>
    <w:rsid w:val="000D1951"/>
    <w:rsid w:val="000D197D"/>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1236"/>
    <w:rsid w:val="000E1473"/>
    <w:rsid w:val="000E176A"/>
    <w:rsid w:val="000E1AEE"/>
    <w:rsid w:val="000E1BB8"/>
    <w:rsid w:val="000E1C37"/>
    <w:rsid w:val="000E1CF2"/>
    <w:rsid w:val="000E1D37"/>
    <w:rsid w:val="000E1E92"/>
    <w:rsid w:val="000E20F0"/>
    <w:rsid w:val="000E2157"/>
    <w:rsid w:val="000E24F1"/>
    <w:rsid w:val="000E26D2"/>
    <w:rsid w:val="000E27E9"/>
    <w:rsid w:val="000E27FA"/>
    <w:rsid w:val="000E2815"/>
    <w:rsid w:val="000E28AE"/>
    <w:rsid w:val="000E28CF"/>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55"/>
    <w:rsid w:val="00176B99"/>
    <w:rsid w:val="00176C57"/>
    <w:rsid w:val="00176E1C"/>
    <w:rsid w:val="00176E3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CF"/>
    <w:rsid w:val="00187E03"/>
    <w:rsid w:val="00187E1C"/>
    <w:rsid w:val="00187E3B"/>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BE"/>
    <w:rsid w:val="0019203F"/>
    <w:rsid w:val="001920B9"/>
    <w:rsid w:val="0019218F"/>
    <w:rsid w:val="00192216"/>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DD6"/>
    <w:rsid w:val="001D3FBC"/>
    <w:rsid w:val="001D402B"/>
    <w:rsid w:val="001D4187"/>
    <w:rsid w:val="001D41F6"/>
    <w:rsid w:val="001D431D"/>
    <w:rsid w:val="001D446D"/>
    <w:rsid w:val="001D44E3"/>
    <w:rsid w:val="001D4592"/>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891"/>
    <w:rsid w:val="00240B42"/>
    <w:rsid w:val="00240D2F"/>
    <w:rsid w:val="00240D65"/>
    <w:rsid w:val="0024105E"/>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60181"/>
    <w:rsid w:val="002601D0"/>
    <w:rsid w:val="002601E8"/>
    <w:rsid w:val="0026028A"/>
    <w:rsid w:val="0026029E"/>
    <w:rsid w:val="00260434"/>
    <w:rsid w:val="00260DB2"/>
    <w:rsid w:val="00260E0B"/>
    <w:rsid w:val="00260E72"/>
    <w:rsid w:val="00260EC4"/>
    <w:rsid w:val="00261104"/>
    <w:rsid w:val="002611A9"/>
    <w:rsid w:val="00261272"/>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C63"/>
    <w:rsid w:val="00263CB7"/>
    <w:rsid w:val="00263EAD"/>
    <w:rsid w:val="00263ED9"/>
    <w:rsid w:val="00263F3E"/>
    <w:rsid w:val="00263F70"/>
    <w:rsid w:val="00263FAE"/>
    <w:rsid w:val="00264228"/>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2E"/>
    <w:rsid w:val="00267287"/>
    <w:rsid w:val="002674E4"/>
    <w:rsid w:val="00267A0E"/>
    <w:rsid w:val="00267A2A"/>
    <w:rsid w:val="00267C06"/>
    <w:rsid w:val="00267C83"/>
    <w:rsid w:val="00267E22"/>
    <w:rsid w:val="00267E27"/>
    <w:rsid w:val="00267EF0"/>
    <w:rsid w:val="00270017"/>
    <w:rsid w:val="002702C2"/>
    <w:rsid w:val="0027034B"/>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6"/>
    <w:rsid w:val="003062AE"/>
    <w:rsid w:val="003062C3"/>
    <w:rsid w:val="003062C5"/>
    <w:rsid w:val="003062E6"/>
    <w:rsid w:val="00306315"/>
    <w:rsid w:val="0030636C"/>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61B1"/>
    <w:rsid w:val="003462DF"/>
    <w:rsid w:val="003464A3"/>
    <w:rsid w:val="003465A5"/>
    <w:rsid w:val="00346AF1"/>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310"/>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46B"/>
    <w:rsid w:val="003A14F7"/>
    <w:rsid w:val="003A153F"/>
    <w:rsid w:val="003A1586"/>
    <w:rsid w:val="003A1595"/>
    <w:rsid w:val="003A1804"/>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7A"/>
    <w:rsid w:val="003C1F30"/>
    <w:rsid w:val="003C224F"/>
    <w:rsid w:val="003C2438"/>
    <w:rsid w:val="003C2702"/>
    <w:rsid w:val="003C2768"/>
    <w:rsid w:val="003C2976"/>
    <w:rsid w:val="003C2C9E"/>
    <w:rsid w:val="003C2F65"/>
    <w:rsid w:val="003C31BB"/>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E02"/>
    <w:rsid w:val="003E2FB9"/>
    <w:rsid w:val="003E3143"/>
    <w:rsid w:val="003E328D"/>
    <w:rsid w:val="003E338D"/>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6037"/>
    <w:rsid w:val="003F62F9"/>
    <w:rsid w:val="003F636D"/>
    <w:rsid w:val="003F6431"/>
    <w:rsid w:val="003F64C1"/>
    <w:rsid w:val="003F6520"/>
    <w:rsid w:val="003F6579"/>
    <w:rsid w:val="003F65C3"/>
    <w:rsid w:val="003F65FC"/>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76"/>
    <w:rsid w:val="004255D2"/>
    <w:rsid w:val="00425767"/>
    <w:rsid w:val="004259DE"/>
    <w:rsid w:val="00425B9F"/>
    <w:rsid w:val="00425E14"/>
    <w:rsid w:val="00425E91"/>
    <w:rsid w:val="00425F01"/>
    <w:rsid w:val="00426096"/>
    <w:rsid w:val="0042627E"/>
    <w:rsid w:val="00426295"/>
    <w:rsid w:val="004265A4"/>
    <w:rsid w:val="0042668C"/>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AF3"/>
    <w:rsid w:val="00427C08"/>
    <w:rsid w:val="00427CCA"/>
    <w:rsid w:val="00427D58"/>
    <w:rsid w:val="00427E07"/>
    <w:rsid w:val="00427FB9"/>
    <w:rsid w:val="004300C8"/>
    <w:rsid w:val="0043017B"/>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EEE"/>
    <w:rsid w:val="00432FAA"/>
    <w:rsid w:val="004330E6"/>
    <w:rsid w:val="00433158"/>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1E5"/>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86"/>
    <w:rsid w:val="00485AC0"/>
    <w:rsid w:val="00485AF4"/>
    <w:rsid w:val="00485B53"/>
    <w:rsid w:val="00485BF7"/>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76"/>
    <w:rsid w:val="004C27FB"/>
    <w:rsid w:val="004C2A7D"/>
    <w:rsid w:val="004C2BE1"/>
    <w:rsid w:val="004C314A"/>
    <w:rsid w:val="004C34D9"/>
    <w:rsid w:val="004C34E7"/>
    <w:rsid w:val="004C3783"/>
    <w:rsid w:val="004C3880"/>
    <w:rsid w:val="004C3898"/>
    <w:rsid w:val="004C3908"/>
    <w:rsid w:val="004C3A5E"/>
    <w:rsid w:val="004C3B21"/>
    <w:rsid w:val="004C3C7F"/>
    <w:rsid w:val="004C3DF1"/>
    <w:rsid w:val="004C3EB0"/>
    <w:rsid w:val="004C3EDB"/>
    <w:rsid w:val="004C3EF6"/>
    <w:rsid w:val="004C413C"/>
    <w:rsid w:val="004C41EA"/>
    <w:rsid w:val="004C41FD"/>
    <w:rsid w:val="004C423D"/>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D7"/>
    <w:rsid w:val="004E49FA"/>
    <w:rsid w:val="004E4A2E"/>
    <w:rsid w:val="004E4AC8"/>
    <w:rsid w:val="004E4B1C"/>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D35"/>
    <w:rsid w:val="005210ED"/>
    <w:rsid w:val="005210FE"/>
    <w:rsid w:val="005215F6"/>
    <w:rsid w:val="00521872"/>
    <w:rsid w:val="0052187C"/>
    <w:rsid w:val="005218AD"/>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4A4"/>
    <w:rsid w:val="0053456F"/>
    <w:rsid w:val="00534670"/>
    <w:rsid w:val="005348A2"/>
    <w:rsid w:val="005348FA"/>
    <w:rsid w:val="00534954"/>
    <w:rsid w:val="00534B59"/>
    <w:rsid w:val="00534B96"/>
    <w:rsid w:val="00534CF5"/>
    <w:rsid w:val="00534E63"/>
    <w:rsid w:val="00534FFD"/>
    <w:rsid w:val="00534FFE"/>
    <w:rsid w:val="005352E5"/>
    <w:rsid w:val="0053540D"/>
    <w:rsid w:val="005354C3"/>
    <w:rsid w:val="005354DD"/>
    <w:rsid w:val="00535606"/>
    <w:rsid w:val="0053575A"/>
    <w:rsid w:val="00535CEC"/>
    <w:rsid w:val="00535D28"/>
    <w:rsid w:val="00535E12"/>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9DA"/>
    <w:rsid w:val="00555C02"/>
    <w:rsid w:val="00555C7F"/>
    <w:rsid w:val="00555D60"/>
    <w:rsid w:val="00555E0C"/>
    <w:rsid w:val="00555E41"/>
    <w:rsid w:val="00555FC6"/>
    <w:rsid w:val="00556174"/>
    <w:rsid w:val="005561E0"/>
    <w:rsid w:val="005564A7"/>
    <w:rsid w:val="0055658A"/>
    <w:rsid w:val="005568CA"/>
    <w:rsid w:val="00556968"/>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A38"/>
    <w:rsid w:val="005D2A79"/>
    <w:rsid w:val="005D2A7A"/>
    <w:rsid w:val="005D2B31"/>
    <w:rsid w:val="005D2D5C"/>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EF0"/>
    <w:rsid w:val="005E10A5"/>
    <w:rsid w:val="005E1188"/>
    <w:rsid w:val="005E1303"/>
    <w:rsid w:val="005E136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CA9"/>
    <w:rsid w:val="005E3D47"/>
    <w:rsid w:val="005E3D6E"/>
    <w:rsid w:val="005E4036"/>
    <w:rsid w:val="005E405D"/>
    <w:rsid w:val="005E4533"/>
    <w:rsid w:val="005E47AC"/>
    <w:rsid w:val="005E4888"/>
    <w:rsid w:val="005E4B91"/>
    <w:rsid w:val="005E4BCB"/>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CAA"/>
    <w:rsid w:val="005F4D5F"/>
    <w:rsid w:val="005F4DB8"/>
    <w:rsid w:val="005F4DBB"/>
    <w:rsid w:val="005F4E38"/>
    <w:rsid w:val="005F4E94"/>
    <w:rsid w:val="005F4E9D"/>
    <w:rsid w:val="005F4FE0"/>
    <w:rsid w:val="005F5121"/>
    <w:rsid w:val="005F5366"/>
    <w:rsid w:val="005F538B"/>
    <w:rsid w:val="005F546F"/>
    <w:rsid w:val="005F54CA"/>
    <w:rsid w:val="005F5644"/>
    <w:rsid w:val="005F56D0"/>
    <w:rsid w:val="005F5DA5"/>
    <w:rsid w:val="005F5EE4"/>
    <w:rsid w:val="005F5F18"/>
    <w:rsid w:val="005F618C"/>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B8D"/>
    <w:rsid w:val="00605CAA"/>
    <w:rsid w:val="00605E77"/>
    <w:rsid w:val="00605E80"/>
    <w:rsid w:val="00605EF3"/>
    <w:rsid w:val="00605F1E"/>
    <w:rsid w:val="006061ED"/>
    <w:rsid w:val="00606249"/>
    <w:rsid w:val="006062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9DE"/>
    <w:rsid w:val="00611B56"/>
    <w:rsid w:val="00611B83"/>
    <w:rsid w:val="00611BC9"/>
    <w:rsid w:val="00611D35"/>
    <w:rsid w:val="00611D81"/>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A7"/>
    <w:rsid w:val="00633558"/>
    <w:rsid w:val="0063358D"/>
    <w:rsid w:val="00633606"/>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5E"/>
    <w:rsid w:val="0065439D"/>
    <w:rsid w:val="00654452"/>
    <w:rsid w:val="0065457C"/>
    <w:rsid w:val="006545B9"/>
    <w:rsid w:val="0065467A"/>
    <w:rsid w:val="006547E9"/>
    <w:rsid w:val="006547EE"/>
    <w:rsid w:val="006548B4"/>
    <w:rsid w:val="0065490B"/>
    <w:rsid w:val="006549CB"/>
    <w:rsid w:val="00654BD3"/>
    <w:rsid w:val="00654C37"/>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40FF"/>
    <w:rsid w:val="006A4300"/>
    <w:rsid w:val="006A4577"/>
    <w:rsid w:val="006A46FB"/>
    <w:rsid w:val="006A489A"/>
    <w:rsid w:val="006A4ACB"/>
    <w:rsid w:val="006A4B47"/>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19D"/>
    <w:rsid w:val="006A61A1"/>
    <w:rsid w:val="006A6633"/>
    <w:rsid w:val="006A697B"/>
    <w:rsid w:val="006A6984"/>
    <w:rsid w:val="006A6B95"/>
    <w:rsid w:val="006A6C61"/>
    <w:rsid w:val="006A6D3B"/>
    <w:rsid w:val="006A6D42"/>
    <w:rsid w:val="006A6D73"/>
    <w:rsid w:val="006A6DCE"/>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F2D"/>
    <w:rsid w:val="006E1001"/>
    <w:rsid w:val="006E12CA"/>
    <w:rsid w:val="006E1469"/>
    <w:rsid w:val="006E1692"/>
    <w:rsid w:val="006E1743"/>
    <w:rsid w:val="006E17BB"/>
    <w:rsid w:val="006E18C7"/>
    <w:rsid w:val="006E1901"/>
    <w:rsid w:val="006E19D8"/>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5008"/>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A3F"/>
    <w:rsid w:val="006E7B43"/>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FC"/>
    <w:rsid w:val="00704E46"/>
    <w:rsid w:val="00704EDB"/>
    <w:rsid w:val="00704FAA"/>
    <w:rsid w:val="00704FAC"/>
    <w:rsid w:val="00705391"/>
    <w:rsid w:val="00705448"/>
    <w:rsid w:val="007054B3"/>
    <w:rsid w:val="0070555C"/>
    <w:rsid w:val="007055A3"/>
    <w:rsid w:val="0070570B"/>
    <w:rsid w:val="00705809"/>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C5"/>
    <w:rsid w:val="007240AE"/>
    <w:rsid w:val="007241FA"/>
    <w:rsid w:val="007241FC"/>
    <w:rsid w:val="007243CD"/>
    <w:rsid w:val="007244A6"/>
    <w:rsid w:val="007246B3"/>
    <w:rsid w:val="00724AF4"/>
    <w:rsid w:val="00724C6A"/>
    <w:rsid w:val="00724CBF"/>
    <w:rsid w:val="00724F69"/>
    <w:rsid w:val="007255C3"/>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CC"/>
    <w:rsid w:val="00774870"/>
    <w:rsid w:val="00774ACD"/>
    <w:rsid w:val="00774B4D"/>
    <w:rsid w:val="00774B59"/>
    <w:rsid w:val="00774BA8"/>
    <w:rsid w:val="00774BF3"/>
    <w:rsid w:val="00774E88"/>
    <w:rsid w:val="00774EBE"/>
    <w:rsid w:val="00774FDF"/>
    <w:rsid w:val="00775147"/>
    <w:rsid w:val="007751C1"/>
    <w:rsid w:val="00775216"/>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523"/>
    <w:rsid w:val="007905DE"/>
    <w:rsid w:val="0079060B"/>
    <w:rsid w:val="00790610"/>
    <w:rsid w:val="007906D0"/>
    <w:rsid w:val="007907B9"/>
    <w:rsid w:val="00790927"/>
    <w:rsid w:val="0079093B"/>
    <w:rsid w:val="0079098A"/>
    <w:rsid w:val="00790A53"/>
    <w:rsid w:val="00790A9A"/>
    <w:rsid w:val="00790AE2"/>
    <w:rsid w:val="00790CF2"/>
    <w:rsid w:val="00790E3A"/>
    <w:rsid w:val="00790E57"/>
    <w:rsid w:val="00790E83"/>
    <w:rsid w:val="007910CE"/>
    <w:rsid w:val="007912A9"/>
    <w:rsid w:val="00791456"/>
    <w:rsid w:val="00791503"/>
    <w:rsid w:val="00791510"/>
    <w:rsid w:val="00791721"/>
    <w:rsid w:val="007917FA"/>
    <w:rsid w:val="00791A85"/>
    <w:rsid w:val="00791B09"/>
    <w:rsid w:val="00791FAB"/>
    <w:rsid w:val="00792122"/>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5D3"/>
    <w:rsid w:val="007C378F"/>
    <w:rsid w:val="007C3908"/>
    <w:rsid w:val="007C39F0"/>
    <w:rsid w:val="007C3A0D"/>
    <w:rsid w:val="007C3ACA"/>
    <w:rsid w:val="007C3B5E"/>
    <w:rsid w:val="007C3BEA"/>
    <w:rsid w:val="007C3C56"/>
    <w:rsid w:val="007C3D18"/>
    <w:rsid w:val="007C4029"/>
    <w:rsid w:val="007C42A9"/>
    <w:rsid w:val="007C42DC"/>
    <w:rsid w:val="007C4403"/>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3A"/>
    <w:rsid w:val="007E7A62"/>
    <w:rsid w:val="007E7C2C"/>
    <w:rsid w:val="007E7E1E"/>
    <w:rsid w:val="007E7E59"/>
    <w:rsid w:val="007F00C7"/>
    <w:rsid w:val="007F0192"/>
    <w:rsid w:val="007F0352"/>
    <w:rsid w:val="007F03AA"/>
    <w:rsid w:val="007F0523"/>
    <w:rsid w:val="007F06DE"/>
    <w:rsid w:val="007F094F"/>
    <w:rsid w:val="007F0A8D"/>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F4"/>
    <w:rsid w:val="007F3A76"/>
    <w:rsid w:val="007F3D3B"/>
    <w:rsid w:val="007F3FDC"/>
    <w:rsid w:val="007F412F"/>
    <w:rsid w:val="007F4276"/>
    <w:rsid w:val="007F432F"/>
    <w:rsid w:val="007F450A"/>
    <w:rsid w:val="007F463E"/>
    <w:rsid w:val="007F467D"/>
    <w:rsid w:val="007F47A2"/>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BAA"/>
    <w:rsid w:val="008C4C30"/>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D84"/>
    <w:rsid w:val="008E7DA6"/>
    <w:rsid w:val="008E7DDF"/>
    <w:rsid w:val="008F0056"/>
    <w:rsid w:val="008F02BC"/>
    <w:rsid w:val="008F04BA"/>
    <w:rsid w:val="008F05CD"/>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7C"/>
    <w:rsid w:val="009039BF"/>
    <w:rsid w:val="00903CBE"/>
    <w:rsid w:val="00903D88"/>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636"/>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D6C"/>
    <w:rsid w:val="00986DB5"/>
    <w:rsid w:val="00986F37"/>
    <w:rsid w:val="0098702E"/>
    <w:rsid w:val="009870A0"/>
    <w:rsid w:val="00987147"/>
    <w:rsid w:val="009871FD"/>
    <w:rsid w:val="0098722A"/>
    <w:rsid w:val="0098745B"/>
    <w:rsid w:val="0098769B"/>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7BF"/>
    <w:rsid w:val="009C2A87"/>
    <w:rsid w:val="009C2A9A"/>
    <w:rsid w:val="009C2AE6"/>
    <w:rsid w:val="009C2B53"/>
    <w:rsid w:val="009C2FBA"/>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20"/>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818"/>
    <w:rsid w:val="009F18B8"/>
    <w:rsid w:val="009F18F2"/>
    <w:rsid w:val="009F1A4A"/>
    <w:rsid w:val="009F1A79"/>
    <w:rsid w:val="009F1BBD"/>
    <w:rsid w:val="009F1C06"/>
    <w:rsid w:val="009F1D34"/>
    <w:rsid w:val="009F1D76"/>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531"/>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A0"/>
    <w:rsid w:val="00A03484"/>
    <w:rsid w:val="00A0356C"/>
    <w:rsid w:val="00A03586"/>
    <w:rsid w:val="00A03615"/>
    <w:rsid w:val="00A03684"/>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C1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30E4"/>
    <w:rsid w:val="00A63483"/>
    <w:rsid w:val="00A634A7"/>
    <w:rsid w:val="00A63623"/>
    <w:rsid w:val="00A6363A"/>
    <w:rsid w:val="00A636A4"/>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23D"/>
    <w:rsid w:val="00AC4268"/>
    <w:rsid w:val="00AC440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E7"/>
    <w:rsid w:val="00B24473"/>
    <w:rsid w:val="00B2447E"/>
    <w:rsid w:val="00B244E0"/>
    <w:rsid w:val="00B2470E"/>
    <w:rsid w:val="00B247E9"/>
    <w:rsid w:val="00B2488B"/>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C9"/>
    <w:rsid w:val="00B3594C"/>
    <w:rsid w:val="00B35975"/>
    <w:rsid w:val="00B359C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67"/>
    <w:rsid w:val="00B52EE9"/>
    <w:rsid w:val="00B52EF1"/>
    <w:rsid w:val="00B5308A"/>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B09"/>
    <w:rsid w:val="00BC1DBD"/>
    <w:rsid w:val="00BC1F23"/>
    <w:rsid w:val="00BC1F61"/>
    <w:rsid w:val="00BC2082"/>
    <w:rsid w:val="00BC21D3"/>
    <w:rsid w:val="00BC223F"/>
    <w:rsid w:val="00BC22A0"/>
    <w:rsid w:val="00BC2369"/>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529C"/>
    <w:rsid w:val="00C0567A"/>
    <w:rsid w:val="00C05706"/>
    <w:rsid w:val="00C05755"/>
    <w:rsid w:val="00C0575C"/>
    <w:rsid w:val="00C058E8"/>
    <w:rsid w:val="00C05A37"/>
    <w:rsid w:val="00C05B4A"/>
    <w:rsid w:val="00C05BE2"/>
    <w:rsid w:val="00C05CA0"/>
    <w:rsid w:val="00C05D35"/>
    <w:rsid w:val="00C05FCB"/>
    <w:rsid w:val="00C060AD"/>
    <w:rsid w:val="00C062B9"/>
    <w:rsid w:val="00C06378"/>
    <w:rsid w:val="00C0643A"/>
    <w:rsid w:val="00C0645C"/>
    <w:rsid w:val="00C06494"/>
    <w:rsid w:val="00C0696F"/>
    <w:rsid w:val="00C06A21"/>
    <w:rsid w:val="00C06AC0"/>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F0B"/>
    <w:rsid w:val="00C36F37"/>
    <w:rsid w:val="00C36F3F"/>
    <w:rsid w:val="00C370FE"/>
    <w:rsid w:val="00C37148"/>
    <w:rsid w:val="00C37178"/>
    <w:rsid w:val="00C37179"/>
    <w:rsid w:val="00C3719D"/>
    <w:rsid w:val="00C3727A"/>
    <w:rsid w:val="00C373EC"/>
    <w:rsid w:val="00C37702"/>
    <w:rsid w:val="00C37760"/>
    <w:rsid w:val="00C37866"/>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424"/>
    <w:rsid w:val="00CE0449"/>
    <w:rsid w:val="00CE0456"/>
    <w:rsid w:val="00CE07ED"/>
    <w:rsid w:val="00CE0816"/>
    <w:rsid w:val="00CE093E"/>
    <w:rsid w:val="00CE0979"/>
    <w:rsid w:val="00CE0A17"/>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3AD"/>
    <w:rsid w:val="00D104A6"/>
    <w:rsid w:val="00D104B7"/>
    <w:rsid w:val="00D10671"/>
    <w:rsid w:val="00D106A6"/>
    <w:rsid w:val="00D106B4"/>
    <w:rsid w:val="00D106EA"/>
    <w:rsid w:val="00D106F1"/>
    <w:rsid w:val="00D1084A"/>
    <w:rsid w:val="00D108C0"/>
    <w:rsid w:val="00D109D8"/>
    <w:rsid w:val="00D10C7C"/>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168"/>
    <w:rsid w:val="00E025CD"/>
    <w:rsid w:val="00E0268F"/>
    <w:rsid w:val="00E026BF"/>
    <w:rsid w:val="00E02769"/>
    <w:rsid w:val="00E02833"/>
    <w:rsid w:val="00E0294C"/>
    <w:rsid w:val="00E0297C"/>
    <w:rsid w:val="00E02A89"/>
    <w:rsid w:val="00E02AEF"/>
    <w:rsid w:val="00E02BD8"/>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753"/>
    <w:rsid w:val="00E2195F"/>
    <w:rsid w:val="00E2196F"/>
    <w:rsid w:val="00E21B03"/>
    <w:rsid w:val="00E21CA7"/>
    <w:rsid w:val="00E21D2B"/>
    <w:rsid w:val="00E21F9D"/>
    <w:rsid w:val="00E21FD2"/>
    <w:rsid w:val="00E2202E"/>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324"/>
    <w:rsid w:val="00E275AE"/>
    <w:rsid w:val="00E276B0"/>
    <w:rsid w:val="00E277FA"/>
    <w:rsid w:val="00E27948"/>
    <w:rsid w:val="00E27A06"/>
    <w:rsid w:val="00E27BEA"/>
    <w:rsid w:val="00E27CB8"/>
    <w:rsid w:val="00E27DE6"/>
    <w:rsid w:val="00E27EA7"/>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D3"/>
    <w:rsid w:val="00E33C9C"/>
    <w:rsid w:val="00E33CEB"/>
    <w:rsid w:val="00E33D20"/>
    <w:rsid w:val="00E33E75"/>
    <w:rsid w:val="00E34007"/>
    <w:rsid w:val="00E34137"/>
    <w:rsid w:val="00E34188"/>
    <w:rsid w:val="00E34281"/>
    <w:rsid w:val="00E3434F"/>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21"/>
    <w:rsid w:val="00E559EE"/>
    <w:rsid w:val="00E55ABF"/>
    <w:rsid w:val="00E55C9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E6"/>
    <w:rsid w:val="00EC7329"/>
    <w:rsid w:val="00EC77BF"/>
    <w:rsid w:val="00EC7903"/>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68F"/>
    <w:rsid w:val="00ED5728"/>
    <w:rsid w:val="00ED5765"/>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F6"/>
    <w:rsid w:val="00F03CF4"/>
    <w:rsid w:val="00F03E5F"/>
    <w:rsid w:val="00F03EFF"/>
    <w:rsid w:val="00F03F5E"/>
    <w:rsid w:val="00F03F7B"/>
    <w:rsid w:val="00F040D1"/>
    <w:rsid w:val="00F04291"/>
    <w:rsid w:val="00F042EE"/>
    <w:rsid w:val="00F0444B"/>
    <w:rsid w:val="00F0452B"/>
    <w:rsid w:val="00F046F8"/>
    <w:rsid w:val="00F046FE"/>
    <w:rsid w:val="00F0478E"/>
    <w:rsid w:val="00F04A52"/>
    <w:rsid w:val="00F04A6A"/>
    <w:rsid w:val="00F04B0A"/>
    <w:rsid w:val="00F04B4D"/>
    <w:rsid w:val="00F04BA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8"/>
    <w:rsid w:val="00F45B06"/>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1058"/>
    <w:rsid w:val="00F911A5"/>
    <w:rsid w:val="00F911D4"/>
    <w:rsid w:val="00F912C8"/>
    <w:rsid w:val="00F91528"/>
    <w:rsid w:val="00F9156B"/>
    <w:rsid w:val="00F9198A"/>
    <w:rsid w:val="00F91ABD"/>
    <w:rsid w:val="00F91C20"/>
    <w:rsid w:val="00F91CC6"/>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294"/>
    <w:rsid w:val="00FC52E1"/>
    <w:rsid w:val="00FC5311"/>
    <w:rsid w:val="00FC5364"/>
    <w:rsid w:val="00FC5667"/>
    <w:rsid w:val="00FC592B"/>
    <w:rsid w:val="00FC59A5"/>
    <w:rsid w:val="00FC59F3"/>
    <w:rsid w:val="00FC5A84"/>
    <w:rsid w:val="00FC5BD6"/>
    <w:rsid w:val="00FC5C01"/>
    <w:rsid w:val="00FC5D4A"/>
    <w:rsid w:val="00FC5F24"/>
    <w:rsid w:val="00FC61CB"/>
    <w:rsid w:val="00FC61CE"/>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327F1"/>
    <w:rsid w:val="62FCBBD0"/>
    <w:rsid w:val="62FD665A"/>
    <w:rsid w:val="6324E7E5"/>
    <w:rsid w:val="6327B0C3"/>
    <w:rsid w:val="634BD602"/>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38962BE"/>
  <w15:docId w15:val="{7CC62B99-0934-41E6-8F23-914B42B2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Typewriter"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Arial" w:eastAsiaTheme="minorHAnsi" w:hAnsi="Arial" w:cstheme="minorBidi"/>
      <w:szCs w:val="22"/>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uiPriority w:val="35"/>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列出段落"/>
    <w:basedOn w:val="Normal"/>
    <w:link w:val="ListParagraphChar"/>
    <w:uiPriority w:val="34"/>
    <w:qFormat/>
    <w:pPr>
      <w:spacing w:after="0"/>
      <w:ind w:left="720"/>
    </w:pPr>
    <w:rPr>
      <w:rFonts w:ascii="Calibri" w:eastAsia="Calibri" w:hAnsi="Calibri"/>
      <w:sz w:val="22"/>
      <w:lang w:val="zh-CN"/>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pPr>
      <w:keepNext/>
      <w:keepLines/>
      <w:spacing w:after="0"/>
    </w:pPr>
    <w:rPr>
      <w:rFonts w:eastAsia="Malgun Gothic"/>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DefaultParagraphFont"/>
    <w:uiPriority w:val="99"/>
    <w:unhideWhenUsed/>
    <w:qFormat/>
    <w:rPr>
      <w:color w:val="2B579A"/>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paragraph" w:customStyle="1" w:styleId="xmsonormal">
    <w:name w:val="x_msonormal"/>
    <w:basedOn w:val="Normal"/>
    <w:uiPriority w:val="99"/>
    <w:qFormat/>
    <w:pPr>
      <w:spacing w:after="0" w:line="240" w:lineRule="auto"/>
    </w:pPr>
    <w:rPr>
      <w:rFonts w:ascii="Calibri" w:hAnsi="Calibri" w:cs="Calibri"/>
      <w:sz w:val="22"/>
    </w:rPr>
  </w:style>
  <w:style w:type="paragraph" w:customStyle="1" w:styleId="xmsolistparagraph">
    <w:name w:val="x_msolistparagraph"/>
    <w:basedOn w:val="Normal"/>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qFormat/>
  </w:style>
  <w:style w:type="character" w:customStyle="1" w:styleId="eop">
    <w:name w:val="eop"/>
    <w:basedOn w:val="DefaultParagraphFont"/>
  </w:style>
  <w:style w:type="character" w:customStyle="1" w:styleId="BookTitle1">
    <w:name w:val="Book Title1"/>
    <w:basedOn w:val="DefaultParagraphFont"/>
    <w:uiPriority w:val="33"/>
    <w:qFormat/>
    <w:rPr>
      <w:b/>
      <w:bCs/>
      <w:i/>
      <w:iCs/>
      <w:spacing w:val="5"/>
    </w:rPr>
  </w:style>
  <w:style w:type="character" w:customStyle="1" w:styleId="B1Zchn">
    <w:name w:val="B1 Zchn"/>
    <w:qFormat/>
    <w:locked/>
    <w:rPr>
      <w:lang w:val="zh-CN" w:eastAsia="en-US"/>
    </w:rPr>
  </w:style>
  <w:style w:type="character" w:customStyle="1" w:styleId="CaptionChar">
    <w:name w:val="Caption Char"/>
    <w:link w:val="Caption"/>
    <w:uiPriority w:val="35"/>
    <w:qFormat/>
    <w:locked/>
    <w:rPr>
      <w:rFonts w:ascii="Arial" w:eastAsiaTheme="minorHAnsi" w:hAnsi="Arial" w:cstheme="minorBidi"/>
      <w:b/>
      <w:szCs w:val="22"/>
      <w:lang w:val="en-US"/>
    </w:rPr>
  </w:style>
  <w:style w:type="paragraph" w:customStyle="1" w:styleId="rProposal">
    <w:name w:val="rProposal"/>
    <w:basedOn w:val="Normal"/>
    <w:next w:val="Normal"/>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Normal"/>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3gpp.org/ftp/TSG_RAN/WG1_RL1/TSGR1_112b-e/Docs/R1-2302346.zip" TargetMode="External"/><Relationship Id="rId26" Type="http://schemas.openxmlformats.org/officeDocument/2006/relationships/hyperlink" Target="https://www.3gpp.org/ftp/TSG_RAN/WG1_RL1/TSGR1_112b-e/Docs/R1-2302836.zip" TargetMode="External"/><Relationship Id="rId39" Type="http://schemas.openxmlformats.org/officeDocument/2006/relationships/hyperlink" Target="https://www.3gpp.org/ftp/TSG_RAN/WG1_RL1/TSGR1_112b-e/Docs/R1-2303428.zip" TargetMode="External"/><Relationship Id="rId21" Type="http://schemas.openxmlformats.org/officeDocument/2006/relationships/hyperlink" Target="https://www.3gpp.org/ftp/TSG_RAN/WG1_RL1/TSGR1_112b-e/Docs/R1-2302501.zip" TargetMode="External"/><Relationship Id="rId34" Type="http://schemas.openxmlformats.org/officeDocument/2006/relationships/hyperlink" Target="https://www.3gpp.org/ftp/TSG_RAN/WG1_RL1/TSGR1_112b-e/Docs/R1-2303190.zip" TargetMode="External"/><Relationship Id="rId42" Type="http://schemas.openxmlformats.org/officeDocument/2006/relationships/hyperlink" Target="https://www.3gpp.org/ftp/TSG_RAN/WG1_RL1/TSGR1_112b-e/Docs/R1-2303533.zip"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93.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718.zip" TargetMode="External"/><Relationship Id="rId32" Type="http://schemas.openxmlformats.org/officeDocument/2006/relationships/hyperlink" Target="https://www.3gpp.org/ftp/TSG_RAN/WG1_RL1/TSGR1_112b-e/Docs/R1-2303023.zip" TargetMode="External"/><Relationship Id="rId37" Type="http://schemas.openxmlformats.org/officeDocument/2006/relationships/hyperlink" Target="https://www.3gpp.org/ftp/TSG_RAN/WG1_RL1/TSGR1_112b-e/Docs/R1-2303356.zip" TargetMode="External"/><Relationship Id="rId40" Type="http://schemas.openxmlformats.org/officeDocument/2006/relationships/hyperlink" Target="https://www.3gpp.org/ftp/TSG_RAN/WG1_RL1/TSGR1_112b-e/Docs/R1-2303460.zip" TargetMode="External"/><Relationship Id="rId45" Type="http://schemas.openxmlformats.org/officeDocument/2006/relationships/hyperlink" Target="https://www.3gpp.org/ftp/TSG_RAN/WG1_RL1/TSGR1_112b-e/Docs/R1-2303724.zip" TargetMode="Externa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yperlink" Target="https://www.3gpp.org/ftp/TSG_RAN/WG1_RL1/TSGR1_112b-e/Docs/R1-2302615.zip" TargetMode="External"/><Relationship Id="rId28" Type="http://schemas.openxmlformats.org/officeDocument/2006/relationships/hyperlink" Target="https://www.3gpp.org/ftp/TSG_RAN/WG1_RL1/TSGR1_112b-e/Docs/R1-2302879.zip" TargetMode="External"/><Relationship Id="rId36" Type="http://schemas.openxmlformats.org/officeDocument/2006/relationships/hyperlink" Target="https://www.3gpp.org/ftp/TSG_RAN/WG1_RL1/TSGR1_112b-e/Docs/R1-2303311.zip"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3gpp.org/ftp/TSG_RAN/WG1_RL1/TSGR1_112b-e/Docs/R1-2302399.zip" TargetMode="External"/><Relationship Id="rId31" Type="http://schemas.openxmlformats.org/officeDocument/2006/relationships/hyperlink" Target="https://www.3gpp.org/ftp/TSG_RAN/WG1_RL1/TSGR1_112b-e/Docs/R1-2302997.zip" TargetMode="External"/><Relationship Id="rId44" Type="http://schemas.openxmlformats.org/officeDocument/2006/relationships/hyperlink" Target="https://www.3gpp.org/ftp/TSG_RAN/WG1_RL1/TSGR1_112b-e/Docs/R1-2303672.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563.zip" TargetMode="External"/><Relationship Id="rId27" Type="http://schemas.openxmlformats.org/officeDocument/2006/relationships/hyperlink" Target="https://www.3gpp.org/ftp/TSG_RAN/WG1_RL1/TSGR1_112b-e/Docs/R1-2302856.zip" TargetMode="External"/><Relationship Id="rId30" Type="http://schemas.openxmlformats.org/officeDocument/2006/relationships/hyperlink" Target="https://www.3gpp.org/ftp/TSG_RAN/WG1_RL1/TSGR1_112b-e/Docs/R1-2302947.zip" TargetMode="External"/><Relationship Id="rId35" Type="http://schemas.openxmlformats.org/officeDocument/2006/relationships/hyperlink" Target="https://www.3gpp.org/ftp/TSG_RAN/WG1_RL1/TSGR1_112b-e/Docs/R1-2303249.zip" TargetMode="External"/><Relationship Id="rId43" Type="http://schemas.openxmlformats.org/officeDocument/2006/relationships/hyperlink" Target="https://www.3gpp.org/ftp/TSG_RAN/WG1_RL1/TSGR1_112b-e/Docs/R1-2303605.zip" TargetMode="External"/><Relationship Id="rId48"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package" Target="embeddings/Microsoft_Visio___.vsdx"/><Relationship Id="rId17" Type="http://schemas.openxmlformats.org/officeDocument/2006/relationships/hyperlink" Target="https://www.3gpp.org/ftp/TSG_RAN/WG1_RL1/TSGR1_112b-e/Docs/R1-2302317.zip" TargetMode="External"/><Relationship Id="rId25" Type="http://schemas.openxmlformats.org/officeDocument/2006/relationships/hyperlink" Target="https://www.3gpp.org/ftp/TSG_RAN/WG1_RL1/TSGR1_112b-e/Docs/R1-2302811.zip" TargetMode="External"/><Relationship Id="rId33" Type="http://schemas.openxmlformats.org/officeDocument/2006/relationships/hyperlink" Target="https://www.3gpp.org/ftp/TSG_RAN/WG1_RL1/TSGR1_112b-e/Docs/R1-2303143.zip" TargetMode="External"/><Relationship Id="rId38" Type="http://schemas.openxmlformats.org/officeDocument/2006/relationships/hyperlink" Target="https://www.3gpp.org/ftp/TSG_RAN/WG1_RL1/TSGR1_112b-e/Docs/R1-2303409.zip" TargetMode="External"/><Relationship Id="rId46" Type="http://schemas.openxmlformats.org/officeDocument/2006/relationships/hyperlink" Target="https://www.3gpp.org/ftp/TSG_RAN/WG1_RL1/TSGR1_112b-e/Docs/R1-2303827.zip" TargetMode="External"/><Relationship Id="rId20" Type="http://schemas.openxmlformats.org/officeDocument/2006/relationships/hyperlink" Target="https://www.3gpp.org/ftp/TSG_RAN/WG1_RL1/TSGR1_112b-e/Docs/R1-2302429.zip" TargetMode="External"/><Relationship Id="rId41" Type="http://schemas.openxmlformats.org/officeDocument/2006/relationships/hyperlink" Target="https://www.3gpp.org/ftp/TSG_RAN/WG1_RL1/TSGR1_112b-e/Docs/R1-2303498.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2.xml><?xml version="1.0" encoding="utf-8"?>
<ds:datastoreItem xmlns:ds="http://schemas.openxmlformats.org/officeDocument/2006/customXml" ds:itemID="{8E18DD8B-F076-4E2B-85D0-E075CBE22170}">
  <ds:schemaRefs>
    <ds:schemaRef ds:uri="http://schemas.openxmlformats.org/officeDocument/2006/bibliography"/>
  </ds:schemaRefs>
</ds:datastoreItem>
</file>

<file path=customXml/itemProps3.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4.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17</TotalTime>
  <Pages>84</Pages>
  <Words>36664</Words>
  <Characters>190075</Characters>
  <Application>Microsoft Office Word</Application>
  <DocSecurity>0</DocSecurity>
  <Lines>1583</Lines>
  <Paragraphs>452</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226287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Islam, Toufiqul</cp:lastModifiedBy>
  <cp:revision>18</cp:revision>
  <dcterms:created xsi:type="dcterms:W3CDTF">2023-04-18T16:41:00Z</dcterms:created>
  <dcterms:modified xsi:type="dcterms:W3CDTF">2023-04-18T16:58:00Z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ies>
</file>