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D995A" w14:textId="77777777" w:rsidR="00F817DE" w:rsidRDefault="00F817DE">
      <w:pPr>
        <w:pStyle w:val="3GPPHeader"/>
        <w:spacing w:after="60"/>
      </w:pPr>
    </w:p>
    <w:p w14:paraId="3E30C758" w14:textId="77777777" w:rsidR="00F817DE" w:rsidRDefault="00FC59A5">
      <w:pPr>
        <w:pStyle w:val="3GPPHeader"/>
        <w:spacing w:after="60"/>
        <w:rPr>
          <w:sz w:val="32"/>
          <w:szCs w:val="32"/>
        </w:rPr>
      </w:pPr>
      <w:r>
        <w:t>3GPP TSG-RAN WG1 Meeting #112bis-e</w:t>
      </w:r>
      <w:r>
        <w:tab/>
      </w:r>
      <w:r>
        <w:rPr>
          <w:sz w:val="32"/>
          <w:szCs w:val="32"/>
          <w:highlight w:val="yellow"/>
        </w:rPr>
        <w:t>R1-23xxxxx</w:t>
      </w:r>
    </w:p>
    <w:p w14:paraId="705C6268" w14:textId="77777777" w:rsidR="00F817DE" w:rsidRDefault="00FC59A5">
      <w:pPr>
        <w:pStyle w:val="3GPPHeader"/>
      </w:pPr>
      <w:r>
        <w:t>e-Meeting, April 17</w:t>
      </w:r>
      <w:r>
        <w:rPr>
          <w:vertAlign w:val="superscript"/>
        </w:rPr>
        <w:t>th</w:t>
      </w:r>
      <w:r>
        <w:t xml:space="preserve"> – 26</w:t>
      </w:r>
      <w:r>
        <w:rPr>
          <w:vertAlign w:val="superscript"/>
        </w:rPr>
        <w:t>th</w:t>
      </w:r>
      <w:r>
        <w:t>, 2023</w:t>
      </w:r>
    </w:p>
    <w:p w14:paraId="23381370" w14:textId="77777777" w:rsidR="00F817DE" w:rsidRDefault="00F817DE">
      <w:pPr>
        <w:pStyle w:val="3GPPHeader"/>
      </w:pPr>
    </w:p>
    <w:p w14:paraId="394E79A4" w14:textId="77777777" w:rsidR="00F817DE" w:rsidRDefault="00FC59A5">
      <w:pPr>
        <w:pStyle w:val="3GPPHeader"/>
        <w:rPr>
          <w:sz w:val="22"/>
        </w:rPr>
      </w:pPr>
      <w:r>
        <w:rPr>
          <w:sz w:val="22"/>
        </w:rPr>
        <w:t>Agenda Item:</w:t>
      </w:r>
      <w:r>
        <w:rPr>
          <w:sz w:val="22"/>
        </w:rPr>
        <w:tab/>
        <w:t>9.8.1</w:t>
      </w:r>
    </w:p>
    <w:p w14:paraId="129D6D23" w14:textId="77777777" w:rsidR="00F817DE" w:rsidRDefault="00FC59A5">
      <w:pPr>
        <w:pStyle w:val="3GPPHeader"/>
        <w:rPr>
          <w:sz w:val="22"/>
        </w:rPr>
      </w:pPr>
      <w:r>
        <w:rPr>
          <w:sz w:val="22"/>
        </w:rPr>
        <w:t>Source:</w:t>
      </w:r>
      <w:r>
        <w:rPr>
          <w:sz w:val="22"/>
        </w:rPr>
        <w:tab/>
        <w:t>Moderator (Ericsson)</w:t>
      </w:r>
    </w:p>
    <w:p w14:paraId="3C70820D" w14:textId="77777777" w:rsidR="00F817DE" w:rsidRDefault="00FC59A5">
      <w:pPr>
        <w:pStyle w:val="3GPPHeader"/>
        <w:rPr>
          <w:sz w:val="22"/>
        </w:rPr>
      </w:pPr>
      <w:r>
        <w:rPr>
          <w:sz w:val="22"/>
        </w:rPr>
        <w:t>Title:</w:t>
      </w:r>
      <w:r>
        <w:rPr>
          <w:sz w:val="22"/>
        </w:rPr>
        <w:tab/>
        <w:t>Moderator Summary#1 – XR Specific Capacity Improvements</w:t>
      </w:r>
    </w:p>
    <w:p w14:paraId="4339F840" w14:textId="77777777" w:rsidR="00F817DE" w:rsidRDefault="00FC59A5">
      <w:pPr>
        <w:pStyle w:val="3GPPHeader"/>
        <w:rPr>
          <w:sz w:val="22"/>
        </w:rPr>
      </w:pPr>
      <w:r>
        <w:rPr>
          <w:sz w:val="22"/>
        </w:rPr>
        <w:t>Document for:</w:t>
      </w:r>
      <w:r>
        <w:rPr>
          <w:sz w:val="22"/>
        </w:rPr>
        <w:tab/>
        <w:t>Discussion, Decision</w:t>
      </w:r>
    </w:p>
    <w:p w14:paraId="21F58CB0" w14:textId="77777777" w:rsidR="00F817DE" w:rsidRDefault="00FC59A5">
      <w:pPr>
        <w:pStyle w:val="Heading1"/>
      </w:pPr>
      <w:r>
        <w:t>1</w:t>
      </w:r>
      <w:r>
        <w:tab/>
        <w:t>Introduction</w:t>
      </w:r>
    </w:p>
    <w:p w14:paraId="642302D1" w14:textId="77777777" w:rsidR="00F817DE" w:rsidRDefault="00FC59A5">
      <w:pPr>
        <w:pStyle w:val="BodyText"/>
      </w:pPr>
      <w:r>
        <w:t xml:space="preserve">In RAN plenary 98-e, the Rel-18 WI on </w:t>
      </w:r>
      <w:proofErr w:type="spellStart"/>
      <w:r>
        <w:t>eXtended</w:t>
      </w:r>
      <w:proofErr w:type="spellEnd"/>
      <w:r>
        <w:t xml:space="preserve">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F817DE" w14:paraId="16146553" w14:textId="77777777">
        <w:tc>
          <w:tcPr>
            <w:tcW w:w="9629" w:type="dxa"/>
          </w:tcPr>
          <w:p w14:paraId="2E3005B0" w14:textId="77777777" w:rsidR="00F817DE" w:rsidRDefault="00FC59A5">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0356EAC9"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14:paraId="3879DD30" w14:textId="77777777" w:rsidR="00F817DE" w:rsidRDefault="00FC59A5">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36274ECF"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1D0722E8"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35D2F19A"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788B7A2F"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19DB43BB"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0BC20AB8" w14:textId="77777777" w:rsidR="00F817DE" w:rsidRDefault="00FC59A5">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2E21E7A6"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65C0849F"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25ACC63E"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703E0360" w14:textId="77777777" w:rsidR="00F817DE" w:rsidRDefault="00FC59A5">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277FE6EA" w14:textId="77777777" w:rsidR="00F817DE" w:rsidRDefault="00F817DE">
      <w:pPr>
        <w:pStyle w:val="BodyText"/>
      </w:pPr>
    </w:p>
    <w:p w14:paraId="70CA569A" w14:textId="77777777" w:rsidR="00F817DE" w:rsidRDefault="00FC59A5">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F817DE" w14:paraId="1C2DD30C" w14:textId="77777777">
        <w:tc>
          <w:tcPr>
            <w:tcW w:w="9629" w:type="dxa"/>
          </w:tcPr>
          <w:p w14:paraId="1D69499C" w14:textId="77777777" w:rsidR="00F817DE" w:rsidRDefault="00FC59A5">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6B399C4B" w14:textId="77777777" w:rsidR="00F817DE" w:rsidRDefault="00FC59A5">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2506391F" w14:textId="77777777" w:rsidR="00F817DE" w:rsidRDefault="00F817DE">
      <w:pPr>
        <w:pStyle w:val="BodyText"/>
        <w:rPr>
          <w:rFonts w:cs="Arial"/>
        </w:rPr>
      </w:pPr>
    </w:p>
    <w:p w14:paraId="7ACA11DB" w14:textId="77777777" w:rsidR="00F817DE" w:rsidRDefault="00FC59A5">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It is also intended to facilitate the discussions regarding the topics under Agenda Item 9.8.1 with respect to the following assignment by the RAN1 Chair:</w:t>
      </w:r>
    </w:p>
    <w:p w14:paraId="351BF638" w14:textId="77777777" w:rsidR="00F817DE" w:rsidRDefault="00FC59A5">
      <w:pPr>
        <w:rPr>
          <w:highlight w:val="cyan"/>
          <w:lang w:eastAsia="zh-CN"/>
        </w:rPr>
      </w:pPr>
      <w:r>
        <w:rPr>
          <w:highlight w:val="cyan"/>
          <w:lang w:eastAsia="zh-CN"/>
        </w:rPr>
        <w:t>[112bis-e-R18-XR-02] Email discussion on XR-specific capacity enhancements by April 26 – Sorour (Ericsson)</w:t>
      </w:r>
    </w:p>
    <w:p w14:paraId="0CC19F55" w14:textId="77777777" w:rsidR="00F817DE" w:rsidRDefault="00FC59A5">
      <w:pPr>
        <w:numPr>
          <w:ilvl w:val="0"/>
          <w:numId w:val="13"/>
        </w:numPr>
        <w:rPr>
          <w:highlight w:val="cyan"/>
          <w:lang w:eastAsia="zh-CN"/>
        </w:rPr>
      </w:pPr>
      <w:r>
        <w:rPr>
          <w:highlight w:val="cyan"/>
          <w:lang w:eastAsia="zh-CN"/>
        </w:rPr>
        <w:t>Check points: April 21, April 26</w:t>
      </w:r>
    </w:p>
    <w:p w14:paraId="7B0A4350" w14:textId="77777777" w:rsidR="00F817DE" w:rsidRDefault="00F817DE">
      <w:pPr>
        <w:pStyle w:val="BodyText"/>
        <w:rPr>
          <w:rFonts w:cs="Arial"/>
          <w:szCs w:val="20"/>
          <w:lang w:eastAsia="ja-JP"/>
        </w:rPr>
      </w:pPr>
    </w:p>
    <w:p w14:paraId="53C5402F" w14:textId="77777777" w:rsidR="00F817DE" w:rsidRDefault="00FC59A5">
      <w:pPr>
        <w:pStyle w:val="Heading1"/>
      </w:pPr>
      <w:bookmarkStart w:id="0" w:name="_Ref178064866"/>
      <w:r>
        <w:t>2</w:t>
      </w:r>
      <w:r>
        <w:tab/>
      </w:r>
      <w:bookmarkEnd w:id="0"/>
      <w:r>
        <w:t>Multiple transmission occasions per CG period</w:t>
      </w:r>
    </w:p>
    <w:p w14:paraId="513C291C" w14:textId="77777777" w:rsidR="00F817DE" w:rsidRDefault="00FC59A5">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817DE" w14:paraId="414B747A" w14:textId="77777777">
        <w:tc>
          <w:tcPr>
            <w:tcW w:w="9634" w:type="dxa"/>
          </w:tcPr>
          <w:p w14:paraId="0C01EF71" w14:textId="77777777" w:rsidR="00F817DE" w:rsidRDefault="00FC59A5">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06C04F87" w14:textId="77777777" w:rsidR="00F817DE" w:rsidRDefault="00F817DE">
      <w:pPr>
        <w:rPr>
          <w:lang w:eastAsia="ja-JP"/>
        </w:rPr>
      </w:pPr>
    </w:p>
    <w:p w14:paraId="1AB7B467" w14:textId="77777777" w:rsidR="00F817DE" w:rsidRDefault="00FC59A5">
      <w:pPr>
        <w:pStyle w:val="Heading2"/>
      </w:pPr>
      <w:r>
        <w:t>2.1</w:t>
      </w:r>
      <w:r>
        <w:tab/>
        <w:t>TDRA design</w:t>
      </w:r>
    </w:p>
    <w:p w14:paraId="14909C67" w14:textId="77777777" w:rsidR="00F817DE" w:rsidRDefault="00FC59A5">
      <w:pPr>
        <w:rPr>
          <w:b/>
          <w:bCs/>
          <w:lang w:eastAsia="ja-JP"/>
        </w:rPr>
      </w:pPr>
      <w:r>
        <w:rPr>
          <w:b/>
          <w:bCs/>
          <w:highlight w:val="cyan"/>
          <w:lang w:eastAsia="ja-JP"/>
        </w:rPr>
        <w:t>Moderator summary:</w:t>
      </w:r>
    </w:p>
    <w:p w14:paraId="0ACCCBC0" w14:textId="77777777" w:rsidR="00F817DE" w:rsidRDefault="00FC59A5">
      <w:pPr>
        <w:rPr>
          <w:lang w:eastAsia="ja-JP"/>
        </w:rPr>
      </w:pPr>
      <w:r>
        <w:rPr>
          <w:lang w:eastAsia="ja-JP"/>
        </w:rPr>
        <w:t>In previous meeting, the following agreement was made:</w:t>
      </w:r>
    </w:p>
    <w:p w14:paraId="6DB13E4B" w14:textId="77777777" w:rsidR="00F817DE" w:rsidRDefault="00FC59A5">
      <w:pPr>
        <w:rPr>
          <w:highlight w:val="green"/>
          <w:lang w:eastAsia="zh-CN"/>
        </w:rPr>
      </w:pPr>
      <w:r>
        <w:rPr>
          <w:highlight w:val="green"/>
          <w:lang w:eastAsia="zh-CN"/>
        </w:rPr>
        <w:t>Agreement</w:t>
      </w:r>
    </w:p>
    <w:p w14:paraId="43AFB044" w14:textId="77777777" w:rsidR="00F817DE" w:rsidRDefault="00FC59A5">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60A05A2"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986E508"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170D1AD5"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6CCB1652"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62449C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792FA9EA"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3496668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08E90279"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6E1087D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0B39141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27C35725"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BF2FC2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03C082F2"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0B6C2D6C" w14:textId="77777777" w:rsidR="00F817DE" w:rsidRPr="00623110" w:rsidRDefault="00FC59A5">
      <w:pPr>
        <w:pStyle w:val="ListParagraph"/>
        <w:numPr>
          <w:ilvl w:val="2"/>
          <w:numId w:val="14"/>
        </w:numPr>
        <w:rPr>
          <w:rFonts w:ascii="Times New Roman" w:hAnsi="Times New Roman" w:cs="Times New Roman"/>
          <w:lang w:val="en-US" w:eastAsia="ja-JP"/>
        </w:rPr>
      </w:pPr>
      <w:r w:rsidRPr="00623110">
        <w:rPr>
          <w:rFonts w:ascii="Times New Roman" w:hAnsi="Times New Roman" w:cs="Times New Roman"/>
          <w:lang w:val="en-US" w:eastAsia="ja-JP"/>
        </w:rPr>
        <w:t>FFS details, including related RRC parameters</w:t>
      </w:r>
    </w:p>
    <w:p w14:paraId="501741DB"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27463C3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C7FB7CE"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ABB46C8"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5D97448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0F2D52D4" w14:textId="77777777" w:rsidR="00F817DE" w:rsidRDefault="00FC59A5">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proofErr w:type="spellStart"/>
      <w:r>
        <w:rPr>
          <w:rFonts w:ascii="Times New Roman" w:hAnsi="Times New Roman" w:cs="Times New Roman"/>
          <w:i/>
          <w:color w:val="000000"/>
          <w:lang w:eastAsia="zh-CN"/>
        </w:rPr>
        <w:t>cgRetransmissionTimer</w:t>
      </w:r>
      <w:proofErr w:type="spellEnd"/>
      <w:r>
        <w:rPr>
          <w:rFonts w:ascii="Times New Roman" w:hAnsi="Times New Roman" w:cs="Times New Roman"/>
          <w:iCs/>
          <w:color w:val="000000"/>
          <w:lang w:eastAsia="zh-CN"/>
        </w:rPr>
        <w:t xml:space="preserve"> configuration.</w:t>
      </w:r>
    </w:p>
    <w:p w14:paraId="58CF49AF"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34AA108"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01107D50"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70A40B86"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605B0CF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200E2E4A"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5B128155"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6FF87969"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2A56A1B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5885B02F"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1BC4CD59" w14:textId="77777777" w:rsidR="00F817DE" w:rsidRDefault="00FC59A5">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680693BD" w14:textId="77777777" w:rsidR="00F817DE" w:rsidRPr="00623110" w:rsidRDefault="00FC59A5">
      <w:pPr>
        <w:pStyle w:val="ListParagraph"/>
        <w:numPr>
          <w:ilvl w:val="2"/>
          <w:numId w:val="14"/>
        </w:numPr>
        <w:rPr>
          <w:rFonts w:ascii="Times New Roman" w:hAnsi="Times New Roman" w:cs="Times New Roman"/>
          <w:lang w:val="en-US" w:eastAsia="ja-JP"/>
        </w:rPr>
      </w:pPr>
      <w:r w:rsidRPr="00623110">
        <w:rPr>
          <w:rFonts w:ascii="Times New Roman" w:hAnsi="Times New Roman" w:cs="Times New Roman"/>
          <w:lang w:val="en-US" w:eastAsia="ja-JP"/>
        </w:rPr>
        <w:t>FFS details, including related RRC parameters</w:t>
      </w:r>
    </w:p>
    <w:p w14:paraId="5F5EB3A4" w14:textId="77777777" w:rsidR="00F817DE" w:rsidRDefault="00F817DE">
      <w:pPr>
        <w:rPr>
          <w:rFonts w:cs="Arial"/>
          <w:b/>
          <w:szCs w:val="20"/>
          <w:highlight w:val="cyan"/>
        </w:rPr>
      </w:pPr>
    </w:p>
    <w:p w14:paraId="4F1E8FB1" w14:textId="77777777" w:rsidR="00F817DE" w:rsidRDefault="00FC59A5">
      <w:pPr>
        <w:rPr>
          <w:rFonts w:cs="Arial"/>
          <w:b/>
          <w:szCs w:val="20"/>
        </w:rPr>
      </w:pPr>
      <w:r>
        <w:rPr>
          <w:rFonts w:cs="Arial"/>
          <w:b/>
          <w:szCs w:val="20"/>
          <w:highlight w:val="cyan"/>
        </w:rPr>
        <w:t>Companies’ view:</w:t>
      </w:r>
    </w:p>
    <w:p w14:paraId="627B4F77" w14:textId="77777777" w:rsidR="00F817DE" w:rsidRPr="00623110" w:rsidRDefault="00FC59A5">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2FA48417" w14:textId="77777777" w:rsidR="00F817DE" w:rsidRPr="00623110" w:rsidRDefault="00FC59A5">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556C237F" w14:textId="77777777" w:rsidR="00F817DE" w:rsidRDefault="00FC59A5">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309AA15E" w14:textId="035E8D84" w:rsidR="00F817DE" w:rsidRPr="00623110" w:rsidRDefault="00FC59A5">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000217E9"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w:t>
      </w:r>
      <w:r w:rsidR="000217E9">
        <w:rPr>
          <w:rFonts w:ascii="Arial" w:hAnsi="Arial" w:cs="Arial"/>
          <w:color w:val="4472C4" w:themeColor="accent1"/>
          <w:sz w:val="20"/>
          <w:szCs w:val="20"/>
          <w:lang w:val="en-US" w:eastAsia="ja-JP"/>
        </w:rPr>
        <w:t>, Lenovo</w:t>
      </w:r>
    </w:p>
    <w:p w14:paraId="372D7202" w14:textId="1DDD822E" w:rsidR="00F817DE" w:rsidRPr="00623110" w:rsidRDefault="00FC59A5">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000217E9"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w:t>
      </w:r>
      <w:r w:rsidR="000217E9">
        <w:rPr>
          <w:rFonts w:ascii="Arial" w:hAnsi="Arial" w:cs="Arial"/>
          <w:color w:val="4472C4" w:themeColor="accent1"/>
          <w:sz w:val="20"/>
          <w:szCs w:val="20"/>
          <w:lang w:val="en-US" w:eastAsia="ja-JP"/>
        </w:rPr>
        <w:t>, Lenovo</w:t>
      </w:r>
    </w:p>
    <w:p w14:paraId="657B8EEA" w14:textId="77777777" w:rsidR="00F817DE" w:rsidRDefault="00F817DE">
      <w:pPr>
        <w:rPr>
          <w:rFonts w:cs="Arial"/>
          <w:b/>
          <w:bCs/>
          <w:szCs w:val="20"/>
          <w:lang w:eastAsia="ja-JP"/>
        </w:rPr>
      </w:pPr>
    </w:p>
    <w:p w14:paraId="50269F31" w14:textId="77777777" w:rsidR="00F817DE" w:rsidRDefault="00FC59A5">
      <w:pPr>
        <w:rPr>
          <w:rFonts w:cs="Arial"/>
          <w:b/>
          <w:szCs w:val="20"/>
        </w:rPr>
      </w:pPr>
      <w:r>
        <w:rPr>
          <w:rFonts w:cs="Arial"/>
          <w:b/>
          <w:szCs w:val="20"/>
          <w:highlight w:val="cyan"/>
        </w:rPr>
        <w:t>Moderator’s observation:</w:t>
      </w:r>
    </w:p>
    <w:p w14:paraId="74B60220" w14:textId="77777777" w:rsidR="00F817DE" w:rsidRDefault="00FC59A5">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057C71FA" w14:textId="77777777" w:rsidR="00F817DE" w:rsidRDefault="00FC59A5">
      <w:pPr>
        <w:rPr>
          <w:rFonts w:cs="Arial"/>
          <w:szCs w:val="20"/>
          <w:lang w:eastAsia="ja-JP"/>
        </w:rPr>
      </w:pPr>
      <w:r>
        <w:rPr>
          <w:rFonts w:cs="Arial"/>
          <w:b/>
          <w:bCs/>
          <w:szCs w:val="20"/>
          <w:lang w:eastAsia="ja-JP"/>
        </w:rPr>
        <w:t xml:space="preserve">Observation 2: </w:t>
      </w:r>
      <w:r>
        <w:rPr>
          <w:rFonts w:cs="Arial"/>
          <w:szCs w:val="20"/>
          <w:lang w:eastAsia="ja-JP"/>
        </w:rPr>
        <w:t xml:space="preserve">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w:t>
      </w:r>
      <w:proofErr w:type="spellStart"/>
      <w:r>
        <w:rPr>
          <w:rFonts w:cs="Arial"/>
          <w:szCs w:val="20"/>
          <w:lang w:eastAsia="ja-JP"/>
        </w:rPr>
        <w:t>MultiPUSCH</w:t>
      </w:r>
      <w:proofErr w:type="spellEnd"/>
      <w:r>
        <w:rPr>
          <w:rFonts w:cs="Arial"/>
          <w:szCs w:val="20"/>
          <w:lang w:eastAsia="ja-JP"/>
        </w:rPr>
        <w:t xml:space="preserve"> TDRA if a configured/indicated row uses same SLIVs. More clarification is needed.</w:t>
      </w:r>
    </w:p>
    <w:p w14:paraId="122D2A1D" w14:textId="77777777" w:rsidR="00F817DE" w:rsidRDefault="00FC59A5">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69B5470A" w14:textId="77777777" w:rsidR="00F817DE" w:rsidRDefault="00F817DE">
      <w:pPr>
        <w:rPr>
          <w:rFonts w:cs="Arial"/>
          <w:b/>
          <w:bCs/>
          <w:szCs w:val="20"/>
          <w:lang w:eastAsia="ja-JP"/>
        </w:rPr>
      </w:pPr>
    </w:p>
    <w:p w14:paraId="6A7346C9"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F817DE" w14:paraId="012DF6D6" w14:textId="77777777">
        <w:tc>
          <w:tcPr>
            <w:tcW w:w="1271" w:type="dxa"/>
            <w:shd w:val="clear" w:color="auto" w:fill="FFF2CC" w:themeFill="accent4" w:themeFillTint="33"/>
          </w:tcPr>
          <w:p w14:paraId="636F8C65"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4969F6CD"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5A944C33" w14:textId="77777777">
        <w:tc>
          <w:tcPr>
            <w:tcW w:w="1271" w:type="dxa"/>
          </w:tcPr>
          <w:p w14:paraId="5B63137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02EF482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30B0BA4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06E6AD5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F817DE" w14:paraId="74A76E22" w14:textId="77777777">
        <w:tc>
          <w:tcPr>
            <w:tcW w:w="1271" w:type="dxa"/>
          </w:tcPr>
          <w:p w14:paraId="063C34D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4EC30C2B"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2BB6AA16"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19A7C70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TDD operation, the UL opportunities occur in different slots, and typically, one CG PUSCH is used per slot.</w:t>
            </w:r>
          </w:p>
          <w:p w14:paraId="548AA0B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6543A800"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6F90F1F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269ECAF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34DD884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31C0D84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4E357A7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F817DE" w14:paraId="51E4CB02" w14:textId="77777777">
        <w:tc>
          <w:tcPr>
            <w:tcW w:w="1271" w:type="dxa"/>
          </w:tcPr>
          <w:p w14:paraId="5638FED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63948A7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5491D33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796013A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75DFF75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 the CG configuration indicates an entry with multiple {K2, SLIV}s of the TDRA table</w:t>
            </w:r>
          </w:p>
          <w:p w14:paraId="2C20ABA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7C65366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F817DE" w14:paraId="54285C1E" w14:textId="77777777">
        <w:tc>
          <w:tcPr>
            <w:tcW w:w="1271" w:type="dxa"/>
          </w:tcPr>
          <w:p w14:paraId="514CF18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0FDBA8A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78E2073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123C1FE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279FAC1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339AC94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F817DE" w14:paraId="7E57F01F" w14:textId="77777777">
        <w:tc>
          <w:tcPr>
            <w:tcW w:w="1271" w:type="dxa"/>
          </w:tcPr>
          <w:p w14:paraId="2B62D50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09921C46"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4553508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2845B74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1595871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TDRA configured by pusch-TimeDomainAllocationListForMultiPUSCH-r16 with extendedK2-r17</w:t>
            </w:r>
          </w:p>
          <w:p w14:paraId="246B9AA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4F19B03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278A383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7C9BC16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817DE" w14:paraId="07054F7C" w14:textId="77777777">
        <w:tc>
          <w:tcPr>
            <w:tcW w:w="1271" w:type="dxa"/>
          </w:tcPr>
          <w:p w14:paraId="0EA3D5C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3E4C8776"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18F589B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1EB209A1" w14:textId="77777777" w:rsidR="00F817DE" w:rsidRDefault="00F817DE">
            <w:pPr>
              <w:rPr>
                <w:rFonts w:ascii="Times New Roman" w:hAnsi="Times New Roman" w:cs="Times New Roman"/>
                <w:b/>
                <w:sz w:val="20"/>
                <w:szCs w:val="20"/>
              </w:rPr>
            </w:pPr>
          </w:p>
          <w:p w14:paraId="2F28238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31E7DB2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26CFD46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0E13DD0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2B12B06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F817DE" w14:paraId="2D014CD9" w14:textId="77777777">
        <w:tc>
          <w:tcPr>
            <w:tcW w:w="1271" w:type="dxa"/>
          </w:tcPr>
          <w:p w14:paraId="71C6FE2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7A10B0D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6D5C715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0E74AC4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F817DE" w14:paraId="092567F4" w14:textId="77777777">
        <w:tc>
          <w:tcPr>
            <w:tcW w:w="1271" w:type="dxa"/>
          </w:tcPr>
          <w:p w14:paraId="25EDF7C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35464F33"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6559382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2ACD490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207859B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441724E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46EEFD0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Multiple flows</w:t>
            </w:r>
          </w:p>
          <w:p w14:paraId="596D798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57DB887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1C0FB41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217DD02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72A6EED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F817DE" w14:paraId="47609308" w14:textId="77777777">
        <w:tc>
          <w:tcPr>
            <w:tcW w:w="1271" w:type="dxa"/>
          </w:tcPr>
          <w:p w14:paraId="7B11B7C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71C55491" w14:textId="77777777" w:rsidR="00F817DE" w:rsidRDefault="00FC59A5">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A4A2CE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4AA92E8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576AA2A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30EE773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F817DE" w14:paraId="5F7F533B" w14:textId="77777777">
        <w:tc>
          <w:tcPr>
            <w:tcW w:w="1271" w:type="dxa"/>
            <w:shd w:val="clear" w:color="auto" w:fill="auto"/>
          </w:tcPr>
          <w:p w14:paraId="5EF5852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HW/HiSilicon</w:t>
            </w:r>
          </w:p>
        </w:tc>
        <w:tc>
          <w:tcPr>
            <w:tcW w:w="8358" w:type="dxa"/>
          </w:tcPr>
          <w:p w14:paraId="0C011A0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2151677A"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4AFB655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296CD43D"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4F17031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40DFA9BB"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F817DE" w14:paraId="56E97C90" w14:textId="77777777">
        <w:tc>
          <w:tcPr>
            <w:tcW w:w="1271" w:type="dxa"/>
          </w:tcPr>
          <w:p w14:paraId="32A8F8A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17578F3C"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151EBA9B" w14:textId="77777777" w:rsidR="00F817DE" w:rsidRDefault="00FC59A5">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F817DE" w14:paraId="5178B960" w14:textId="77777777">
        <w:tc>
          <w:tcPr>
            <w:tcW w:w="1271" w:type="dxa"/>
          </w:tcPr>
          <w:p w14:paraId="565C794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34A47D6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256B49C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14:paraId="1FFB53E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07CFA11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43648C3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0364A43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6FC208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F817DE" w14:paraId="7F996358" w14:textId="77777777">
        <w:tc>
          <w:tcPr>
            <w:tcW w:w="1271" w:type="dxa"/>
          </w:tcPr>
          <w:p w14:paraId="1F6C8C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DCM</w:t>
            </w:r>
          </w:p>
        </w:tc>
        <w:tc>
          <w:tcPr>
            <w:tcW w:w="8358" w:type="dxa"/>
          </w:tcPr>
          <w:p w14:paraId="22443DC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2F02202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F817DE" w14:paraId="50C763F5" w14:textId="77777777">
        <w:tc>
          <w:tcPr>
            <w:tcW w:w="1271" w:type="dxa"/>
          </w:tcPr>
          <w:p w14:paraId="3A85109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w:t>
            </w:r>
          </w:p>
        </w:tc>
        <w:tc>
          <w:tcPr>
            <w:tcW w:w="8358" w:type="dxa"/>
          </w:tcPr>
          <w:p w14:paraId="1DDB5BB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035B091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5677E63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rsidR="00F817DE" w14:paraId="27E71210" w14:textId="77777777">
        <w:tc>
          <w:tcPr>
            <w:tcW w:w="1271" w:type="dxa"/>
          </w:tcPr>
          <w:p w14:paraId="0C528CA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55EA32D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14AE267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7806AFC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3392F5A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F817DE" w14:paraId="75A91207" w14:textId="77777777">
        <w:tc>
          <w:tcPr>
            <w:tcW w:w="1271" w:type="dxa"/>
          </w:tcPr>
          <w:p w14:paraId="66ACB61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0AD29F19"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4D2E368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00EEDEF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66EB8DB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F817DE" w14:paraId="096D3848" w14:textId="77777777">
        <w:tc>
          <w:tcPr>
            <w:tcW w:w="1271" w:type="dxa"/>
          </w:tcPr>
          <w:p w14:paraId="72258CB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2593C07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304B5E7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5672B3EC" w14:textId="77777777" w:rsidR="00F817DE" w:rsidRDefault="00F817DE">
            <w:pPr>
              <w:spacing w:after="200" w:line="240" w:lineRule="auto"/>
              <w:ind w:left="57"/>
              <w:contextualSpacing/>
              <w:rPr>
                <w:rFonts w:ascii="Times New Roman" w:hAnsi="Times New Roman" w:cs="Times New Roman"/>
                <w:iCs/>
                <w:sz w:val="20"/>
                <w:szCs w:val="20"/>
              </w:rPr>
            </w:pPr>
          </w:p>
        </w:tc>
      </w:tr>
      <w:tr w:rsidR="00F817DE" w14:paraId="1DE587C7" w14:textId="77777777">
        <w:tc>
          <w:tcPr>
            <w:tcW w:w="1271" w:type="dxa"/>
          </w:tcPr>
          <w:p w14:paraId="3E14E9F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35F767A" w14:textId="77777777" w:rsidR="00F817DE" w:rsidRDefault="00FC59A5">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050FB70" w14:textId="77777777" w:rsidR="00F817DE" w:rsidRDefault="00F817DE">
            <w:pPr>
              <w:spacing w:after="0" w:line="240" w:lineRule="auto"/>
              <w:jc w:val="both"/>
              <w:rPr>
                <w:rFonts w:ascii="Times New Roman" w:eastAsiaTheme="minorEastAsia" w:hAnsi="Times New Roman" w:cs="Times New Roman"/>
                <w:sz w:val="20"/>
                <w:szCs w:val="20"/>
                <w:lang w:eastAsia="zh-CN"/>
              </w:rPr>
            </w:pPr>
          </w:p>
          <w:p w14:paraId="7DCADEB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14:paraId="6ACEE2F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817DE" w14:paraId="5CD448A1" w14:textId="77777777">
        <w:tc>
          <w:tcPr>
            <w:tcW w:w="1271" w:type="dxa"/>
          </w:tcPr>
          <w:p w14:paraId="0996AEB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74BA7381"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2FEE1CD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F817DE" w14:paraId="5F45E2D4" w14:textId="77777777">
        <w:tc>
          <w:tcPr>
            <w:tcW w:w="1271" w:type="dxa"/>
          </w:tcPr>
          <w:p w14:paraId="56F325F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49059BDA"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7738C97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5895E12D"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08EC5A6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14:paraId="6E561B0E" w14:textId="77777777" w:rsidR="00F817DE" w:rsidRDefault="00F817DE">
            <w:pPr>
              <w:rPr>
                <w:rFonts w:ascii="Times New Roman" w:hAnsi="Times New Roman" w:cs="Times New Roman"/>
                <w:b/>
                <w:color w:val="E66E0A"/>
                <w:sz w:val="20"/>
                <w:szCs w:val="20"/>
              </w:rPr>
            </w:pPr>
          </w:p>
          <w:p w14:paraId="7858D3E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2C653C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0D89EEA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14:paraId="7F95A7A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2B4DB5D8" w14:textId="77777777" w:rsidR="00F817DE" w:rsidRDefault="00F817DE">
            <w:pPr>
              <w:spacing w:after="200" w:line="240" w:lineRule="auto"/>
              <w:ind w:left="57"/>
              <w:contextualSpacing/>
              <w:rPr>
                <w:rFonts w:ascii="Times New Roman" w:eastAsiaTheme="minorEastAsia" w:hAnsi="Times New Roman" w:cs="Times New Roman"/>
                <w:sz w:val="20"/>
                <w:szCs w:val="20"/>
                <w:lang w:eastAsia="zh-CN"/>
              </w:rPr>
            </w:pPr>
          </w:p>
        </w:tc>
      </w:tr>
      <w:tr w:rsidR="00F817DE" w14:paraId="2FFFD551" w14:textId="77777777">
        <w:tc>
          <w:tcPr>
            <w:tcW w:w="1271" w:type="dxa"/>
          </w:tcPr>
          <w:p w14:paraId="171BC42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1F4187B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F817DE" w14:paraId="11F262A0" w14:textId="77777777">
        <w:tc>
          <w:tcPr>
            <w:tcW w:w="1271" w:type="dxa"/>
          </w:tcPr>
          <w:p w14:paraId="04A73E8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1F155F3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F817DE" w14:paraId="3A9DE9FD" w14:textId="77777777">
        <w:tc>
          <w:tcPr>
            <w:tcW w:w="1271" w:type="dxa"/>
          </w:tcPr>
          <w:p w14:paraId="1ABE5CF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1400EBC3"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026159A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6BB83B6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15CB7D98"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F817DE" w14:paraId="6DE60F1B" w14:textId="77777777">
        <w:tc>
          <w:tcPr>
            <w:tcW w:w="1271" w:type="dxa"/>
          </w:tcPr>
          <w:p w14:paraId="57266A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77CF7C7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F817DE" w14:paraId="038440E3" w14:textId="77777777">
        <w:tc>
          <w:tcPr>
            <w:tcW w:w="1271" w:type="dxa"/>
          </w:tcPr>
          <w:p w14:paraId="2DDE7C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4B486D0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348AD17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4C92F07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3C1EDE9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074E21E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5B771C4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F817DE" w14:paraId="7213204B" w14:textId="77777777">
        <w:tc>
          <w:tcPr>
            <w:tcW w:w="1271" w:type="dxa"/>
          </w:tcPr>
          <w:p w14:paraId="03B9F25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0F9213E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F817DE" w14:paraId="5DD72D16" w14:textId="77777777">
        <w:tc>
          <w:tcPr>
            <w:tcW w:w="1271" w:type="dxa"/>
          </w:tcPr>
          <w:p w14:paraId="62CADC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14:paraId="1B6A98D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6376C10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F817DE" w14:paraId="73DA3C42" w14:textId="77777777">
        <w:tc>
          <w:tcPr>
            <w:tcW w:w="1271" w:type="dxa"/>
          </w:tcPr>
          <w:p w14:paraId="22E98A2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Sony</w:t>
            </w:r>
          </w:p>
        </w:tc>
        <w:tc>
          <w:tcPr>
            <w:tcW w:w="8358" w:type="dxa"/>
          </w:tcPr>
          <w:p w14:paraId="74658F85"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773FD899"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67656C60"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38FB966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26C522F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F817DE" w14:paraId="4C62995F" w14:textId="77777777">
        <w:tc>
          <w:tcPr>
            <w:tcW w:w="1271" w:type="dxa"/>
          </w:tcPr>
          <w:p w14:paraId="16469F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14:paraId="2E60A33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7DA2BF47" w14:textId="77777777" w:rsidR="00F817DE" w:rsidRDefault="00F817DE">
      <w:pPr>
        <w:rPr>
          <w:lang w:eastAsia="ja-JP"/>
        </w:rPr>
      </w:pPr>
    </w:p>
    <w:p w14:paraId="67910AF7" w14:textId="77777777" w:rsidR="00F817DE" w:rsidRDefault="00FC59A5">
      <w:pPr>
        <w:pStyle w:val="Heading3"/>
      </w:pPr>
      <w:r>
        <w:t>2.1.1</w:t>
      </w:r>
      <w:r>
        <w:tab/>
        <w:t>Initial Discussions</w:t>
      </w:r>
    </w:p>
    <w:p w14:paraId="425E8F74"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40B23A4B" w14:textId="77777777" w:rsidR="00F817DE" w:rsidRDefault="00FC59A5">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0733155" w14:textId="77777777" w:rsidR="00F817DE" w:rsidRDefault="00FC59A5">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2E383471" w14:textId="77777777" w:rsidR="00F817DE" w:rsidRDefault="00FC59A5">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3D408D1F" w14:textId="77777777" w:rsidR="00F817DE" w:rsidRPr="00623110" w:rsidRDefault="00FC59A5">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7072AF55" w14:textId="77777777" w:rsidR="00F817DE" w:rsidRPr="00623110" w:rsidRDefault="00FC59A5">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7ABD3E3F" w14:textId="77777777" w:rsidR="00F817DE" w:rsidRPr="00623110" w:rsidRDefault="00FC59A5">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909E628" w14:textId="77777777" w:rsidR="00F817DE" w:rsidRPr="00623110" w:rsidRDefault="00F817DE">
      <w:pPr>
        <w:pStyle w:val="ListParagraph"/>
        <w:rPr>
          <w:rFonts w:ascii="Arial" w:hAnsi="Arial" w:cs="Arial"/>
          <w:b/>
          <w:bCs/>
          <w:sz w:val="20"/>
          <w:szCs w:val="20"/>
          <w:lang w:val="en-US" w:eastAsia="ja-JP"/>
        </w:rPr>
      </w:pPr>
    </w:p>
    <w:p w14:paraId="1BCF5C55" w14:textId="77777777" w:rsidR="00F817DE" w:rsidRDefault="00FC59A5">
      <w:pPr>
        <w:pStyle w:val="ListParagraph"/>
        <w:ind w:left="0"/>
        <w:rPr>
          <w:rFonts w:ascii="Arial" w:hAnsi="Arial" w:cs="Arial"/>
          <w:b/>
          <w:bCs/>
          <w:sz w:val="20"/>
          <w:szCs w:val="20"/>
          <w:lang w:val="en-US" w:eastAsia="ja-JP"/>
        </w:rPr>
      </w:pPr>
      <w:r w:rsidRPr="00623110">
        <w:rPr>
          <w:rFonts w:ascii="Arial" w:hAnsi="Arial" w:cs="Arial"/>
          <w:b/>
          <w:bCs/>
          <w:sz w:val="20"/>
          <w:szCs w:val="20"/>
          <w:lang w:val="en-US" w:eastAsia="ja-JP"/>
        </w:rPr>
        <w:t xml:space="preserve">Suggestion </w:t>
      </w:r>
      <w:r>
        <w:rPr>
          <w:rFonts w:ascii="Arial" w:hAnsi="Arial" w:cs="Arial"/>
          <w:b/>
          <w:bCs/>
          <w:sz w:val="20"/>
          <w:szCs w:val="20"/>
          <w:lang w:val="en-US" w:eastAsia="ja-JP"/>
        </w:rPr>
        <w:t>3</w:t>
      </w:r>
      <w:r w:rsidRPr="00623110">
        <w:rPr>
          <w:rFonts w:ascii="Arial" w:hAnsi="Arial" w:cs="Arial"/>
          <w:b/>
          <w:bCs/>
          <w:sz w:val="20"/>
          <w:szCs w:val="20"/>
          <w:lang w:val="en-US" w:eastAsia="ja-JP"/>
        </w:rPr>
        <w:t>:</w:t>
      </w:r>
      <w:r>
        <w:rPr>
          <w:rFonts w:ascii="Arial" w:hAnsi="Arial" w:cs="Arial"/>
          <w:b/>
          <w:bCs/>
          <w:sz w:val="20"/>
          <w:szCs w:val="20"/>
          <w:lang w:val="en-US" w:eastAsia="ja-JP"/>
        </w:rPr>
        <w:t xml:space="preserve">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7D15ED83" w14:textId="77777777" w:rsidR="00F817DE" w:rsidRDefault="00F817DE">
      <w:pPr>
        <w:rPr>
          <w:rFonts w:cs="Arial"/>
          <w:b/>
          <w:bCs/>
          <w:szCs w:val="20"/>
          <w:lang w:eastAsia="ja-JP"/>
        </w:rPr>
      </w:pPr>
    </w:p>
    <w:p w14:paraId="4D45A31D" w14:textId="77777777" w:rsidR="00F817DE" w:rsidRDefault="00F817DE">
      <w:pPr>
        <w:pStyle w:val="ListParagraph"/>
        <w:rPr>
          <w:rFonts w:ascii="Arial" w:hAnsi="Arial" w:cs="Arial"/>
          <w:b/>
          <w:bCs/>
          <w:sz w:val="20"/>
          <w:szCs w:val="18"/>
          <w:lang w:val="en-US" w:eastAsia="ja-JP"/>
        </w:rPr>
      </w:pPr>
    </w:p>
    <w:p w14:paraId="038F785D"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2093FAF"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27DCE362" w14:textId="77777777" w:rsidR="00F817DE" w:rsidRDefault="00F817DE">
      <w:pPr>
        <w:pStyle w:val="ListParagraph"/>
        <w:ind w:left="360"/>
        <w:rPr>
          <w:rFonts w:ascii="Arial" w:hAnsi="Arial" w:cs="Arial"/>
          <w:sz w:val="20"/>
          <w:szCs w:val="20"/>
          <w:lang w:val="en-GB" w:eastAsia="ja-JP"/>
        </w:rPr>
      </w:pPr>
    </w:p>
    <w:p w14:paraId="600BF307"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57737DF" w14:textId="77777777" w:rsidR="00F817DE" w:rsidRPr="00623110" w:rsidRDefault="00F817DE">
      <w:pPr>
        <w:pStyle w:val="ListParagraph"/>
        <w:rPr>
          <w:rFonts w:ascii="Arial" w:hAnsi="Arial" w:cs="Arial"/>
          <w:b/>
          <w:bCs/>
          <w:sz w:val="20"/>
          <w:szCs w:val="20"/>
          <w:lang w:val="en-US" w:eastAsia="ja-JP"/>
        </w:rPr>
      </w:pPr>
    </w:p>
    <w:p w14:paraId="09A7482C" w14:textId="77777777" w:rsidR="00F817DE" w:rsidRPr="00623110" w:rsidRDefault="00F817DE">
      <w:pPr>
        <w:pStyle w:val="ListParagraph"/>
        <w:ind w:left="360"/>
        <w:jc w:val="both"/>
        <w:rPr>
          <w:rFonts w:ascii="Arial" w:hAnsi="Arial" w:cs="Arial"/>
          <w:b/>
          <w:bCs/>
          <w:sz w:val="20"/>
          <w:szCs w:val="20"/>
          <w:lang w:val="en-US" w:eastAsia="ja-JP"/>
        </w:rPr>
      </w:pPr>
    </w:p>
    <w:p w14:paraId="71887182" w14:textId="77777777" w:rsidR="00F817DE" w:rsidRDefault="00FC59A5">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817DE" w14:paraId="048D87A3" w14:textId="77777777" w:rsidTr="00531BBA">
        <w:tc>
          <w:tcPr>
            <w:tcW w:w="1365" w:type="dxa"/>
            <w:shd w:val="clear" w:color="auto" w:fill="A8D08D" w:themeFill="accent6" w:themeFillTint="99"/>
          </w:tcPr>
          <w:p w14:paraId="1A778AE7"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14:paraId="7718915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7A02B53A" w14:textId="77777777" w:rsidTr="00531BBA">
        <w:tc>
          <w:tcPr>
            <w:tcW w:w="1365" w:type="dxa"/>
          </w:tcPr>
          <w:p w14:paraId="44992C97"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264" w:type="dxa"/>
          </w:tcPr>
          <w:p w14:paraId="4350756C" w14:textId="77777777" w:rsidR="00F817DE" w:rsidRDefault="00FC59A5">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00B57E8A" w14:textId="77777777" w:rsidR="00F817DE" w:rsidRDefault="00FC59A5">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4DC4207D" w14:textId="77777777" w:rsidR="00F817DE" w:rsidRDefault="00FC59A5">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781F49A1" w14:textId="77777777" w:rsidR="00F817DE" w:rsidRDefault="00FC59A5">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63589235" w14:textId="77777777" w:rsidR="00F817DE" w:rsidRDefault="00FC59A5">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Suggestion 1</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57EDEAAC" w14:textId="77777777" w:rsidR="00F817DE" w:rsidRDefault="00FC59A5">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5D50A625"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F817DE" w14:paraId="2B8CBB9A" w14:textId="77777777" w:rsidTr="00531BBA">
        <w:tc>
          <w:tcPr>
            <w:tcW w:w="1365" w:type="dxa"/>
          </w:tcPr>
          <w:p w14:paraId="54EF5F7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7E2E398F"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4E63214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C00843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4ADD59F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28D1621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03AC4AB9"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03BB4A31"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4319E901"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540CB5D6" w14:textId="77777777" w:rsidR="00F817DE" w:rsidRDefault="00F817DE">
            <w:pPr>
              <w:rPr>
                <w:rFonts w:ascii="Times New Roman" w:hAnsi="Times New Roman" w:cs="Times New Roman"/>
                <w:szCs w:val="18"/>
                <w:lang w:eastAsia="ja-JP"/>
              </w:rPr>
            </w:pPr>
          </w:p>
          <w:p w14:paraId="06A8B0D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10957A6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5186A2A1"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without TBoMs support</w:t>
            </w:r>
            <w:r>
              <w:rPr>
                <w:rFonts w:ascii="Times New Roman" w:hAnsi="Times New Roman" w:cs="Times New Roman"/>
                <w:szCs w:val="18"/>
                <w:lang w:eastAsia="ja-JP"/>
              </w:rPr>
              <w:t>), Alt-B and Alt-C2. Note that Alt-A2 can be obtained from Alt-B (discarding the segmented PUSCH).</w:t>
            </w:r>
          </w:p>
          <w:p w14:paraId="3519DE12"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3C691B60"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274C0C9D"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F817DE" w14:paraId="4602F9F8" w14:textId="77777777" w:rsidTr="00531BBA">
        <w:tc>
          <w:tcPr>
            <w:tcW w:w="1365" w:type="dxa"/>
          </w:tcPr>
          <w:p w14:paraId="5105D13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64" w:type="dxa"/>
          </w:tcPr>
          <w:p w14:paraId="6739309B" w14:textId="77777777" w:rsidR="00F817DE" w:rsidRDefault="00FC59A5">
            <w:pPr>
              <w:rPr>
                <w:rFonts w:ascii="Times New Roman" w:hAnsi="Times New Roman" w:cs="Times New Roman"/>
                <w:lang w:eastAsia="ja-JP"/>
              </w:rPr>
            </w:pPr>
            <w:r>
              <w:rPr>
                <w:rFonts w:ascii="Times New Roman" w:hAnsi="Times New Roman" w:cs="Times New Roman"/>
                <w:lang w:eastAsia="ja-JP"/>
              </w:rPr>
              <w:t>Suggestion 1:</w:t>
            </w:r>
          </w:p>
          <w:p w14:paraId="180A9888" w14:textId="77777777" w:rsidR="00F817DE" w:rsidRDefault="00FC59A5">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698A544C" w14:textId="77777777" w:rsidR="00F817DE" w:rsidRDefault="00FC59A5">
            <w:pPr>
              <w:rPr>
                <w:rFonts w:ascii="Times New Roman" w:hAnsi="Times New Roman" w:cs="Times New Roman"/>
                <w:lang w:eastAsia="ja-JP"/>
              </w:rPr>
            </w:pPr>
            <w:r>
              <w:rPr>
                <w:rFonts w:ascii="Times New Roman" w:hAnsi="Times New Roman" w:cs="Times New Roman"/>
                <w:lang w:eastAsia="ja-JP"/>
              </w:rPr>
              <w:t>Suggestion 2:</w:t>
            </w:r>
          </w:p>
          <w:p w14:paraId="7AD0DEF8" w14:textId="77777777" w:rsidR="00F817DE" w:rsidRDefault="00FC59A5">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3A06B77F" w14:textId="77777777" w:rsidR="00F817DE" w:rsidRDefault="00FC59A5">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2EBA5017" w14:textId="77777777" w:rsidR="00F817DE" w:rsidRDefault="00F817DE">
            <w:pPr>
              <w:rPr>
                <w:rFonts w:ascii="Times New Roman" w:hAnsi="Times New Roman" w:cs="Times New Roman"/>
                <w:lang w:eastAsia="ja-JP"/>
              </w:rPr>
            </w:pPr>
          </w:p>
          <w:p w14:paraId="3C9F4ABD" w14:textId="77777777" w:rsidR="00F817DE" w:rsidRDefault="00FC59A5">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817DE" w14:paraId="79868036" w14:textId="77777777" w:rsidTr="00531BBA">
        <w:tc>
          <w:tcPr>
            <w:tcW w:w="1365" w:type="dxa"/>
          </w:tcPr>
          <w:p w14:paraId="7B3C799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NewH3C</w:t>
            </w:r>
          </w:p>
        </w:tc>
        <w:tc>
          <w:tcPr>
            <w:tcW w:w="8264" w:type="dxa"/>
          </w:tcPr>
          <w:p w14:paraId="5A121955"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A1:</w:t>
            </w:r>
          </w:p>
          <w:p w14:paraId="0362AC9F" w14:textId="77777777" w:rsidR="00F817DE" w:rsidRDefault="00FC59A5">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7B8501F6" w14:textId="77777777" w:rsidR="00F817DE" w:rsidRDefault="00FC59A5">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38A92F08" w14:textId="77777777" w:rsidR="00F817DE" w:rsidRDefault="00FC59A5">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back-2-back PUSCHs within a slot isn’t necessary for XR</w:t>
            </w:r>
          </w:p>
          <w:p w14:paraId="4D7E18B4"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F817DE" w14:paraId="041D2F5A" w14:textId="77777777" w:rsidTr="00531BBA">
        <w:tc>
          <w:tcPr>
            <w:tcW w:w="1365" w:type="dxa"/>
          </w:tcPr>
          <w:p w14:paraId="37F19B1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4AD89F58"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7365DDD0"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25FB7584" w14:textId="77777777" w:rsidR="00F817DE" w:rsidRPr="00623110" w:rsidRDefault="00FC59A5">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3AD813A8" w14:textId="77777777" w:rsidR="00F817DE" w:rsidRPr="00623110" w:rsidRDefault="00FC59A5">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0E76F18C" w14:textId="77777777" w:rsidR="00F817DE" w:rsidRPr="00623110" w:rsidRDefault="00FC59A5">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817DE" w14:paraId="404D9EBE" w14:textId="77777777" w:rsidTr="00531BBA">
        <w:tc>
          <w:tcPr>
            <w:tcW w:w="1365" w:type="dxa"/>
          </w:tcPr>
          <w:p w14:paraId="6EAE389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264" w:type="dxa"/>
          </w:tcPr>
          <w:p w14:paraId="2CBE72E5"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214A73EA"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817DE" w14:paraId="3E23E91F" w14:textId="77777777" w:rsidTr="00531BBA">
        <w:tc>
          <w:tcPr>
            <w:tcW w:w="1365" w:type="dxa"/>
          </w:tcPr>
          <w:p w14:paraId="7CCFA47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44E5EB22"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437A5948"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7C00881"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2D13258A" w14:textId="77777777" w:rsidR="00F817DE" w:rsidRPr="00623110" w:rsidRDefault="00FC59A5">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5293EF75" w14:textId="77777777" w:rsidR="00F817DE" w:rsidRPr="00623110" w:rsidRDefault="00FC59A5">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10562A8E" w14:textId="77777777" w:rsidR="00F817DE" w:rsidRPr="00623110" w:rsidRDefault="00FC59A5">
            <w:pPr>
              <w:pStyle w:val="ListParagraph"/>
              <w:numPr>
                <w:ilvl w:val="0"/>
                <w:numId w:val="22"/>
              </w:numPr>
              <w:rPr>
                <w:rFonts w:ascii="Times New Roman" w:hAnsi="Times New Roman" w:cs="Times New Roman"/>
                <w:bCs/>
                <w:lang w:val="en-US" w:eastAsia="ja-JP"/>
              </w:rPr>
            </w:pPr>
            <w:r w:rsidRPr="00623110">
              <w:rPr>
                <w:rFonts w:ascii="Times New Roman" w:hAnsi="Times New Roman" w:cs="Times New Roman"/>
                <w:bCs/>
                <w:lang w:val="en-US" w:eastAsia="ja-JP"/>
              </w:rPr>
              <w:t>No need fo</w:t>
            </w:r>
            <w:r>
              <w:rPr>
                <w:rFonts w:ascii="Times New Roman" w:hAnsi="Times New Roman" w:cs="Times New Roman"/>
                <w:bCs/>
                <w:lang w:val="en-US" w:eastAsia="ja-JP"/>
              </w:rPr>
              <w:t xml:space="preserve">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54AB5543" w14:textId="77777777" w:rsidR="00F817DE" w:rsidRDefault="00F817DE">
            <w:pPr>
              <w:rPr>
                <w:rFonts w:ascii="Times New Roman" w:hAnsi="Times New Roman" w:cs="Times New Roman"/>
                <w:bCs/>
                <w:lang w:eastAsia="ja-JP"/>
              </w:rPr>
            </w:pPr>
          </w:p>
          <w:p w14:paraId="4BF2D6B6" w14:textId="77777777" w:rsidR="00F817DE" w:rsidRDefault="00FC59A5">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F817DE" w14:paraId="4BB287F2" w14:textId="77777777" w:rsidTr="00531BBA">
        <w:tc>
          <w:tcPr>
            <w:tcW w:w="1365" w:type="dxa"/>
          </w:tcPr>
          <w:p w14:paraId="02B31E6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2CA254F3" w14:textId="77777777" w:rsidR="00F817DE" w:rsidRDefault="00FC59A5">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6AA1A799" w14:textId="77777777" w:rsidR="00F817DE" w:rsidRDefault="00FC59A5">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56A787B3" w14:textId="77777777" w:rsidR="00F817DE" w:rsidRDefault="00FC59A5">
            <w:pPr>
              <w:rPr>
                <w:rFonts w:cs="Arial"/>
                <w:szCs w:val="20"/>
                <w:lang w:eastAsia="ja-JP"/>
              </w:rPr>
            </w:pPr>
            <w:r>
              <w:rPr>
                <w:rFonts w:cs="Arial"/>
                <w:szCs w:val="20"/>
                <w:lang w:eastAsia="ja-JP"/>
              </w:rPr>
              <w:t>Regarding the 3 questions in Suggestion 2, we share our view as below:</w:t>
            </w:r>
          </w:p>
          <w:p w14:paraId="740DC62D" w14:textId="77777777" w:rsidR="00F817DE" w:rsidRPr="00623110" w:rsidRDefault="00FC59A5">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F78989E" w14:textId="77777777" w:rsidR="00F817DE" w:rsidRPr="00623110" w:rsidRDefault="00FC59A5">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may be a better choice, since it can carry as much as possible data for XR packet within a slot. So, we support back-2-back PUSCHs within a slot if multiple PUSCH occasions within a lot are needed.   </w:t>
            </w:r>
          </w:p>
          <w:p w14:paraId="6083D15E" w14:textId="77777777" w:rsidR="00F817DE" w:rsidRPr="00623110" w:rsidRDefault="00FC59A5">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3C03F989" w14:textId="77777777" w:rsidR="00F817DE" w:rsidRPr="00623110" w:rsidRDefault="00FC59A5">
            <w:pPr>
              <w:pStyle w:val="ListParagraph"/>
              <w:numPr>
                <w:ilvl w:val="1"/>
                <w:numId w:val="23"/>
              </w:numPr>
              <w:rPr>
                <w:rFonts w:ascii="Arial" w:hAnsi="Arial" w:cs="Arial"/>
                <w:lang w:val="en-US" w:eastAsia="ja-JP"/>
              </w:rPr>
            </w:pPr>
            <w:r w:rsidRPr="00623110">
              <w:rPr>
                <w:rFonts w:ascii="Arial" w:hAnsi="Arial" w:cs="Arial"/>
                <w:highlight w:val="yellow"/>
                <w:lang w:val="en-US" w:eastAsia="ja-JP"/>
              </w:rPr>
              <w:t>[</w:t>
            </w:r>
            <w:r>
              <w:rPr>
                <w:rFonts w:ascii="Arial" w:hAnsi="Arial" w:cs="Arial"/>
                <w:highlight w:val="yellow"/>
                <w:lang w:val="en-US" w:eastAsia="ja-JP"/>
              </w:rPr>
              <w:t>FW</w:t>
            </w:r>
            <w:r w:rsidRPr="00623110">
              <w:rPr>
                <w:rFonts w:ascii="Arial" w:hAnsi="Arial" w:cs="Arial"/>
                <w:highlight w:val="yellow"/>
                <w:lang w:val="en-US" w:eastAsia="ja-JP"/>
              </w:rPr>
              <w:t>]</w:t>
            </w:r>
            <w:r>
              <w:rPr>
                <w:rFonts w:ascii="Arial" w:hAnsi="Arial" w:cs="Arial"/>
                <w:highlight w:val="yellow"/>
                <w:lang w:val="en-US" w:eastAsia="ja-JP"/>
              </w:rPr>
              <w:t>:</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7F88D64E" w14:textId="77777777" w:rsidR="00F817DE" w:rsidRPr="00623110" w:rsidRDefault="00FC59A5">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3F9270DD" w14:textId="77777777" w:rsidR="00F817DE" w:rsidRPr="00623110" w:rsidRDefault="00FC59A5">
            <w:pPr>
              <w:pStyle w:val="ListParagraph"/>
              <w:numPr>
                <w:ilvl w:val="1"/>
                <w:numId w:val="23"/>
              </w:numPr>
              <w:rPr>
                <w:rFonts w:ascii="Arial" w:hAnsi="Arial" w:cs="Arial"/>
                <w:lang w:val="en-US" w:eastAsia="ja-JP"/>
              </w:rPr>
            </w:pPr>
            <w:r w:rsidRPr="00623110">
              <w:rPr>
                <w:rFonts w:ascii="Arial" w:hAnsi="Arial" w:cs="Arial"/>
                <w:highlight w:val="yellow"/>
                <w:lang w:val="en-US" w:eastAsia="ja-JP"/>
              </w:rPr>
              <w:t>[</w:t>
            </w:r>
            <w:r>
              <w:rPr>
                <w:rFonts w:ascii="Arial" w:hAnsi="Arial" w:cs="Arial"/>
                <w:highlight w:val="yellow"/>
                <w:lang w:val="en-US" w:eastAsia="ja-JP"/>
              </w:rPr>
              <w:t>FW</w:t>
            </w:r>
            <w:r w:rsidRPr="00623110">
              <w:rPr>
                <w:rFonts w:ascii="Arial" w:hAnsi="Arial" w:cs="Arial"/>
                <w:highlight w:val="yellow"/>
                <w:lang w:val="en-US" w:eastAsia="ja-JP"/>
              </w:rPr>
              <w:t>]</w:t>
            </w:r>
            <w:r>
              <w:rPr>
                <w:rFonts w:ascii="Arial" w:hAnsi="Arial" w:cs="Arial"/>
                <w:highlight w:val="yellow"/>
                <w:lang w:val="en-US" w:eastAsia="ja-JP"/>
              </w:rPr>
              <w:t>:</w:t>
            </w:r>
            <w:r>
              <w:rPr>
                <w:rFonts w:ascii="Arial" w:hAnsi="Arial" w:cs="Arial"/>
                <w:lang w:val="en-US" w:eastAsia="ja-JP"/>
              </w:rPr>
              <w:t xml:space="preserve"> If considering </w:t>
            </w:r>
            <w:proofErr w:type="gramStart"/>
            <w:r>
              <w:rPr>
                <w:rFonts w:ascii="Arial" w:hAnsi="Arial" w:cs="Arial"/>
                <w:lang w:val="en-US" w:eastAsia="ja-JP"/>
              </w:rPr>
              <w:t>to support</w:t>
            </w:r>
            <w:proofErr w:type="gramEnd"/>
            <w:r>
              <w:rPr>
                <w:rFonts w:ascii="Arial" w:hAnsi="Arial" w:cs="Arial"/>
                <w:lang w:val="en-US" w:eastAsia="ja-JP"/>
              </w:rPr>
              <w:t xml:space="preserve"> different TDD frame structures, e.g., DDDSU etc., uplink slots are not contiguous, PUSCH transmission in non-consecutive slots need to be supported.</w:t>
            </w:r>
          </w:p>
          <w:p w14:paraId="700091F1" w14:textId="77777777" w:rsidR="00F817DE" w:rsidRPr="00623110" w:rsidRDefault="00F817DE">
            <w:pPr>
              <w:pStyle w:val="ListParagraph"/>
              <w:rPr>
                <w:rFonts w:ascii="Arial" w:hAnsi="Arial" w:cs="Arial"/>
                <w:sz w:val="20"/>
                <w:szCs w:val="20"/>
                <w:lang w:val="en-US" w:eastAsia="ja-JP"/>
              </w:rPr>
            </w:pPr>
          </w:p>
          <w:p w14:paraId="60EBCB93" w14:textId="77777777" w:rsidR="00F817DE" w:rsidRDefault="00FC59A5">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50EDBE83" w14:textId="77777777" w:rsidR="00F817DE" w:rsidRDefault="00FC59A5">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817DE" w14:paraId="640804A9" w14:textId="77777777" w:rsidTr="00531BBA">
        <w:tc>
          <w:tcPr>
            <w:tcW w:w="1365" w:type="dxa"/>
          </w:tcPr>
          <w:p w14:paraId="1B163F6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3F8A5EBB"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3A60F464"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348C6C9B" w14:textId="77777777" w:rsidR="00F817DE" w:rsidRDefault="00FC59A5">
            <w:pPr>
              <w:spacing w:after="0"/>
              <w:rPr>
                <w:rFonts w:cs="Arial"/>
                <w:b/>
                <w:bCs/>
                <w:szCs w:val="20"/>
                <w:lang w:eastAsia="ja-JP"/>
              </w:rPr>
            </w:pPr>
            <w:r>
              <w:rPr>
                <w:rFonts w:cs="Arial"/>
                <w:b/>
                <w:bCs/>
                <w:szCs w:val="20"/>
                <w:lang w:eastAsia="ja-JP"/>
              </w:rPr>
              <w:t xml:space="preserve">Suggestion 1: </w:t>
            </w:r>
          </w:p>
          <w:p w14:paraId="0A2F4CB4" w14:textId="77777777" w:rsidR="00F817DE" w:rsidRDefault="00FC59A5">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539E596D" w14:textId="77777777" w:rsidR="00F817DE" w:rsidRDefault="00F817DE">
            <w:pPr>
              <w:pStyle w:val="ListParagraph"/>
              <w:ind w:left="760"/>
              <w:rPr>
                <w:rFonts w:ascii="Arial" w:hAnsi="Arial" w:cs="Arial"/>
                <w:sz w:val="20"/>
                <w:szCs w:val="20"/>
                <w:lang w:val="en-US" w:eastAsia="ja-JP"/>
              </w:rPr>
            </w:pPr>
          </w:p>
          <w:p w14:paraId="7CD981BC" w14:textId="77777777" w:rsidR="00F817DE" w:rsidRDefault="00FC59A5">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3F531304" w14:textId="77777777" w:rsidR="00F817DE" w:rsidRPr="00623110" w:rsidRDefault="00FC59A5">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710D54E5" w14:textId="77777777" w:rsidR="00F817DE" w:rsidRPr="00623110" w:rsidRDefault="00FC59A5">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r w:rsidRPr="00623110">
              <w:rPr>
                <w:rFonts w:ascii="Arial" w:hAnsi="Arial" w:cs="Arial"/>
                <w:sz w:val="20"/>
                <w:szCs w:val="20"/>
                <w:lang w:val="en-US" w:eastAsia="ja-JP"/>
              </w:rPr>
              <w:t xml:space="preserve"> </w:t>
            </w:r>
          </w:p>
          <w:p w14:paraId="277ECA3B" w14:textId="77777777" w:rsidR="00F817DE" w:rsidRPr="00623110" w:rsidRDefault="00FC59A5">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62108C8" w14:textId="77777777" w:rsidR="00F817DE" w:rsidRPr="00623110" w:rsidRDefault="00FC59A5">
            <w:pPr>
              <w:pStyle w:val="ListParagraph"/>
              <w:numPr>
                <w:ilvl w:val="1"/>
                <w:numId w:val="24"/>
              </w:numPr>
              <w:rPr>
                <w:rFonts w:ascii="Arial" w:hAnsi="Arial" w:cs="Arial"/>
                <w:sz w:val="20"/>
                <w:szCs w:val="20"/>
                <w:lang w:val="en-US" w:eastAsia="ja-JP"/>
              </w:rPr>
            </w:pPr>
            <w:r w:rsidRPr="00623110">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7C5AC834" w14:textId="77777777" w:rsidR="00F817DE" w:rsidRPr="00623110" w:rsidRDefault="00FC59A5">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1BF7424" w14:textId="77777777" w:rsidR="00F817DE" w:rsidRPr="00623110" w:rsidRDefault="00FC59A5">
            <w:pPr>
              <w:pStyle w:val="ListParagraph"/>
              <w:numPr>
                <w:ilvl w:val="1"/>
                <w:numId w:val="24"/>
              </w:numPr>
              <w:rPr>
                <w:rFonts w:ascii="Arial" w:hAnsi="Arial" w:cs="Arial"/>
                <w:sz w:val="20"/>
                <w:szCs w:val="20"/>
                <w:lang w:val="en-US" w:eastAsia="ja-JP"/>
              </w:rPr>
            </w:pPr>
            <w:r w:rsidRPr="00623110">
              <w:rPr>
                <w:rFonts w:ascii="Arial" w:hAnsi="Arial" w:cs="Arial"/>
                <w:sz w:val="20"/>
                <w:szCs w:val="20"/>
                <w:lang w:val="en-US" w:eastAsia="ja-JP"/>
              </w:rPr>
              <w:t xml:space="preserve">We do not think </w:t>
            </w:r>
            <w:r>
              <w:rPr>
                <w:rFonts w:ascii="Arial" w:hAnsi="Arial" w:cs="Arial"/>
                <w:sz w:val="20"/>
                <w:szCs w:val="20"/>
                <w:lang w:val="en-US" w:eastAsia="ja-JP"/>
              </w:rPr>
              <w:t xml:space="preserve">there is a need to support non-consecutive slots in a CG period, assuming the non-consecutive slots here refer to some UL slots in a TDD frame (separated by a set of DL slots) which are not configured in the CG configuration. </w:t>
            </w:r>
          </w:p>
          <w:p w14:paraId="68D76FA7" w14:textId="77777777" w:rsidR="00F817DE" w:rsidRPr="00623110" w:rsidRDefault="00F817DE">
            <w:pPr>
              <w:pStyle w:val="ListParagraph"/>
              <w:rPr>
                <w:rFonts w:ascii="Arial" w:hAnsi="Arial" w:cs="Arial"/>
                <w:b/>
                <w:bCs/>
                <w:sz w:val="20"/>
                <w:szCs w:val="20"/>
                <w:lang w:val="en-US" w:eastAsia="ja-JP"/>
              </w:rPr>
            </w:pPr>
          </w:p>
          <w:p w14:paraId="2BE34D0F" w14:textId="77777777" w:rsidR="00F817DE" w:rsidRDefault="00FC59A5">
            <w:pPr>
              <w:pStyle w:val="ListParagraph"/>
              <w:ind w:left="0"/>
              <w:rPr>
                <w:rFonts w:ascii="Arial" w:hAnsi="Arial" w:cs="Arial"/>
                <w:sz w:val="20"/>
                <w:szCs w:val="20"/>
                <w:lang w:val="en-US" w:eastAsia="ja-JP"/>
              </w:rPr>
            </w:pPr>
            <w:r w:rsidRPr="00623110">
              <w:rPr>
                <w:rFonts w:ascii="Arial" w:hAnsi="Arial" w:cs="Arial"/>
                <w:b/>
                <w:bCs/>
                <w:sz w:val="20"/>
                <w:szCs w:val="20"/>
                <w:lang w:val="en-US" w:eastAsia="ja-JP"/>
              </w:rPr>
              <w:t xml:space="preserve">Suggestion </w:t>
            </w:r>
            <w:r>
              <w:rPr>
                <w:rFonts w:ascii="Arial" w:hAnsi="Arial" w:cs="Arial"/>
                <w:b/>
                <w:bCs/>
                <w:sz w:val="20"/>
                <w:szCs w:val="20"/>
                <w:lang w:val="en-US" w:eastAsia="ja-JP"/>
              </w:rPr>
              <w:t>3</w:t>
            </w:r>
            <w:r w:rsidRPr="00623110">
              <w:rPr>
                <w:rFonts w:ascii="Arial" w:hAnsi="Arial" w:cs="Arial"/>
                <w:b/>
                <w:bCs/>
                <w:sz w:val="20"/>
                <w:szCs w:val="20"/>
                <w:lang w:val="en-US" w:eastAsia="ja-JP"/>
              </w:rPr>
              <w:t>:</w:t>
            </w:r>
            <w:r>
              <w:rPr>
                <w:rFonts w:ascii="Arial" w:hAnsi="Arial" w:cs="Arial"/>
                <w:b/>
                <w:bCs/>
                <w:sz w:val="20"/>
                <w:szCs w:val="20"/>
                <w:lang w:val="en-US" w:eastAsia="ja-JP"/>
              </w:rPr>
              <w:t xml:space="preserve"> </w:t>
            </w:r>
          </w:p>
          <w:p w14:paraId="4A1007CC" w14:textId="77777777" w:rsidR="00F817DE" w:rsidRDefault="00FC59A5">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F817DE" w14:paraId="10810945" w14:textId="77777777" w:rsidTr="00531BBA">
        <w:trPr>
          <w:trHeight w:val="233"/>
        </w:trPr>
        <w:tc>
          <w:tcPr>
            <w:tcW w:w="1365" w:type="dxa"/>
          </w:tcPr>
          <w:p w14:paraId="22A7A24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264" w:type="dxa"/>
          </w:tcPr>
          <w:p w14:paraId="14098AA9"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4D193B74" w14:textId="77777777" w:rsidR="00F817DE" w:rsidRDefault="00FC59A5">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5C0AA49C"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are fine with the first suggestion to focus on Alt-A1, Alt-B and Alt-C2. </w:t>
            </w:r>
          </w:p>
          <w:p w14:paraId="1F59DBDA" w14:textId="77777777" w:rsidR="00F817DE" w:rsidRDefault="00FC59A5">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5553F23E"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F817DE" w14:paraId="75DF3E87" w14:textId="77777777" w:rsidTr="00531BBA">
        <w:trPr>
          <w:trHeight w:val="200"/>
        </w:trPr>
        <w:tc>
          <w:tcPr>
            <w:tcW w:w="1365" w:type="dxa"/>
          </w:tcPr>
          <w:p w14:paraId="414D604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64" w:type="dxa"/>
          </w:tcPr>
          <w:p w14:paraId="50725C54"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4E4CDDA1"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F817DE" w14:paraId="2B50DF02" w14:textId="77777777" w:rsidTr="00531BBA">
        <w:trPr>
          <w:trHeight w:val="200"/>
        </w:trPr>
        <w:tc>
          <w:tcPr>
            <w:tcW w:w="1365" w:type="dxa"/>
          </w:tcPr>
          <w:p w14:paraId="106EC77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04E6F4FA"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F817DE" w14:paraId="480A804D" w14:textId="77777777" w:rsidTr="00531BBA">
        <w:tc>
          <w:tcPr>
            <w:tcW w:w="1365" w:type="dxa"/>
          </w:tcPr>
          <w:p w14:paraId="58880E71"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v</w:t>
            </w:r>
            <w:r>
              <w:rPr>
                <w:rFonts w:ascii="Times New Roman" w:eastAsia="DengXian" w:hAnsi="Times New Roman" w:cs="Times New Roman"/>
                <w:b/>
                <w:bCs/>
                <w:szCs w:val="18"/>
                <w:lang w:eastAsia="zh-CN"/>
              </w:rPr>
              <w:t>ivo</w:t>
            </w:r>
          </w:p>
        </w:tc>
        <w:tc>
          <w:tcPr>
            <w:tcW w:w="8264" w:type="dxa"/>
          </w:tcPr>
          <w:p w14:paraId="769EE029" w14:textId="77777777" w:rsidR="00F817DE" w:rsidRDefault="00FC59A5">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F817DE" w14:paraId="79C05FA9" w14:textId="77777777" w:rsidTr="00531BBA">
        <w:tc>
          <w:tcPr>
            <w:tcW w:w="1365" w:type="dxa"/>
          </w:tcPr>
          <w:p w14:paraId="55E8EA1B"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OPPO</w:t>
            </w:r>
          </w:p>
        </w:tc>
        <w:tc>
          <w:tcPr>
            <w:tcW w:w="8264" w:type="dxa"/>
          </w:tcPr>
          <w:p w14:paraId="6369E95E"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712ABA00" w14:textId="77777777" w:rsidR="00F817DE" w:rsidRDefault="00FC59A5">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0F2E7FB3" w14:textId="77777777" w:rsidR="00F817DE" w:rsidRDefault="00FC59A5">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05E5A683" w14:textId="77777777" w:rsidR="00F817DE" w:rsidRPr="00623110" w:rsidRDefault="00FC59A5">
            <w:pPr>
              <w:pStyle w:val="ListParagraph"/>
              <w:numPr>
                <w:ilvl w:val="0"/>
                <w:numId w:val="25"/>
              </w:numPr>
              <w:rPr>
                <w:rFonts w:ascii="Times New Roman" w:eastAsia="DengXian" w:hAnsi="Times New Roman" w:cs="Times New Roman"/>
                <w:szCs w:val="20"/>
                <w:lang w:val="en-US" w:eastAsia="zh-CN"/>
              </w:rPr>
            </w:pPr>
            <w:r w:rsidRPr="00623110">
              <w:rPr>
                <w:rFonts w:ascii="Times New Roman" w:eastAsia="DengXian" w:hAnsi="Times New Roman" w:cs="Times New Roman"/>
                <w:szCs w:val="20"/>
                <w:lang w:val="en-US" w:eastAsia="zh-CN"/>
              </w:rPr>
              <w:t xml:space="preserve">Avoid the unavailable CG PUSCH which conflicts with DL symbol(s) in TDD </w:t>
            </w:r>
            <w:proofErr w:type="gramStart"/>
            <w:r w:rsidRPr="00623110">
              <w:rPr>
                <w:rFonts w:ascii="Times New Roman" w:eastAsia="DengXian" w:hAnsi="Times New Roman" w:cs="Times New Roman"/>
                <w:szCs w:val="20"/>
                <w:lang w:val="en-US" w:eastAsia="zh-CN"/>
              </w:rPr>
              <w:t>carrier;</w:t>
            </w:r>
            <w:proofErr w:type="gramEnd"/>
          </w:p>
          <w:p w14:paraId="563190B5" w14:textId="77777777" w:rsidR="00F817DE" w:rsidRPr="00623110" w:rsidRDefault="00FC59A5">
            <w:pPr>
              <w:pStyle w:val="ListParagraph"/>
              <w:numPr>
                <w:ilvl w:val="0"/>
                <w:numId w:val="25"/>
              </w:numPr>
              <w:rPr>
                <w:rFonts w:ascii="Times New Roman" w:eastAsia="DengXian" w:hAnsi="Times New Roman" w:cs="Times New Roman"/>
                <w:szCs w:val="20"/>
                <w:lang w:val="en-US" w:eastAsia="zh-CN"/>
              </w:rPr>
            </w:pPr>
            <w:r w:rsidRPr="00623110">
              <w:rPr>
                <w:rFonts w:ascii="Times New Roman" w:hAnsi="Times New Roman" w:cs="Times New Roman"/>
                <w:lang w:val="en-US"/>
              </w:rPr>
              <w:t xml:space="preserve">Non-integer period can be solved by one CG configuration. For example, </w:t>
            </w:r>
            <w:r w:rsidRPr="00623110">
              <w:rPr>
                <w:rFonts w:ascii="Times New Roman" w:eastAsiaTheme="minorEastAsia" w:hAnsi="Times New Roman" w:cs="Times New Roman"/>
                <w:lang w:val="en-US"/>
              </w:rPr>
              <w:t>one CG configuration</w:t>
            </w:r>
            <w:r w:rsidRPr="00623110">
              <w:rPr>
                <w:rFonts w:ascii="Times New Roman" w:hAnsi="Times New Roman" w:cs="Times New Roman"/>
                <w:lang w:val="en-US"/>
              </w:rPr>
              <w:t xml:space="preserve"> is used t</w:t>
            </w:r>
            <w:r w:rsidRPr="00623110">
              <w:rPr>
                <w:rFonts w:ascii="Times New Roman" w:eastAsiaTheme="minorEastAsia" w:hAnsi="Times New Roman" w:cs="Times New Roman"/>
                <w:lang w:val="en-US"/>
              </w:rPr>
              <w:t>o support 60fps for UL video, the periodicity is configured as 50ms with 3 CG PUSCH occasions.</w:t>
            </w:r>
          </w:p>
          <w:p w14:paraId="46895488" w14:textId="77777777" w:rsidR="00F817DE" w:rsidRDefault="00FC59A5">
            <w:pPr>
              <w:jc w:val="center"/>
              <w:rPr>
                <w:rFonts w:ascii="Times New Roman" w:eastAsia="DengXian" w:hAnsi="Times New Roman" w:cs="Times New Roman"/>
                <w:b/>
                <w:bCs/>
                <w:szCs w:val="18"/>
                <w:lang w:eastAsia="zh-CN"/>
              </w:rPr>
            </w:pPr>
            <w:r>
              <w:rPr>
                <w:rFonts w:ascii="Times New Roman" w:hAnsi="Times New Roman" w:cs="Times New Roman"/>
                <w:sz w:val="20"/>
                <w:lang w:val="en-US"/>
              </w:rPr>
              <w:object w:dxaOrig="7187" w:dyaOrig="2008" w14:anchorId="68CC55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100.5pt" o:ole="">
                  <v:imagedata r:id="rId11" o:title="" cropleft="2712f"/>
                </v:shape>
                <o:OLEObject Type="Embed" ProgID="Visio.Drawing.15" ShapeID="_x0000_i1025" DrawAspect="Content" ObjectID="_1743323078" r:id="rId12"/>
              </w:object>
            </w:r>
          </w:p>
          <w:p w14:paraId="1D7CCB03" w14:textId="77777777" w:rsidR="00F817DE" w:rsidRDefault="00FC59A5">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5784F141" w14:textId="77777777" w:rsidR="00F817DE" w:rsidRPr="00623110" w:rsidRDefault="00FC59A5">
            <w:pPr>
              <w:pStyle w:val="ListParagraph"/>
              <w:numPr>
                <w:ilvl w:val="0"/>
                <w:numId w:val="26"/>
              </w:numPr>
              <w:rPr>
                <w:rFonts w:ascii="Times New Roman" w:hAnsi="Times New Roman" w:cs="Times New Roman"/>
                <w:szCs w:val="20"/>
                <w:lang w:val="en-US" w:eastAsia="ja-JP"/>
              </w:rPr>
            </w:pPr>
            <w:r w:rsidRPr="00623110">
              <w:rPr>
                <w:rFonts w:ascii="Times New Roman" w:hAnsi="Times New Roman" w:cs="Times New Roman"/>
                <w:szCs w:val="20"/>
                <w:lang w:val="en-US" w:eastAsia="ja-JP"/>
              </w:rPr>
              <w:t xml:space="preserve">Alt-A1 should support non-consecutive-slot </w:t>
            </w:r>
            <w:proofErr w:type="gramStart"/>
            <w:r w:rsidRPr="00623110">
              <w:rPr>
                <w:rFonts w:ascii="Times New Roman" w:hAnsi="Times New Roman" w:cs="Times New Roman"/>
                <w:szCs w:val="20"/>
                <w:lang w:val="en-US" w:eastAsia="ja-JP"/>
              </w:rPr>
              <w:t>allocation;</w:t>
            </w:r>
            <w:proofErr w:type="gramEnd"/>
          </w:p>
          <w:p w14:paraId="2228292D" w14:textId="77777777" w:rsidR="00F817DE" w:rsidRPr="00623110" w:rsidRDefault="00FC59A5">
            <w:pPr>
              <w:pStyle w:val="ListParagraph"/>
              <w:numPr>
                <w:ilvl w:val="0"/>
                <w:numId w:val="26"/>
              </w:numPr>
              <w:rPr>
                <w:rFonts w:ascii="Times New Roman" w:hAnsi="Times New Roman" w:cs="Times New Roman"/>
                <w:lang w:val="en-US"/>
              </w:rPr>
            </w:pPr>
            <w:r w:rsidRPr="00623110">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w:t>
            </w:r>
            <w:r w:rsidRPr="00623110">
              <w:rPr>
                <w:rFonts w:ascii="Times New Roman" w:hAnsi="Times New Roman" w:cs="Times New Roman"/>
                <w:szCs w:val="20"/>
                <w:lang w:val="en-US" w:eastAsia="ja-JP"/>
              </w:rPr>
              <w:t xml:space="preserve"> is not supported unless significant benefits can be provided.</w:t>
            </w:r>
          </w:p>
        </w:tc>
      </w:tr>
      <w:tr w:rsidR="00F817DE" w14:paraId="754915AD" w14:textId="77777777" w:rsidTr="00531BBA">
        <w:tc>
          <w:tcPr>
            <w:tcW w:w="1365" w:type="dxa"/>
          </w:tcPr>
          <w:p w14:paraId="6422DF10"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TCL</w:t>
            </w:r>
          </w:p>
        </w:tc>
        <w:tc>
          <w:tcPr>
            <w:tcW w:w="8264" w:type="dxa"/>
          </w:tcPr>
          <w:p w14:paraId="28D44EA4"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73D9BDA5" w14:textId="77777777" w:rsidR="00F817DE" w:rsidRDefault="00FC59A5">
            <w:pPr>
              <w:jc w:val="both"/>
              <w:rPr>
                <w:rFonts w:ascii="Times New Roman" w:hAnsi="Times New Roman" w:cs="Times New Roman"/>
                <w:lang w:eastAsia="ja-JP"/>
              </w:rPr>
            </w:pPr>
            <w:r>
              <w:rPr>
                <w:rFonts w:ascii="Times New Roman" w:hAnsi="Times New Roman" w:cs="Times New Roman"/>
                <w:lang w:eastAsia="ja-JP"/>
              </w:rPr>
              <w:t>For suggestion 1:</w:t>
            </w:r>
          </w:p>
          <w:p w14:paraId="034D5B81" w14:textId="77777777" w:rsidR="00F817DE" w:rsidRDefault="00FC59A5">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9BC2161" w14:textId="77777777" w:rsidR="00F817DE" w:rsidRDefault="00FC59A5">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515964F3" w14:textId="77777777" w:rsidR="00F817DE" w:rsidRDefault="00FC59A5">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6D829F88" w14:textId="77777777" w:rsidR="00F817DE" w:rsidRDefault="00FC59A5">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w:t>
            </w:r>
            <w:proofErr w:type="spellStart"/>
            <w:r>
              <w:rPr>
                <w:rFonts w:ascii="Times New Roman" w:eastAsia="DengXian" w:hAnsi="Times New Roman" w:cs="Times New Roman"/>
                <w:szCs w:val="18"/>
                <w:lang w:val="en-US" w:eastAsia="zh-CN"/>
              </w:rPr>
              <w:t>gNB</w:t>
            </w:r>
            <w:proofErr w:type="spellEnd"/>
            <w:r>
              <w:rPr>
                <w:rFonts w:ascii="Times New Roman" w:eastAsia="DengXian" w:hAnsi="Times New Roman" w:cs="Times New Roman"/>
                <w:szCs w:val="18"/>
                <w:lang w:val="en-US" w:eastAsia="zh-CN"/>
              </w:rPr>
              <w:t xml:space="preserve">/UE in advanced, so in our understanding, different SLIVs within a CG cannot bring any benefit for XR.  </w:t>
            </w:r>
          </w:p>
          <w:p w14:paraId="472F1BC4" w14:textId="77777777" w:rsidR="00F817DE" w:rsidRDefault="00FC59A5">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F817DE" w14:paraId="45823136" w14:textId="77777777" w:rsidTr="00531BBA">
        <w:tc>
          <w:tcPr>
            <w:tcW w:w="1365" w:type="dxa"/>
          </w:tcPr>
          <w:p w14:paraId="0FD18822" w14:textId="77777777" w:rsidR="00F817DE" w:rsidRDefault="00FC59A5">
            <w:pPr>
              <w:rPr>
                <w:rFonts w:ascii="Times New Roman" w:hAnsi="Times New Roman" w:cs="Times New Roman"/>
                <w:b/>
                <w:bCs/>
                <w:szCs w:val="18"/>
                <w:lang w:eastAsia="ja-JP"/>
              </w:rPr>
            </w:pPr>
            <w:r>
              <w:rPr>
                <w:rFonts w:ascii="Times New Roman" w:eastAsia="DengXian" w:hAnsi="Times New Roman" w:cs="Times New Roman" w:hint="eastAsia"/>
                <w:b/>
                <w:bCs/>
                <w:szCs w:val="18"/>
                <w:lang w:eastAsia="zh-CN"/>
              </w:rPr>
              <w:t>D</w:t>
            </w:r>
            <w:r>
              <w:rPr>
                <w:rFonts w:ascii="Times New Roman" w:eastAsia="DengXian" w:hAnsi="Times New Roman" w:cs="Times New Roman"/>
                <w:b/>
                <w:bCs/>
                <w:szCs w:val="18"/>
                <w:lang w:eastAsia="zh-CN"/>
              </w:rPr>
              <w:t>OCOMO</w:t>
            </w:r>
          </w:p>
        </w:tc>
        <w:tc>
          <w:tcPr>
            <w:tcW w:w="8264" w:type="dxa"/>
          </w:tcPr>
          <w:p w14:paraId="7460449C" w14:textId="77777777" w:rsidR="00F817DE" w:rsidRDefault="00FC59A5">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2C3500B8" w14:textId="77777777" w:rsidR="00F817DE" w:rsidRDefault="00FC59A5">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086969FD" w14:textId="77777777" w:rsidR="00F817DE" w:rsidRDefault="00FC59A5">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4F13CBE7" w14:textId="77777777" w:rsidR="00F817DE" w:rsidRDefault="00FC59A5">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proofErr w:type="spellStart"/>
            <w:r>
              <w:rPr>
                <w:rFonts w:ascii="Times New Roman" w:eastAsia="DengXian" w:hAnsi="Times New Roman" w:cs="Times New Roman"/>
                <w:i/>
                <w:iCs/>
                <w:szCs w:val="18"/>
                <w:lang w:val="en-GB" w:eastAsia="zh-CN"/>
              </w:rPr>
              <w:t>timeDomainAllocation</w:t>
            </w:r>
            <w:proofErr w:type="spellEnd"/>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proofErr w:type="spellStart"/>
            <w:r>
              <w:rPr>
                <w:rFonts w:ascii="Times New Roman" w:eastAsia="DengXian" w:hAnsi="Times New Roman" w:cs="Times New Roman"/>
                <w:i/>
                <w:iCs/>
                <w:szCs w:val="18"/>
                <w:lang w:val="en-GB" w:eastAsia="zh-CN"/>
              </w:rPr>
              <w:t>rrc-ConfiguredUplinkGrant</w:t>
            </w:r>
            <w:proofErr w:type="spellEnd"/>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F817DE" w14:paraId="55610BE6" w14:textId="77777777" w:rsidTr="00531BBA">
        <w:tc>
          <w:tcPr>
            <w:tcW w:w="1365" w:type="dxa"/>
          </w:tcPr>
          <w:p w14:paraId="2EA6CBB8"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LG</w:t>
            </w:r>
          </w:p>
        </w:tc>
        <w:tc>
          <w:tcPr>
            <w:tcW w:w="8264" w:type="dxa"/>
          </w:tcPr>
          <w:p w14:paraId="4FE22949" w14:textId="77777777" w:rsidR="00F817DE" w:rsidRDefault="00FC59A5">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3256AE63" w14:textId="77777777" w:rsidR="00F817DE" w:rsidRDefault="00FC59A5">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426CCFC6" w14:textId="77777777" w:rsidR="00F817DE" w:rsidRPr="00623110" w:rsidRDefault="00FC59A5">
            <w:pPr>
              <w:pStyle w:val="ListParagraph"/>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hint="eastAsia"/>
                <w:lang w:val="en-US" w:eastAsia="ko-KR"/>
              </w:rPr>
              <w:t xml:space="preserve">Back-to-back PUSCH </w:t>
            </w:r>
            <w:r w:rsidRPr="00623110">
              <w:rPr>
                <w:rFonts w:ascii="Times New Roman" w:eastAsiaTheme="minorEastAsia" w:hAnsi="Times New Roman" w:cs="Times New Roman"/>
                <w:lang w:val="en-US" w:eastAsia="ko-KR"/>
              </w:rPr>
              <w:t xml:space="preserve">could be useful for covering various traffic size efficiently. </w:t>
            </w:r>
          </w:p>
          <w:p w14:paraId="636BC787" w14:textId="77777777" w:rsidR="00F817DE" w:rsidRPr="00623110" w:rsidRDefault="00FC59A5">
            <w:pPr>
              <w:pStyle w:val="ListParagraph"/>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lang w:val="en-US" w:eastAsia="ko-KR"/>
              </w:rPr>
              <w:t xml:space="preserve">SLIV with different size is also useful to cover mixed traffic or to fit TDD patterns. </w:t>
            </w:r>
          </w:p>
          <w:p w14:paraId="38D275C3" w14:textId="77777777" w:rsidR="00F817DE" w:rsidRPr="00623110" w:rsidRDefault="00FC59A5">
            <w:pPr>
              <w:pStyle w:val="ListParagraph"/>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7CFC8D02" w14:textId="77777777" w:rsidR="00F817DE" w:rsidRPr="00623110" w:rsidRDefault="00F817DE">
            <w:pPr>
              <w:rPr>
                <w:rFonts w:ascii="Times New Roman" w:eastAsiaTheme="minorEastAsia" w:hAnsi="Times New Roman" w:cs="Times New Roman"/>
                <w:lang w:eastAsia="ko-KR"/>
              </w:rPr>
            </w:pPr>
          </w:p>
          <w:p w14:paraId="7FBA7764" w14:textId="77777777" w:rsidR="00F817DE" w:rsidRPr="00623110" w:rsidRDefault="00FC59A5">
            <w:pPr>
              <w:rPr>
                <w:rFonts w:ascii="Times New Roman" w:eastAsiaTheme="minorEastAsia" w:hAnsi="Times New Roman" w:cs="Times New Roman"/>
                <w:lang w:eastAsia="ko-KR"/>
              </w:rPr>
            </w:pPr>
            <w:r w:rsidRPr="00623110">
              <w:rPr>
                <w:rFonts w:ascii="Times New Roman" w:eastAsiaTheme="minorEastAsia" w:hAnsi="Times New Roman" w:cs="Times New Roman" w:hint="eastAsia"/>
                <w:lang w:eastAsia="ko-KR"/>
              </w:rPr>
              <w:t xml:space="preserve">Regarding suggestion 3, we think </w:t>
            </w:r>
            <w:r w:rsidRPr="00623110">
              <w:rPr>
                <w:rFonts w:ascii="Times New Roman" w:eastAsiaTheme="minorEastAsia" w:hAnsi="Times New Roman" w:cs="Times New Roman"/>
                <w:lang w:eastAsia="ko-KR"/>
              </w:rPr>
              <w:t>Alt. C2 can cover most of cases, that’s why we proposed to support Alt. C2. We don’t see the clear reason to support other alternatives</w:t>
            </w:r>
            <w:r w:rsidRPr="00623110">
              <w:rPr>
                <w:rFonts w:ascii="Times New Roman" w:eastAsiaTheme="minorEastAsia" w:hAnsi="Times New Roman" w:cs="Times New Roman" w:hint="eastAsia"/>
                <w:lang w:eastAsia="ko-KR"/>
              </w:rPr>
              <w:t xml:space="preserve"> </w:t>
            </w:r>
            <w:r w:rsidRPr="00623110">
              <w:rPr>
                <w:rFonts w:ascii="Times New Roman" w:eastAsiaTheme="minorEastAsia" w:hAnsi="Times New Roman" w:cs="Times New Roman"/>
                <w:lang w:eastAsia="ko-KR"/>
              </w:rPr>
              <w:t>when one can cover all the case.</w:t>
            </w:r>
          </w:p>
          <w:p w14:paraId="2F83264C" w14:textId="77777777" w:rsidR="00F817DE" w:rsidRDefault="00F817DE">
            <w:pPr>
              <w:rPr>
                <w:rFonts w:ascii="Times New Roman" w:eastAsia="DengXian" w:hAnsi="Times New Roman" w:cs="Times New Roman"/>
                <w:szCs w:val="18"/>
                <w:lang w:eastAsia="zh-CN"/>
              </w:rPr>
            </w:pPr>
          </w:p>
        </w:tc>
      </w:tr>
      <w:tr w:rsidR="00F817DE" w14:paraId="6BCB3C0A" w14:textId="77777777" w:rsidTr="00531BBA">
        <w:tc>
          <w:tcPr>
            <w:tcW w:w="1365" w:type="dxa"/>
          </w:tcPr>
          <w:p w14:paraId="07124BA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8264" w:type="dxa"/>
          </w:tcPr>
          <w:p w14:paraId="63EDEC82"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39972E10"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77CEF8CC"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Suggestion 2:</w:t>
            </w:r>
          </w:p>
          <w:p w14:paraId="5A2B93E8" w14:textId="77777777" w:rsidR="00F817DE" w:rsidRPr="00623110" w:rsidRDefault="00FC59A5">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w:t>
            </w:r>
            <w:proofErr w:type="spellStart"/>
            <w:r>
              <w:rPr>
                <w:rFonts w:ascii="Times New Roman" w:hAnsi="Times New Roman" w:cs="Times New Roman"/>
                <w:szCs w:val="18"/>
                <w:lang w:val="en-US" w:eastAsia="ja-JP"/>
              </w:rPr>
              <w:t>eURLLC</w:t>
            </w:r>
            <w:proofErr w:type="spellEnd"/>
            <w:r>
              <w:rPr>
                <w:rFonts w:ascii="Times New Roman" w:hAnsi="Times New Roman" w:cs="Times New Roman"/>
                <w:szCs w:val="18"/>
                <w:lang w:val="en-US" w:eastAsia="ja-JP"/>
              </w:rPr>
              <w:t xml:space="preserve">. </w:t>
            </w:r>
          </w:p>
          <w:p w14:paraId="54D61767" w14:textId="77777777" w:rsidR="00F817DE" w:rsidRPr="00623110" w:rsidRDefault="00FC59A5">
            <w:pPr>
              <w:pStyle w:val="ListParagraph"/>
              <w:numPr>
                <w:ilvl w:val="0"/>
                <w:numId w:val="29"/>
              </w:numPr>
              <w:spacing w:line="256" w:lineRule="auto"/>
              <w:jc w:val="both"/>
              <w:rPr>
                <w:rFonts w:ascii="Times New Roman" w:hAnsi="Times New Roman" w:cs="Times New Roman"/>
                <w:szCs w:val="18"/>
                <w:lang w:val="en-US" w:eastAsia="ja-JP"/>
              </w:rPr>
            </w:pPr>
            <w:r w:rsidRPr="00623110">
              <w:rPr>
                <w:rFonts w:ascii="Times New Roman" w:hAnsi="Times New Roman" w:cs="Times New Roman"/>
                <w:szCs w:val="18"/>
                <w:lang w:val="en-US" w:eastAsia="ja-JP"/>
              </w:rPr>
              <w:t xml:space="preserve">Different </w:t>
            </w:r>
            <w:r>
              <w:rPr>
                <w:rFonts w:ascii="Times New Roman" w:hAnsi="Times New Roman" w:cs="Times New Roman"/>
                <w:szCs w:val="18"/>
                <w:lang w:val="en-US" w:eastAsia="ja-JP"/>
              </w:rPr>
              <w:t>SLIV configuration per PUSCH is not needed. We don’t see any benefit to have different SLIVs. Some companies consider slots with flexible DL/UL symbols as the motivation for different SLIV. But, if TDRA configures such slot, only the UL symbols will be valid anyways from UE perspective.</w:t>
            </w:r>
          </w:p>
          <w:p w14:paraId="344CA861" w14:textId="77777777" w:rsidR="00F817DE" w:rsidRPr="00623110" w:rsidRDefault="00FC59A5">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w:t>
            </w:r>
            <w:proofErr w:type="gramStart"/>
            <w:r>
              <w:rPr>
                <w:rFonts w:ascii="Times New Roman" w:hAnsi="Times New Roman" w:cs="Times New Roman"/>
                <w:szCs w:val="18"/>
                <w:lang w:val="en-US" w:eastAsia="ja-JP"/>
              </w:rPr>
              <w:t>a number of</w:t>
            </w:r>
            <w:proofErr w:type="gramEnd"/>
            <w:r>
              <w:rPr>
                <w:rFonts w:ascii="Times New Roman" w:hAnsi="Times New Roman" w:cs="Times New Roman"/>
                <w:szCs w:val="18"/>
                <w:lang w:val="en-US" w:eastAsia="ja-JP"/>
              </w:rPr>
              <w:t xml:space="preserve"> slots for multiple PUSCH. Then, the slots that are “UL” will be the valid slots in non-consecutive manner. For example, if TDD pattern is “DDDSUDDDSU…” and TDRA configures 10 consecutive slots, </w:t>
            </w:r>
            <w:proofErr w:type="gramStart"/>
            <w:r>
              <w:rPr>
                <w:rFonts w:ascii="Times New Roman" w:hAnsi="Times New Roman" w:cs="Times New Roman"/>
                <w:szCs w:val="18"/>
                <w:lang w:val="en-US" w:eastAsia="ja-JP"/>
              </w:rPr>
              <w:t>There</w:t>
            </w:r>
            <w:proofErr w:type="gramEnd"/>
            <w:r>
              <w:rPr>
                <w:rFonts w:ascii="Times New Roman" w:hAnsi="Times New Roman" w:cs="Times New Roman"/>
                <w:szCs w:val="18"/>
                <w:lang w:val="en-US" w:eastAsia="ja-JP"/>
              </w:rPr>
              <w:t xml:space="preserve"> will be 2 valid UL slots. </w:t>
            </w:r>
          </w:p>
          <w:p w14:paraId="7BE46288"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03A4FEAF" w14:textId="77777777" w:rsidR="00F817DE" w:rsidRDefault="00FC59A5">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F817DE" w14:paraId="6C89BB00" w14:textId="77777777" w:rsidTr="00531BBA">
        <w:tc>
          <w:tcPr>
            <w:tcW w:w="1365" w:type="dxa"/>
          </w:tcPr>
          <w:p w14:paraId="6ECB3BDF"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8264" w:type="dxa"/>
          </w:tcPr>
          <w:p w14:paraId="05C4DE1D"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F817DE" w14:paraId="2FEAA9EE" w14:textId="77777777" w:rsidTr="00531BBA">
        <w:tc>
          <w:tcPr>
            <w:tcW w:w="1365" w:type="dxa"/>
          </w:tcPr>
          <w:p w14:paraId="7AD7DF3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469C2B42" w14:textId="77777777" w:rsidR="00F817DE" w:rsidRDefault="00FC59A5">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703465CE" w14:textId="77777777" w:rsidR="00F817DE" w:rsidRDefault="00FC59A5">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25328015" w14:textId="77777777" w:rsidR="00F817DE" w:rsidRDefault="00FC59A5">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1D685D01" w14:textId="77777777" w:rsidR="00F817DE" w:rsidRDefault="00FC59A5">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47C4ABC1"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5EFDF463"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4F955BAC"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F817DE" w14:paraId="247A8C3B" w14:textId="77777777" w:rsidTr="00531BBA">
        <w:tc>
          <w:tcPr>
            <w:tcW w:w="1365" w:type="dxa"/>
          </w:tcPr>
          <w:p w14:paraId="5885DE22"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8264" w:type="dxa"/>
          </w:tcPr>
          <w:p w14:paraId="22A7B3EB"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16ADF1A0"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2A1B43E5"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73086794" w14:textId="77777777" w:rsidR="00F817DE" w:rsidRDefault="00FC59A5">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817DE" w14:paraId="337444A4" w14:textId="77777777" w:rsidTr="00531BBA">
        <w:tc>
          <w:tcPr>
            <w:tcW w:w="1365" w:type="dxa"/>
          </w:tcPr>
          <w:p w14:paraId="0C6289D4"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8264" w:type="dxa"/>
          </w:tcPr>
          <w:p w14:paraId="3B4E4E0D" w14:textId="77777777" w:rsidR="00F817DE" w:rsidRDefault="00FC59A5">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46151FDD" w14:textId="77777777" w:rsidR="00F817DE" w:rsidRDefault="00FC59A5">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On suggestion 2, we prefer to further study 2.2 (SLIV) and 2.3 (PUSCH – non-consecutive slots).</w:t>
            </w:r>
          </w:p>
        </w:tc>
      </w:tr>
      <w:tr w:rsidR="00F817DE" w14:paraId="33FCD2E6" w14:textId="77777777" w:rsidTr="00531BBA">
        <w:tc>
          <w:tcPr>
            <w:tcW w:w="1365" w:type="dxa"/>
          </w:tcPr>
          <w:p w14:paraId="0E7A1BE0"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8264" w:type="dxa"/>
          </w:tcPr>
          <w:p w14:paraId="7D8C211C"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03DF2CFB"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to focus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23CD4BC3"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2:</w:t>
            </w:r>
          </w:p>
          <w:p w14:paraId="15E0429F" w14:textId="77777777" w:rsidR="00F817DE" w:rsidRDefault="00FC59A5">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57688BE0" w14:textId="77777777" w:rsidR="00F817DE" w:rsidRDefault="00FC59A5">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60CB0077" w14:textId="77777777" w:rsidR="00F817DE" w:rsidRDefault="00FC59A5">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66DDCB3E"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65CAE695" w14:textId="77777777" w:rsidR="00F817DE" w:rsidRDefault="00FC59A5">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623110" w14:paraId="0869D339" w14:textId="77777777" w:rsidTr="00531BBA">
        <w:tc>
          <w:tcPr>
            <w:tcW w:w="1365" w:type="dxa"/>
          </w:tcPr>
          <w:p w14:paraId="05338332" w14:textId="77777777" w:rsidR="00623110" w:rsidRDefault="00623110" w:rsidP="00623110">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243CCD23" w14:textId="77777777" w:rsidR="00623110" w:rsidRDefault="00623110" w:rsidP="00623110">
            <w:pPr>
              <w:rPr>
                <w:rFonts w:ascii="Times New Roman" w:hAnsi="Times New Roman" w:cs="Times New Roman"/>
                <w:szCs w:val="18"/>
                <w:lang w:eastAsia="ja-JP"/>
              </w:rPr>
            </w:pPr>
            <w:r w:rsidRPr="009E4467">
              <w:rPr>
                <w:rFonts w:ascii="Times New Roman" w:hAnsi="Times New Roman" w:cs="Times New Roman"/>
                <w:b/>
                <w:szCs w:val="18"/>
                <w:lang w:eastAsia="ja-JP"/>
              </w:rPr>
              <w:t>Suggestion 1</w:t>
            </w:r>
            <w:r w:rsidRPr="009E4467">
              <w:rPr>
                <w:rFonts w:ascii="DengXian" w:eastAsia="DengXian" w:hAnsi="DengXian" w:cs="Times New Roman"/>
                <w:b/>
                <w:szCs w:val="18"/>
                <w:lang w:eastAsia="zh-CN"/>
              </w:rPr>
              <w:t>:</w:t>
            </w:r>
            <w:r>
              <w:rPr>
                <w:rFonts w:ascii="DengXian" w:eastAsia="DengXian" w:hAnsi="DengXian" w:cs="Times New Roman"/>
                <w:b/>
                <w:szCs w:val="18"/>
                <w:lang w:eastAsia="zh-CN"/>
              </w:rPr>
              <w:t xml:space="preserve"> </w:t>
            </w:r>
            <w:r w:rsidRPr="00A61B9B">
              <w:rPr>
                <w:rFonts w:ascii="Times New Roman" w:hAnsi="Times New Roman" w:cs="Times New Roman"/>
                <w:szCs w:val="18"/>
                <w:lang w:eastAsia="ja-JP"/>
              </w:rPr>
              <w:t>We are ok to focus on Alt</w:t>
            </w:r>
            <w:r w:rsidRPr="00A61B9B">
              <w:rPr>
                <w:rFonts w:ascii="Times New Roman" w:hAnsi="Times New Roman" w:cs="Times New Roman" w:hint="eastAsia"/>
                <w:szCs w:val="18"/>
                <w:lang w:eastAsia="ja-JP"/>
              </w:rPr>
              <w:t>-</w:t>
            </w:r>
            <w:r w:rsidRPr="00A61B9B">
              <w:rPr>
                <w:rFonts w:ascii="Times New Roman" w:hAnsi="Times New Roman" w:cs="Times New Roman"/>
                <w:szCs w:val="18"/>
                <w:lang w:eastAsia="ja-JP"/>
              </w:rPr>
              <w:t>A1</w:t>
            </w:r>
            <w:r w:rsidRPr="00A61B9B">
              <w:rPr>
                <w:rFonts w:ascii="Times New Roman" w:hAnsi="Times New Roman" w:cs="Times New Roman" w:hint="eastAsia"/>
                <w:szCs w:val="18"/>
                <w:lang w:eastAsia="ja-JP"/>
              </w:rPr>
              <w:t>,</w:t>
            </w:r>
            <w:r w:rsidRPr="00A61B9B">
              <w:rPr>
                <w:rFonts w:ascii="Times New Roman" w:hAnsi="Times New Roman" w:cs="Times New Roman"/>
                <w:szCs w:val="18"/>
                <w:lang w:eastAsia="ja-JP"/>
              </w:rPr>
              <w:t xml:space="preserve"> Alt-B an</w:t>
            </w:r>
            <w:r w:rsidRPr="00A61B9B">
              <w:rPr>
                <w:rFonts w:ascii="Times New Roman" w:hAnsi="Times New Roman" w:cs="Times New Roman" w:hint="eastAsia"/>
                <w:szCs w:val="18"/>
                <w:lang w:eastAsia="ja-JP"/>
              </w:rPr>
              <w:t>d</w:t>
            </w:r>
            <w:r w:rsidRPr="00A61B9B">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4B96857D" w14:textId="77777777" w:rsidR="00623110" w:rsidRDefault="00623110" w:rsidP="00623110">
            <w:pPr>
              <w:rPr>
                <w:rFonts w:ascii="Times New Roman" w:hAnsi="Times New Roman" w:cs="Times New Roman"/>
                <w:szCs w:val="18"/>
                <w:lang w:eastAsia="ja-JP"/>
              </w:rPr>
            </w:pPr>
            <w:r w:rsidRPr="009350A0">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688BFB14" w14:textId="77777777" w:rsidR="00623110" w:rsidRDefault="00623110" w:rsidP="00623110">
            <w:pPr>
              <w:rPr>
                <w:rFonts w:ascii="Times New Roman" w:hAnsi="Times New Roman" w:cs="Times New Roman"/>
                <w:szCs w:val="18"/>
                <w:lang w:eastAsia="ja-JP"/>
              </w:rPr>
            </w:pPr>
            <w:r w:rsidRPr="009350A0">
              <w:rPr>
                <w:rFonts w:ascii="Times New Roman" w:hAnsi="Times New Roman" w:cs="Times New Roman"/>
                <w:b/>
                <w:szCs w:val="18"/>
                <w:lang w:eastAsia="ja-JP"/>
              </w:rPr>
              <w:t>Suggestion 2</w:t>
            </w:r>
            <w:r>
              <w:rPr>
                <w:rFonts w:ascii="Times New Roman" w:hAnsi="Times New Roman" w:cs="Times New Roman"/>
                <w:b/>
                <w:szCs w:val="18"/>
                <w:lang w:eastAsia="ja-JP"/>
              </w:rPr>
              <w:t>.3</w:t>
            </w:r>
            <w:r>
              <w:rPr>
                <w:rFonts w:ascii="Times New Roman" w:hAnsi="Times New Roman" w:cs="Times New Roman"/>
                <w:szCs w:val="18"/>
                <w:lang w:eastAsia="ja-JP"/>
              </w:rPr>
              <w:t xml:space="preserve">: We think that RAN1 should discuss </w:t>
            </w:r>
            <w:r w:rsidRPr="00B26C0C">
              <w:rPr>
                <w:rFonts w:ascii="Times New Roman" w:hAnsi="Times New Roman" w:cs="Times New Roman"/>
                <w:szCs w:val="18"/>
                <w:lang w:eastAsia="ja-JP"/>
              </w:rPr>
              <w:t>whether/how to address TDD forma</w:t>
            </w:r>
            <w:r>
              <w:rPr>
                <w:rFonts w:ascii="Times New Roman" w:hAnsi="Times New Roman" w:cs="Times New Roman"/>
                <w:szCs w:val="18"/>
                <w:lang w:eastAsia="ja-JP"/>
              </w:rPr>
              <w:t xml:space="preserve">t firstly before the discussion of consecutive or non-consecutive slots. Because all three alternatives have this issue and it need to be solved. </w:t>
            </w:r>
          </w:p>
          <w:p w14:paraId="5D2C12F8" w14:textId="77777777" w:rsidR="00623110" w:rsidRDefault="00623110" w:rsidP="00623110">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sidRPr="00CC0C9A">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sidRPr="00CC0C9A">
              <w:rPr>
                <w:rFonts w:ascii="Times New Roman" w:hAnsi="Times New Roman" w:cs="Times New Roman"/>
                <w:szCs w:val="18"/>
                <w:lang w:eastAsia="ja-JP"/>
              </w:rPr>
              <w:t xml:space="preserve"> it’s hard to ensure all the indicated CG PUSCH occasion(s) are in UL slots, and </w:t>
            </w:r>
            <w:r>
              <w:rPr>
                <w:rFonts w:ascii="Times New Roman" w:hAnsi="Times New Roman" w:cs="Times New Roman"/>
                <w:szCs w:val="18"/>
                <w:lang w:eastAsia="ja-JP"/>
              </w:rPr>
              <w:t xml:space="preserve">it is </w:t>
            </w:r>
            <w:r w:rsidRPr="001847C7">
              <w:rPr>
                <w:rFonts w:ascii="Times New Roman" w:hAnsi="Times New Roman" w:cs="Times New Roman"/>
                <w:szCs w:val="18"/>
                <w:lang w:eastAsia="ja-JP"/>
              </w:rPr>
              <w:t>more complicated compared with Alt B on how to move CG PUSCH occasion to a valid location.</w:t>
            </w:r>
          </w:p>
          <w:p w14:paraId="7EE092BA" w14:textId="77777777" w:rsidR="00623110" w:rsidRPr="00A61C0F" w:rsidRDefault="00623110" w:rsidP="00623110">
            <w:pPr>
              <w:rPr>
                <w:rFonts w:ascii="Times New Roman" w:hAnsi="Times New Roman" w:cs="Times New Roman"/>
                <w:szCs w:val="18"/>
                <w:lang w:eastAsia="ja-JP"/>
              </w:rPr>
            </w:pPr>
            <w:r w:rsidRPr="009350A0">
              <w:rPr>
                <w:rFonts w:ascii="Times New Roman" w:hAnsi="Times New Roman" w:cs="Times New Roman"/>
                <w:b/>
                <w:szCs w:val="18"/>
                <w:lang w:eastAsia="ja-JP"/>
              </w:rPr>
              <w:t>Suggestion</w:t>
            </w:r>
            <w:r>
              <w:rPr>
                <w:rFonts w:ascii="Times New Roman" w:hAnsi="Times New Roman" w:cs="Times New Roman"/>
                <w:b/>
                <w:szCs w:val="18"/>
                <w:lang w:eastAsia="ja-JP"/>
              </w:rPr>
              <w:t xml:space="preserve"> 3</w:t>
            </w:r>
            <w:r>
              <w:rPr>
                <w:rFonts w:ascii="Times New Roman" w:hAnsi="Times New Roman" w:cs="Times New Roman"/>
                <w:szCs w:val="18"/>
                <w:lang w:eastAsia="ja-JP"/>
              </w:rPr>
              <w:t xml:space="preserve">: As explained in </w:t>
            </w:r>
            <w:r w:rsidRPr="00594A12">
              <w:rPr>
                <w:rFonts w:ascii="Times New Roman" w:hAnsi="Times New Roman" w:cs="Times New Roman"/>
                <w:b/>
                <w:szCs w:val="18"/>
                <w:lang w:eastAsia="ja-JP"/>
              </w:rPr>
              <w:t>S</w:t>
            </w:r>
            <w:r w:rsidRPr="009350A0">
              <w:rPr>
                <w:rFonts w:ascii="Times New Roman" w:hAnsi="Times New Roman" w:cs="Times New Roman"/>
                <w:b/>
                <w:szCs w:val="18"/>
                <w:lang w:eastAsia="ja-JP"/>
              </w:rPr>
              <w:t>uggestion 2</w:t>
            </w:r>
            <w:r>
              <w:rPr>
                <w:rFonts w:ascii="Times New Roman" w:hAnsi="Times New Roman" w:cs="Times New Roman"/>
                <w:b/>
                <w:szCs w:val="18"/>
                <w:lang w:eastAsia="ja-JP"/>
              </w:rPr>
              <w:t>.3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w:t>
            </w:r>
            <w:r w:rsidRPr="00D56B84">
              <w:rPr>
                <w:rFonts w:ascii="Times New Roman" w:hAnsi="Times New Roman" w:cs="Times New Roman"/>
                <w:szCs w:val="18"/>
                <w:lang w:eastAsia="ja-JP"/>
              </w:rPr>
              <w:t xml:space="preserve"> issue exists and specified</w:t>
            </w:r>
            <w:r>
              <w:rPr>
                <w:rFonts w:ascii="Times New Roman" w:hAnsi="Times New Roman" w:cs="Times New Roman"/>
                <w:szCs w:val="18"/>
                <w:lang w:eastAsia="ja-JP"/>
              </w:rPr>
              <w:t xml:space="preserve"> in </w:t>
            </w:r>
            <w:r w:rsidRPr="00D56B84">
              <w:rPr>
                <w:rFonts w:ascii="Times New Roman" w:hAnsi="Times New Roman" w:cs="Times New Roman"/>
                <w:szCs w:val="18"/>
                <w:lang w:eastAsia="ja-JP"/>
              </w:rPr>
              <w:t>R17 coverage WI</w:t>
            </w:r>
            <w:r>
              <w:rPr>
                <w:rFonts w:ascii="Times New Roman" w:hAnsi="Times New Roman" w:cs="Times New Roman"/>
                <w:szCs w:val="18"/>
                <w:lang w:eastAsia="ja-JP"/>
              </w:rPr>
              <w:t>,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w:t>
            </w:r>
            <w:r w:rsidRPr="006364C2">
              <w:rPr>
                <w:rFonts w:ascii="Times New Roman" w:eastAsia="DengXian" w:hAnsi="Times New Roman" w:cs="Times New Roman"/>
                <w:szCs w:val="18"/>
                <w:lang w:eastAsia="zh-CN"/>
              </w:rPr>
              <w:t xml:space="preserve">predefined TDRA row table issue </w:t>
            </w:r>
            <w:r>
              <w:rPr>
                <w:rFonts w:ascii="Times New Roman" w:eastAsia="DengXian" w:hAnsi="Times New Roman" w:cs="Times New Roman"/>
                <w:szCs w:val="18"/>
                <w:lang w:eastAsia="zh-CN"/>
              </w:rPr>
              <w:t xml:space="preserve">should be solved, which results in </w:t>
            </w:r>
            <w:r w:rsidRPr="006364C2">
              <w:rPr>
                <w:rFonts w:ascii="Times New Roman" w:eastAsia="DengXian" w:hAnsi="Times New Roman" w:cs="Times New Roman"/>
                <w:szCs w:val="18"/>
                <w:lang w:eastAsia="zh-CN"/>
              </w:rPr>
              <w:t>large specification modifications</w:t>
            </w:r>
            <w:r>
              <w:rPr>
                <w:rFonts w:ascii="Times New Roman" w:eastAsia="DengXian" w:hAnsi="Times New Roman" w:cs="Times New Roman"/>
                <w:szCs w:val="18"/>
                <w:lang w:eastAsia="zh-CN"/>
              </w:rPr>
              <w:t xml:space="preserve"> for CG Type 1</w:t>
            </w:r>
            <w:r w:rsidRPr="006364C2">
              <w:rPr>
                <w:rFonts w:ascii="Times New Roman" w:eastAsia="DengXian" w:hAnsi="Times New Roman" w:cs="Times New Roman"/>
                <w:szCs w:val="18"/>
                <w:lang w:eastAsia="zh-CN"/>
              </w:rPr>
              <w:t>.</w:t>
            </w:r>
            <w:r>
              <w:rPr>
                <w:rFonts w:ascii="Times New Roman" w:eastAsia="DengXian" w:hAnsi="Times New Roman" w:cs="Times New Roman"/>
                <w:szCs w:val="18"/>
                <w:lang w:eastAsia="zh-CN"/>
              </w:rPr>
              <w:t xml:space="preserve"> </w:t>
            </w:r>
          </w:p>
        </w:tc>
      </w:tr>
      <w:tr w:rsidR="00BB406F" w14:paraId="167DD25B" w14:textId="77777777" w:rsidTr="00531BBA">
        <w:tc>
          <w:tcPr>
            <w:tcW w:w="1365" w:type="dxa"/>
          </w:tcPr>
          <w:p w14:paraId="009CE95E" w14:textId="745D1A2F"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64" w:type="dxa"/>
          </w:tcPr>
          <w:p w14:paraId="32C270B1" w14:textId="77777777" w:rsidR="00BB406F" w:rsidRDefault="00BB406F" w:rsidP="00BB406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 xml:space="preserve">uggestion 1: We are okay to focus on </w:t>
            </w:r>
            <w:r w:rsidRPr="003E3655">
              <w:rPr>
                <w:rFonts w:ascii="Times New Roman" w:eastAsia="PMingLiU" w:hAnsi="Times New Roman" w:cs="Times New Roman"/>
                <w:szCs w:val="18"/>
                <w:lang w:eastAsia="zh-TW"/>
              </w:rPr>
              <w:t>Alt-A1, Alt-B and Alt-C2</w:t>
            </w:r>
            <w:r>
              <w:rPr>
                <w:rFonts w:ascii="Times New Roman" w:eastAsia="PMingLiU" w:hAnsi="Times New Roman" w:cs="Times New Roman"/>
                <w:szCs w:val="18"/>
                <w:lang w:eastAsia="zh-TW"/>
              </w:rPr>
              <w:t>.</w:t>
            </w:r>
          </w:p>
          <w:p w14:paraId="6869F444" w14:textId="77777777" w:rsidR="00BB406F" w:rsidRDefault="00BB406F" w:rsidP="00BB406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 xml:space="preserve">uggestion 2: </w:t>
            </w:r>
          </w:p>
          <w:p w14:paraId="43CCB6DC" w14:textId="77777777" w:rsidR="00BB406F" w:rsidRDefault="00BB406F" w:rsidP="00BB406F">
            <w:pPr>
              <w:pStyle w:val="ListParagraph"/>
              <w:numPr>
                <w:ilvl w:val="0"/>
                <w:numId w:val="58"/>
              </w:numPr>
              <w:rPr>
                <w:rFonts w:ascii="Times New Roman" w:eastAsia="PMingLiU" w:hAnsi="Times New Roman" w:cs="Times New Roman"/>
                <w:szCs w:val="18"/>
                <w:lang w:eastAsia="zh-TW"/>
              </w:rPr>
            </w:pPr>
            <w:r w:rsidRPr="003E3655">
              <w:rPr>
                <w:rFonts w:ascii="Times New Roman" w:eastAsia="PMingLiU" w:hAnsi="Times New Roman" w:cs="Times New Roman" w:hint="eastAsia"/>
                <w:szCs w:val="18"/>
                <w:lang w:eastAsia="zh-TW"/>
              </w:rPr>
              <w:t>Ba</w:t>
            </w:r>
            <w:r w:rsidRPr="003E3655">
              <w:rPr>
                <w:rFonts w:ascii="Times New Roman" w:eastAsia="PMingLiU" w:hAnsi="Times New Roman" w:cs="Times New Roman"/>
                <w:szCs w:val="18"/>
                <w:lang w:eastAsia="zh-TW"/>
              </w:rPr>
              <w:t>ck to back PUSCH within a slot is not needed since the purpose of the enhancements is to transmit XR packets with large packet sizes which is more reasonable to be transmitted with one TB in each slot.</w:t>
            </w:r>
          </w:p>
          <w:p w14:paraId="1F8FEDD1" w14:textId="77777777" w:rsidR="00BB406F" w:rsidRDefault="00BB406F" w:rsidP="00BB406F">
            <w:pPr>
              <w:pStyle w:val="ListParagraph"/>
              <w:numPr>
                <w:ilvl w:val="0"/>
                <w:numId w:val="58"/>
              </w:numPr>
              <w:rPr>
                <w:rFonts w:ascii="Times New Roman" w:eastAsia="PMingLiU" w:hAnsi="Times New Roman" w:cs="Times New Roman"/>
                <w:szCs w:val="18"/>
                <w:lang w:eastAsia="zh-TW"/>
              </w:rPr>
            </w:pPr>
            <w:r>
              <w:rPr>
                <w:rFonts w:ascii="Times New Roman" w:eastAsia="PMingLiU" w:hAnsi="Times New Roman" w:cs="Times New Roman"/>
                <w:szCs w:val="18"/>
                <w:lang w:eastAsia="zh-TW"/>
              </w:rPr>
              <w:t>SLIV with different sizes are not necessary.</w:t>
            </w:r>
          </w:p>
          <w:p w14:paraId="1EB16509" w14:textId="6FA320DF" w:rsidR="00BB406F" w:rsidRPr="009E4467" w:rsidRDefault="00BB406F" w:rsidP="00BB406F">
            <w:pPr>
              <w:rPr>
                <w:rFonts w:ascii="Times New Roman" w:hAnsi="Times New Roman" w:cs="Times New Roman"/>
                <w:b/>
                <w:szCs w:val="18"/>
                <w:lang w:eastAsia="ja-JP"/>
              </w:rPr>
            </w:pPr>
            <w:r w:rsidRPr="00ED791D">
              <w:rPr>
                <w:rFonts w:ascii="Times New Roman" w:eastAsia="PMingLiU" w:hAnsi="Times New Roman" w:cs="Times New Roman"/>
                <w:szCs w:val="18"/>
                <w:lang w:eastAsia="zh-TW"/>
              </w:rPr>
              <w:t>PUSCH transmission in non-consecutive slots</w:t>
            </w:r>
            <w:r>
              <w:rPr>
                <w:rFonts w:ascii="Times New Roman" w:eastAsia="PMingLiU" w:hAnsi="Times New Roman" w:cs="Times New Roman"/>
                <w:szCs w:val="18"/>
                <w:lang w:eastAsia="zh-TW"/>
              </w:rPr>
              <w:t xml:space="preserve"> is useful for some TDD configurations with </w:t>
            </w:r>
            <w:r w:rsidRPr="00ED791D">
              <w:rPr>
                <w:rFonts w:ascii="Times New Roman" w:eastAsia="PMingLiU" w:hAnsi="Times New Roman" w:cs="Times New Roman"/>
                <w:szCs w:val="18"/>
                <w:lang w:eastAsia="zh-TW"/>
              </w:rPr>
              <w:t xml:space="preserve">non-consecutive </w:t>
            </w:r>
            <w:r>
              <w:rPr>
                <w:rFonts w:ascii="Times New Roman" w:eastAsia="PMingLiU" w:hAnsi="Times New Roman" w:cs="Times New Roman"/>
                <w:szCs w:val="18"/>
                <w:lang w:eastAsia="zh-TW"/>
              </w:rPr>
              <w:t xml:space="preserve">UL </w:t>
            </w:r>
            <w:r w:rsidRPr="00ED791D">
              <w:rPr>
                <w:rFonts w:ascii="Times New Roman" w:eastAsia="PMingLiU" w:hAnsi="Times New Roman" w:cs="Times New Roman"/>
                <w:szCs w:val="18"/>
                <w:lang w:eastAsia="zh-TW"/>
              </w:rPr>
              <w:t>slots</w:t>
            </w:r>
            <w:r>
              <w:rPr>
                <w:rFonts w:ascii="Times New Roman" w:eastAsia="PMingLiU" w:hAnsi="Times New Roman" w:cs="Times New Roman"/>
                <w:szCs w:val="18"/>
                <w:lang w:eastAsia="zh-TW"/>
              </w:rPr>
              <w:t>.</w:t>
            </w:r>
          </w:p>
        </w:tc>
      </w:tr>
      <w:tr w:rsidR="00531BBA" w14:paraId="2186498A" w14:textId="77777777" w:rsidTr="00531BBA">
        <w:tc>
          <w:tcPr>
            <w:tcW w:w="1365" w:type="dxa"/>
          </w:tcPr>
          <w:p w14:paraId="4679A650" w14:textId="5F8B6AE4" w:rsidR="00531BBA" w:rsidRDefault="00531BBA" w:rsidP="00531BBA">
            <w:pPr>
              <w:rPr>
                <w:rFonts w:ascii="Times New Roman" w:eastAsia="PMingLiU" w:hAnsi="Times New Roman" w:cs="Times New Roman" w:hint="eastAsia"/>
                <w:b/>
                <w:bCs/>
                <w:szCs w:val="18"/>
                <w:lang w:eastAsia="zh-TW"/>
              </w:rPr>
            </w:pPr>
            <w:r>
              <w:rPr>
                <w:rFonts w:ascii="Times New Roman" w:eastAsia="PMingLiU" w:hAnsi="Times New Roman" w:cs="Times New Roman"/>
                <w:b/>
                <w:bCs/>
                <w:szCs w:val="18"/>
                <w:lang w:eastAsia="zh-TW"/>
              </w:rPr>
              <w:t>Lenovo</w:t>
            </w:r>
          </w:p>
        </w:tc>
        <w:tc>
          <w:tcPr>
            <w:tcW w:w="8264" w:type="dxa"/>
          </w:tcPr>
          <w:p w14:paraId="0D979966" w14:textId="20D4AB58" w:rsidR="00531BBA" w:rsidRPr="00531BBA" w:rsidRDefault="00531BBA" w:rsidP="00531BBA">
            <w:pPr>
              <w:rPr>
                <w:rFonts w:ascii="Times New Roman" w:hAnsi="Times New Roman" w:cs="Times New Roman"/>
                <w:szCs w:val="18"/>
                <w:lang w:eastAsia="ja-JP"/>
              </w:rPr>
            </w:pPr>
            <w:r w:rsidRPr="00531BBA">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43EE2174" w14:textId="0BE48B77" w:rsidR="00531BBA" w:rsidRPr="00531BBA" w:rsidRDefault="00531BBA" w:rsidP="00531BBA">
            <w:pPr>
              <w:rPr>
                <w:rFonts w:ascii="Times New Roman" w:eastAsia="PMingLiU" w:hAnsi="Times New Roman" w:cs="Times New Roman"/>
                <w:szCs w:val="18"/>
                <w:lang w:eastAsia="zh-TW"/>
              </w:rPr>
            </w:pPr>
            <w:r w:rsidRPr="00531BBA">
              <w:rPr>
                <w:rFonts w:ascii="Times New Roman" w:hAnsi="Times New Roman" w:cs="Times New Roman"/>
                <w:szCs w:val="18"/>
                <w:lang w:eastAsia="ja-JP"/>
              </w:rPr>
              <w:t>Added our name in the corresponding supporting lists.</w:t>
            </w:r>
          </w:p>
        </w:tc>
      </w:tr>
    </w:tbl>
    <w:p w14:paraId="5ED8E9AD" w14:textId="77777777" w:rsidR="00F817DE" w:rsidRDefault="00F817DE">
      <w:pPr>
        <w:rPr>
          <w:lang w:eastAsia="ja-JP"/>
        </w:rPr>
      </w:pPr>
    </w:p>
    <w:p w14:paraId="428985FD" w14:textId="77777777" w:rsidR="00F817DE" w:rsidRDefault="00FC59A5">
      <w:pPr>
        <w:pStyle w:val="Heading2"/>
      </w:pPr>
      <w:r>
        <w:t>2.2</w:t>
      </w:r>
      <w:r>
        <w:tab/>
        <w:t>HARQ process ID determination</w:t>
      </w:r>
    </w:p>
    <w:p w14:paraId="30E60338" w14:textId="77777777" w:rsidR="00F817DE" w:rsidRDefault="00FC59A5">
      <w:pPr>
        <w:rPr>
          <w:b/>
          <w:bCs/>
          <w:lang w:eastAsia="ja-JP"/>
        </w:rPr>
      </w:pPr>
      <w:r>
        <w:rPr>
          <w:b/>
          <w:bCs/>
          <w:highlight w:val="cyan"/>
          <w:lang w:eastAsia="ja-JP"/>
        </w:rPr>
        <w:t>Moderator’s summary:</w:t>
      </w:r>
    </w:p>
    <w:p w14:paraId="031639B0" w14:textId="77777777" w:rsidR="00F817DE" w:rsidRDefault="00FC59A5">
      <w:pPr>
        <w:rPr>
          <w:lang w:eastAsia="ja-JP"/>
        </w:rPr>
      </w:pPr>
      <w:r>
        <w:rPr>
          <w:lang w:eastAsia="ja-JP"/>
        </w:rPr>
        <w:t>In previous meeting, the following agreement was made:</w:t>
      </w:r>
    </w:p>
    <w:p w14:paraId="06AFCD36" w14:textId="77777777" w:rsidR="00F817DE" w:rsidRDefault="00FC59A5">
      <w:pPr>
        <w:rPr>
          <w:b/>
          <w:bCs/>
          <w:highlight w:val="green"/>
          <w:lang w:eastAsia="zh-CN"/>
        </w:rPr>
      </w:pPr>
      <w:r>
        <w:rPr>
          <w:b/>
          <w:bCs/>
          <w:highlight w:val="green"/>
          <w:lang w:eastAsia="zh-CN"/>
        </w:rPr>
        <w:t>Agreement</w:t>
      </w:r>
    </w:p>
    <w:p w14:paraId="216053E8" w14:textId="77777777" w:rsidR="00F817DE" w:rsidRDefault="00FC59A5">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77FBA1A"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b/>
          <w:bCs/>
          <w:sz w:val="20"/>
          <w:szCs w:val="20"/>
          <w:lang w:val="en-US"/>
        </w:rPr>
        <w:t>Alt. 1:</w:t>
      </w:r>
      <w:r w:rsidRPr="00623110">
        <w:rPr>
          <w:rFonts w:ascii="Times New Roman" w:hAnsi="Times New Roman" w:cs="Times New Roman"/>
          <w:sz w:val="20"/>
          <w:szCs w:val="20"/>
          <w:lang w:val="en-US"/>
        </w:rPr>
        <w:t xml:space="preserve">  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w:t>
      </w:r>
      <w:proofErr w:type="spellStart"/>
      <w:r w:rsidRPr="00623110">
        <w:rPr>
          <w:rFonts w:ascii="Times New Roman" w:hAnsi="Times New Roman" w:cs="Times New Roman"/>
          <w:sz w:val="20"/>
          <w:szCs w:val="20"/>
          <w:lang w:val="en-US"/>
        </w:rPr>
        <w:t>RetransmissionTimer</w:t>
      </w:r>
      <w:proofErr w:type="spellEnd"/>
      <w:r w:rsidRPr="00623110">
        <w:rPr>
          <w:rFonts w:ascii="Times New Roman" w:hAnsi="Times New Roman" w:cs="Times New Roman"/>
          <w:sz w:val="20"/>
          <w:szCs w:val="20"/>
          <w:lang w:val="en-US"/>
        </w:rPr>
        <w:t xml:space="preserve"> is not </w:t>
      </w:r>
      <w:proofErr w:type="gramStart"/>
      <w:r w:rsidRPr="00623110">
        <w:rPr>
          <w:rFonts w:ascii="Times New Roman" w:hAnsi="Times New Roman" w:cs="Times New Roman"/>
          <w:sz w:val="20"/>
          <w:szCs w:val="20"/>
          <w:lang w:val="en-US"/>
        </w:rPr>
        <w:t>configured, and</w:t>
      </w:r>
      <w:proofErr w:type="gramEnd"/>
      <w:r w:rsidRPr="00623110">
        <w:rPr>
          <w:rFonts w:ascii="Times New Roman" w:hAnsi="Times New Roman" w:cs="Times New Roman"/>
          <w:sz w:val="20"/>
          <w:szCs w:val="20"/>
          <w:lang w:val="en-US"/>
        </w:rPr>
        <w:t xml:space="preserve"> applying "the period duration divided by </w:t>
      </w:r>
      <w:r>
        <w:rPr>
          <w:rFonts w:ascii="Times New Roman" w:hAnsi="Times New Roman" w:cs="Times New Roman"/>
          <w:sz w:val="20"/>
          <w:szCs w:val="20"/>
          <w:lang w:val="en-US"/>
        </w:rPr>
        <w:t>X</w:t>
      </w:r>
      <w:r w:rsidRPr="00623110">
        <w:rPr>
          <w:rFonts w:ascii="Times New Roman" w:hAnsi="Times New Roman" w:cs="Times New Roman"/>
          <w:sz w:val="20"/>
          <w:szCs w:val="20"/>
          <w:lang w:val="en-US"/>
        </w:rPr>
        <w:t xml:space="preserve"> instead of the period duration.</w:t>
      </w:r>
    </w:p>
    <w:p w14:paraId="4A131EF8" w14:textId="77777777" w:rsidR="00F817DE" w:rsidRPr="00623110" w:rsidRDefault="00FC59A5">
      <w:pPr>
        <w:pStyle w:val="ListParagraph"/>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5A97F608" w14:textId="77777777"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Alt 1-1; X = 1</w:t>
      </w:r>
    </w:p>
    <w:p w14:paraId="12C682A7"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Alt 1-2: X is </w:t>
      </w:r>
      <w:r w:rsidRPr="00623110">
        <w:rPr>
          <w:rFonts w:ascii="Times New Roman" w:hAnsi="Times New Roman" w:cs="Times New Roman"/>
          <w:sz w:val="20"/>
          <w:szCs w:val="20"/>
          <w:lang w:val="en-US"/>
        </w:rPr>
        <w:t>the number of configured PUSCHs in a period</w:t>
      </w:r>
    </w:p>
    <w:p w14:paraId="648EE9CD"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59AC52F5" w14:textId="77777777"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42F77A03" w14:textId="77777777" w:rsidR="00F817DE" w:rsidRPr="00623110" w:rsidRDefault="00FC59A5">
      <w:pPr>
        <w:pStyle w:val="ListParagraph"/>
        <w:numPr>
          <w:ilvl w:val="0"/>
          <w:numId w:val="3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sidRPr="00623110">
        <w:rPr>
          <w:rFonts w:ascii="Times New Roman" w:hAnsi="Times New Roman" w:cs="Times New Roman"/>
          <w:sz w:val="20"/>
          <w:szCs w:val="20"/>
          <w:lang w:val="en-US"/>
        </w:rPr>
        <w:t xml:space="preserve">Support that UE can decide, as in NR-U, the HARQ IDs for the multiple CG PUSCH transmission occasions and indicate the decided HARQ IDs to </w:t>
      </w:r>
      <w:proofErr w:type="spellStart"/>
      <w:r w:rsidRPr="00623110">
        <w:rPr>
          <w:rFonts w:ascii="Times New Roman" w:hAnsi="Times New Roman" w:cs="Times New Roman"/>
          <w:sz w:val="20"/>
          <w:szCs w:val="20"/>
          <w:lang w:val="en-US"/>
        </w:rPr>
        <w:t>gNB</w:t>
      </w:r>
      <w:proofErr w:type="spellEnd"/>
      <w:r w:rsidRPr="00623110">
        <w:rPr>
          <w:rFonts w:ascii="Times New Roman" w:hAnsi="Times New Roman" w:cs="Times New Roman"/>
          <w:sz w:val="20"/>
          <w:szCs w:val="20"/>
          <w:lang w:val="en-US"/>
        </w:rPr>
        <w:t xml:space="preserve"> if multiple HARQ processes are used for the multiple CG PUSCH transmission occasions in a period of a single CG PUSCH configuration</w:t>
      </w:r>
    </w:p>
    <w:p w14:paraId="2B10AC58" w14:textId="77777777"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39B06AFC"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Alt. </w:t>
      </w:r>
      <w:r>
        <w:rPr>
          <w:rFonts w:ascii="Times New Roman" w:hAnsi="Times New Roman" w:cs="Times New Roman"/>
          <w:b/>
          <w:bCs/>
          <w:sz w:val="20"/>
          <w:szCs w:val="20"/>
          <w:lang w:val="en-US"/>
        </w:rPr>
        <w:t>3</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The HARQ process ID for the configured PUSCH</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w:t>
      </w:r>
      <w:proofErr w:type="spellStart"/>
      <w:r w:rsidRPr="00623110">
        <w:rPr>
          <w:rFonts w:ascii="Times New Roman" w:hAnsi="Times New Roman" w:cs="Times New Roman"/>
          <w:sz w:val="20"/>
          <w:szCs w:val="20"/>
          <w:lang w:val="en-US"/>
        </w:rPr>
        <w:t>RetransmissionTimer</w:t>
      </w:r>
      <w:proofErr w:type="spellEnd"/>
      <w:r w:rsidRPr="00623110">
        <w:rPr>
          <w:rFonts w:ascii="Times New Roman" w:hAnsi="Times New Roman" w:cs="Times New Roman"/>
          <w:sz w:val="20"/>
          <w:szCs w:val="20"/>
          <w:lang w:val="en-US"/>
        </w:rPr>
        <w:t xml:space="preserve"> is not configured.</w:t>
      </w:r>
    </w:p>
    <w:p w14:paraId="4005162C"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1E305A8C"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00E680E" w14:textId="77777777" w:rsidR="00F817DE" w:rsidRDefault="00FC59A5">
      <w:pPr>
        <w:pStyle w:val="ListParagraph"/>
        <w:numPr>
          <w:ilvl w:val="2"/>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03BAA799"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ABC4923" w14:textId="77777777" w:rsidR="00F817DE" w:rsidRDefault="00FC59A5">
      <w:pPr>
        <w:pStyle w:val="ListParagraph"/>
        <w:numPr>
          <w:ilvl w:val="2"/>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144E922B"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Alt. </w:t>
      </w:r>
      <w:r>
        <w:rPr>
          <w:rFonts w:ascii="Times New Roman" w:hAnsi="Times New Roman" w:cs="Times New Roman"/>
          <w:sz w:val="20"/>
          <w:szCs w:val="20"/>
          <w:lang w:val="en-US"/>
        </w:rPr>
        <w:t>4</w:t>
      </w:r>
      <w:r w:rsidRPr="00623110">
        <w:rPr>
          <w:rFonts w:ascii="Times New Roman" w:hAnsi="Times New Roman" w:cs="Times New Roman"/>
          <w:sz w:val="20"/>
          <w:szCs w:val="20"/>
          <w:lang w:val="en-US"/>
        </w:rPr>
        <w:t>:  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w:t>
      </w:r>
      <w:proofErr w:type="spellStart"/>
      <w:r w:rsidRPr="00623110">
        <w:rPr>
          <w:rFonts w:ascii="Times New Roman" w:hAnsi="Times New Roman" w:cs="Times New Roman"/>
          <w:sz w:val="20"/>
          <w:szCs w:val="20"/>
          <w:lang w:val="en-US"/>
        </w:rPr>
        <w:t>RetransmissionTimer</w:t>
      </w:r>
      <w:proofErr w:type="spellEnd"/>
      <w:r w:rsidRPr="00623110">
        <w:rPr>
          <w:rFonts w:ascii="Times New Roman" w:hAnsi="Times New Roman" w:cs="Times New Roman"/>
          <w:sz w:val="20"/>
          <w:szCs w:val="20"/>
          <w:lang w:val="en-US"/>
        </w:rPr>
        <w:t xml:space="preserve"> is not configured.</w:t>
      </w:r>
    </w:p>
    <w:p w14:paraId="254A35EB" w14:textId="77777777" w:rsidR="00F817DE" w:rsidRPr="00623110" w:rsidRDefault="00FC59A5">
      <w:pPr>
        <w:pStyle w:val="ListParagraph"/>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2B0337FD" w14:textId="77777777" w:rsidR="00F817DE" w:rsidRPr="00623110" w:rsidRDefault="00FC59A5">
      <w:pPr>
        <w:pStyle w:val="ListParagraph"/>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3587A08E" w14:textId="77777777" w:rsidR="00F817DE" w:rsidRPr="00623110" w:rsidRDefault="00FC59A5">
      <w:pPr>
        <w:pStyle w:val="ListParagraph"/>
        <w:numPr>
          <w:ilvl w:val="0"/>
          <w:numId w:val="31"/>
        </w:numPr>
        <w:rPr>
          <w:rFonts w:ascii="Times New Roman" w:hAnsi="Times New Roman" w:cs="Times New Roman"/>
          <w:b/>
          <w:bCs/>
          <w:sz w:val="20"/>
          <w:szCs w:val="20"/>
          <w:lang w:val="en-US"/>
        </w:rPr>
      </w:pPr>
      <w:r w:rsidRPr="00623110">
        <w:rPr>
          <w:rFonts w:ascii="Times New Roman" w:hAnsi="Times New Roman" w:cs="Times New Roman"/>
          <w:sz w:val="20"/>
          <w:szCs w:val="20"/>
          <w:lang w:val="en-US"/>
        </w:rPr>
        <w:t xml:space="preserve">Alt 5: Support that UE can decide, as in NR-U, the HARQ IDs for the first CG PUSCH transmission occasions and indicate the decided HARQ IDs to </w:t>
      </w:r>
      <w:proofErr w:type="spellStart"/>
      <w:r w:rsidRPr="00623110">
        <w:rPr>
          <w:rFonts w:ascii="Times New Roman" w:hAnsi="Times New Roman" w:cs="Times New Roman"/>
          <w:sz w:val="20"/>
          <w:szCs w:val="20"/>
          <w:lang w:val="en-US"/>
        </w:rPr>
        <w:t>gNB</w:t>
      </w:r>
      <w:proofErr w:type="spellEnd"/>
      <w:r w:rsidRPr="00623110">
        <w:rPr>
          <w:rFonts w:ascii="Times New Roman" w:hAnsi="Times New Roman" w:cs="Times New Roman"/>
          <w:sz w:val="20"/>
          <w:szCs w:val="20"/>
          <w:lang w:val="en-US"/>
        </w:rPr>
        <w:t xml:space="preserve"> if multiple HARQ processes are used for the multiple CG PUSCH transmission occasions in a period of a single CG PUSCH configuration</w:t>
      </w:r>
    </w:p>
    <w:p w14:paraId="2F27318B" w14:textId="77777777" w:rsidR="00F817DE" w:rsidRPr="00623110" w:rsidRDefault="00FC59A5">
      <w:pPr>
        <w:pStyle w:val="ListParagraph"/>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0DA45FB1" w14:textId="77777777" w:rsidR="00F817DE" w:rsidRDefault="00FC59A5">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75F7B3A2" w14:textId="77777777" w:rsidR="00F817DE" w:rsidRDefault="00FC59A5">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AB33FBE" w14:textId="77777777" w:rsidR="00F817DE" w:rsidRDefault="00FC59A5">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09A13976" w14:textId="77777777" w:rsidR="00F817DE" w:rsidRDefault="00F817DE">
      <w:pPr>
        <w:rPr>
          <w:b/>
        </w:rPr>
      </w:pPr>
    </w:p>
    <w:p w14:paraId="09262AC1" w14:textId="77777777" w:rsidR="00F817DE" w:rsidRDefault="00FC59A5">
      <w:pPr>
        <w:rPr>
          <w:rFonts w:cs="Arial"/>
          <w:b/>
          <w:szCs w:val="20"/>
        </w:rPr>
      </w:pPr>
      <w:r>
        <w:rPr>
          <w:rFonts w:cs="Arial"/>
          <w:b/>
          <w:szCs w:val="20"/>
          <w:highlight w:val="cyan"/>
        </w:rPr>
        <w:t>Companies’ view:</w:t>
      </w:r>
    </w:p>
    <w:p w14:paraId="1842DB26" w14:textId="77777777" w:rsidR="00F817DE" w:rsidRPr="00623110" w:rsidRDefault="00FC59A5">
      <w:pPr>
        <w:pStyle w:val="ListParagraph"/>
        <w:numPr>
          <w:ilvl w:val="0"/>
          <w:numId w:val="32"/>
        </w:numPr>
        <w:rPr>
          <w:rFonts w:ascii="Arial" w:hAnsi="Arial" w:cs="Arial"/>
          <w:bCs/>
          <w:color w:val="4472C4" w:themeColor="accent1"/>
          <w:sz w:val="20"/>
          <w:szCs w:val="20"/>
          <w:lang w:val="en-US"/>
        </w:rPr>
      </w:pPr>
      <w:r>
        <w:rPr>
          <w:rFonts w:ascii="Arial" w:hAnsi="Arial" w:cs="Arial"/>
          <w:b/>
          <w:sz w:val="20"/>
          <w:szCs w:val="20"/>
          <w:lang w:val="en-US"/>
        </w:rPr>
        <w:t>Alt. 1:</w:t>
      </w:r>
      <w:r w:rsidRPr="00623110">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w:t>
      </w:r>
      <w:r w:rsidRPr="00623110">
        <w:rPr>
          <w:rFonts w:ascii="Arial" w:hAnsi="Arial" w:cs="Arial"/>
          <w:bCs/>
          <w:color w:val="4472C4" w:themeColor="accent1"/>
          <w:sz w:val="20"/>
          <w:szCs w:val="20"/>
          <w:lang w:val="en-US"/>
        </w:rPr>
        <w:t xml:space="preserve">, </w:t>
      </w:r>
      <w:r>
        <w:rPr>
          <w:rFonts w:ascii="Arial" w:hAnsi="Arial" w:cs="Arial"/>
          <w:bCs/>
          <w:color w:val="4472C4" w:themeColor="accent1"/>
          <w:sz w:val="20"/>
          <w:szCs w:val="20"/>
          <w:lang w:val="en-US"/>
        </w:rPr>
        <w:t>DCM, OPPO, LG</w:t>
      </w:r>
      <w:r w:rsidRPr="00623110">
        <w:rPr>
          <w:rFonts w:ascii="Arial" w:hAnsi="Arial" w:cs="Arial"/>
          <w:bCs/>
          <w:color w:val="4472C4" w:themeColor="accent1"/>
          <w:sz w:val="20"/>
          <w:szCs w:val="20"/>
          <w:lang w:val="en-US"/>
        </w:rPr>
        <w:t xml:space="preserve">, </w:t>
      </w:r>
      <w:r>
        <w:rPr>
          <w:rFonts w:ascii="Arial" w:hAnsi="Arial" w:cs="Arial"/>
          <w:bCs/>
          <w:color w:val="4472C4" w:themeColor="accent1"/>
          <w:sz w:val="20"/>
          <w:szCs w:val="20"/>
          <w:lang w:val="en-US"/>
        </w:rPr>
        <w:t>TCL</w:t>
      </w:r>
      <w:r w:rsidRPr="00623110">
        <w:rPr>
          <w:rFonts w:ascii="Arial" w:hAnsi="Arial" w:cs="Arial"/>
          <w:bCs/>
          <w:color w:val="4472C4" w:themeColor="accent1"/>
          <w:sz w:val="20"/>
          <w:szCs w:val="20"/>
          <w:lang w:val="en-US"/>
        </w:rPr>
        <w:t xml:space="preserve">, Apple, </w:t>
      </w:r>
      <w:r>
        <w:rPr>
          <w:rFonts w:ascii="Arial" w:hAnsi="Arial" w:cs="Arial"/>
          <w:bCs/>
          <w:color w:val="4472C4" w:themeColor="accent1"/>
          <w:sz w:val="20"/>
          <w:szCs w:val="20"/>
          <w:lang w:val="en-US"/>
        </w:rPr>
        <w:t>Google</w:t>
      </w:r>
      <w:r w:rsidRPr="00623110">
        <w:rPr>
          <w:rFonts w:ascii="Arial" w:hAnsi="Arial" w:cs="Arial"/>
          <w:bCs/>
          <w:color w:val="4472C4" w:themeColor="accent1"/>
          <w:sz w:val="20"/>
          <w:szCs w:val="20"/>
          <w:lang w:val="en-US"/>
        </w:rPr>
        <w:t xml:space="preserve">, CATT, Nokia/NSB, CMCC, FGI, NEC, DENSO, FW (w time-offset), </w:t>
      </w:r>
      <w:r>
        <w:rPr>
          <w:rFonts w:ascii="Arial" w:hAnsi="Arial" w:cs="Arial"/>
          <w:bCs/>
          <w:color w:val="4472C4" w:themeColor="accent1"/>
          <w:sz w:val="20"/>
          <w:szCs w:val="20"/>
          <w:lang w:val="en-US"/>
        </w:rPr>
        <w:t>HW/</w:t>
      </w:r>
      <w:proofErr w:type="spellStart"/>
      <w:r>
        <w:rPr>
          <w:rFonts w:ascii="Arial" w:hAnsi="Arial" w:cs="Arial"/>
          <w:bCs/>
          <w:color w:val="4472C4" w:themeColor="accent1"/>
          <w:sz w:val="20"/>
          <w:szCs w:val="20"/>
          <w:lang w:val="en-US"/>
        </w:rPr>
        <w:t>HiSi</w:t>
      </w:r>
      <w:proofErr w:type="spellEnd"/>
      <w:r w:rsidRPr="00623110">
        <w:rPr>
          <w:rFonts w:ascii="Arial" w:hAnsi="Arial" w:cs="Arial"/>
          <w:bCs/>
          <w:color w:val="4472C4" w:themeColor="accent1"/>
          <w:sz w:val="20"/>
          <w:szCs w:val="20"/>
          <w:lang w:val="en-US"/>
        </w:rPr>
        <w:t xml:space="preserve"> (w time-offset)</w:t>
      </w:r>
    </w:p>
    <w:p w14:paraId="57DDFAA6" w14:textId="77777777" w:rsidR="00F817DE" w:rsidRDefault="00FC59A5">
      <w:pPr>
        <w:pStyle w:val="ListParagraph"/>
        <w:numPr>
          <w:ilvl w:val="1"/>
          <w:numId w:val="33"/>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79E594D5" w14:textId="77777777" w:rsidR="00F817DE" w:rsidRPr="00623110" w:rsidRDefault="00FC59A5">
      <w:pPr>
        <w:pStyle w:val="ListParagraph"/>
        <w:numPr>
          <w:ilvl w:val="1"/>
          <w:numId w:val="33"/>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w:t>
      </w:r>
      <w:r w:rsidRPr="00623110">
        <w:rPr>
          <w:rFonts w:ascii="Arial" w:hAnsi="Arial" w:cs="Arial"/>
          <w:bCs/>
          <w:color w:val="4472C4" w:themeColor="accent1"/>
          <w:sz w:val="20"/>
          <w:szCs w:val="20"/>
          <w:lang w:val="en-US"/>
        </w:rPr>
        <w:t>, FW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roofErr w:type="gramStart"/>
      <w:r w:rsidRPr="00623110">
        <w:rPr>
          <w:rFonts w:ascii="Arial" w:hAnsi="Arial" w:cs="Arial"/>
          <w:bCs/>
          <w:color w:val="4472C4" w:themeColor="accent1"/>
          <w:sz w:val="20"/>
          <w:szCs w:val="20"/>
          <w:lang w:val="en-US"/>
        </w:rPr>
        <w:t>),HW</w:t>
      </w:r>
      <w:proofErr w:type="gramEnd"/>
      <w:r w:rsidRPr="00623110">
        <w:rPr>
          <w:rFonts w:ascii="Arial" w:hAnsi="Arial" w:cs="Arial"/>
          <w:bCs/>
          <w:color w:val="4472C4" w:themeColor="accent1"/>
          <w:sz w:val="20"/>
          <w:szCs w:val="20"/>
          <w:lang w:val="en-US"/>
        </w:rPr>
        <w:t>/</w:t>
      </w:r>
      <w:proofErr w:type="spellStart"/>
      <w:r w:rsidRPr="00623110">
        <w:rPr>
          <w:rFonts w:ascii="Arial" w:hAnsi="Arial" w:cs="Arial"/>
          <w:bCs/>
          <w:color w:val="4472C4" w:themeColor="accent1"/>
          <w:sz w:val="20"/>
          <w:szCs w:val="20"/>
          <w:lang w:val="en-US"/>
        </w:rPr>
        <w:t>HiSi</w:t>
      </w:r>
      <w:proofErr w:type="spellEnd"/>
      <w:r w:rsidRPr="00623110">
        <w:rPr>
          <w:rFonts w:ascii="Arial" w:hAnsi="Arial" w:cs="Arial"/>
          <w:bCs/>
          <w:color w:val="4472C4" w:themeColor="accent1"/>
          <w:sz w:val="20"/>
          <w:szCs w:val="20"/>
          <w:lang w:val="en-US"/>
        </w:rPr>
        <w:t xml:space="preserve">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
    <w:p w14:paraId="778BAA1C" w14:textId="77777777" w:rsidR="00F817DE" w:rsidRPr="00623110" w:rsidRDefault="00FC59A5">
      <w:pPr>
        <w:pStyle w:val="ListParagraph"/>
        <w:numPr>
          <w:ilvl w:val="1"/>
          <w:numId w:val="33"/>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w:t>
      </w:r>
      <w:r w:rsidRPr="00623110">
        <w:rPr>
          <w:rFonts w:ascii="Arial" w:hAnsi="Arial" w:cs="Arial"/>
          <w:bCs/>
          <w:color w:val="4472C4" w:themeColor="accent1"/>
          <w:sz w:val="20"/>
          <w:szCs w:val="20"/>
          <w:lang w:val="en-US"/>
        </w:rPr>
        <w:t>offset)</w:t>
      </w:r>
    </w:p>
    <w:p w14:paraId="4409E264" w14:textId="77777777"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Alt. 2</w:t>
      </w:r>
    </w:p>
    <w:p w14:paraId="4A3EF7A9" w14:textId="77777777" w:rsidR="00F817DE" w:rsidRPr="00623110" w:rsidRDefault="00FC59A5">
      <w:pPr>
        <w:pStyle w:val="ListParagraph"/>
        <w:numPr>
          <w:ilvl w:val="1"/>
          <w:numId w:val="33"/>
        </w:numPr>
        <w:rPr>
          <w:rFonts w:ascii="Arial" w:hAnsi="Arial" w:cs="Arial"/>
          <w:bCs/>
          <w:color w:val="4472C4" w:themeColor="accent1"/>
          <w:sz w:val="20"/>
          <w:szCs w:val="20"/>
          <w:lang w:val="en-US"/>
        </w:rPr>
      </w:pPr>
      <w:r>
        <w:rPr>
          <w:rFonts w:ascii="Arial" w:hAnsi="Arial" w:cs="Arial"/>
          <w:bCs/>
          <w:sz w:val="20"/>
          <w:szCs w:val="20"/>
          <w:lang w:val="de-DE"/>
        </w:rPr>
        <w:t xml:space="preserve">Yes: </w:t>
      </w:r>
      <w:r w:rsidRPr="00623110">
        <w:rPr>
          <w:rFonts w:ascii="Arial" w:hAnsi="Arial" w:cs="Arial"/>
          <w:bCs/>
          <w:color w:val="4472C4" w:themeColor="accent1"/>
          <w:sz w:val="20"/>
          <w:szCs w:val="20"/>
          <w:lang w:val="en-US"/>
        </w:rPr>
        <w:t xml:space="preserve">FW, Vivo, OPPO, </w:t>
      </w:r>
      <w:proofErr w:type="spellStart"/>
      <w:r w:rsidRPr="00623110">
        <w:rPr>
          <w:rFonts w:ascii="Arial" w:hAnsi="Arial" w:cs="Arial"/>
          <w:bCs/>
          <w:color w:val="4472C4" w:themeColor="accent1"/>
          <w:sz w:val="20"/>
          <w:szCs w:val="20"/>
          <w:lang w:val="en-US"/>
        </w:rPr>
        <w:t>Spreadtrum</w:t>
      </w:r>
      <w:proofErr w:type="spellEnd"/>
      <w:r w:rsidRPr="00623110">
        <w:rPr>
          <w:rFonts w:ascii="Arial" w:hAnsi="Arial" w:cs="Arial"/>
          <w:bCs/>
          <w:color w:val="4472C4" w:themeColor="accent1"/>
          <w:sz w:val="20"/>
          <w:szCs w:val="20"/>
          <w:lang w:val="en-US"/>
        </w:rPr>
        <w:t>, Samsung, DENSO</w:t>
      </w:r>
    </w:p>
    <w:p w14:paraId="6CAFE65C" w14:textId="77777777" w:rsidR="00F817DE" w:rsidRPr="00623110" w:rsidRDefault="00FC59A5">
      <w:pPr>
        <w:pStyle w:val="ListParagraph"/>
        <w:numPr>
          <w:ilvl w:val="1"/>
          <w:numId w:val="33"/>
        </w:numPr>
        <w:rPr>
          <w:rFonts w:ascii="Arial" w:hAnsi="Arial" w:cs="Arial"/>
          <w:bCs/>
          <w:sz w:val="20"/>
          <w:szCs w:val="20"/>
          <w:lang w:val="en-US"/>
        </w:rPr>
      </w:pPr>
      <w:r>
        <w:rPr>
          <w:rFonts w:ascii="Arial" w:hAnsi="Arial" w:cs="Arial"/>
          <w:bCs/>
          <w:sz w:val="20"/>
          <w:szCs w:val="20"/>
          <w:lang w:val="en-US"/>
        </w:rPr>
        <w:t xml:space="preserve">No: </w:t>
      </w:r>
      <w:r w:rsidRPr="00623110">
        <w:rPr>
          <w:rFonts w:ascii="Arial" w:hAnsi="Arial" w:cs="Arial"/>
          <w:bCs/>
          <w:color w:val="4472C4" w:themeColor="accent1"/>
          <w:sz w:val="20"/>
          <w:szCs w:val="20"/>
          <w:lang w:val="en-US"/>
        </w:rPr>
        <w:t>ZTE, HW/</w:t>
      </w:r>
      <w:proofErr w:type="spellStart"/>
      <w:r w:rsidRPr="00623110">
        <w:rPr>
          <w:rFonts w:ascii="Arial" w:hAnsi="Arial" w:cs="Arial"/>
          <w:bCs/>
          <w:color w:val="4472C4" w:themeColor="accent1"/>
          <w:sz w:val="20"/>
          <w:szCs w:val="20"/>
          <w:lang w:val="en-US"/>
        </w:rPr>
        <w:t>HiSi</w:t>
      </w:r>
      <w:proofErr w:type="spellEnd"/>
      <w:r w:rsidRPr="00623110">
        <w:rPr>
          <w:rFonts w:ascii="Arial" w:hAnsi="Arial" w:cs="Arial"/>
          <w:bCs/>
          <w:color w:val="4472C4" w:themeColor="accent1"/>
          <w:sz w:val="20"/>
          <w:szCs w:val="20"/>
          <w:lang w:val="en-US"/>
        </w:rPr>
        <w:t>, Google, CATT</w:t>
      </w:r>
    </w:p>
    <w:p w14:paraId="33253AB4" w14:textId="77777777"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Alt. 3</w:t>
      </w:r>
    </w:p>
    <w:p w14:paraId="3649D8CB" w14:textId="77777777" w:rsidR="00F817DE" w:rsidRDefault="00FC59A5">
      <w:pPr>
        <w:pStyle w:val="ListParagraph"/>
        <w:numPr>
          <w:ilvl w:val="1"/>
          <w:numId w:val="33"/>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A0EAF93" w14:textId="77777777" w:rsidR="00F817DE" w:rsidRPr="00623110" w:rsidRDefault="00FC59A5">
      <w:pPr>
        <w:pStyle w:val="ListParagraph"/>
        <w:numPr>
          <w:ilvl w:val="1"/>
          <w:numId w:val="33"/>
        </w:numPr>
        <w:rPr>
          <w:rFonts w:ascii="Arial" w:hAnsi="Arial" w:cs="Arial"/>
          <w:bCs/>
          <w:sz w:val="20"/>
          <w:szCs w:val="20"/>
          <w:lang w:val="en-US"/>
        </w:rPr>
      </w:pPr>
      <w:r>
        <w:rPr>
          <w:rFonts w:ascii="Arial" w:hAnsi="Arial" w:cs="Arial"/>
          <w:bCs/>
          <w:sz w:val="20"/>
          <w:szCs w:val="20"/>
          <w:lang w:val="es-AR"/>
        </w:rPr>
        <w:t xml:space="preserve">No: </w:t>
      </w:r>
      <w:r w:rsidRPr="00623110">
        <w:rPr>
          <w:rFonts w:ascii="Arial" w:hAnsi="Arial" w:cs="Arial"/>
          <w:bCs/>
          <w:color w:val="4472C4" w:themeColor="accent1"/>
          <w:sz w:val="20"/>
          <w:szCs w:val="20"/>
          <w:lang w:val="en-US"/>
        </w:rPr>
        <w:t>E///, vivo, HW/</w:t>
      </w:r>
      <w:proofErr w:type="spellStart"/>
      <w:r w:rsidRPr="00623110">
        <w:rPr>
          <w:rFonts w:ascii="Arial" w:hAnsi="Arial" w:cs="Arial"/>
          <w:bCs/>
          <w:color w:val="4472C4" w:themeColor="accent1"/>
          <w:sz w:val="20"/>
          <w:szCs w:val="20"/>
          <w:lang w:val="en-US"/>
        </w:rPr>
        <w:t>HiSi</w:t>
      </w:r>
      <w:proofErr w:type="spellEnd"/>
      <w:r w:rsidRPr="00623110">
        <w:rPr>
          <w:rFonts w:ascii="Arial" w:hAnsi="Arial" w:cs="Arial"/>
          <w:bCs/>
          <w:color w:val="4472C4" w:themeColor="accent1"/>
          <w:sz w:val="20"/>
          <w:szCs w:val="20"/>
          <w:lang w:val="en-US"/>
        </w:rPr>
        <w:t>, MTK (</w:t>
      </w:r>
      <w:r>
        <w:rPr>
          <w:rFonts w:ascii="Arial" w:hAnsi="Arial" w:cs="Arial"/>
          <w:bCs/>
          <w:color w:val="4472C4" w:themeColor="accent1"/>
          <w:sz w:val="20"/>
          <w:szCs w:val="20"/>
          <w:lang w:val="es-AR"/>
        </w:rPr>
        <w:t xml:space="preserve">Alt. </w:t>
      </w:r>
      <w:r w:rsidRPr="00623110">
        <w:rPr>
          <w:rFonts w:ascii="Arial" w:hAnsi="Arial" w:cs="Arial"/>
          <w:bCs/>
          <w:color w:val="4472C4" w:themeColor="accent1"/>
          <w:sz w:val="20"/>
          <w:szCs w:val="20"/>
          <w:lang w:val="en-US"/>
        </w:rPr>
        <w:t>3-1)</w:t>
      </w:r>
    </w:p>
    <w:p w14:paraId="30726D59" w14:textId="77777777" w:rsidR="00F817DE" w:rsidRPr="00623110" w:rsidRDefault="00FC59A5">
      <w:pPr>
        <w:pStyle w:val="ListParagraph"/>
        <w:numPr>
          <w:ilvl w:val="0"/>
          <w:numId w:val="33"/>
        </w:numPr>
        <w:rPr>
          <w:rFonts w:ascii="Arial" w:hAnsi="Arial" w:cs="Arial"/>
          <w:b/>
          <w:color w:val="4472C4" w:themeColor="accent1"/>
          <w:sz w:val="20"/>
          <w:szCs w:val="20"/>
          <w:lang w:val="en-US"/>
        </w:rPr>
      </w:pPr>
      <w:r>
        <w:rPr>
          <w:rFonts w:ascii="Arial" w:hAnsi="Arial" w:cs="Arial"/>
          <w:b/>
          <w:sz w:val="20"/>
          <w:szCs w:val="20"/>
          <w:lang w:val="en-US"/>
        </w:rPr>
        <w:t xml:space="preserve">Alt. 4: </w:t>
      </w:r>
      <w:r w:rsidRPr="00623110">
        <w:rPr>
          <w:rFonts w:ascii="Arial" w:hAnsi="Arial" w:cs="Arial"/>
          <w:bCs/>
          <w:color w:val="4472C4" w:themeColor="accent1"/>
          <w:sz w:val="20"/>
          <w:szCs w:val="20"/>
          <w:lang w:val="en-US"/>
        </w:rPr>
        <w:t>vivo, HW/</w:t>
      </w:r>
      <w:proofErr w:type="spellStart"/>
      <w:r w:rsidRPr="00623110">
        <w:rPr>
          <w:rFonts w:ascii="Arial" w:hAnsi="Arial" w:cs="Arial"/>
          <w:bCs/>
          <w:color w:val="4472C4" w:themeColor="accent1"/>
          <w:sz w:val="20"/>
          <w:szCs w:val="20"/>
          <w:lang w:val="en-US"/>
        </w:rPr>
        <w:t>HiSi</w:t>
      </w:r>
      <w:proofErr w:type="spellEnd"/>
      <w:r w:rsidRPr="00623110">
        <w:rPr>
          <w:rFonts w:ascii="Arial" w:hAnsi="Arial" w:cs="Arial"/>
          <w:bCs/>
          <w:color w:val="4472C4" w:themeColor="accent1"/>
          <w:sz w:val="20"/>
          <w:szCs w:val="20"/>
          <w:lang w:val="en-US"/>
        </w:rPr>
        <w:t xml:space="preserve">, Lenovo, </w:t>
      </w:r>
      <w:proofErr w:type="spellStart"/>
      <w:r w:rsidRPr="00623110">
        <w:rPr>
          <w:rFonts w:ascii="Arial" w:hAnsi="Arial" w:cs="Arial"/>
          <w:bCs/>
          <w:color w:val="4472C4" w:themeColor="accent1"/>
          <w:sz w:val="20"/>
          <w:szCs w:val="20"/>
          <w:lang w:val="en-US"/>
        </w:rPr>
        <w:t>Spreadtrum</w:t>
      </w:r>
      <w:proofErr w:type="spellEnd"/>
      <w:r w:rsidRPr="00623110">
        <w:rPr>
          <w:rFonts w:ascii="Arial" w:hAnsi="Arial" w:cs="Arial"/>
          <w:bCs/>
          <w:color w:val="4472C4" w:themeColor="accent1"/>
          <w:sz w:val="20"/>
          <w:szCs w:val="20"/>
          <w:lang w:val="en-US"/>
        </w:rPr>
        <w:t>, Samsung, IDC, Sharp, CIACT, Intel</w:t>
      </w:r>
      <w:r>
        <w:rPr>
          <w:rFonts w:ascii="Arial" w:hAnsi="Arial" w:cs="Arial"/>
          <w:bCs/>
          <w:color w:val="4472C4" w:themeColor="accent1"/>
          <w:sz w:val="20"/>
          <w:szCs w:val="20"/>
          <w:lang w:val="en-US"/>
        </w:rPr>
        <w:t>, [MTK]</w:t>
      </w:r>
    </w:p>
    <w:p w14:paraId="30D9CC18" w14:textId="77777777" w:rsidR="00F817DE" w:rsidRPr="00623110" w:rsidRDefault="00FC59A5">
      <w:pPr>
        <w:pStyle w:val="ListParagraph"/>
        <w:numPr>
          <w:ilvl w:val="1"/>
          <w:numId w:val="33"/>
        </w:numPr>
        <w:rPr>
          <w:rFonts w:ascii="Arial" w:hAnsi="Arial" w:cs="Arial"/>
          <w:b/>
          <w:sz w:val="20"/>
          <w:szCs w:val="20"/>
          <w:lang w:val="en-US"/>
        </w:rPr>
      </w:pPr>
      <w:r w:rsidRPr="00623110">
        <w:rPr>
          <w:rFonts w:ascii="Arial" w:hAnsi="Arial" w:cs="Arial"/>
          <w:b/>
          <w:sz w:val="20"/>
          <w:szCs w:val="20"/>
          <w:lang w:val="en-US"/>
        </w:rPr>
        <w:t xml:space="preserve">Alt-4 without FFS </w:t>
      </w:r>
      <w:r>
        <w:rPr>
          <w:rFonts w:ascii="Arial" w:hAnsi="Arial" w:cs="Arial"/>
          <w:b/>
          <w:sz w:val="20"/>
          <w:szCs w:val="20"/>
          <w:lang w:val="en-US"/>
        </w:rPr>
        <w:t>(</w:t>
      </w:r>
      <w:proofErr w:type="gramStart"/>
      <w:r>
        <w:rPr>
          <w:rFonts w:ascii="Arial" w:hAnsi="Arial" w:cs="Arial"/>
          <w:b/>
          <w:sz w:val="20"/>
          <w:szCs w:val="20"/>
          <w:lang w:val="en-US"/>
        </w:rPr>
        <w:t>i.e.</w:t>
      </w:r>
      <w:proofErr w:type="gramEnd"/>
      <w:r w:rsidRPr="00623110">
        <w:rPr>
          <w:rFonts w:ascii="Arial" w:hAnsi="Arial" w:cs="Arial"/>
          <w:b/>
          <w:sz w:val="20"/>
          <w:szCs w:val="20"/>
          <w:lang w:val="en-US"/>
        </w:rPr>
        <w:t xml:space="preserve"> Alt 1-1</w:t>
      </w:r>
      <w:r>
        <w:rPr>
          <w:rFonts w:ascii="Arial" w:hAnsi="Arial" w:cs="Arial"/>
          <w:b/>
          <w:sz w:val="20"/>
          <w:szCs w:val="20"/>
          <w:lang w:val="en-US"/>
        </w:rPr>
        <w:t xml:space="preserve">): </w:t>
      </w:r>
    </w:p>
    <w:p w14:paraId="2E77899D" w14:textId="77777777" w:rsidR="00F817DE" w:rsidRPr="00623110" w:rsidRDefault="00FC59A5">
      <w:pPr>
        <w:pStyle w:val="ListParagraph"/>
        <w:numPr>
          <w:ilvl w:val="2"/>
          <w:numId w:val="33"/>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 xml:space="preserve">Samsung, Lenovo,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IDC, Sharp, CIATC, Intel</w:t>
      </w:r>
    </w:p>
    <w:p w14:paraId="3AE71E28" w14:textId="77777777" w:rsidR="00F817DE" w:rsidRPr="00623110" w:rsidRDefault="00FC59A5">
      <w:pPr>
        <w:pStyle w:val="ListParagraph"/>
        <w:numPr>
          <w:ilvl w:val="1"/>
          <w:numId w:val="33"/>
        </w:numPr>
        <w:rPr>
          <w:rFonts w:ascii="Arial" w:hAnsi="Arial" w:cs="Arial"/>
          <w:b/>
          <w:sz w:val="20"/>
          <w:szCs w:val="20"/>
          <w:lang w:val="en-US"/>
        </w:rPr>
      </w:pPr>
      <w:r w:rsidRPr="00623110">
        <w:rPr>
          <w:rFonts w:ascii="Arial" w:hAnsi="Arial" w:cs="Arial"/>
          <w:b/>
          <w:sz w:val="20"/>
          <w:szCs w:val="20"/>
          <w:lang w:val="en-US"/>
        </w:rPr>
        <w:t>Alt-4 wit</w:t>
      </w:r>
      <w:r>
        <w:rPr>
          <w:rFonts w:ascii="Arial" w:hAnsi="Arial" w:cs="Arial"/>
          <w:b/>
          <w:sz w:val="20"/>
          <w:szCs w:val="20"/>
          <w:lang w:val="en-US"/>
        </w:rPr>
        <w:t>h</w:t>
      </w:r>
      <w:r w:rsidRPr="00623110">
        <w:rPr>
          <w:rFonts w:ascii="Arial" w:hAnsi="Arial" w:cs="Arial"/>
          <w:b/>
          <w:sz w:val="20"/>
          <w:szCs w:val="20"/>
          <w:lang w:val="en-US"/>
        </w:rPr>
        <w:t xml:space="preserve"> FFS </w:t>
      </w:r>
      <w:r>
        <w:rPr>
          <w:rFonts w:ascii="Arial" w:hAnsi="Arial" w:cs="Arial"/>
          <w:b/>
          <w:sz w:val="20"/>
          <w:szCs w:val="20"/>
          <w:lang w:val="en-US"/>
        </w:rPr>
        <w:t>(</w:t>
      </w:r>
      <w:proofErr w:type="gramStart"/>
      <w:r>
        <w:rPr>
          <w:rFonts w:ascii="Arial" w:hAnsi="Arial" w:cs="Arial"/>
          <w:b/>
          <w:sz w:val="20"/>
          <w:szCs w:val="20"/>
          <w:lang w:val="en-US"/>
        </w:rPr>
        <w:t>i.e.</w:t>
      </w:r>
      <w:proofErr w:type="gramEnd"/>
      <w:r w:rsidRPr="00623110">
        <w:rPr>
          <w:rFonts w:ascii="Arial" w:hAnsi="Arial" w:cs="Arial"/>
          <w:b/>
          <w:sz w:val="20"/>
          <w:szCs w:val="20"/>
          <w:lang w:val="en-US"/>
        </w:rPr>
        <w:t xml:space="preserve"> </w:t>
      </w:r>
      <w:r>
        <w:rPr>
          <w:rFonts w:ascii="Arial" w:hAnsi="Arial" w:cs="Arial"/>
          <w:b/>
          <w:sz w:val="20"/>
          <w:szCs w:val="20"/>
          <w:lang w:val="en-US"/>
        </w:rPr>
        <w:t xml:space="preserve">Alt. 1 w update): </w:t>
      </w:r>
    </w:p>
    <w:p w14:paraId="4F7CC15E" w14:textId="77777777" w:rsidR="00F817DE" w:rsidRPr="00623110" w:rsidRDefault="00FC59A5">
      <w:pPr>
        <w:pStyle w:val="ListParagraph"/>
        <w:numPr>
          <w:ilvl w:val="2"/>
          <w:numId w:val="33"/>
        </w:numPr>
        <w:rPr>
          <w:rFonts w:ascii="Arial" w:hAnsi="Arial" w:cs="Arial"/>
          <w:b/>
          <w:color w:val="4472C4" w:themeColor="accent1"/>
          <w:sz w:val="20"/>
          <w:szCs w:val="20"/>
          <w:lang w:val="en-US"/>
        </w:rPr>
      </w:pPr>
      <w:r>
        <w:rPr>
          <w:rFonts w:ascii="Arial" w:hAnsi="Arial" w:cs="Arial"/>
          <w:bCs/>
          <w:color w:val="4472C4" w:themeColor="accent1"/>
          <w:sz w:val="20"/>
          <w:szCs w:val="20"/>
          <w:lang w:val="es-AR"/>
        </w:rPr>
        <w:t xml:space="preserve">vivo (Alt. 1-1 w </w:t>
      </w:r>
      <w:proofErr w:type="spellStart"/>
      <w:r>
        <w:rPr>
          <w:rFonts w:ascii="Arial" w:hAnsi="Arial" w:cs="Arial"/>
          <w:bCs/>
          <w:color w:val="4472C4" w:themeColor="accent1"/>
          <w:sz w:val="20"/>
          <w:szCs w:val="20"/>
          <w:lang w:val="es-AR"/>
        </w:rPr>
        <w:t>increment</w:t>
      </w:r>
      <w:proofErr w:type="spellEnd"/>
      <w:r>
        <w:rPr>
          <w:rFonts w:ascii="Arial" w:hAnsi="Arial" w:cs="Arial"/>
          <w:bCs/>
          <w:color w:val="4472C4" w:themeColor="accent1"/>
          <w:sz w:val="20"/>
          <w:szCs w:val="20"/>
          <w:lang w:val="es-AR"/>
        </w:rPr>
        <w:t xml:space="preserve"> Y)</w:t>
      </w:r>
    </w:p>
    <w:p w14:paraId="00130F04" w14:textId="77777777" w:rsidR="00F817DE" w:rsidRPr="00623110" w:rsidRDefault="00FC59A5">
      <w:pPr>
        <w:pStyle w:val="ListParagraph"/>
        <w:numPr>
          <w:ilvl w:val="2"/>
          <w:numId w:val="33"/>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(Alt. 1-2 w time-offset)</w:t>
      </w:r>
    </w:p>
    <w:p w14:paraId="7633B416" w14:textId="77777777"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Alt. 5</w:t>
      </w:r>
    </w:p>
    <w:p w14:paraId="3890B392" w14:textId="77777777" w:rsidR="00F817DE" w:rsidRDefault="00FC59A5">
      <w:pPr>
        <w:pStyle w:val="ListParagraph"/>
        <w:numPr>
          <w:ilvl w:val="1"/>
          <w:numId w:val="33"/>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2245A7CE" w14:textId="77777777" w:rsidR="00F817DE" w:rsidRPr="00623110" w:rsidRDefault="00FC59A5">
      <w:pPr>
        <w:pStyle w:val="ListParagraph"/>
        <w:numPr>
          <w:ilvl w:val="1"/>
          <w:numId w:val="33"/>
        </w:numPr>
        <w:rPr>
          <w:rFonts w:ascii="Arial" w:hAnsi="Arial" w:cs="Arial"/>
          <w:b/>
          <w:sz w:val="20"/>
          <w:szCs w:val="20"/>
          <w:lang w:val="en-US"/>
        </w:rPr>
      </w:pPr>
      <w:r>
        <w:rPr>
          <w:rFonts w:ascii="Arial" w:hAnsi="Arial" w:cs="Arial"/>
          <w:b/>
          <w:sz w:val="20"/>
          <w:szCs w:val="20"/>
          <w:lang w:val="en-US"/>
        </w:rPr>
        <w:t xml:space="preserve">No: </w:t>
      </w:r>
      <w:r w:rsidRPr="00623110">
        <w:rPr>
          <w:rFonts w:ascii="Arial" w:hAnsi="Arial" w:cs="Arial"/>
          <w:bCs/>
          <w:color w:val="4472C4" w:themeColor="accent1"/>
          <w:sz w:val="20"/>
          <w:szCs w:val="20"/>
          <w:lang w:val="en-US"/>
        </w:rPr>
        <w:t>ZTE, E///, HW/</w:t>
      </w:r>
      <w:proofErr w:type="spellStart"/>
      <w:r w:rsidRPr="00623110">
        <w:rPr>
          <w:rFonts w:ascii="Arial" w:hAnsi="Arial" w:cs="Arial"/>
          <w:bCs/>
          <w:color w:val="4472C4" w:themeColor="accent1"/>
          <w:sz w:val="20"/>
          <w:szCs w:val="20"/>
          <w:lang w:val="en-US"/>
        </w:rPr>
        <w:t>HiSi</w:t>
      </w:r>
      <w:proofErr w:type="spellEnd"/>
      <w:r w:rsidRPr="00623110">
        <w:rPr>
          <w:rFonts w:ascii="Arial" w:hAnsi="Arial" w:cs="Arial"/>
          <w:bCs/>
          <w:color w:val="4472C4" w:themeColor="accent1"/>
          <w:sz w:val="20"/>
          <w:szCs w:val="20"/>
          <w:lang w:val="en-US"/>
        </w:rPr>
        <w:t>, Google, CATT</w:t>
      </w:r>
    </w:p>
    <w:p w14:paraId="6543536A" w14:textId="77777777" w:rsidR="00F817DE" w:rsidRDefault="00FC59A5">
      <w:pPr>
        <w:pStyle w:val="ListParagraph"/>
        <w:numPr>
          <w:ilvl w:val="0"/>
          <w:numId w:val="33"/>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62E3F195" w14:textId="77777777" w:rsidR="00F817DE" w:rsidRPr="00623110" w:rsidRDefault="00FC59A5">
      <w:pPr>
        <w:pStyle w:val="ListParagraph"/>
        <w:numPr>
          <w:ilvl w:val="0"/>
          <w:numId w:val="34"/>
        </w:numPr>
        <w:rPr>
          <w:bCs/>
          <w:lang w:val="en-US"/>
        </w:rPr>
      </w:pPr>
      <w:r w:rsidRPr="00623110">
        <w:rPr>
          <w:rFonts w:ascii="Times New Roman" w:hAnsi="Times New Roman" w:cs="Times New Roman"/>
          <w:b/>
          <w:color w:val="E66E0A"/>
          <w:sz w:val="20"/>
          <w:szCs w:val="20"/>
          <w:lang w:val="en-US"/>
        </w:rPr>
        <w:t xml:space="preserve">Proposal </w:t>
      </w:r>
      <w:proofErr w:type="gramStart"/>
      <w:r w:rsidRPr="00623110">
        <w:rPr>
          <w:rFonts w:ascii="Times New Roman" w:hAnsi="Times New Roman" w:cs="Times New Roman"/>
          <w:b/>
          <w:color w:val="E66E0A"/>
          <w:sz w:val="20"/>
          <w:szCs w:val="20"/>
          <w:lang w:val="en-US"/>
        </w:rPr>
        <w:t>7</w:t>
      </w:r>
      <w:r>
        <w:rPr>
          <w:rFonts w:ascii="Times New Roman" w:hAnsi="Times New Roman" w:cs="Times New Roman"/>
          <w:b/>
          <w:color w:val="E66E0A"/>
          <w:sz w:val="20"/>
          <w:szCs w:val="20"/>
          <w:lang w:val="en-US"/>
        </w:rPr>
        <w:t xml:space="preserve"> </w:t>
      </w:r>
      <w:r w:rsidRPr="00623110">
        <w:rPr>
          <w:rFonts w:ascii="Times New Roman" w:hAnsi="Times New Roman" w:cs="Times New Roman"/>
          <w:sz w:val="20"/>
          <w:szCs w:val="20"/>
          <w:lang w:val="en-US"/>
        </w:rPr>
        <w:t>:</w:t>
      </w:r>
      <w:proofErr w:type="gramEnd"/>
      <w:r w:rsidRPr="00623110">
        <w:rPr>
          <w:rFonts w:ascii="Times New Roman" w:hAnsi="Times New Roman" w:cs="Times New Roman"/>
          <w:sz w:val="20"/>
          <w:szCs w:val="20"/>
          <w:lang w:val="en-US"/>
        </w:rPr>
        <w:t xml:space="preserve"> Legacy CG HARQ ID formula is modified to include the current PUSCH TO index to determine corresponding HARQ ID.</w:t>
      </w:r>
    </w:p>
    <w:p w14:paraId="5DB7C66E" w14:textId="77777777" w:rsidR="00F817DE" w:rsidRPr="00623110" w:rsidRDefault="00FC59A5">
      <w:pPr>
        <w:pStyle w:val="ListParagraph"/>
        <w:numPr>
          <w:ilvl w:val="0"/>
          <w:numId w:val="34"/>
        </w:numPr>
        <w:rPr>
          <w:bCs/>
          <w:lang w:val="en-US"/>
        </w:rPr>
      </w:pPr>
      <w:r w:rsidRPr="00623110">
        <w:rPr>
          <w:rFonts w:ascii="Times New Roman" w:hAnsi="Times New Roman" w:cs="Times New Roman"/>
          <w:b/>
          <w:color w:val="E66E0A"/>
          <w:szCs w:val="20"/>
          <w:lang w:val="en-US"/>
        </w:rPr>
        <w:t>Proposal 11 (</w:t>
      </w:r>
      <w:proofErr w:type="spellStart"/>
      <w:r w:rsidRPr="00623110">
        <w:rPr>
          <w:rFonts w:ascii="Times New Roman" w:hAnsi="Times New Roman" w:cs="Times New Roman"/>
          <w:b/>
          <w:color w:val="E66E0A"/>
          <w:szCs w:val="20"/>
          <w:lang w:val="en-US"/>
        </w:rPr>
        <w:t>xiaomi</w:t>
      </w:r>
      <w:proofErr w:type="spellEnd"/>
      <w:r w:rsidRPr="00623110">
        <w:rPr>
          <w:rFonts w:ascii="Times New Roman" w:hAnsi="Times New Roman" w:cs="Times New Roman"/>
          <w:b/>
          <w:color w:val="E66E0A"/>
          <w:szCs w:val="20"/>
          <w:lang w:val="en-US"/>
        </w:rPr>
        <w:t>)</w:t>
      </w:r>
      <w:r w:rsidRPr="00623110">
        <w:rPr>
          <w:rFonts w:ascii="Times New Roman" w:hAnsi="Times New Roman" w:cs="Times New Roman"/>
          <w:szCs w:val="20"/>
          <w:lang w:val="en-US"/>
        </w:rPr>
        <w:t>: RAN1 should postpone discussing HP process IDs until the maximum number of TO that can b</w:t>
      </w:r>
      <w:r>
        <w:rPr>
          <w:rFonts w:ascii="Times New Roman" w:hAnsi="Times New Roman" w:cs="Times New Roman"/>
          <w:szCs w:val="20"/>
          <w:lang w:val="en-US"/>
        </w:rPr>
        <w:t>(MTK)</w:t>
      </w:r>
      <w:r w:rsidRPr="00623110">
        <w:rPr>
          <w:rFonts w:ascii="Times New Roman" w:hAnsi="Times New Roman" w:cs="Times New Roman"/>
          <w:szCs w:val="20"/>
          <w:lang w:val="en-US"/>
        </w:rPr>
        <w:t>e configured in a CG period is agreed.</w:t>
      </w:r>
    </w:p>
    <w:p w14:paraId="6E4459FA" w14:textId="77777777" w:rsidR="00F817DE" w:rsidRPr="00623110" w:rsidRDefault="00FC59A5">
      <w:pPr>
        <w:pStyle w:val="ListParagraph"/>
        <w:numPr>
          <w:ilvl w:val="0"/>
          <w:numId w:val="34"/>
        </w:numPr>
        <w:rPr>
          <w:bCs/>
          <w:lang w:val="en-US"/>
        </w:rPr>
      </w:pPr>
      <w:r w:rsidRPr="00623110">
        <w:rPr>
          <w:rFonts w:ascii="Times New Roman" w:hAnsi="Times New Roman" w:cs="Times New Roman"/>
          <w:b/>
          <w:color w:val="E66E0A"/>
          <w:szCs w:val="20"/>
          <w:lang w:val="en-US"/>
        </w:rPr>
        <w:t>Proposal 3 (Panasonic)</w:t>
      </w:r>
      <w:r w:rsidRPr="00623110">
        <w:rPr>
          <w:rFonts w:ascii="Times New Roman" w:hAnsi="Times New Roman" w:cs="Times New Roman"/>
          <w:szCs w:val="20"/>
          <w:lang w:val="en-US"/>
        </w:rPr>
        <w:t xml:space="preserve">: To increase the HP ID utilization, a minimum </w:t>
      </w:r>
      <w:proofErr w:type="gramStart"/>
      <w:r w:rsidRPr="00623110">
        <w:rPr>
          <w:rFonts w:ascii="Times New Roman" w:hAnsi="Times New Roman" w:cs="Times New Roman"/>
          <w:szCs w:val="20"/>
          <w:lang w:val="en-US"/>
        </w:rPr>
        <w:t>time period</w:t>
      </w:r>
      <w:proofErr w:type="gramEnd"/>
      <w:r w:rsidRPr="00623110">
        <w:rPr>
          <w:rFonts w:ascii="Times New Roman" w:hAnsi="Times New Roman" w:cs="Times New Roman"/>
          <w:szCs w:val="20"/>
          <w:lang w:val="en-US"/>
        </w:rPr>
        <w:t xml:space="preserve"> should be defined for reusing the HP ID. The HP ID can be reused for a PUSCH occasions if the minimum </w:t>
      </w:r>
      <w:proofErr w:type="gramStart"/>
      <w:r w:rsidRPr="00623110">
        <w:rPr>
          <w:rFonts w:ascii="Times New Roman" w:hAnsi="Times New Roman" w:cs="Times New Roman"/>
          <w:szCs w:val="20"/>
          <w:lang w:val="en-US"/>
        </w:rPr>
        <w:t>time period</w:t>
      </w:r>
      <w:proofErr w:type="gramEnd"/>
      <w:r w:rsidRPr="00623110">
        <w:rPr>
          <w:rFonts w:ascii="Times New Roman" w:hAnsi="Times New Roman" w:cs="Times New Roman"/>
          <w:szCs w:val="20"/>
          <w:lang w:val="en-US"/>
        </w:rPr>
        <w:t xml:space="preserve"> has passed.</w:t>
      </w:r>
    </w:p>
    <w:p w14:paraId="4F3CBADD" w14:textId="77777777" w:rsidR="00F817DE" w:rsidRDefault="00F817DE">
      <w:pPr>
        <w:rPr>
          <w:bCs/>
        </w:rPr>
      </w:pPr>
    </w:p>
    <w:p w14:paraId="67D9919D" w14:textId="77777777" w:rsidR="00F817DE" w:rsidRDefault="00FC59A5">
      <w:pPr>
        <w:rPr>
          <w:rFonts w:cs="Arial"/>
          <w:b/>
          <w:szCs w:val="20"/>
        </w:rPr>
      </w:pPr>
      <w:r>
        <w:rPr>
          <w:rFonts w:cs="Arial"/>
          <w:b/>
          <w:szCs w:val="20"/>
          <w:highlight w:val="cyan"/>
        </w:rPr>
        <w:t>Moderator’s observations:</w:t>
      </w:r>
    </w:p>
    <w:p w14:paraId="20B4325E" w14:textId="77777777" w:rsidR="00F817DE" w:rsidRPr="00623110" w:rsidRDefault="00FC59A5">
      <w:pPr>
        <w:pStyle w:val="ListParagraph"/>
        <w:numPr>
          <w:ilvl w:val="0"/>
          <w:numId w:val="35"/>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3BFCFD11" w14:textId="77777777" w:rsidR="00F817DE" w:rsidRDefault="00FC59A5">
      <w:pPr>
        <w:pStyle w:val="ListParagraph"/>
        <w:numPr>
          <w:ilvl w:val="0"/>
          <w:numId w:val="35"/>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73854280" w14:textId="77777777" w:rsidR="00F817DE" w:rsidRPr="00623110" w:rsidRDefault="00FC59A5">
      <w:pPr>
        <w:pStyle w:val="ListParagraph"/>
        <w:numPr>
          <w:ilvl w:val="1"/>
          <w:numId w:val="35"/>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5A5513B9" w14:textId="77777777" w:rsidR="00F817DE" w:rsidRPr="00623110" w:rsidRDefault="00FC59A5">
      <w:pPr>
        <w:pStyle w:val="ListParagraph"/>
        <w:numPr>
          <w:ilvl w:val="0"/>
          <w:numId w:val="35"/>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0CE2775A" w14:textId="77777777" w:rsidR="00F817DE" w:rsidRPr="00623110" w:rsidRDefault="00FC59A5">
      <w:pPr>
        <w:pStyle w:val="ListParagraph"/>
        <w:numPr>
          <w:ilvl w:val="1"/>
          <w:numId w:val="35"/>
        </w:numPr>
        <w:rPr>
          <w:rFonts w:ascii="Arial" w:hAnsi="Arial" w:cs="Arial"/>
          <w:b/>
          <w:sz w:val="20"/>
          <w:szCs w:val="20"/>
          <w:lang w:val="en-US"/>
        </w:rPr>
      </w:pPr>
      <w:r>
        <w:rPr>
          <w:rFonts w:ascii="Arial" w:hAnsi="Arial" w:cs="Arial"/>
          <w:b/>
          <w:sz w:val="20"/>
          <w:szCs w:val="20"/>
          <w:lang w:val="en-US"/>
        </w:rPr>
        <w:t>Alt.4 can be merged in Alt.1.</w:t>
      </w:r>
    </w:p>
    <w:p w14:paraId="670974AF" w14:textId="77777777" w:rsidR="00F817DE" w:rsidRPr="00623110" w:rsidRDefault="00FC59A5">
      <w:pPr>
        <w:pStyle w:val="ListParagraph"/>
        <w:numPr>
          <w:ilvl w:val="0"/>
          <w:numId w:val="35"/>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w:t>
      </w:r>
      <w:r w:rsidRPr="00623110">
        <w:rPr>
          <w:rFonts w:ascii="Arial" w:hAnsi="Arial" w:cs="Arial"/>
          <w:bCs/>
          <w:sz w:val="20"/>
          <w:szCs w:val="20"/>
          <w:lang w:val="en-US"/>
        </w:rPr>
        <w:t>Companies e.g.</w:t>
      </w:r>
      <w:r>
        <w:rPr>
          <w:rFonts w:ascii="Arial" w:hAnsi="Arial" w:cs="Arial"/>
          <w:bCs/>
          <w:sz w:val="20"/>
          <w:szCs w:val="20"/>
          <w:lang w:val="en-US"/>
        </w:rPr>
        <w:t>,</w:t>
      </w:r>
      <w:r w:rsidRPr="00623110">
        <w:rPr>
          <w:rFonts w:ascii="Arial" w:hAnsi="Arial" w:cs="Arial"/>
          <w:bCs/>
          <w:sz w:val="20"/>
          <w:szCs w:val="20"/>
          <w:lang w:val="en-US"/>
        </w:rPr>
        <w:t xml:space="preserve"> LG also can additionally express that X should be a configurable value different than 1, or number of PUSCHs in a period (i.e.</w:t>
      </w:r>
      <w:r>
        <w:rPr>
          <w:rFonts w:ascii="Arial" w:hAnsi="Arial" w:cs="Arial"/>
          <w:bCs/>
          <w:sz w:val="20"/>
          <w:szCs w:val="20"/>
          <w:lang w:val="en-US"/>
        </w:rPr>
        <w:t>,</w:t>
      </w:r>
      <w:r w:rsidRPr="00623110">
        <w:rPr>
          <w:rFonts w:ascii="Arial" w:hAnsi="Arial" w:cs="Arial"/>
          <w:bCs/>
          <w:sz w:val="20"/>
          <w:szCs w:val="20"/>
          <w:lang w:val="en-US"/>
        </w:rPr>
        <w:t xml:space="preserve"> Alt. 1-3). MTK also proposes to consider legacy proposal without increment and use other adjustment instead.</w:t>
      </w:r>
    </w:p>
    <w:p w14:paraId="70CE583B" w14:textId="77777777" w:rsidR="00F817DE" w:rsidRPr="00623110" w:rsidRDefault="00FC59A5">
      <w:pPr>
        <w:pStyle w:val="ListParagraph"/>
        <w:numPr>
          <w:ilvl w:val="0"/>
          <w:numId w:val="35"/>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w:t>
      </w:r>
      <w:proofErr w:type="spellStart"/>
      <w:r>
        <w:rPr>
          <w:rFonts w:ascii="Arial" w:hAnsi="Arial" w:cs="Arial"/>
          <w:bCs/>
          <w:sz w:val="20"/>
          <w:szCs w:val="20"/>
          <w:lang w:val="en-US"/>
        </w:rPr>
        <w:t>xiaomi</w:t>
      </w:r>
      <w:proofErr w:type="spellEnd"/>
      <w:r>
        <w:rPr>
          <w:rFonts w:ascii="Arial" w:hAnsi="Arial" w:cs="Arial"/>
          <w:bCs/>
          <w:sz w:val="20"/>
          <w:szCs w:val="20"/>
          <w:lang w:val="en-US"/>
        </w:rPr>
        <w:t xml:space="preserve">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371BB689" w14:textId="77777777" w:rsidR="00F817DE" w:rsidRDefault="00F817DE">
      <w:pPr>
        <w:pStyle w:val="ListParagraph"/>
        <w:ind w:left="0"/>
        <w:rPr>
          <w:rFonts w:ascii="Arial" w:hAnsi="Arial" w:cs="Arial"/>
          <w:b/>
          <w:sz w:val="20"/>
          <w:szCs w:val="20"/>
          <w:lang w:val="en-US"/>
        </w:rPr>
      </w:pPr>
    </w:p>
    <w:p w14:paraId="3D367D36" w14:textId="77777777" w:rsidR="00F817DE" w:rsidRDefault="00FC59A5">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6E6E597B" w14:textId="77777777" w:rsidR="00F817DE" w:rsidRPr="00623110" w:rsidRDefault="00F817DE">
      <w:pPr>
        <w:pStyle w:val="ListParagraph"/>
        <w:ind w:left="1440"/>
        <w:rPr>
          <w:rFonts w:ascii="Arial" w:hAnsi="Arial" w:cs="Arial"/>
          <w:bCs/>
          <w:sz w:val="20"/>
          <w:szCs w:val="20"/>
          <w:lang w:val="en-US"/>
        </w:rPr>
      </w:pPr>
    </w:p>
    <w:p w14:paraId="1A6BADDC" w14:textId="77777777" w:rsidR="00F817DE" w:rsidRDefault="00FC59A5">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E///, QC, IDC, DCM, OPPO, MTK, DCM, OPPO, LG, TCL, Apple, Google, CATT, Nokia/NSB, CMCC, FGI, NEC, DENSO, FW (w time-offset), HW/</w:t>
      </w:r>
      <w:proofErr w:type="spellStart"/>
      <w:r>
        <w:rPr>
          <w:rFonts w:cs="Arial"/>
          <w:bCs/>
          <w:color w:val="4472C4" w:themeColor="accent1"/>
          <w:szCs w:val="20"/>
        </w:rPr>
        <w:t>HiSi</w:t>
      </w:r>
      <w:proofErr w:type="spellEnd"/>
      <w:r>
        <w:rPr>
          <w:rFonts w:cs="Arial"/>
          <w:bCs/>
          <w:color w:val="4472C4" w:themeColor="accent1"/>
          <w:szCs w:val="20"/>
        </w:rPr>
        <w:t xml:space="preserve"> (w time-offset), </w:t>
      </w:r>
      <w:r>
        <w:rPr>
          <w:rFonts w:cs="Arial"/>
          <w:bCs/>
          <w:color w:val="00B050"/>
          <w:szCs w:val="20"/>
        </w:rPr>
        <w:t xml:space="preserve">Samsung, Lenovo, </w:t>
      </w:r>
      <w:proofErr w:type="spellStart"/>
      <w:r>
        <w:rPr>
          <w:rFonts w:cs="Arial"/>
          <w:bCs/>
          <w:color w:val="00B050"/>
          <w:szCs w:val="20"/>
        </w:rPr>
        <w:t>Spreadtrum</w:t>
      </w:r>
      <w:proofErr w:type="spellEnd"/>
      <w:r>
        <w:rPr>
          <w:rFonts w:cs="Arial"/>
          <w:bCs/>
          <w:color w:val="00B050"/>
          <w:szCs w:val="20"/>
        </w:rPr>
        <w:t>, IDC, Sharp, CIATC, Intel</w:t>
      </w:r>
    </w:p>
    <w:p w14:paraId="2FF9933C" w14:textId="77777777" w:rsidR="00F817DE" w:rsidRPr="00623110" w:rsidRDefault="00FC59A5">
      <w:pPr>
        <w:pStyle w:val="ListParagraph"/>
        <w:numPr>
          <w:ilvl w:val="0"/>
          <w:numId w:val="36"/>
        </w:numPr>
        <w:rPr>
          <w:rFonts w:ascii="Arial" w:hAnsi="Arial" w:cs="Arial"/>
          <w:bCs/>
          <w:color w:val="4472C4" w:themeColor="accent1"/>
          <w:sz w:val="20"/>
          <w:szCs w:val="20"/>
          <w:lang w:val="en-US"/>
        </w:rPr>
      </w:pPr>
      <w:r w:rsidRPr="00623110">
        <w:rPr>
          <w:rFonts w:ascii="Arial" w:hAnsi="Arial" w:cs="Arial"/>
          <w:b/>
          <w:sz w:val="20"/>
          <w:szCs w:val="20"/>
          <w:lang w:val="en-US"/>
        </w:rPr>
        <w:t xml:space="preserve">Alt. 1-1: </w:t>
      </w:r>
      <w:r w:rsidRPr="00623110">
        <w:rPr>
          <w:rFonts w:ascii="Arial" w:hAnsi="Arial" w:cs="Arial"/>
          <w:bCs/>
          <w:color w:val="4472C4" w:themeColor="accent1"/>
          <w:sz w:val="20"/>
          <w:szCs w:val="20"/>
          <w:lang w:val="en-US"/>
        </w:rPr>
        <w:t xml:space="preserve">TCL, Apple, </w:t>
      </w:r>
      <w:r w:rsidRPr="00623110">
        <w:rPr>
          <w:rFonts w:ascii="Arial" w:hAnsi="Arial" w:cs="Arial"/>
          <w:bCs/>
          <w:color w:val="00B050"/>
          <w:sz w:val="20"/>
          <w:szCs w:val="20"/>
          <w:lang w:val="en-US"/>
        </w:rPr>
        <w:t xml:space="preserve">Samsung, Lenovo, </w:t>
      </w:r>
      <w:proofErr w:type="spellStart"/>
      <w:r w:rsidRPr="00623110">
        <w:rPr>
          <w:rFonts w:ascii="Arial" w:hAnsi="Arial" w:cs="Arial"/>
          <w:bCs/>
          <w:color w:val="00B050"/>
          <w:sz w:val="20"/>
          <w:szCs w:val="20"/>
          <w:lang w:val="en-US"/>
        </w:rPr>
        <w:t>Spreadtrum</w:t>
      </w:r>
      <w:proofErr w:type="spellEnd"/>
      <w:r w:rsidRPr="00623110">
        <w:rPr>
          <w:rFonts w:ascii="Arial" w:hAnsi="Arial" w:cs="Arial"/>
          <w:bCs/>
          <w:color w:val="00B050"/>
          <w:sz w:val="20"/>
          <w:szCs w:val="20"/>
          <w:lang w:val="en-US"/>
        </w:rPr>
        <w:t>, IDC, Sharp, CIATC, Intel</w:t>
      </w:r>
      <w:r>
        <w:rPr>
          <w:rFonts w:ascii="Arial" w:hAnsi="Arial" w:cs="Arial"/>
          <w:bCs/>
          <w:color w:val="00B050"/>
          <w:sz w:val="20"/>
          <w:szCs w:val="20"/>
          <w:lang w:val="en-US"/>
        </w:rPr>
        <w:t>, vivo (increment w Y&gt;1)</w:t>
      </w:r>
    </w:p>
    <w:p w14:paraId="1492351F" w14:textId="77777777" w:rsidR="00F817DE" w:rsidRPr="00623110" w:rsidRDefault="00FC59A5">
      <w:pPr>
        <w:pStyle w:val="ListParagraph"/>
        <w:numPr>
          <w:ilvl w:val="0"/>
          <w:numId w:val="33"/>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w:t>
      </w:r>
      <w:r w:rsidRPr="00623110">
        <w:rPr>
          <w:rFonts w:ascii="Arial" w:hAnsi="Arial" w:cs="Arial"/>
          <w:bCs/>
          <w:color w:val="4472C4" w:themeColor="accent1"/>
          <w:sz w:val="20"/>
          <w:szCs w:val="20"/>
          <w:lang w:val="en-US"/>
        </w:rPr>
        <w:t>, FW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r>
        <w:rPr>
          <w:rFonts w:ascii="Arial" w:hAnsi="Arial" w:cs="Arial"/>
          <w:bCs/>
          <w:color w:val="4472C4" w:themeColor="accent1"/>
          <w:sz w:val="20"/>
          <w:szCs w:val="20"/>
          <w:lang w:val="en-US"/>
        </w:rPr>
        <w:t xml:space="preserve"> </w:t>
      </w:r>
      <w:r w:rsidRPr="00623110">
        <w:rPr>
          <w:rFonts w:ascii="Arial" w:hAnsi="Arial" w:cs="Arial"/>
          <w:bCs/>
          <w:color w:val="4472C4" w:themeColor="accent1"/>
          <w:sz w:val="20"/>
          <w:szCs w:val="20"/>
          <w:lang w:val="en-US"/>
        </w:rPr>
        <w:t>HW/</w:t>
      </w:r>
      <w:proofErr w:type="spellStart"/>
      <w:r w:rsidRPr="00623110">
        <w:rPr>
          <w:rFonts w:ascii="Arial" w:hAnsi="Arial" w:cs="Arial"/>
          <w:bCs/>
          <w:color w:val="4472C4" w:themeColor="accent1"/>
          <w:sz w:val="20"/>
          <w:szCs w:val="20"/>
          <w:lang w:val="en-US"/>
        </w:rPr>
        <w:t>HiSi</w:t>
      </w:r>
      <w:proofErr w:type="spellEnd"/>
      <w:r w:rsidRPr="00623110">
        <w:rPr>
          <w:rFonts w:ascii="Arial" w:hAnsi="Arial" w:cs="Arial"/>
          <w:bCs/>
          <w:color w:val="4472C4" w:themeColor="accent1"/>
          <w:sz w:val="20"/>
          <w:szCs w:val="20"/>
          <w:lang w:val="en-US"/>
        </w:rPr>
        <w:t xml:space="preserve">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
    <w:p w14:paraId="480CB550" w14:textId="77777777" w:rsidR="00F817DE" w:rsidRPr="00623110" w:rsidRDefault="00FC59A5">
      <w:pPr>
        <w:pStyle w:val="ListParagraph"/>
        <w:numPr>
          <w:ilvl w:val="0"/>
          <w:numId w:val="33"/>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w:t>
      </w:r>
      <w:r w:rsidRPr="00623110">
        <w:rPr>
          <w:rFonts w:ascii="Arial" w:hAnsi="Arial" w:cs="Arial"/>
          <w:bCs/>
          <w:color w:val="4472C4" w:themeColor="accent1"/>
          <w:sz w:val="20"/>
          <w:szCs w:val="20"/>
          <w:lang w:val="en-US"/>
        </w:rPr>
        <w:t>offset)</w:t>
      </w:r>
    </w:p>
    <w:p w14:paraId="2A9489BE" w14:textId="77777777" w:rsidR="00F817DE" w:rsidRDefault="00FC59A5">
      <w:pPr>
        <w:rPr>
          <w:rFonts w:cs="Arial"/>
          <w:bCs/>
          <w:color w:val="00B050"/>
          <w:szCs w:val="20"/>
        </w:rPr>
      </w:pPr>
      <w:r>
        <w:rPr>
          <w:rFonts w:cs="Arial"/>
          <w:b/>
          <w:szCs w:val="20"/>
        </w:rPr>
        <w:t xml:space="preserve">Alt. 6: </w:t>
      </w:r>
      <w:r>
        <w:rPr>
          <w:rFonts w:cs="Arial"/>
          <w:bCs/>
          <w:color w:val="00B050"/>
          <w:szCs w:val="20"/>
        </w:rPr>
        <w:t>MTK (Proposal 7)</w:t>
      </w:r>
    </w:p>
    <w:p w14:paraId="1F750309" w14:textId="77777777" w:rsidR="00F817DE" w:rsidRPr="00623110" w:rsidRDefault="00F817DE">
      <w:pPr>
        <w:rPr>
          <w:b/>
        </w:rPr>
      </w:pPr>
    </w:p>
    <w:p w14:paraId="67022EE8"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F817DE" w14:paraId="5AFCD48B" w14:textId="77777777">
        <w:tc>
          <w:tcPr>
            <w:tcW w:w="1271" w:type="dxa"/>
            <w:shd w:val="clear" w:color="auto" w:fill="FFF2CC" w:themeFill="accent4" w:themeFillTint="33"/>
          </w:tcPr>
          <w:p w14:paraId="59CE74CA"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063428C"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37BD0F18" w14:textId="77777777">
        <w:tc>
          <w:tcPr>
            <w:tcW w:w="1271" w:type="dxa"/>
          </w:tcPr>
          <w:p w14:paraId="3072B09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3AEE41E4"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61628CE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CC4B29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To overcome (or reduce) jitter impacts on CG PUSCH resource allocation, a time offset value, between the regular arrival time of XR traffic and the CG PUSCH resource allocation, needs to be introduced, which may impact the HARQ process ID determination results for formula based HARQ process ID determinations (i.e., Alt 1-2 and Alt 1-3).</w:t>
            </w:r>
          </w:p>
          <w:p w14:paraId="4105276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7DC633C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F817DE" w14:paraId="2DD81001" w14:textId="77777777">
        <w:tc>
          <w:tcPr>
            <w:tcW w:w="1271" w:type="dxa"/>
          </w:tcPr>
          <w:p w14:paraId="6AF8CF6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663896E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2401EDA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7907731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F817DE" w14:paraId="5A2F0136" w14:textId="77777777">
        <w:tc>
          <w:tcPr>
            <w:tcW w:w="1271" w:type="dxa"/>
          </w:tcPr>
          <w:p w14:paraId="54EAC29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4D37041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52A5219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2406E7B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37F417F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2A49542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F817DE" w14:paraId="7C7E371F" w14:textId="77777777">
        <w:tc>
          <w:tcPr>
            <w:tcW w:w="1271" w:type="dxa"/>
          </w:tcPr>
          <w:p w14:paraId="584E5DA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516C35E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3F5D7F8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00F2C50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F817DE" w14:paraId="52AE473D" w14:textId="77777777">
        <w:tc>
          <w:tcPr>
            <w:tcW w:w="1271" w:type="dxa"/>
          </w:tcPr>
          <w:p w14:paraId="1115915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03752CA5"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13E6359"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11762A06"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7D36CFB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3ACC824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F817DE" w14:paraId="126D719F" w14:textId="77777777">
        <w:tc>
          <w:tcPr>
            <w:tcW w:w="1271" w:type="dxa"/>
          </w:tcPr>
          <w:p w14:paraId="02EFD58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45DEE11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817DE" w14:paraId="749B3149" w14:textId="77777777">
        <w:tc>
          <w:tcPr>
            <w:tcW w:w="1271" w:type="dxa"/>
          </w:tcPr>
          <w:p w14:paraId="0BAC917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76555E9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441BABD0"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xml:space="preserve"> </w:t>
            </w:r>
          </w:p>
        </w:tc>
      </w:tr>
      <w:tr w:rsidR="00F817DE" w14:paraId="25D720D5" w14:textId="77777777">
        <w:tc>
          <w:tcPr>
            <w:tcW w:w="1271" w:type="dxa"/>
          </w:tcPr>
          <w:p w14:paraId="00BEBED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30AC521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5DD60C3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77A00A8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51C11CD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787CFDC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6E1FF38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5ACDC22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229D483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06E8A38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F817DE" w14:paraId="67A1C0A7" w14:textId="77777777">
        <w:tc>
          <w:tcPr>
            <w:tcW w:w="1271" w:type="dxa"/>
          </w:tcPr>
          <w:p w14:paraId="49133F3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026D889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3F1DA74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6FA71EE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7959085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F817DE" w14:paraId="26243A63" w14:textId="77777777">
        <w:tc>
          <w:tcPr>
            <w:tcW w:w="1271" w:type="dxa"/>
          </w:tcPr>
          <w:p w14:paraId="4368B8C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14:paraId="2385C30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5D96918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74596FD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F817DE" w14:paraId="2C2ABB0C" w14:textId="77777777">
        <w:tc>
          <w:tcPr>
            <w:tcW w:w="1271" w:type="dxa"/>
          </w:tcPr>
          <w:p w14:paraId="56E0B31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054466D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F817DE" w14:paraId="76C8106F" w14:textId="77777777">
        <w:tc>
          <w:tcPr>
            <w:tcW w:w="1271" w:type="dxa"/>
          </w:tcPr>
          <w:p w14:paraId="7E568CE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5967858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737B6F2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616316F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3174AA6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63BA968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082E643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F817DE" w14:paraId="7C092A68" w14:textId="77777777">
        <w:tc>
          <w:tcPr>
            <w:tcW w:w="1271" w:type="dxa"/>
          </w:tcPr>
          <w:p w14:paraId="742B6CD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40FB009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7853941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39666A9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2913EA1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F817DE" w14:paraId="67C37660" w14:textId="77777777">
        <w:tc>
          <w:tcPr>
            <w:tcW w:w="1271" w:type="dxa"/>
          </w:tcPr>
          <w:p w14:paraId="06ACC9C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2DC488D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F817DE" w14:paraId="0E002873" w14:textId="77777777">
        <w:tc>
          <w:tcPr>
            <w:tcW w:w="1271" w:type="dxa"/>
          </w:tcPr>
          <w:p w14:paraId="50A136E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53C37F8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F817DE" w14:paraId="47B4593F" w14:textId="77777777">
        <w:tc>
          <w:tcPr>
            <w:tcW w:w="1271" w:type="dxa"/>
          </w:tcPr>
          <w:p w14:paraId="371C856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5C3711D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F817DE" w14:paraId="4CF77D7F" w14:textId="77777777">
        <w:tc>
          <w:tcPr>
            <w:tcW w:w="1271" w:type="dxa"/>
          </w:tcPr>
          <w:p w14:paraId="6CD08E3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17EBD28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F817DE" w14:paraId="6CBF4417" w14:textId="77777777">
        <w:tc>
          <w:tcPr>
            <w:tcW w:w="1271" w:type="dxa"/>
          </w:tcPr>
          <w:p w14:paraId="4D965AC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1C25AF3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F817DE" w14:paraId="68AE50A4" w14:textId="77777777">
        <w:tc>
          <w:tcPr>
            <w:tcW w:w="1271" w:type="dxa"/>
          </w:tcPr>
          <w:p w14:paraId="00A41D4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33039DB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2CC6FB9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F817DE" w14:paraId="37B478C3" w14:textId="77777777">
        <w:tc>
          <w:tcPr>
            <w:tcW w:w="1271" w:type="dxa"/>
          </w:tcPr>
          <w:p w14:paraId="02588D0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1A27988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7C13D32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1F987B0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tc>
      </w:tr>
      <w:tr w:rsidR="00F817DE" w14:paraId="0775A3E6" w14:textId="77777777">
        <w:tc>
          <w:tcPr>
            <w:tcW w:w="1271" w:type="dxa"/>
          </w:tcPr>
          <w:p w14:paraId="218993A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35F32E9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D4F090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6C1B52B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6F42627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60C883D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F817DE" w14:paraId="645E15E3" w14:textId="77777777">
        <w:tc>
          <w:tcPr>
            <w:tcW w:w="1271" w:type="dxa"/>
          </w:tcPr>
          <w:p w14:paraId="471D602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CFEC1D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F817DE" w14:paraId="4679572A" w14:textId="77777777">
        <w:tc>
          <w:tcPr>
            <w:tcW w:w="1271" w:type="dxa"/>
          </w:tcPr>
          <w:p w14:paraId="087A90B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14:paraId="610D870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5F010DC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F817DE" w14:paraId="5D8CFAB2" w14:textId="77777777">
        <w:tc>
          <w:tcPr>
            <w:tcW w:w="1271" w:type="dxa"/>
          </w:tcPr>
          <w:p w14:paraId="3811CCF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1DF1BA8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F817DE" w14:paraId="5D901C0E" w14:textId="77777777">
        <w:tc>
          <w:tcPr>
            <w:tcW w:w="1271" w:type="dxa"/>
          </w:tcPr>
          <w:p w14:paraId="047A66F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66CCE59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F817DE" w14:paraId="15585AA8" w14:textId="77777777">
        <w:tc>
          <w:tcPr>
            <w:tcW w:w="1271" w:type="dxa"/>
          </w:tcPr>
          <w:p w14:paraId="7C91354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14:paraId="69B4D53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5965115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F817DE" w14:paraId="3427EBD0" w14:textId="77777777">
        <w:tc>
          <w:tcPr>
            <w:tcW w:w="1271" w:type="dxa"/>
          </w:tcPr>
          <w:p w14:paraId="799A9D2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3B8B8489"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72684B6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262224E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06EFAF62"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817DE" w14:paraId="11D9BE37" w14:textId="77777777">
        <w:tc>
          <w:tcPr>
            <w:tcW w:w="1271" w:type="dxa"/>
          </w:tcPr>
          <w:p w14:paraId="7A8E60A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431EDB8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F817DE" w14:paraId="620A6CB3" w14:textId="77777777">
        <w:tc>
          <w:tcPr>
            <w:tcW w:w="1271" w:type="dxa"/>
          </w:tcPr>
          <w:p w14:paraId="6962FF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15EFA75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25F37B0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08C3FE9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The HARQ process ID of the remaining PUSCHs in the period is determined by incrementing the HARQ process ID of the preceding PUSCH in the period</w:t>
            </w:r>
          </w:p>
        </w:tc>
      </w:tr>
    </w:tbl>
    <w:p w14:paraId="44F8EF4F" w14:textId="77777777" w:rsidR="00F817DE" w:rsidRDefault="00F817DE">
      <w:pPr>
        <w:rPr>
          <w:rFonts w:cs="Arial"/>
          <w:szCs w:val="20"/>
          <w:lang w:eastAsia="ja-JP"/>
        </w:rPr>
      </w:pPr>
    </w:p>
    <w:p w14:paraId="1D019333" w14:textId="77777777" w:rsidR="00F817DE" w:rsidRDefault="00FC59A5">
      <w:pPr>
        <w:pStyle w:val="Heading3"/>
      </w:pPr>
      <w:r>
        <w:t>2.2.1</w:t>
      </w:r>
      <w:r>
        <w:tab/>
        <w:t>Initial Discussions</w:t>
      </w:r>
    </w:p>
    <w:p w14:paraId="6078DBC6"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17942960" w14:textId="77777777" w:rsidR="00F817DE" w:rsidRDefault="00FC59A5">
      <w:pPr>
        <w:rPr>
          <w:rFonts w:cs="Arial"/>
          <w:bCs/>
          <w:szCs w:val="20"/>
        </w:rPr>
      </w:pPr>
      <w:r>
        <w:rPr>
          <w:rFonts w:cs="Arial"/>
          <w:bCs/>
          <w:szCs w:val="20"/>
        </w:rPr>
        <w:t>Considering the summary and observations above, Moderator suggests the following for discussion:</w:t>
      </w:r>
    </w:p>
    <w:p w14:paraId="2A0417AD" w14:textId="77777777" w:rsidR="00F817DE" w:rsidRDefault="00FC59A5">
      <w:pPr>
        <w:rPr>
          <w:rFonts w:cs="Arial"/>
          <w:b/>
          <w:color w:val="FF0000"/>
          <w:szCs w:val="20"/>
        </w:rPr>
      </w:pPr>
      <w:r>
        <w:rPr>
          <w:rFonts w:cs="Arial"/>
          <w:b/>
          <w:color w:val="FF0000"/>
          <w:szCs w:val="20"/>
        </w:rPr>
        <w:t>Aim for decision at this meeting.</w:t>
      </w:r>
    </w:p>
    <w:p w14:paraId="7A0D0C7B" w14:textId="77777777" w:rsidR="00F817DE" w:rsidRPr="00623110" w:rsidRDefault="00FC59A5">
      <w:pPr>
        <w:pStyle w:val="ListParagraph"/>
        <w:numPr>
          <w:ilvl w:val="0"/>
          <w:numId w:val="37"/>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61A4B335" w14:textId="77777777" w:rsidR="00F817DE" w:rsidRPr="00623110" w:rsidRDefault="00FC59A5">
      <w:pPr>
        <w:pStyle w:val="ListParagraph"/>
        <w:numPr>
          <w:ilvl w:val="0"/>
          <w:numId w:val="37"/>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w:t>
      </w:r>
      <w:r w:rsidRPr="00623110">
        <w:rPr>
          <w:rFonts w:ascii="Arial" w:hAnsi="Arial" w:cs="Arial"/>
          <w:bCs/>
          <w:sz w:val="20"/>
          <w:szCs w:val="20"/>
          <w:lang w:val="en-US"/>
        </w:rPr>
        <w:t>urther discuss whether to include time-offset as proposed by HW/</w:t>
      </w:r>
      <w:proofErr w:type="spellStart"/>
      <w:r w:rsidRPr="00623110">
        <w:rPr>
          <w:rFonts w:ascii="Arial" w:hAnsi="Arial" w:cs="Arial"/>
          <w:bCs/>
          <w:sz w:val="20"/>
          <w:szCs w:val="20"/>
          <w:lang w:val="en-US"/>
        </w:rPr>
        <w:t>HiSi</w:t>
      </w:r>
      <w:proofErr w:type="spellEnd"/>
      <w:r w:rsidRPr="00623110">
        <w:rPr>
          <w:rFonts w:ascii="Arial" w:hAnsi="Arial" w:cs="Arial"/>
          <w:bCs/>
          <w:sz w:val="20"/>
          <w:szCs w:val="20"/>
          <w:lang w:val="en-US"/>
        </w:rPr>
        <w:t xml:space="preserve"> and FW</w:t>
      </w:r>
      <w:r>
        <w:rPr>
          <w:rFonts w:ascii="Arial" w:hAnsi="Arial" w:cs="Arial"/>
          <w:bCs/>
          <w:sz w:val="20"/>
          <w:szCs w:val="20"/>
          <w:lang w:val="en-US"/>
        </w:rPr>
        <w:t xml:space="preserve"> for Alt. 1-2</w:t>
      </w:r>
    </w:p>
    <w:p w14:paraId="067BE115" w14:textId="77777777" w:rsidR="00F817DE" w:rsidRPr="00623110" w:rsidRDefault="00FC59A5">
      <w:pPr>
        <w:pStyle w:val="ListParagraph"/>
        <w:numPr>
          <w:ilvl w:val="0"/>
          <w:numId w:val="37"/>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w:t>
      </w:r>
      <w:r w:rsidRPr="00623110">
        <w:rPr>
          <w:rFonts w:ascii="Arial" w:hAnsi="Arial" w:cs="Arial"/>
          <w:bCs/>
          <w:sz w:val="20"/>
          <w:szCs w:val="20"/>
          <w:lang w:val="en-US"/>
        </w:rPr>
        <w:t xml:space="preserve"> increment with Y&gt;1 as proposed by vivo </w:t>
      </w:r>
      <w:r>
        <w:rPr>
          <w:rFonts w:ascii="Arial" w:hAnsi="Arial" w:cs="Arial"/>
          <w:bCs/>
          <w:sz w:val="20"/>
          <w:szCs w:val="20"/>
          <w:lang w:val="en-US"/>
        </w:rPr>
        <w:t xml:space="preserve">for </w:t>
      </w:r>
      <w:r w:rsidRPr="00623110">
        <w:rPr>
          <w:rFonts w:ascii="Arial" w:hAnsi="Arial" w:cs="Arial"/>
          <w:bCs/>
          <w:sz w:val="20"/>
          <w:szCs w:val="20"/>
          <w:lang w:val="en-US"/>
        </w:rPr>
        <w:t xml:space="preserve">Alt. 1-1. </w:t>
      </w:r>
    </w:p>
    <w:p w14:paraId="59769A86" w14:textId="77777777" w:rsidR="00F817DE" w:rsidRPr="00623110" w:rsidRDefault="00FC59A5">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w:t>
      </w:r>
      <w:r w:rsidRPr="00623110">
        <w:rPr>
          <w:rFonts w:ascii="Arial" w:hAnsi="Arial" w:cs="Arial"/>
          <w:bCs/>
          <w:sz w:val="20"/>
          <w:szCs w:val="20"/>
          <w:lang w:val="en-US"/>
        </w:rPr>
        <w:t>Atl. 6</w:t>
      </w:r>
      <w:r>
        <w:rPr>
          <w:rFonts w:ascii="Arial" w:hAnsi="Arial" w:cs="Arial"/>
          <w:bCs/>
          <w:sz w:val="20"/>
          <w:szCs w:val="20"/>
          <w:lang w:val="en-US"/>
        </w:rPr>
        <w:t xml:space="preserve"> to understand companies views. </w:t>
      </w:r>
    </w:p>
    <w:p w14:paraId="3612F3DA" w14:textId="77777777" w:rsidR="00F817DE" w:rsidRPr="00623110" w:rsidRDefault="00FC59A5">
      <w:pPr>
        <w:pStyle w:val="ListParagraph"/>
        <w:numPr>
          <w:ilvl w:val="1"/>
          <w:numId w:val="38"/>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w:t>
      </w:r>
      <w:proofErr w:type="gramStart"/>
      <w:r>
        <w:rPr>
          <w:rFonts w:ascii="Arial" w:hAnsi="Arial" w:cs="Arial"/>
          <w:bCs/>
          <w:sz w:val="20"/>
          <w:szCs w:val="20"/>
          <w:lang w:val="en-US"/>
        </w:rPr>
        <w:t>down-prioritizing</w:t>
      </w:r>
      <w:proofErr w:type="gramEnd"/>
      <w:r>
        <w:rPr>
          <w:rFonts w:ascii="Arial" w:hAnsi="Arial" w:cs="Arial"/>
          <w:bCs/>
          <w:sz w:val="20"/>
          <w:szCs w:val="20"/>
          <w:lang w:val="en-US"/>
        </w:rPr>
        <w:t xml:space="preserve"> this approach too. </w:t>
      </w:r>
    </w:p>
    <w:p w14:paraId="1021BEA0" w14:textId="77777777" w:rsidR="00F817DE" w:rsidRPr="00623110" w:rsidRDefault="00F817DE">
      <w:pPr>
        <w:rPr>
          <w:rFonts w:cs="Arial"/>
          <w:szCs w:val="20"/>
          <w:lang w:eastAsia="ja-JP"/>
        </w:rPr>
      </w:pPr>
    </w:p>
    <w:p w14:paraId="799ABE16" w14:textId="77777777" w:rsidR="00F817DE" w:rsidRDefault="00F817DE">
      <w:pPr>
        <w:rPr>
          <w:rFonts w:cs="Arial"/>
          <w:szCs w:val="20"/>
          <w:lang w:val="en-GB" w:eastAsia="ja-JP"/>
        </w:rPr>
      </w:pPr>
    </w:p>
    <w:p w14:paraId="407B5A83" w14:textId="77777777" w:rsidR="00F817DE" w:rsidRDefault="00FC59A5">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574C2BA1"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2032A9BD"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52A680DD" w14:textId="77777777" w:rsidR="00F817DE" w:rsidRDefault="00FC59A5">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58AA89E2" w14:textId="77777777" w:rsidR="00F817DE" w:rsidRDefault="00FC59A5">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17876A6" w14:textId="77777777" w:rsidR="00F817DE" w:rsidRDefault="00FC59A5">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56C8617"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3</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F60D448" w14:textId="77777777" w:rsidR="00F817DE" w:rsidRDefault="00F817DE">
      <w:pPr>
        <w:rPr>
          <w:rFonts w:cs="Arial"/>
          <w:szCs w:val="20"/>
          <w:lang w:val="en-GB" w:eastAsia="ja-JP"/>
        </w:rPr>
      </w:pPr>
    </w:p>
    <w:p w14:paraId="50BCA346" w14:textId="77777777" w:rsidR="00F817DE" w:rsidRDefault="00FC59A5">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F817DE" w14:paraId="6880FEF4" w14:textId="77777777" w:rsidTr="0085533D">
        <w:tc>
          <w:tcPr>
            <w:tcW w:w="1337" w:type="dxa"/>
            <w:shd w:val="clear" w:color="auto" w:fill="A8D08D" w:themeFill="accent6" w:themeFillTint="99"/>
          </w:tcPr>
          <w:p w14:paraId="6FD09B7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30E8A7FA"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065FB1E4" w14:textId="77777777" w:rsidTr="0085533D">
        <w:tc>
          <w:tcPr>
            <w:tcW w:w="1337" w:type="dxa"/>
          </w:tcPr>
          <w:p w14:paraId="37C1CE60"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292" w:type="dxa"/>
          </w:tcPr>
          <w:p w14:paraId="21171CC2" w14:textId="77777777" w:rsidR="00F817DE" w:rsidRPr="00623110" w:rsidRDefault="00FC59A5">
            <w:pPr>
              <w:pStyle w:val="ListParagraph"/>
              <w:numPr>
                <w:ilvl w:val="0"/>
                <w:numId w:val="39"/>
              </w:numPr>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For </w:t>
            </w:r>
            <w:r w:rsidRPr="00623110">
              <w:rPr>
                <w:rFonts w:ascii="Times New Roman" w:eastAsia="SimSun" w:hAnsi="Times New Roman" w:cs="Times New Roman" w:hint="eastAsia"/>
                <w:bCs/>
                <w:szCs w:val="18"/>
                <w:lang w:val="en-US" w:eastAsia="zh-CN"/>
              </w:rPr>
              <w:t>Suggestion 1: We are fine with focusing on Alt 1-1 and Alt 1-2.</w:t>
            </w:r>
            <w:r w:rsidRPr="00623110">
              <w:rPr>
                <w:rFonts w:ascii="Times New Roman" w:eastAsia="SimSun" w:hAnsi="Times New Roman" w:cs="Times New Roman"/>
                <w:bCs/>
                <w:szCs w:val="18"/>
                <w:lang w:val="en-US" w:eastAsia="zh-CN"/>
              </w:rPr>
              <w:t xml:space="preserve"> </w:t>
            </w:r>
          </w:p>
          <w:p w14:paraId="0EB6F6D3" w14:textId="77777777" w:rsidR="00F817DE" w:rsidRPr="00623110" w:rsidRDefault="00FC59A5">
            <w:pPr>
              <w:pStyle w:val="ListParagraph"/>
              <w:ind w:left="420"/>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We also highlight that the HP ID of unused TO should be </w:t>
            </w:r>
            <w:proofErr w:type="gramStart"/>
            <w:r w:rsidRPr="00623110">
              <w:rPr>
                <w:rFonts w:ascii="Times New Roman" w:eastAsia="SimSun" w:hAnsi="Times New Roman" w:cs="Times New Roman"/>
                <w:bCs/>
                <w:szCs w:val="18"/>
                <w:lang w:val="en-US" w:eastAsia="zh-CN"/>
              </w:rPr>
              <w:t>taken into account</w:t>
            </w:r>
            <w:proofErr w:type="gramEnd"/>
            <w:r w:rsidRPr="00623110">
              <w:rPr>
                <w:rFonts w:ascii="Times New Roman" w:eastAsia="SimSun" w:hAnsi="Times New Roman" w:cs="Times New Roman"/>
                <w:bCs/>
                <w:szCs w:val="18"/>
                <w:lang w:val="en-US" w:eastAsia="zh-CN"/>
              </w:rPr>
              <w:t xml:space="preserve">, </w:t>
            </w:r>
            <w:r w:rsidRPr="00623110">
              <w:rPr>
                <w:rFonts w:ascii="Times New Roman" w:eastAsia="SimSun" w:hAnsi="Times New Roman" w:cs="Times New Roman" w:hint="eastAsia"/>
                <w:bCs/>
                <w:szCs w:val="18"/>
                <w:lang w:val="en-US" w:eastAsia="zh-CN"/>
              </w:rPr>
              <w:t>i</w:t>
            </w:r>
            <w:r w:rsidRPr="00623110">
              <w:rPr>
                <w:rFonts w:ascii="Times New Roman" w:eastAsia="SimSun" w:hAnsi="Times New Roman" w:cs="Times New Roman"/>
                <w:bCs/>
                <w:szCs w:val="18"/>
                <w:lang w:val="en-US" w:eastAsia="zh-CN"/>
              </w:rPr>
              <w:t xml:space="preserve">n that respect, in fact </w:t>
            </w:r>
            <w:r w:rsidRPr="00623110">
              <w:rPr>
                <w:rFonts w:ascii="Times New Roman" w:eastAsia="SimSun" w:hAnsi="Times New Roman" w:cs="Times New Roman" w:hint="eastAsia"/>
                <w:b/>
                <w:bCs/>
                <w:szCs w:val="18"/>
                <w:lang w:val="en-US" w:eastAsia="zh-CN"/>
              </w:rPr>
              <w:t>Alt 1-1</w:t>
            </w:r>
            <w:r w:rsidRPr="00623110">
              <w:rPr>
                <w:rFonts w:ascii="Times New Roman" w:eastAsia="SimSun" w:hAnsi="Times New Roman" w:cs="Times New Roman" w:hint="eastAsia"/>
                <w:bCs/>
                <w:szCs w:val="18"/>
                <w:lang w:val="en-US" w:eastAsia="zh-CN"/>
              </w:rPr>
              <w:t xml:space="preserve"> is </w:t>
            </w:r>
            <w:r w:rsidRPr="00623110">
              <w:rPr>
                <w:rFonts w:ascii="Times New Roman" w:eastAsia="SimSun" w:hAnsi="Times New Roman" w:cs="Times New Roman"/>
                <w:bCs/>
                <w:szCs w:val="18"/>
                <w:lang w:val="en-US" w:eastAsia="zh-CN"/>
              </w:rPr>
              <w:t>more</w:t>
            </w:r>
            <w:r w:rsidRPr="00623110">
              <w:rPr>
                <w:rFonts w:ascii="Times New Roman" w:eastAsia="SimSun" w:hAnsi="Times New Roman" w:cs="Times New Roman" w:hint="eastAsia"/>
                <w:bCs/>
                <w:szCs w:val="18"/>
                <w:lang w:val="en-US" w:eastAsia="zh-CN"/>
              </w:rPr>
              <w:t xml:space="preserve"> robust </w:t>
            </w:r>
            <w:r w:rsidRPr="00623110">
              <w:rPr>
                <w:rFonts w:ascii="Times New Roman" w:eastAsia="SimSun" w:hAnsi="Times New Roman" w:cs="Times New Roman"/>
                <w:bCs/>
                <w:szCs w:val="18"/>
                <w:lang w:val="en-US" w:eastAsia="zh-CN"/>
              </w:rPr>
              <w:t>compared to the other</w:t>
            </w:r>
            <w:r w:rsidRPr="00623110">
              <w:rPr>
                <w:rFonts w:ascii="Times New Roman" w:eastAsia="SimSun" w:hAnsi="Times New Roman" w:cs="Times New Roman" w:hint="eastAsia"/>
                <w:bCs/>
                <w:szCs w:val="18"/>
                <w:lang w:val="en-US" w:eastAsia="zh-CN"/>
              </w:rPr>
              <w:t>.</w:t>
            </w:r>
          </w:p>
          <w:p w14:paraId="1C27C6E9" w14:textId="77777777" w:rsidR="00F817DE" w:rsidRPr="00623110" w:rsidRDefault="00FC59A5">
            <w:pPr>
              <w:pStyle w:val="ListParagraph"/>
              <w:numPr>
                <w:ilvl w:val="0"/>
                <w:numId w:val="39"/>
              </w:numPr>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For </w:t>
            </w:r>
            <w:r w:rsidRPr="00623110">
              <w:rPr>
                <w:rFonts w:ascii="Times New Roman" w:eastAsia="SimSun" w:hAnsi="Times New Roman" w:cs="Times New Roman" w:hint="eastAsia"/>
                <w:bCs/>
                <w:szCs w:val="18"/>
                <w:lang w:val="en-US" w:eastAsia="zh-CN"/>
              </w:rPr>
              <w:t>Suggestion 1-2:</w:t>
            </w:r>
            <w:r w:rsidRPr="00623110">
              <w:rPr>
                <w:rFonts w:ascii="Times New Roman" w:eastAsia="SimSun" w:hAnsi="Times New Roman" w:cs="Times New Roman"/>
                <w:bCs/>
                <w:szCs w:val="18"/>
                <w:lang w:val="en-US" w:eastAsia="zh-CN"/>
              </w:rPr>
              <w:t xml:space="preserve"> Again, if the HP ID of unused TO was considered as unused for CG PUSCH TOs,</w:t>
            </w:r>
            <w:r w:rsidRPr="00623110">
              <w:rPr>
                <w:rFonts w:ascii="Times New Roman" w:eastAsia="SimSun" w:hAnsi="Times New Roman" w:cs="Times New Roman" w:hint="eastAsia"/>
                <w:bCs/>
                <w:szCs w:val="18"/>
                <w:lang w:val="en-US" w:eastAsia="zh-CN"/>
              </w:rPr>
              <w:t xml:space="preserve"> </w:t>
            </w:r>
            <w:r w:rsidRPr="00623110">
              <w:rPr>
                <w:rFonts w:ascii="Times New Roman" w:eastAsia="SimSun" w:hAnsi="Times New Roman" w:cs="Times New Roman"/>
                <w:bCs/>
                <w:szCs w:val="18"/>
                <w:lang w:val="en-US" w:eastAsia="zh-CN"/>
              </w:rPr>
              <w:t xml:space="preserve">adding </w:t>
            </w:r>
            <w:r w:rsidRPr="00623110">
              <w:rPr>
                <w:rFonts w:ascii="Times New Roman" w:eastAsia="SimSun" w:hAnsi="Times New Roman" w:cs="Times New Roman" w:hint="eastAsia"/>
                <w:bCs/>
                <w:szCs w:val="18"/>
                <w:lang w:val="en-US" w:eastAsia="zh-CN"/>
              </w:rPr>
              <w:t xml:space="preserve">time-offset </w:t>
            </w:r>
            <w:r w:rsidRPr="00623110">
              <w:rPr>
                <w:rFonts w:ascii="Times New Roman" w:eastAsia="SimSun" w:hAnsi="Times New Roman" w:cs="Times New Roman"/>
                <w:bCs/>
                <w:szCs w:val="18"/>
                <w:lang w:val="en-US" w:eastAsia="zh-CN"/>
              </w:rPr>
              <w:t>into the formula would be necessary</w:t>
            </w:r>
            <w:r w:rsidRPr="00623110">
              <w:rPr>
                <w:rFonts w:ascii="Times New Roman" w:eastAsia="SimSun" w:hAnsi="Times New Roman" w:cs="Times New Roman" w:hint="eastAsia"/>
                <w:bCs/>
                <w:szCs w:val="18"/>
                <w:lang w:val="en-US" w:eastAsia="zh-CN"/>
              </w:rPr>
              <w:t xml:space="preserve">. </w:t>
            </w:r>
            <w:r w:rsidRPr="00623110">
              <w:rPr>
                <w:rFonts w:ascii="Times New Roman" w:eastAsia="SimSun" w:hAnsi="Times New Roman" w:cs="Times New Roman"/>
                <w:bCs/>
                <w:szCs w:val="18"/>
                <w:lang w:val="en-US" w:eastAsia="zh-CN"/>
              </w:rPr>
              <w:t>In this case, we can</w:t>
            </w:r>
            <w:r w:rsidRPr="00623110">
              <w:rPr>
                <w:rFonts w:ascii="Times New Roman" w:eastAsia="SimSun" w:hAnsi="Times New Roman" w:cs="Times New Roman" w:hint="eastAsia"/>
                <w:bCs/>
                <w:szCs w:val="18"/>
                <w:lang w:val="en-US" w:eastAsia="zh-CN"/>
              </w:rPr>
              <w:t xml:space="preserve"> maximize the </w:t>
            </w:r>
            <w:r w:rsidRPr="00623110">
              <w:rPr>
                <w:rFonts w:ascii="Times New Roman" w:eastAsia="SimSun" w:hAnsi="Times New Roman" w:cs="Times New Roman"/>
                <w:bCs/>
                <w:szCs w:val="18"/>
                <w:lang w:val="en-US" w:eastAsia="zh-CN"/>
              </w:rPr>
              <w:t xml:space="preserve">time </w:t>
            </w:r>
            <w:r w:rsidRPr="00623110">
              <w:rPr>
                <w:rFonts w:ascii="Times New Roman" w:eastAsia="SimSun" w:hAnsi="Times New Roman" w:cs="Times New Roman" w:hint="eastAsia"/>
                <w:bCs/>
                <w:szCs w:val="18"/>
                <w:lang w:val="en-US" w:eastAsia="zh-CN"/>
              </w:rPr>
              <w:t>gap between the PUSCH</w:t>
            </w:r>
            <w:r w:rsidRPr="00623110">
              <w:rPr>
                <w:rFonts w:ascii="Times New Roman" w:eastAsia="SimSun" w:hAnsi="Times New Roman" w:cs="Times New Roman"/>
                <w:bCs/>
                <w:szCs w:val="18"/>
                <w:lang w:val="en-US" w:eastAsia="zh-CN"/>
              </w:rPr>
              <w:t>s</w:t>
            </w:r>
            <w:r w:rsidRPr="00623110">
              <w:rPr>
                <w:rFonts w:ascii="Times New Roman" w:eastAsia="SimSun" w:hAnsi="Times New Roman" w:cs="Times New Roman" w:hint="eastAsia"/>
                <w:bCs/>
                <w:szCs w:val="18"/>
                <w:lang w:val="en-US" w:eastAsia="zh-CN"/>
              </w:rPr>
              <w:t xml:space="preserve"> using same HP ID.</w:t>
            </w:r>
            <w:r w:rsidRPr="00623110">
              <w:rPr>
                <w:rFonts w:ascii="Times New Roman" w:eastAsia="SimSun" w:hAnsi="Times New Roman" w:cs="Times New Roman" w:hint="eastAsia"/>
                <w:bCs/>
                <w:szCs w:val="18"/>
                <w:u w:val="single"/>
                <w:lang w:val="en-US" w:eastAsia="zh-CN"/>
              </w:rPr>
              <w:t xml:space="preserve"> </w:t>
            </w:r>
            <w:r w:rsidRPr="00623110">
              <w:rPr>
                <w:rFonts w:ascii="Times New Roman" w:eastAsia="SimSun" w:hAnsi="Times New Roman" w:cs="Times New Roman"/>
                <w:bCs/>
                <w:szCs w:val="18"/>
                <w:u w:val="single"/>
                <w:lang w:val="en-US" w:eastAsia="zh-CN"/>
              </w:rPr>
              <w:t>Furthermore</w:t>
            </w:r>
            <w:r w:rsidRPr="00623110">
              <w:rPr>
                <w:rFonts w:ascii="Times New Roman" w:eastAsia="SimSun" w:hAnsi="Times New Roman" w:cs="Times New Roman" w:hint="eastAsia"/>
                <w:bCs/>
                <w:szCs w:val="18"/>
                <w:u w:val="single"/>
                <w:lang w:val="en-US" w:eastAsia="zh-CN"/>
              </w:rPr>
              <w:t>, the time offset can be</w:t>
            </w:r>
            <w:r w:rsidRPr="00623110">
              <w:rPr>
                <w:rFonts w:ascii="Times New Roman" w:eastAsia="SimSun" w:hAnsi="Times New Roman" w:cs="Times New Roman"/>
                <w:bCs/>
                <w:szCs w:val="18"/>
                <w:u w:val="single"/>
                <w:lang w:val="en-US" w:eastAsia="zh-CN"/>
              </w:rPr>
              <w:t xml:space="preserve"> </w:t>
            </w:r>
            <w:r w:rsidRPr="00623110">
              <w:rPr>
                <w:rFonts w:ascii="Times New Roman" w:eastAsia="SimSun" w:hAnsi="Times New Roman" w:cs="Times New Roman" w:hint="eastAsia"/>
                <w:bCs/>
                <w:szCs w:val="18"/>
                <w:u w:val="single"/>
                <w:lang w:val="en-US" w:eastAsia="zh-CN"/>
              </w:rPr>
              <w:t xml:space="preserve">the number of used transmission occasions, </w:t>
            </w:r>
            <w:r w:rsidRPr="00623110">
              <w:rPr>
                <w:rFonts w:ascii="Times New Roman" w:eastAsia="SimSun" w:hAnsi="Times New Roman" w:cs="Times New Roman"/>
                <w:bCs/>
                <w:szCs w:val="18"/>
                <w:u w:val="single"/>
                <w:lang w:val="en-US" w:eastAsia="zh-CN"/>
              </w:rPr>
              <w:t xml:space="preserve">or </w:t>
            </w:r>
            <w:r w:rsidRPr="00623110">
              <w:rPr>
                <w:rFonts w:ascii="Times New Roman" w:eastAsia="SimSun" w:hAnsi="Times New Roman" w:cs="Times New Roman" w:hint="eastAsia"/>
                <w:bCs/>
                <w:szCs w:val="18"/>
                <w:u w:val="single"/>
                <w:lang w:val="en-US" w:eastAsia="zh-CN"/>
              </w:rPr>
              <w:t>the last used HP ID of the used transmission occasions in previous CG period.</w:t>
            </w:r>
          </w:p>
          <w:p w14:paraId="3D068C58" w14:textId="77777777" w:rsidR="00F817DE" w:rsidRPr="00623110" w:rsidRDefault="00FC59A5">
            <w:pPr>
              <w:pStyle w:val="ListParagraph"/>
              <w:numPr>
                <w:ilvl w:val="0"/>
                <w:numId w:val="39"/>
              </w:numPr>
              <w:rPr>
                <w:rFonts w:ascii="Times New Roman" w:eastAsia="SimSun" w:hAnsi="Times New Roman" w:cs="Times New Roman"/>
                <w:bCs/>
                <w:szCs w:val="18"/>
                <w:lang w:val="en-US" w:eastAsia="zh-CN"/>
              </w:rPr>
            </w:pPr>
            <w:r w:rsidRPr="00623110">
              <w:rPr>
                <w:rFonts w:ascii="Times New Roman" w:eastAsia="SimSun" w:hAnsi="Times New Roman" w:cs="Times New Roman"/>
                <w:bCs/>
                <w:szCs w:val="18"/>
                <w:lang w:val="en-US" w:eastAsia="zh-CN"/>
              </w:rPr>
              <w:t xml:space="preserve">For </w:t>
            </w:r>
            <w:r w:rsidRPr="00623110">
              <w:rPr>
                <w:rFonts w:ascii="Times New Roman" w:eastAsia="SimSun" w:hAnsi="Times New Roman" w:cs="Times New Roman" w:hint="eastAsia"/>
                <w:bCs/>
                <w:szCs w:val="18"/>
                <w:lang w:val="en-US" w:eastAsia="zh-CN"/>
              </w:rPr>
              <w:t xml:space="preserve">Suggestion 1-3: </w:t>
            </w:r>
            <w:r w:rsidRPr="00623110">
              <w:rPr>
                <w:rFonts w:ascii="Times New Roman" w:eastAsia="SimSun" w:hAnsi="Times New Roman" w:cs="Times New Roman"/>
                <w:bCs/>
                <w:szCs w:val="18"/>
                <w:lang w:val="en-US" w:eastAsia="zh-CN"/>
              </w:rPr>
              <w:t>We’re fine to discuss and understand the intention and benefits of this approach.</w:t>
            </w:r>
          </w:p>
          <w:p w14:paraId="3F42F28C" w14:textId="77777777" w:rsidR="00F817DE" w:rsidRPr="00623110" w:rsidRDefault="00F817DE">
            <w:pPr>
              <w:rPr>
                <w:rFonts w:ascii="Times New Roman" w:hAnsi="Times New Roman" w:cs="Times New Roman"/>
                <w:b/>
                <w:bCs/>
                <w:szCs w:val="18"/>
                <w:lang w:eastAsia="ja-JP"/>
              </w:rPr>
            </w:pPr>
          </w:p>
        </w:tc>
      </w:tr>
      <w:tr w:rsidR="00F817DE" w14:paraId="6C563B91" w14:textId="77777777" w:rsidTr="0085533D">
        <w:tc>
          <w:tcPr>
            <w:tcW w:w="1337" w:type="dxa"/>
          </w:tcPr>
          <w:p w14:paraId="203820D1"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244FB31E"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20973A6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64A927BC"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Our preference is Alt 1-2. It is understood that Alt 1-1 is simply re-using the current formula, based on the legacy CG procedure when cg-RetransmissionTimer is not configured. Alt 1-1 will lead to the same HARQ IDs across neighboring CG periods, which potentially will lead to the problems with ReTx or not available CG PUSCH occasion, thus it is not preferred.</w:t>
            </w:r>
          </w:p>
          <w:p w14:paraId="486643B8"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1640BD51"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CAB8D3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F817DE" w14:paraId="3A83E7E8" w14:textId="77777777" w:rsidTr="0085533D">
        <w:tc>
          <w:tcPr>
            <w:tcW w:w="1337" w:type="dxa"/>
          </w:tcPr>
          <w:p w14:paraId="433824C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92" w:type="dxa"/>
          </w:tcPr>
          <w:p w14:paraId="5BE7F747"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6D064AD6"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2571F119"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1F3B2194"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F817DE" w14:paraId="3EEF6D1E" w14:textId="77777777" w:rsidTr="0085533D">
        <w:tc>
          <w:tcPr>
            <w:tcW w:w="1337" w:type="dxa"/>
          </w:tcPr>
          <w:p w14:paraId="7164918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92" w:type="dxa"/>
          </w:tcPr>
          <w:p w14:paraId="3A2F2D73"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agree with suggestion 1-1</w:t>
            </w:r>
          </w:p>
        </w:tc>
      </w:tr>
      <w:tr w:rsidR="00F817DE" w14:paraId="718990A1" w14:textId="77777777" w:rsidTr="0085533D">
        <w:tc>
          <w:tcPr>
            <w:tcW w:w="1337" w:type="dxa"/>
          </w:tcPr>
          <w:p w14:paraId="0239F7A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92" w:type="dxa"/>
          </w:tcPr>
          <w:p w14:paraId="04DEC71F"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F817DE" w14:paraId="2F47E39B" w14:textId="77777777" w:rsidTr="0085533D">
        <w:tc>
          <w:tcPr>
            <w:tcW w:w="1337" w:type="dxa"/>
          </w:tcPr>
          <w:p w14:paraId="457E73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Google </w:t>
            </w:r>
          </w:p>
        </w:tc>
        <w:tc>
          <w:tcPr>
            <w:tcW w:w="8292" w:type="dxa"/>
          </w:tcPr>
          <w:p w14:paraId="1F1A4796"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4E390D9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7DCA9033"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5F0ADF86"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3F2E0034" w14:textId="77777777" w:rsidR="00F817DE" w:rsidRDefault="00F817DE">
            <w:pPr>
              <w:rPr>
                <w:rFonts w:cs="Arial"/>
                <w:szCs w:val="20"/>
                <w:lang w:eastAsia="ja-JP"/>
              </w:rPr>
            </w:pPr>
          </w:p>
          <w:p w14:paraId="62CAB3A3" w14:textId="77777777" w:rsidR="00F817DE" w:rsidRDefault="00FC59A5">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155A71DF" w14:textId="77777777" w:rsidR="00F817DE" w:rsidRDefault="00FC59A5">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proofErr w:type="gramStart"/>
            <w:r>
              <w:rPr>
                <w:rFonts w:eastAsia="Calibri" w:cs="Arial"/>
                <w:sz w:val="20"/>
                <w:szCs w:val="20"/>
                <w:lang w:val="en-GB" w:eastAsia="ja-JP"/>
              </w:rPr>
              <w:t>floor(</w:t>
            </w:r>
            <w:proofErr w:type="spellStart"/>
            <w:proofErr w:type="gramEnd"/>
            <w:r>
              <w:rPr>
                <w:rFonts w:eastAsia="Calibri" w:cs="Arial"/>
                <w:sz w:val="20"/>
                <w:szCs w:val="20"/>
                <w:lang w:val="en-GB" w:eastAsia="ja-JP"/>
              </w:rPr>
              <w:t>CURRENT_symbol</w:t>
            </w:r>
            <w:proofErr w:type="spellEnd"/>
            <w:r>
              <w:rPr>
                <w:rFonts w:eastAsia="Calibri" w:cs="Arial"/>
                <w:sz w:val="20"/>
                <w:szCs w:val="20"/>
                <w:lang w:val="en-GB" w:eastAsia="ja-JP"/>
              </w:rPr>
              <w:t xml:space="preserve">/periodicity) </w:t>
            </w:r>
            <w:r>
              <w:rPr>
                <w:rFonts w:eastAsia="Calibri" w:cs="Arial"/>
                <w:color w:val="0070C0"/>
                <w:sz w:val="20"/>
                <w:szCs w:val="20"/>
                <w:lang w:val="en-GB" w:eastAsia="ja-JP"/>
              </w:rPr>
              <w:t xml:space="preserve">+ I </w:t>
            </w:r>
            <w:r>
              <w:rPr>
                <w:rFonts w:eastAsia="Calibri" w:cs="Arial"/>
                <w:sz w:val="20"/>
                <w:szCs w:val="20"/>
                <w:lang w:val="en-GB" w:eastAsia="ja-JP"/>
              </w:rPr>
              <w:t xml:space="preserve">] modulo </w:t>
            </w:r>
            <w:proofErr w:type="spellStart"/>
            <w:r>
              <w:rPr>
                <w:rFonts w:eastAsia="Calibri" w:cs="Arial"/>
                <w:sz w:val="20"/>
                <w:szCs w:val="20"/>
                <w:lang w:val="en-GB" w:eastAsia="ja-JP"/>
              </w:rPr>
              <w:t>nrofHARQ</w:t>
            </w:r>
            <w:proofErr w:type="spellEnd"/>
            <w:r>
              <w:rPr>
                <w:rFonts w:eastAsia="Calibri" w:cs="Arial"/>
                <w:sz w:val="20"/>
                <w:szCs w:val="20"/>
                <w:lang w:val="en-GB" w:eastAsia="ja-JP"/>
              </w:rPr>
              <w:t>-Processes</w:t>
            </w:r>
          </w:p>
          <w:p w14:paraId="49CF42F1" w14:textId="77777777" w:rsidR="00F817DE" w:rsidRDefault="00F817DE">
            <w:pPr>
              <w:rPr>
                <w:rFonts w:ascii="Times New Roman" w:hAnsi="Times New Roman" w:cs="Times New Roman"/>
                <w:b/>
                <w:bCs/>
                <w:szCs w:val="18"/>
                <w:lang w:eastAsia="ja-JP"/>
              </w:rPr>
            </w:pPr>
          </w:p>
        </w:tc>
      </w:tr>
      <w:tr w:rsidR="00F817DE" w14:paraId="2717B151" w14:textId="77777777" w:rsidTr="0085533D">
        <w:tc>
          <w:tcPr>
            <w:tcW w:w="1337" w:type="dxa"/>
          </w:tcPr>
          <w:p w14:paraId="73F372C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92" w:type="dxa"/>
          </w:tcPr>
          <w:p w14:paraId="5D87CC82"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3DBD6D52"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F817DE" w14:paraId="66A5230A" w14:textId="77777777" w:rsidTr="0085533D">
        <w:tc>
          <w:tcPr>
            <w:tcW w:w="1337" w:type="dxa"/>
          </w:tcPr>
          <w:p w14:paraId="52FA31B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92" w:type="dxa"/>
          </w:tcPr>
          <w:p w14:paraId="63510ECB" w14:textId="77777777" w:rsidR="00F817DE" w:rsidRDefault="00FC59A5">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37B16421" w14:textId="77777777" w:rsidR="00F817DE" w:rsidRDefault="00FC59A5">
            <w:pPr>
              <w:rPr>
                <w:rFonts w:cs="Arial"/>
                <w:lang w:val="en-GB" w:eastAsia="ja-JP"/>
              </w:rPr>
            </w:pPr>
            <w:r>
              <w:t>For Q2: Please review the motivations for different solutions and answer the following:</w:t>
            </w:r>
            <w:r>
              <w:rPr>
                <w:rFonts w:cs="Arial"/>
                <w:b/>
                <w:bCs/>
                <w:lang w:val="en-GB" w:eastAsia="ja-JP"/>
              </w:rPr>
              <w:t xml:space="preserve"> </w:t>
            </w:r>
          </w:p>
          <w:p w14:paraId="2B5B0C6C" w14:textId="77777777" w:rsidR="00F817DE" w:rsidRDefault="00FC59A5">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5EF85B2E" w14:textId="77777777" w:rsidR="00F817DE" w:rsidRDefault="00FC59A5">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78CEECA4" w14:textId="77777777" w:rsidR="00F817DE" w:rsidRDefault="00FC59A5">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3559563A" w14:textId="77777777" w:rsidR="00F817DE" w:rsidRDefault="00FC59A5">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3F4DB248" w14:textId="77777777" w:rsidR="00F817DE" w:rsidRDefault="00FC59A5">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22BD4B60" w14:textId="77777777" w:rsidR="00F817DE" w:rsidRDefault="00FC59A5">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30165D6" w14:textId="77777777" w:rsidR="00F817DE" w:rsidRDefault="00F817DE">
            <w:pPr>
              <w:pStyle w:val="ListParagraph"/>
              <w:ind w:left="1800"/>
              <w:rPr>
                <w:rFonts w:ascii="Arial" w:hAnsi="Arial" w:cs="Arial"/>
                <w:lang w:val="en-GB" w:eastAsia="ja-JP"/>
              </w:rPr>
            </w:pPr>
          </w:p>
          <w:p w14:paraId="77AC92EA" w14:textId="77777777" w:rsidR="00F817DE" w:rsidRDefault="00FC59A5">
            <w:r>
              <w:t>For Q3: we revise suggestion 1 as below:</w:t>
            </w:r>
          </w:p>
          <w:p w14:paraId="328D027C" w14:textId="77777777" w:rsidR="00F817DE" w:rsidRDefault="00FC59A5">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817DE" w14:paraId="317C663E" w14:textId="77777777" w:rsidTr="0085533D">
        <w:tc>
          <w:tcPr>
            <w:tcW w:w="1337" w:type="dxa"/>
          </w:tcPr>
          <w:p w14:paraId="683E283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92" w:type="dxa"/>
          </w:tcPr>
          <w:p w14:paraId="3399FAA2"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3530F038" w14:textId="77777777" w:rsidR="00F817DE" w:rsidRDefault="00FC59A5">
            <w:r>
              <w:rPr>
                <w:rFonts w:ascii="Times New Roman" w:hAnsi="Times New Roman" w:cs="Times New Roman"/>
                <w:szCs w:val="18"/>
                <w:lang w:eastAsia="ja-JP"/>
              </w:rPr>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F817DE" w14:paraId="2AD3E507" w14:textId="77777777" w:rsidTr="0085533D">
        <w:trPr>
          <w:trHeight w:val="214"/>
        </w:trPr>
        <w:tc>
          <w:tcPr>
            <w:tcW w:w="1337" w:type="dxa"/>
          </w:tcPr>
          <w:p w14:paraId="0C6B207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 xml:space="preserve">Xiaomi </w:t>
            </w:r>
          </w:p>
        </w:tc>
        <w:tc>
          <w:tcPr>
            <w:tcW w:w="8292" w:type="dxa"/>
          </w:tcPr>
          <w:p w14:paraId="04C8EA5F"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F817DE" w14:paraId="56536A76" w14:textId="77777777" w:rsidTr="0085533D">
        <w:trPr>
          <w:trHeight w:val="213"/>
        </w:trPr>
        <w:tc>
          <w:tcPr>
            <w:tcW w:w="1337" w:type="dxa"/>
          </w:tcPr>
          <w:p w14:paraId="1E05FEF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92" w:type="dxa"/>
          </w:tcPr>
          <w:p w14:paraId="6712C66E"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F817DE" w14:paraId="368E5F3B" w14:textId="77777777" w:rsidTr="0085533D">
        <w:trPr>
          <w:trHeight w:val="213"/>
        </w:trPr>
        <w:tc>
          <w:tcPr>
            <w:tcW w:w="1337" w:type="dxa"/>
          </w:tcPr>
          <w:p w14:paraId="59281E6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92" w:type="dxa"/>
          </w:tcPr>
          <w:p w14:paraId="73239169"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 Alt. 1-1.</w:t>
            </w:r>
          </w:p>
        </w:tc>
      </w:tr>
      <w:tr w:rsidR="00F817DE" w14:paraId="7A246FF9" w14:textId="77777777" w:rsidTr="0085533D">
        <w:tc>
          <w:tcPr>
            <w:tcW w:w="1337" w:type="dxa"/>
          </w:tcPr>
          <w:p w14:paraId="0EE83E7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v</w:t>
            </w:r>
            <w:r>
              <w:rPr>
                <w:rFonts w:ascii="Times New Roman" w:eastAsia="DengXian" w:hAnsi="Times New Roman" w:cs="Times New Roman"/>
                <w:b/>
                <w:bCs/>
                <w:szCs w:val="18"/>
                <w:lang w:eastAsia="zh-CN"/>
              </w:rPr>
              <w:t>ivo</w:t>
            </w:r>
          </w:p>
        </w:tc>
        <w:tc>
          <w:tcPr>
            <w:tcW w:w="8292" w:type="dxa"/>
          </w:tcPr>
          <w:p w14:paraId="7EB12182"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6C5F86F6"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27C98C9F"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F817DE" w14:paraId="20E5E33B" w14:textId="77777777" w:rsidTr="0085533D">
        <w:tc>
          <w:tcPr>
            <w:tcW w:w="1337" w:type="dxa"/>
          </w:tcPr>
          <w:p w14:paraId="62E896D8"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8292" w:type="dxa"/>
          </w:tcPr>
          <w:p w14:paraId="0FEFD22F" w14:textId="77777777" w:rsidR="00F817DE" w:rsidRDefault="00FC59A5">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7E5F1642" w14:textId="77777777" w:rsidR="00F817DE" w:rsidRDefault="00FC59A5">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F817DE" w14:paraId="06DA8FA0" w14:textId="77777777" w:rsidTr="0085533D">
        <w:tc>
          <w:tcPr>
            <w:tcW w:w="1337" w:type="dxa"/>
          </w:tcPr>
          <w:p w14:paraId="2E4B0EA6"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292" w:type="dxa"/>
          </w:tcPr>
          <w:p w14:paraId="107DC356" w14:textId="77777777" w:rsidR="00F817DE" w:rsidRDefault="00FC59A5">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43BB633A" w14:textId="77777777" w:rsidR="00F817DE" w:rsidRDefault="00FC59A5">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F817DE" w14:paraId="69971172" w14:textId="77777777" w:rsidTr="0085533D">
        <w:tc>
          <w:tcPr>
            <w:tcW w:w="1337" w:type="dxa"/>
          </w:tcPr>
          <w:p w14:paraId="09C4A1A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D</w:t>
            </w:r>
            <w:r>
              <w:rPr>
                <w:rFonts w:ascii="Times New Roman" w:eastAsia="DengXian" w:hAnsi="Times New Roman" w:cs="Times New Roman"/>
                <w:b/>
                <w:bCs/>
                <w:szCs w:val="18"/>
                <w:lang w:eastAsia="zh-CN"/>
              </w:rPr>
              <w:t>OCOMO</w:t>
            </w:r>
          </w:p>
        </w:tc>
        <w:tc>
          <w:tcPr>
            <w:tcW w:w="8292" w:type="dxa"/>
          </w:tcPr>
          <w:p w14:paraId="577A43CE"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08882243" w14:textId="77777777" w:rsidR="00F817DE" w:rsidRDefault="00FC59A5">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F817DE" w14:paraId="18FA3617" w14:textId="77777777" w:rsidTr="0085533D">
        <w:tc>
          <w:tcPr>
            <w:tcW w:w="1337" w:type="dxa"/>
          </w:tcPr>
          <w:p w14:paraId="6385299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ko-KR"/>
              </w:rPr>
              <w:t>LG</w:t>
            </w:r>
          </w:p>
        </w:tc>
        <w:tc>
          <w:tcPr>
            <w:tcW w:w="8292" w:type="dxa"/>
          </w:tcPr>
          <w:p w14:paraId="06996445" w14:textId="77777777" w:rsidR="00F817DE" w:rsidRDefault="00FC59A5">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45A85972" w14:textId="77777777" w:rsidR="00F817DE" w:rsidRDefault="00FC59A5">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667C54F6" w14:textId="77777777" w:rsidR="00F817DE" w:rsidRDefault="00FC59A5">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4AD44672" w14:textId="77777777" w:rsidR="00F817DE" w:rsidRDefault="00FC59A5">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4C9F5E87" w14:textId="77777777" w:rsidR="00F817DE" w:rsidRDefault="00F817DE">
            <w:pPr>
              <w:rPr>
                <w:rFonts w:ascii="Times New Roman" w:hAnsi="Times New Roman" w:cs="Times New Roman"/>
                <w:szCs w:val="18"/>
                <w:lang w:eastAsia="ja-JP"/>
              </w:rPr>
            </w:pPr>
          </w:p>
        </w:tc>
      </w:tr>
      <w:tr w:rsidR="00F817DE" w14:paraId="7DB784DD" w14:textId="77777777" w:rsidTr="0085533D">
        <w:tc>
          <w:tcPr>
            <w:tcW w:w="1337" w:type="dxa"/>
          </w:tcPr>
          <w:p w14:paraId="51F9CA0D"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MediaTek</w:t>
            </w:r>
          </w:p>
        </w:tc>
        <w:tc>
          <w:tcPr>
            <w:tcW w:w="8292" w:type="dxa"/>
          </w:tcPr>
          <w:p w14:paraId="76C92950" w14:textId="77777777" w:rsidR="00F817DE" w:rsidRDefault="00FC59A5">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1E42E50A" w14:textId="77777777" w:rsidR="00F817DE" w:rsidRDefault="00FC59A5">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gNB and UE. This is a serious issue since it will impact HARQ re-transmission reliability. A HARQ ID should be assigned for all PUSCH TOs, even if they  are not used by the UE. </w:t>
            </w:r>
          </w:p>
          <w:p w14:paraId="07597798" w14:textId="77777777" w:rsidR="00F817DE" w:rsidRDefault="00FC59A5">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0E4DB639" w14:textId="77777777" w:rsidR="00F817DE" w:rsidRDefault="00FC59A5">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proofErr w:type="gramStart"/>
            <w:r>
              <w:rPr>
                <w:rFonts w:eastAsia="Calibri" w:cs="Arial"/>
                <w:szCs w:val="20"/>
                <w:lang w:val="en-GB" w:eastAsia="ja-JP"/>
              </w:rPr>
              <w:t>floor(</w:t>
            </w:r>
            <w:proofErr w:type="spellStart"/>
            <w:proofErr w:type="gramEnd"/>
            <w:r>
              <w:rPr>
                <w:rFonts w:eastAsia="Calibri" w:cs="Arial"/>
                <w:szCs w:val="20"/>
                <w:lang w:val="en-GB" w:eastAsia="ja-JP"/>
              </w:rPr>
              <w:t>CURRENT_symbol</w:t>
            </w:r>
            <w:proofErr w:type="spellEnd"/>
            <w:r>
              <w:rPr>
                <w:rFonts w:eastAsia="Calibri" w:cs="Arial"/>
                <w:szCs w:val="20"/>
                <w:lang w:val="en-GB" w:eastAsia="ja-JP"/>
              </w:rPr>
              <w:t>/periodicity)</w:t>
            </w:r>
            <w:r>
              <w:rPr>
                <w:rFonts w:eastAsia="Calibri" w:cs="Arial"/>
                <w:color w:val="FF0000"/>
                <w:szCs w:val="20"/>
                <w:lang w:val="en-GB" w:eastAsia="ja-JP"/>
              </w:rPr>
              <w:t xml:space="preserve"> + Y </w:t>
            </w:r>
            <w:r>
              <w:rPr>
                <w:rFonts w:eastAsia="Calibri" w:cs="Arial"/>
                <w:szCs w:val="20"/>
                <w:lang w:val="en-GB" w:eastAsia="ja-JP"/>
              </w:rPr>
              <w:t xml:space="preserve">] modulo </w:t>
            </w:r>
            <w:proofErr w:type="spellStart"/>
            <w:r>
              <w:rPr>
                <w:rFonts w:eastAsia="Calibri" w:cs="Arial"/>
                <w:szCs w:val="20"/>
                <w:lang w:val="en-GB" w:eastAsia="ja-JP"/>
              </w:rPr>
              <w:t>nrofHARQ</w:t>
            </w:r>
            <w:proofErr w:type="spellEnd"/>
            <w:r>
              <w:rPr>
                <w:rFonts w:eastAsia="Calibri" w:cs="Arial"/>
                <w:szCs w:val="20"/>
                <w:lang w:val="en-GB" w:eastAsia="ja-JP"/>
              </w:rPr>
              <w:t>-Processes</w:t>
            </w:r>
          </w:p>
          <w:p w14:paraId="56545E6E" w14:textId="77777777" w:rsidR="00F817DE" w:rsidRDefault="00FC59A5">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817DE" w14:paraId="3E5C11C0" w14:textId="77777777" w:rsidTr="0085533D">
        <w:tc>
          <w:tcPr>
            <w:tcW w:w="1337" w:type="dxa"/>
          </w:tcPr>
          <w:p w14:paraId="04710980"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Panasonic</w:t>
            </w:r>
          </w:p>
        </w:tc>
        <w:tc>
          <w:tcPr>
            <w:tcW w:w="8292" w:type="dxa"/>
          </w:tcPr>
          <w:p w14:paraId="7F8626AC"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58869702" w14:textId="77777777" w:rsidR="00F817DE" w:rsidRDefault="00FC59A5">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F817DE" w14:paraId="386B84A7" w14:textId="77777777" w:rsidTr="0085533D">
        <w:tc>
          <w:tcPr>
            <w:tcW w:w="1337" w:type="dxa"/>
          </w:tcPr>
          <w:p w14:paraId="6D21CD6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92" w:type="dxa"/>
          </w:tcPr>
          <w:p w14:paraId="44D22D1B" w14:textId="77777777" w:rsidR="00F817DE" w:rsidRDefault="00FC59A5">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4E19374E" w14:textId="77777777" w:rsidR="00F817DE" w:rsidRDefault="00FC59A5">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F817DE" w14:paraId="3957588F" w14:textId="77777777" w:rsidTr="0085533D">
        <w:tc>
          <w:tcPr>
            <w:tcW w:w="1337" w:type="dxa"/>
          </w:tcPr>
          <w:p w14:paraId="0FCCC1EE"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8292" w:type="dxa"/>
          </w:tcPr>
          <w:p w14:paraId="3D3870F9"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3952CC0F"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386B3FDB"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057D7753" w14:textId="77777777" w:rsidR="00F817DE" w:rsidRDefault="00FC59A5">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F817DE" w14:paraId="5F0E68EB" w14:textId="77777777" w:rsidTr="0085533D">
        <w:tc>
          <w:tcPr>
            <w:tcW w:w="1337" w:type="dxa"/>
          </w:tcPr>
          <w:p w14:paraId="66ED42A2"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8292" w:type="dxa"/>
          </w:tcPr>
          <w:p w14:paraId="37223524"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365D7C52"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are fine with this suggestion and we prefer Alt. 1-2 for HARQ ID determination.</w:t>
            </w:r>
          </w:p>
          <w:p w14:paraId="3B773240"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66CFA0A2"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approach proposed by HW/HiSi,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46524975"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5DD8E8D7" w14:textId="77777777" w:rsidR="00F817DE" w:rsidRDefault="00FC59A5">
            <w:pPr>
              <w:jc w:val="both"/>
            </w:pPr>
            <w:r>
              <w:rPr>
                <w:noProof/>
                <w:lang w:eastAsia="zh-CN"/>
              </w:rPr>
              <w:drawing>
                <wp:inline distT="0" distB="0" distL="114300" distR="114300" wp14:anchorId="01F16809" wp14:editId="2530CB75">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65696A0D" w14:textId="77777777" w:rsidR="00F817DE" w:rsidRDefault="00FC59A5">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r>
              <w:rPr>
                <w:rFonts w:ascii="Times New Roman" w:eastAsia="SimSun" w:hAnsi="Times New Roman" w:cs="Times New Roman" w:hint="eastAsia"/>
                <w:i/>
                <w:iCs/>
                <w:sz w:val="20"/>
                <w:szCs w:val="15"/>
                <w:lang w:eastAsia="zh-CN"/>
              </w:rPr>
              <w:t>nrofHARQ-Processes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18166EC9"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2FA4C460" w14:textId="77777777" w:rsidR="00F817DE" w:rsidRDefault="00FC59A5">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E846DA" w14:paraId="7BDED029" w14:textId="77777777" w:rsidTr="0085533D">
        <w:tc>
          <w:tcPr>
            <w:tcW w:w="1337" w:type="dxa"/>
          </w:tcPr>
          <w:p w14:paraId="46DBFB9A" w14:textId="77777777" w:rsidR="00E846DA" w:rsidRPr="00313E98" w:rsidRDefault="00E846DA" w:rsidP="00E846DA">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92" w:type="dxa"/>
          </w:tcPr>
          <w:p w14:paraId="005022EF" w14:textId="77777777" w:rsidR="00E846DA" w:rsidRDefault="00E846DA" w:rsidP="00E846DA">
            <w:pPr>
              <w:rPr>
                <w:rFonts w:ascii="Times New Roman" w:eastAsia="DengXian" w:hAnsi="Times New Roman" w:cs="Times New Roman"/>
                <w:szCs w:val="18"/>
                <w:lang w:eastAsia="zh-CN"/>
              </w:rPr>
            </w:pPr>
            <w:r>
              <w:rPr>
                <w:rFonts w:ascii="Times New Roman" w:hAnsi="Times New Roman" w:cs="Times New Roman"/>
                <w:b/>
                <w:szCs w:val="18"/>
                <w:lang w:eastAsia="ja-JP"/>
              </w:rPr>
              <w:t xml:space="preserve">Suggestion </w:t>
            </w:r>
            <w:r w:rsidRPr="009350A0">
              <w:rPr>
                <w:rFonts w:ascii="Times New Roman" w:hAnsi="Times New Roman" w:cs="Times New Roman"/>
                <w:b/>
                <w:szCs w:val="18"/>
                <w:lang w:eastAsia="ja-JP"/>
              </w:rPr>
              <w:t>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1D58D217" w14:textId="77777777" w:rsidR="00E846DA" w:rsidRDefault="00E846DA" w:rsidP="00E846DA">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 xml:space="preserve">e propose that </w:t>
            </w:r>
            <w:r w:rsidRPr="00BD0387">
              <w:rPr>
                <w:rFonts w:ascii="Times New Roman" w:eastAsia="DengXian" w:hAnsi="Times New Roman" w:cs="Times New Roman"/>
                <w:szCs w:val="18"/>
                <w:lang w:eastAsia="zh-CN"/>
              </w:rPr>
              <w:t>HPI</w:t>
            </w:r>
            <w:r>
              <w:rPr>
                <w:rFonts w:ascii="Times New Roman" w:eastAsia="DengXian" w:hAnsi="Times New Roman" w:cs="Times New Roman"/>
                <w:szCs w:val="18"/>
                <w:lang w:eastAsia="zh-CN"/>
              </w:rPr>
              <w:t>D</w:t>
            </w:r>
            <w:r w:rsidRPr="00BD0387">
              <w:rPr>
                <w:rFonts w:ascii="Times New Roman" w:eastAsia="DengXian" w:hAnsi="Times New Roman" w:cs="Times New Roman"/>
                <w:szCs w:val="18"/>
                <w:lang w:eastAsia="zh-CN"/>
              </w:rPr>
              <w:t xml:space="preserve"> is not increased </w:t>
            </w:r>
            <w:r>
              <w:rPr>
                <w:rFonts w:ascii="Times New Roman" w:eastAsia="DengXian" w:hAnsi="Times New Roman" w:cs="Times New Roman"/>
                <w:szCs w:val="18"/>
                <w:lang w:eastAsia="zh-CN"/>
              </w:rPr>
              <w:t>over</w:t>
            </w:r>
            <w:r w:rsidRPr="00BD0387">
              <w:rPr>
                <w:rFonts w:ascii="Times New Roman" w:eastAsia="DengXian" w:hAnsi="Times New Roman" w:cs="Times New Roman"/>
                <w:szCs w:val="18"/>
                <w:lang w:eastAsia="zh-CN"/>
              </w:rPr>
              <w:t xml:space="preserve"> unused PUSCH oc</w:t>
            </w:r>
            <w:r>
              <w:rPr>
                <w:rFonts w:ascii="Times New Roman" w:eastAsia="DengXian" w:hAnsi="Times New Roman" w:cs="Times New Roman"/>
                <w:szCs w:val="18"/>
                <w:lang w:eastAsia="zh-CN"/>
              </w:rPr>
              <w:t xml:space="preserve">casion(s) of the last CG period. An offset can be added to the equation of Alt 1-2. This solution </w:t>
            </w:r>
            <w:r w:rsidRPr="002664CA">
              <w:rPr>
                <w:rFonts w:ascii="Times New Roman" w:eastAsia="DengXian" w:hAnsi="Times New Roman" w:cs="Times New Roman"/>
                <w:szCs w:val="18"/>
                <w:lang w:eastAsia="zh-CN"/>
              </w:rPr>
              <w:t>further expands the gap between CG PUSCH occasions using the same HARQ process ID, which provides gNB more flexibility to schedule the retransmission of the data.</w:t>
            </w:r>
            <w:r>
              <w:rPr>
                <w:rFonts w:ascii="Times New Roman" w:eastAsia="DengXian" w:hAnsi="Times New Roman" w:cs="Times New Roman"/>
                <w:szCs w:val="18"/>
                <w:lang w:eastAsia="zh-CN"/>
              </w:rPr>
              <w:t xml:space="preserve"> This is shown below.</w:t>
            </w:r>
          </w:p>
          <w:p w14:paraId="738076B9" w14:textId="77777777" w:rsidR="00E846DA" w:rsidRDefault="00E846DA" w:rsidP="00E846DA">
            <w:pPr>
              <w:rPr>
                <w:rFonts w:ascii="Times New Roman" w:eastAsia="DengXian" w:hAnsi="Times New Roman" w:cs="Times New Roman"/>
                <w:szCs w:val="18"/>
                <w:lang w:eastAsia="zh-CN"/>
              </w:rPr>
            </w:pPr>
          </w:p>
          <w:p w14:paraId="2257928B" w14:textId="77777777" w:rsidR="00E846DA" w:rsidRDefault="00E846DA" w:rsidP="00E846DA">
            <w:pPr>
              <w:rPr>
                <w:rFonts w:ascii="Times New Roman" w:eastAsia="DengXian" w:hAnsi="Times New Roman" w:cs="Times New Roman"/>
                <w:szCs w:val="18"/>
                <w:lang w:eastAsia="zh-CN"/>
              </w:rPr>
            </w:pPr>
            <w:r w:rsidRPr="00CE4D52">
              <w:rPr>
                <w:rFonts w:ascii="Times New Roman" w:eastAsia="SimSun" w:hAnsi="Times New Roman" w:cs="Times New Roman"/>
                <w:sz w:val="20"/>
                <w:szCs w:val="20"/>
                <w:lang w:eastAsia="ko-KR"/>
              </w:rPr>
              <w:t>HARQ Process ID = [floor(CURRENT_symbol/</w:t>
            </w:r>
            <w:r w:rsidRPr="00CE4D52">
              <w:rPr>
                <w:rFonts w:ascii="Times New Roman" w:eastAsia="SimSun" w:hAnsi="Times New Roman" w:cs="Times New Roman"/>
                <w:color w:val="C00000"/>
                <w:sz w:val="20"/>
                <w:szCs w:val="20"/>
                <w:lang w:eastAsia="ko-KR"/>
              </w:rPr>
              <w:t>(</w:t>
            </w:r>
            <w:r w:rsidRPr="00CE4D52">
              <w:rPr>
                <w:rFonts w:ascii="Times New Roman" w:eastAsia="SimSun" w:hAnsi="Times New Roman" w:cs="Times New Roman"/>
                <w:sz w:val="20"/>
                <w:szCs w:val="20"/>
                <w:lang w:eastAsia="ko-KR"/>
              </w:rPr>
              <w:t>periodicity</w:t>
            </w:r>
            <w:r w:rsidRPr="00CE4D52">
              <w:rPr>
                <w:rFonts w:ascii="Times New Roman" w:eastAsia="SimSun" w:hAnsi="Times New Roman" w:cs="Times New Roman"/>
                <w:color w:val="C00000"/>
                <w:sz w:val="20"/>
                <w:szCs w:val="20"/>
                <w:lang w:eastAsia="ko-KR"/>
              </w:rPr>
              <w:t>/X)</w:t>
            </w:r>
            <w:r w:rsidRPr="00CE4D52">
              <w:rPr>
                <w:rFonts w:ascii="Times New Roman" w:eastAsia="SimSun" w:hAnsi="Times New Roman" w:cs="Times New Roman"/>
                <w:sz w:val="20"/>
                <w:szCs w:val="20"/>
                <w:lang w:eastAsia="ko-KR"/>
              </w:rPr>
              <w:t xml:space="preserve">) + </w:t>
            </w:r>
            <w:r w:rsidRPr="00CE4D52">
              <w:rPr>
                <w:rFonts w:ascii="Times New Roman" w:eastAsia="SimSun" w:hAnsi="Times New Roman" w:cs="Times New Roman"/>
                <w:color w:val="C00000"/>
                <w:sz w:val="20"/>
                <w:szCs w:val="20"/>
                <w:lang w:eastAsia="ko-KR"/>
              </w:rPr>
              <w:t>offset</w:t>
            </w:r>
            <w:r w:rsidRPr="00CE4D52">
              <w:rPr>
                <w:rFonts w:ascii="Times New Roman" w:eastAsia="SimSun" w:hAnsi="Times New Roman" w:cs="Times New Roman"/>
                <w:sz w:val="20"/>
                <w:szCs w:val="20"/>
                <w:lang w:eastAsia="ko-KR"/>
              </w:rPr>
              <w:t>] modulo nrofHARQ-Processes</w:t>
            </w:r>
          </w:p>
          <w:p w14:paraId="149D9160" w14:textId="77777777" w:rsidR="00E846DA" w:rsidRPr="00313E98" w:rsidRDefault="00E846DA" w:rsidP="00E846DA">
            <w:pPr>
              <w:rPr>
                <w:rFonts w:ascii="Times New Roman" w:hAnsi="Times New Roman" w:cs="Times New Roman"/>
                <w:b/>
                <w:bCs/>
                <w:szCs w:val="18"/>
                <w:lang w:eastAsia="ja-JP"/>
              </w:rPr>
            </w:pPr>
            <w:r>
              <w:rPr>
                <w:noProof/>
                <w:lang w:eastAsia="zh-CN"/>
              </w:rPr>
              <w:drawing>
                <wp:inline distT="0" distB="0" distL="0" distR="0" wp14:anchorId="5BFA0519" wp14:editId="21A26667">
                  <wp:extent cx="3216609" cy="2489703"/>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9800" cy="2492172"/>
                          </a:xfrm>
                          <a:prstGeom prst="rect">
                            <a:avLst/>
                          </a:prstGeom>
                          <a:noFill/>
                        </pic:spPr>
                      </pic:pic>
                    </a:graphicData>
                  </a:graphic>
                </wp:inline>
              </w:drawing>
            </w:r>
          </w:p>
        </w:tc>
      </w:tr>
      <w:tr w:rsidR="00BB406F" w14:paraId="0703CF32" w14:textId="77777777" w:rsidTr="0085533D">
        <w:tc>
          <w:tcPr>
            <w:tcW w:w="1337" w:type="dxa"/>
          </w:tcPr>
          <w:p w14:paraId="2EEBB29E" w14:textId="0B6CF23A"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92" w:type="dxa"/>
          </w:tcPr>
          <w:p w14:paraId="2330178A" w14:textId="6D9559C8" w:rsidR="00BB406F" w:rsidRDefault="00BB406F" w:rsidP="00BB406F">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85533D" w14:paraId="4AACEBEB" w14:textId="77777777" w:rsidTr="0085533D">
        <w:tc>
          <w:tcPr>
            <w:tcW w:w="1337" w:type="dxa"/>
          </w:tcPr>
          <w:p w14:paraId="04C80FC1" w14:textId="6D0F03D4" w:rsidR="0085533D" w:rsidRDefault="0085533D" w:rsidP="00BB406F">
            <w:pPr>
              <w:rPr>
                <w:rFonts w:ascii="Times New Roman" w:eastAsia="PMingLiU" w:hAnsi="Times New Roman" w:cs="Times New Roman" w:hint="eastAsia"/>
                <w:b/>
                <w:bCs/>
                <w:szCs w:val="18"/>
                <w:lang w:eastAsia="zh-TW"/>
              </w:rPr>
            </w:pPr>
            <w:r>
              <w:rPr>
                <w:rFonts w:ascii="Times New Roman" w:eastAsia="PMingLiU" w:hAnsi="Times New Roman" w:cs="Times New Roman"/>
                <w:b/>
                <w:bCs/>
                <w:szCs w:val="18"/>
                <w:lang w:eastAsia="zh-TW"/>
              </w:rPr>
              <w:t>Lenovo</w:t>
            </w:r>
          </w:p>
        </w:tc>
        <w:tc>
          <w:tcPr>
            <w:tcW w:w="8292" w:type="dxa"/>
          </w:tcPr>
          <w:p w14:paraId="7412E009" w14:textId="77777777" w:rsidR="0085533D" w:rsidRPr="0085533D" w:rsidRDefault="0085533D" w:rsidP="0085533D">
            <w:pPr>
              <w:rPr>
                <w:rFonts w:ascii="Times New Roman" w:hAnsi="Times New Roman" w:cs="Times New Roman"/>
                <w:szCs w:val="18"/>
                <w:lang w:eastAsia="ja-JP"/>
              </w:rPr>
            </w:pPr>
            <w:r w:rsidRPr="0085533D">
              <w:rPr>
                <w:rFonts w:ascii="Times New Roman" w:hAnsi="Times New Roman" w:cs="Times New Roman"/>
                <w:szCs w:val="18"/>
                <w:lang w:eastAsia="ja-JP"/>
              </w:rPr>
              <w:t>Q1: ok</w:t>
            </w:r>
          </w:p>
          <w:p w14:paraId="0A1109AD" w14:textId="04C43124" w:rsidR="0085533D" w:rsidRDefault="0085533D" w:rsidP="0085533D">
            <w:pPr>
              <w:rPr>
                <w:rFonts w:ascii="Times New Roman" w:eastAsia="PMingLiU" w:hAnsi="Times New Roman" w:cs="Times New Roman" w:hint="eastAsia"/>
                <w:lang w:eastAsia="zh-TW"/>
              </w:rPr>
            </w:pPr>
            <w:r w:rsidRPr="0085533D">
              <w:rPr>
                <w:rFonts w:ascii="Times New Roman" w:hAnsi="Times New Roman" w:cs="Times New Roman"/>
                <w:szCs w:val="18"/>
                <w:lang w:eastAsia="ja-JP"/>
              </w:rPr>
              <w:t>Q2: Alt 1-1 (e.g., with Vivo’s suggestion) and 1-2 seem to be able to achieve a similar behavior. Further discussion maybe</w:t>
            </w:r>
            <w:r>
              <w:rPr>
                <w:rFonts w:ascii="Times New Roman" w:hAnsi="Times New Roman" w:cs="Times New Roman"/>
                <w:szCs w:val="18"/>
                <w:lang w:eastAsia="ja-JP"/>
              </w:rPr>
              <w:t xml:space="preserve"> needed. It seems Alt 1-1 keeps the legacy formula, but needs an additional RRC parameter; while Alt 1-2 changes the legacy formula. </w:t>
            </w:r>
          </w:p>
        </w:tc>
      </w:tr>
    </w:tbl>
    <w:p w14:paraId="2DE4AF41" w14:textId="77777777" w:rsidR="00F817DE" w:rsidRDefault="00F817DE">
      <w:pPr>
        <w:rPr>
          <w:lang w:eastAsia="ja-JP"/>
        </w:rPr>
      </w:pPr>
    </w:p>
    <w:p w14:paraId="39241BEB" w14:textId="77777777" w:rsidR="00F817DE" w:rsidRDefault="00FC59A5">
      <w:pPr>
        <w:pStyle w:val="Heading2"/>
        <w:numPr>
          <w:ilvl w:val="1"/>
          <w:numId w:val="18"/>
        </w:numPr>
      </w:pPr>
      <w:r>
        <w:t>FDRA and MCS determination</w:t>
      </w:r>
    </w:p>
    <w:p w14:paraId="394FCEE7" w14:textId="77777777" w:rsidR="00F817DE" w:rsidRDefault="00FC59A5">
      <w:pPr>
        <w:rPr>
          <w:b/>
          <w:bCs/>
          <w:lang w:eastAsia="ja-JP"/>
        </w:rPr>
      </w:pPr>
      <w:r>
        <w:rPr>
          <w:b/>
          <w:bCs/>
          <w:highlight w:val="cyan"/>
          <w:lang w:eastAsia="ja-JP"/>
        </w:rPr>
        <w:t>Moderator’s summary:</w:t>
      </w:r>
    </w:p>
    <w:p w14:paraId="45C1472A" w14:textId="77777777" w:rsidR="00F817DE" w:rsidRDefault="00FC59A5">
      <w:pPr>
        <w:rPr>
          <w:lang w:eastAsia="ja-JP"/>
        </w:rPr>
      </w:pPr>
      <w:r>
        <w:rPr>
          <w:lang w:eastAsia="ja-JP"/>
        </w:rPr>
        <w:t>In previous meeting, the following agreement was made:</w:t>
      </w:r>
    </w:p>
    <w:p w14:paraId="22D3E888" w14:textId="77777777" w:rsidR="00F817DE" w:rsidRDefault="00FC59A5">
      <w:pPr>
        <w:rPr>
          <w:b/>
          <w:bCs/>
          <w:highlight w:val="green"/>
          <w:lang w:eastAsia="zh-CN"/>
        </w:rPr>
      </w:pPr>
      <w:r>
        <w:rPr>
          <w:b/>
          <w:bCs/>
          <w:highlight w:val="green"/>
          <w:lang w:eastAsia="zh-CN"/>
        </w:rPr>
        <w:t>Agreement</w:t>
      </w:r>
    </w:p>
    <w:p w14:paraId="368C6DD1" w14:textId="77777777" w:rsidR="00F817DE" w:rsidRDefault="00FC59A5">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45DBE8C"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FFS: For MCS and FDRA, study further to decide whether/how to be different.</w:t>
      </w:r>
    </w:p>
    <w:p w14:paraId="5B63CF9C"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FFS: Applicability to type-1 and type-2</w:t>
      </w:r>
    </w:p>
    <w:p w14:paraId="1F2069D7" w14:textId="77777777" w:rsidR="00F817DE" w:rsidRPr="00623110" w:rsidRDefault="00FC59A5">
      <w:pPr>
        <w:pStyle w:val="ListParagraph"/>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Note: TDRA and HP ID are not in this scope of the above statement.</w:t>
      </w:r>
    </w:p>
    <w:p w14:paraId="39893299" w14:textId="77777777" w:rsidR="00F817DE" w:rsidRPr="00623110" w:rsidRDefault="00F817DE">
      <w:pPr>
        <w:rPr>
          <w:lang w:eastAsia="ja-JP"/>
        </w:rPr>
      </w:pPr>
    </w:p>
    <w:p w14:paraId="5F66FB16" w14:textId="77777777" w:rsidR="00F817DE" w:rsidRDefault="00FC59A5">
      <w:pPr>
        <w:rPr>
          <w:rFonts w:cs="Arial"/>
          <w:szCs w:val="20"/>
          <w:lang w:eastAsia="ja-JP"/>
        </w:rPr>
      </w:pPr>
      <w:r>
        <w:rPr>
          <w:rFonts w:cs="Arial"/>
          <w:szCs w:val="20"/>
          <w:lang w:eastAsia="ja-JP"/>
        </w:rPr>
        <w:t>Companies’ view regarding the FDRA and MCS design are summarized below:</w:t>
      </w:r>
    </w:p>
    <w:p w14:paraId="0CBB5D3A" w14:textId="77777777"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MCS design</w:t>
      </w:r>
    </w:p>
    <w:p w14:paraId="0AF43292"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Same MCS </w:t>
      </w:r>
    </w:p>
    <w:p w14:paraId="5544BCDE" w14:textId="77777777" w:rsidR="00F817DE" w:rsidRPr="00623110" w:rsidRDefault="00FC59A5">
      <w:pPr>
        <w:pStyle w:val="ListParagraph"/>
        <w:numPr>
          <w:ilvl w:val="2"/>
          <w:numId w:val="40"/>
        </w:numPr>
        <w:rPr>
          <w:rFonts w:ascii="Arial" w:hAnsi="Arial" w:cs="Arial"/>
          <w:sz w:val="20"/>
          <w:szCs w:val="20"/>
          <w:lang w:val="en-US" w:eastAsia="ja-JP"/>
        </w:rPr>
      </w:pPr>
      <w:r>
        <w:rPr>
          <w:rFonts w:ascii="Arial" w:hAnsi="Arial" w:cs="Arial"/>
          <w:color w:val="4472C4" w:themeColor="accent1"/>
          <w:sz w:val="20"/>
          <w:szCs w:val="20"/>
          <w:lang w:val="en-US" w:eastAsia="ja-JP"/>
        </w:rPr>
        <w:t xml:space="preserve">E///, CATT, DCM, MTK, Panasonic, Intel,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Lenovo, Samsung, OPPO</w:t>
      </w:r>
    </w:p>
    <w:p w14:paraId="490E6278"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Different MCS </w:t>
      </w:r>
    </w:p>
    <w:p w14:paraId="47E47CEB" w14:textId="77777777" w:rsidR="00F817DE" w:rsidRPr="00623110" w:rsidRDefault="00FC59A5">
      <w:pPr>
        <w:pStyle w:val="ListParagraph"/>
        <w:numPr>
          <w:ilvl w:val="2"/>
          <w:numId w:val="40"/>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Nokia/NSB, Apple, CMCC, Sharp, Sony, TCL</w:t>
      </w:r>
    </w:p>
    <w:p w14:paraId="23992FB8" w14:textId="77777777"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FDRA design</w:t>
      </w:r>
    </w:p>
    <w:p w14:paraId="46C87258"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Same FDRA </w:t>
      </w:r>
    </w:p>
    <w:p w14:paraId="12D78545" w14:textId="77777777" w:rsidR="00F817DE" w:rsidRPr="00623110" w:rsidRDefault="00FC59A5">
      <w:pPr>
        <w:pStyle w:val="ListParagraph"/>
        <w:numPr>
          <w:ilvl w:val="2"/>
          <w:numId w:val="40"/>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71205FBC"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 xml:space="preserve">Different FDRA </w:t>
      </w:r>
    </w:p>
    <w:p w14:paraId="0205ADEE" w14:textId="77777777" w:rsidR="00F817DE" w:rsidRPr="00623110" w:rsidRDefault="00FC59A5">
      <w:pPr>
        <w:pStyle w:val="ListParagraph"/>
        <w:numPr>
          <w:ilvl w:val="2"/>
          <w:numId w:val="40"/>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Apple, Sharp, Sony, TCL</w:t>
      </w:r>
    </w:p>
    <w:p w14:paraId="2EEE360A" w14:textId="77777777" w:rsidR="00F817DE" w:rsidRPr="00623110" w:rsidRDefault="00F817DE">
      <w:pPr>
        <w:pStyle w:val="ListParagraph"/>
        <w:ind w:left="1800"/>
        <w:rPr>
          <w:rFonts w:ascii="Arial" w:hAnsi="Arial" w:cs="Arial"/>
          <w:sz w:val="20"/>
          <w:szCs w:val="20"/>
          <w:lang w:val="en-US" w:eastAsia="ja-JP"/>
        </w:rPr>
      </w:pPr>
    </w:p>
    <w:p w14:paraId="039BE86B" w14:textId="77777777" w:rsidR="00F817DE" w:rsidRDefault="00FC59A5">
      <w:pPr>
        <w:rPr>
          <w:rFonts w:cs="Arial"/>
          <w:lang w:eastAsia="ja-JP"/>
        </w:rPr>
      </w:pPr>
      <w:r>
        <w:rPr>
          <w:rFonts w:cs="Arial"/>
          <w:b/>
          <w:bCs/>
          <w:szCs w:val="20"/>
          <w:highlight w:val="cyan"/>
          <w:lang w:eastAsia="ja-JP"/>
        </w:rPr>
        <w:t>Moderator’s Observation:</w:t>
      </w:r>
    </w:p>
    <w:p w14:paraId="0F2FFFA1" w14:textId="77777777" w:rsidR="00F817DE" w:rsidRDefault="00FC59A5">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w:t>
      </w:r>
      <w:proofErr w:type="spellStart"/>
      <w:r>
        <w:rPr>
          <w:rFonts w:cs="Arial"/>
          <w:u w:val="single"/>
          <w:lang w:eastAsia="ja-JP"/>
        </w:rPr>
        <w:t>HiSi</w:t>
      </w:r>
      <w:proofErr w:type="spellEnd"/>
      <w:r>
        <w:rPr>
          <w:rFonts w:cs="Arial"/>
          <w:u w:val="single"/>
          <w:lang w:eastAsia="ja-JP"/>
        </w:rPr>
        <w:t xml:space="preserve"> and Nokia/NSB</w:t>
      </w:r>
      <w:r>
        <w:rPr>
          <w:rFonts w:cs="Arial"/>
          <w:lang w:eastAsia="ja-JP"/>
        </w:rPr>
        <w:t xml:space="preserve"> have elaborated somewhat regarding the preferred solutions as summarized below:</w:t>
      </w:r>
    </w:p>
    <w:p w14:paraId="3F6E8427" w14:textId="77777777"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0DD09CA5"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sidRPr="00623110">
        <w:rPr>
          <w:rFonts w:ascii="Arial" w:hAnsi="Arial" w:cs="Arial"/>
          <w:i/>
          <w:iCs/>
          <w:sz w:val="20"/>
          <w:szCs w:val="20"/>
          <w:lang w:val="en-US"/>
        </w:rPr>
        <w:t>mcsAndTBS</w:t>
      </w:r>
      <w:proofErr w:type="spellEnd"/>
      <w:r w:rsidRPr="00623110">
        <w:rPr>
          <w:rFonts w:ascii="Arial" w:hAnsi="Arial" w:cs="Arial"/>
          <w:i/>
          <w:iCs/>
          <w:sz w:val="20"/>
          <w:szCs w:val="20"/>
          <w:lang w:val="en-US"/>
        </w:rPr>
        <w:t xml:space="preserve"> </w:t>
      </w:r>
      <w:r w:rsidRPr="00623110">
        <w:rPr>
          <w:rFonts w:ascii="Arial" w:hAnsi="Arial" w:cs="Arial"/>
          <w:sz w:val="20"/>
          <w:szCs w:val="20"/>
          <w:lang w:val="en-US"/>
        </w:rPr>
        <w:t>field in RRC signaling should be extended to a sequence for indicating multiple MCS levels</w:t>
      </w:r>
    </w:p>
    <w:p w14:paraId="17161C91"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652AA1C"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6C54E04B"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0F2D7B36" w14:textId="77777777"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5EDC71B3"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4A02CAE0" w14:textId="77777777"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682DCDF6" w14:textId="77777777" w:rsidR="00F817DE" w:rsidRPr="00623110" w:rsidRDefault="00FC59A5">
      <w:pPr>
        <w:pStyle w:val="ListParagraph"/>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043475C" w14:textId="77777777" w:rsidR="00F817DE" w:rsidRDefault="00FC59A5">
      <w:pPr>
        <w:pStyle w:val="ListParagraph"/>
        <w:numPr>
          <w:ilvl w:val="2"/>
          <w:numId w:val="40"/>
        </w:numPr>
        <w:rPr>
          <w:rFonts w:ascii="Arial" w:hAnsi="Arial" w:cs="Arial"/>
          <w:sz w:val="20"/>
          <w:szCs w:val="20"/>
          <w:lang w:eastAsia="ja-JP"/>
        </w:rPr>
      </w:pPr>
      <w:r>
        <w:rPr>
          <w:rFonts w:ascii="Arial" w:eastAsia="Times New Roman" w:hAnsi="Arial" w:cs="Arial"/>
          <w:sz w:val="20"/>
          <w:szCs w:val="20"/>
          <w:lang w:val="en-US"/>
        </w:rPr>
        <w:t>Nokia/NSB</w:t>
      </w:r>
    </w:p>
    <w:p w14:paraId="70156AF6" w14:textId="77777777" w:rsidR="00F817DE" w:rsidRDefault="00F817DE">
      <w:pPr>
        <w:pStyle w:val="ListParagraph"/>
        <w:ind w:left="1800"/>
        <w:rPr>
          <w:rFonts w:ascii="Arial" w:hAnsi="Arial" w:cs="Arial"/>
          <w:sz w:val="20"/>
          <w:szCs w:val="20"/>
          <w:lang w:eastAsia="ja-JP"/>
        </w:rPr>
      </w:pPr>
    </w:p>
    <w:p w14:paraId="00B557B5" w14:textId="77777777" w:rsidR="00F817DE" w:rsidRDefault="00FC59A5">
      <w:pPr>
        <w:pStyle w:val="ListParagraph"/>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7F26371"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sidRPr="00623110">
        <w:rPr>
          <w:rFonts w:ascii="Arial" w:hAnsi="Arial" w:cs="Arial"/>
          <w:i/>
          <w:iCs/>
          <w:sz w:val="20"/>
          <w:szCs w:val="20"/>
          <w:lang w:val="en-US"/>
        </w:rPr>
        <w:t>frequencyDomainAllocation</w:t>
      </w:r>
      <w:proofErr w:type="spellEnd"/>
      <w:r w:rsidRPr="00623110">
        <w:rPr>
          <w:rFonts w:ascii="Arial" w:hAnsi="Arial" w:cs="Arial"/>
          <w:i/>
          <w:iCs/>
          <w:sz w:val="20"/>
          <w:szCs w:val="20"/>
          <w:lang w:val="en-US"/>
        </w:rPr>
        <w:t xml:space="preserve"> </w:t>
      </w:r>
      <w:r w:rsidRPr="00623110">
        <w:rPr>
          <w:rFonts w:ascii="Arial" w:hAnsi="Arial" w:cs="Arial"/>
          <w:sz w:val="20"/>
          <w:szCs w:val="20"/>
          <w:lang w:val="en-US"/>
        </w:rPr>
        <w:t xml:space="preserve">in RRC signaling should be extended to a sequence for indicating multiple FDRAs </w:t>
      </w:r>
    </w:p>
    <w:p w14:paraId="38DDB1BB"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sv-SE"/>
        </w:rPr>
        <w:t>ZTE, HW/HiSi</w:t>
      </w:r>
    </w:p>
    <w:p w14:paraId="2BF82368"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697329C4"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2162E02" w14:textId="77777777"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ZTE</w:t>
      </w:r>
    </w:p>
    <w:p w14:paraId="27EFA220"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Combine</w:t>
      </w:r>
      <w:r w:rsidRPr="00623110">
        <w:rPr>
          <w:rFonts w:ascii="Arial" w:hAnsi="Arial" w:cs="Arial"/>
          <w:sz w:val="20"/>
          <w:szCs w:val="20"/>
          <w:lang w:val="en-US" w:eastAsia="zh-CN"/>
        </w:rPr>
        <w:t xml:space="preserv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2F2B5D3A" w14:textId="77777777" w:rsidR="00F817DE" w:rsidRDefault="00FC59A5">
      <w:pPr>
        <w:pStyle w:val="ListParagraph"/>
        <w:numPr>
          <w:ilvl w:val="2"/>
          <w:numId w:val="40"/>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2DA43C02" w14:textId="77777777" w:rsidR="00F817DE" w:rsidRDefault="00F817DE">
      <w:pPr>
        <w:rPr>
          <w:rFonts w:ascii="Times New Roman" w:hAnsi="Times New Roman" w:cs="Times New Roman"/>
          <w:b/>
          <w:bCs/>
          <w:lang w:eastAsia="ja-JP"/>
        </w:rPr>
      </w:pPr>
    </w:p>
    <w:p w14:paraId="109EEC93"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F817DE" w14:paraId="08733037" w14:textId="77777777">
        <w:tc>
          <w:tcPr>
            <w:tcW w:w="1271" w:type="dxa"/>
            <w:shd w:val="clear" w:color="auto" w:fill="FFF2CC" w:themeFill="accent4" w:themeFillTint="33"/>
          </w:tcPr>
          <w:p w14:paraId="3BE680B2"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14E3F679"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0B477C0D" w14:textId="77777777">
        <w:tc>
          <w:tcPr>
            <w:tcW w:w="1271" w:type="dxa"/>
          </w:tcPr>
          <w:p w14:paraId="460D608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0A3E18B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F817DE" w14:paraId="190BF772" w14:textId="77777777">
        <w:tc>
          <w:tcPr>
            <w:tcW w:w="1271" w:type="dxa"/>
          </w:tcPr>
          <w:p w14:paraId="506EC8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450CD9C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F817DE" w14:paraId="2F02016F" w14:textId="77777777">
        <w:tc>
          <w:tcPr>
            <w:tcW w:w="1271" w:type="dxa"/>
          </w:tcPr>
          <w:p w14:paraId="7B209AD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2CE02BE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F817DE" w14:paraId="19545758" w14:textId="77777777">
        <w:tc>
          <w:tcPr>
            <w:tcW w:w="1271" w:type="dxa"/>
          </w:tcPr>
          <w:p w14:paraId="7AFDCD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75B226C0"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4E85788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716DB8B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F817DE" w14:paraId="2FF24D82" w14:textId="77777777">
        <w:tc>
          <w:tcPr>
            <w:tcW w:w="1271" w:type="dxa"/>
          </w:tcPr>
          <w:p w14:paraId="53A77F0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5BC1AC0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F817DE" w14:paraId="76F5D3DE" w14:textId="77777777">
        <w:tc>
          <w:tcPr>
            <w:tcW w:w="1271" w:type="dxa"/>
          </w:tcPr>
          <w:p w14:paraId="7D94457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DCM</w:t>
            </w:r>
          </w:p>
        </w:tc>
        <w:tc>
          <w:tcPr>
            <w:tcW w:w="8358" w:type="dxa"/>
          </w:tcPr>
          <w:p w14:paraId="3C3922B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F817DE" w14:paraId="66ECB872" w14:textId="77777777">
        <w:tc>
          <w:tcPr>
            <w:tcW w:w="1271" w:type="dxa"/>
          </w:tcPr>
          <w:p w14:paraId="4FCDE27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28768C2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F817DE" w14:paraId="181EDD36" w14:textId="77777777">
        <w:tc>
          <w:tcPr>
            <w:tcW w:w="1271" w:type="dxa"/>
          </w:tcPr>
          <w:p w14:paraId="226CD1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43A608F5"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53B2694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7E7CE30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F817DE" w14:paraId="00548254" w14:textId="77777777">
        <w:tc>
          <w:tcPr>
            <w:tcW w:w="1271" w:type="dxa"/>
          </w:tcPr>
          <w:p w14:paraId="73192DB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27FBC22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F817DE" w14:paraId="4F429F9D" w14:textId="77777777">
        <w:tc>
          <w:tcPr>
            <w:tcW w:w="1271" w:type="dxa"/>
          </w:tcPr>
          <w:p w14:paraId="4518856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58C3167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F817DE" w14:paraId="6373CD4E" w14:textId="77777777">
        <w:tc>
          <w:tcPr>
            <w:tcW w:w="1271" w:type="dxa"/>
          </w:tcPr>
          <w:p w14:paraId="49F21A9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67F2AA1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F817DE" w14:paraId="26F455D7" w14:textId="77777777">
        <w:tc>
          <w:tcPr>
            <w:tcW w:w="1271" w:type="dxa"/>
          </w:tcPr>
          <w:p w14:paraId="6C9815D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Xiaomi</w:t>
            </w:r>
          </w:p>
        </w:tc>
        <w:tc>
          <w:tcPr>
            <w:tcW w:w="8358" w:type="dxa"/>
          </w:tcPr>
          <w:p w14:paraId="218A66D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5597430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F817DE" w14:paraId="0970A579" w14:textId="77777777">
        <w:tc>
          <w:tcPr>
            <w:tcW w:w="1271" w:type="dxa"/>
          </w:tcPr>
          <w:p w14:paraId="068DE63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0CC5559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F817DE" w14:paraId="2BC328F3" w14:textId="77777777">
        <w:tc>
          <w:tcPr>
            <w:tcW w:w="1271" w:type="dxa"/>
          </w:tcPr>
          <w:p w14:paraId="4188C7D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3767FF8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F817DE" w14:paraId="68BE2523" w14:textId="77777777">
        <w:tc>
          <w:tcPr>
            <w:tcW w:w="1271" w:type="dxa"/>
          </w:tcPr>
          <w:p w14:paraId="7906C79E"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14:paraId="1424F45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817DE" w14:paraId="4F91E6CC" w14:textId="77777777">
        <w:trPr>
          <w:trHeight w:val="389"/>
        </w:trPr>
        <w:tc>
          <w:tcPr>
            <w:tcW w:w="1271" w:type="dxa"/>
          </w:tcPr>
          <w:p w14:paraId="61A39BC2"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14:paraId="5C9B5ED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F817DE" w14:paraId="205C17BC" w14:textId="77777777">
        <w:tc>
          <w:tcPr>
            <w:tcW w:w="1271" w:type="dxa"/>
          </w:tcPr>
          <w:p w14:paraId="2B4FFCA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369C2C4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F817DE" w14:paraId="76803799" w14:textId="77777777">
        <w:tc>
          <w:tcPr>
            <w:tcW w:w="1271" w:type="dxa"/>
          </w:tcPr>
          <w:p w14:paraId="08073CA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18AE6C5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F817DE" w14:paraId="65CA2ED7" w14:textId="77777777">
        <w:tc>
          <w:tcPr>
            <w:tcW w:w="1271" w:type="dxa"/>
          </w:tcPr>
          <w:p w14:paraId="2FE1E68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0855FCA6" w14:textId="77777777" w:rsidR="00F817DE" w:rsidRDefault="00FC59A5">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1873D356" w14:textId="77777777" w:rsidR="00F817DE" w:rsidRDefault="00F817DE">
      <w:pPr>
        <w:rPr>
          <w:lang w:eastAsia="ja-JP"/>
        </w:rPr>
      </w:pPr>
    </w:p>
    <w:p w14:paraId="2E7F4CEE" w14:textId="77777777" w:rsidR="00F817DE" w:rsidRDefault="00FC59A5">
      <w:pPr>
        <w:pStyle w:val="Heading3"/>
        <w:numPr>
          <w:ilvl w:val="2"/>
          <w:numId w:val="18"/>
        </w:numPr>
      </w:pPr>
      <w:r>
        <w:t>Initial Discussions</w:t>
      </w:r>
    </w:p>
    <w:p w14:paraId="64B71343"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5E6AD225" w14:textId="77777777" w:rsidR="00F817DE" w:rsidRDefault="00FC59A5">
      <w:pPr>
        <w:rPr>
          <w:rFonts w:cs="Arial"/>
          <w:szCs w:val="20"/>
          <w:lang w:eastAsia="ja-JP"/>
        </w:rPr>
      </w:pPr>
      <w:r>
        <w:rPr>
          <w:rFonts w:cs="Arial"/>
          <w:szCs w:val="20"/>
          <w:lang w:eastAsia="ja-JP"/>
        </w:rPr>
        <w:t>Based on the views expressed and observations above, there are two options to choose from.</w:t>
      </w:r>
    </w:p>
    <w:p w14:paraId="430CC95B" w14:textId="77777777" w:rsidR="00F817DE" w:rsidRDefault="00FC59A5">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5C9581D2" w14:textId="77777777" w:rsidR="00F817DE" w:rsidRDefault="00FC59A5">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6EA2465A" w14:textId="77777777" w:rsidR="00F817DE" w:rsidRDefault="00FC59A5">
      <w:pPr>
        <w:rPr>
          <w:rFonts w:cs="Arial"/>
          <w:b/>
          <w:bCs/>
          <w:szCs w:val="20"/>
          <w:lang w:val="en-GB" w:eastAsia="ja-JP"/>
        </w:rPr>
      </w:pPr>
      <w:r>
        <w:rPr>
          <w:rFonts w:cs="Arial"/>
          <w:b/>
          <w:bCs/>
          <w:szCs w:val="20"/>
          <w:highlight w:val="yellow"/>
          <w:lang w:val="en-GB" w:eastAsia="ja-JP"/>
        </w:rPr>
        <w:t>Proposal 1-3-1:</w:t>
      </w:r>
    </w:p>
    <w:p w14:paraId="6271EE91" w14:textId="77777777" w:rsidR="00F817DE" w:rsidRDefault="00FC59A5">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7DA24E4" w14:textId="77777777" w:rsidR="00F817DE" w:rsidRDefault="00FC59A5">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16C60E1B" w14:textId="77777777" w:rsidR="00F817DE" w:rsidRDefault="00FC59A5">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717DC07"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sidRPr="00623110">
        <w:rPr>
          <w:rFonts w:ascii="Arial" w:hAnsi="Arial" w:cs="Arial"/>
          <w:i/>
          <w:iCs/>
          <w:sz w:val="20"/>
          <w:szCs w:val="20"/>
          <w:lang w:val="en-US"/>
        </w:rPr>
        <w:t>mcsAndTBS</w:t>
      </w:r>
      <w:proofErr w:type="spellEnd"/>
      <w:r w:rsidRPr="00623110">
        <w:rPr>
          <w:rFonts w:ascii="Arial" w:hAnsi="Arial" w:cs="Arial"/>
          <w:i/>
          <w:iCs/>
          <w:sz w:val="20"/>
          <w:szCs w:val="20"/>
          <w:lang w:val="en-US"/>
        </w:rPr>
        <w:t xml:space="preserve"> </w:t>
      </w:r>
      <w:r w:rsidRPr="00623110">
        <w:rPr>
          <w:rFonts w:ascii="Arial" w:hAnsi="Arial" w:cs="Arial"/>
          <w:sz w:val="20"/>
          <w:szCs w:val="20"/>
          <w:lang w:val="en-US"/>
        </w:rPr>
        <w:t>field in RRC signaling should be extended to a sequence for indicating multiple MCS levels</w:t>
      </w:r>
    </w:p>
    <w:p w14:paraId="7960D78D"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133A225A"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844A05A"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3BC86560" w14:textId="77777777" w:rsidR="00F817DE" w:rsidRPr="00623110" w:rsidRDefault="00FC59A5">
      <w:pPr>
        <w:pStyle w:val="ListParagraph"/>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11E5F50F" w14:textId="77777777" w:rsidR="00F817DE" w:rsidRDefault="00F817DE">
      <w:pPr>
        <w:rPr>
          <w:rFonts w:cs="Arial"/>
          <w:b/>
          <w:bCs/>
          <w:szCs w:val="20"/>
          <w:highlight w:val="yellow"/>
          <w:lang w:val="en-GB" w:eastAsia="ja-JP"/>
        </w:rPr>
      </w:pPr>
    </w:p>
    <w:p w14:paraId="3DF70A7B" w14:textId="77777777" w:rsidR="00F817DE" w:rsidRDefault="00FC59A5">
      <w:pPr>
        <w:rPr>
          <w:rFonts w:cs="Arial"/>
          <w:b/>
          <w:bCs/>
          <w:szCs w:val="20"/>
          <w:lang w:val="en-GB" w:eastAsia="ja-JP"/>
        </w:rPr>
      </w:pPr>
      <w:r>
        <w:rPr>
          <w:rFonts w:cs="Arial"/>
          <w:b/>
          <w:bCs/>
          <w:szCs w:val="20"/>
          <w:highlight w:val="yellow"/>
          <w:lang w:val="en-GB" w:eastAsia="ja-JP"/>
        </w:rPr>
        <w:t>Proposal 1-3-2:</w:t>
      </w:r>
    </w:p>
    <w:p w14:paraId="4959D5D8" w14:textId="77777777" w:rsidR="00F817DE" w:rsidRDefault="00FC59A5">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166D8C0C" w14:textId="77777777" w:rsidR="00F817DE" w:rsidRDefault="00FC59A5">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03A27444" w14:textId="77777777" w:rsidR="00F817DE" w:rsidRDefault="00FC59A5">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0A530842"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sidRPr="00623110">
        <w:rPr>
          <w:rFonts w:ascii="Arial" w:hAnsi="Arial" w:cs="Arial"/>
          <w:i/>
          <w:iCs/>
          <w:sz w:val="20"/>
          <w:szCs w:val="20"/>
          <w:lang w:val="en-US"/>
        </w:rPr>
        <w:t>frequencyDomainAllocation</w:t>
      </w:r>
      <w:proofErr w:type="spellEnd"/>
      <w:r w:rsidRPr="00623110">
        <w:rPr>
          <w:rFonts w:ascii="Arial" w:hAnsi="Arial" w:cs="Arial"/>
          <w:i/>
          <w:iCs/>
          <w:sz w:val="20"/>
          <w:szCs w:val="20"/>
          <w:lang w:val="en-US"/>
        </w:rPr>
        <w:t xml:space="preserve"> </w:t>
      </w:r>
      <w:r w:rsidRPr="00623110">
        <w:rPr>
          <w:rFonts w:ascii="Arial" w:hAnsi="Arial" w:cs="Arial"/>
          <w:sz w:val="20"/>
          <w:szCs w:val="20"/>
          <w:lang w:val="en-US"/>
        </w:rPr>
        <w:t xml:space="preserve">in RRC signaling should be extended to a sequence for indicating multiple FDRAs </w:t>
      </w:r>
    </w:p>
    <w:p w14:paraId="2E707E41"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2CA858E2"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66A4B3"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69C9559F" w14:textId="77777777" w:rsidR="00F817DE" w:rsidRDefault="00F817DE">
      <w:pPr>
        <w:rPr>
          <w:rFonts w:cs="Arial"/>
          <w:szCs w:val="20"/>
          <w:lang w:eastAsia="ja-JP"/>
        </w:rPr>
      </w:pPr>
    </w:p>
    <w:p w14:paraId="6BE6927F" w14:textId="77777777" w:rsidR="00F817DE" w:rsidRDefault="00F817DE">
      <w:pPr>
        <w:rPr>
          <w:rFonts w:cs="Arial"/>
          <w:szCs w:val="20"/>
          <w:lang w:val="en-GB" w:eastAsia="ja-JP"/>
        </w:rPr>
      </w:pPr>
    </w:p>
    <w:p w14:paraId="078EF4E5"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255B841" w14:textId="77777777" w:rsidR="00F817DE" w:rsidRDefault="00F817DE">
      <w:pPr>
        <w:pStyle w:val="ListParagraph"/>
        <w:ind w:left="360"/>
        <w:rPr>
          <w:rFonts w:ascii="Arial" w:hAnsi="Arial" w:cs="Arial"/>
          <w:sz w:val="20"/>
          <w:szCs w:val="20"/>
          <w:lang w:val="en-GB" w:eastAsia="ja-JP"/>
        </w:rPr>
      </w:pPr>
    </w:p>
    <w:p w14:paraId="7D8A5EE4" w14:textId="77777777" w:rsidR="00F817DE" w:rsidRDefault="00FC59A5">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3</w:t>
      </w:r>
      <w:r w:rsidRPr="00623110">
        <w:rPr>
          <w:rFonts w:ascii="Arial" w:hAnsi="Arial" w:cs="Arial"/>
          <w:b/>
          <w:bCs/>
          <w:sz w:val="20"/>
          <w:szCs w:val="20"/>
          <w:highlight w:val="yellow"/>
          <w:lang w:val="en-US" w:eastAsia="ja-JP"/>
        </w:rPr>
        <w:t>-1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3</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0674365" w14:textId="77777777" w:rsidR="00F817DE" w:rsidRDefault="00F817DE">
      <w:pPr>
        <w:pStyle w:val="ListParagraph"/>
        <w:ind w:left="360"/>
        <w:rPr>
          <w:rFonts w:ascii="Arial" w:hAnsi="Arial" w:cs="Arial"/>
          <w:b/>
          <w:bCs/>
          <w:sz w:val="20"/>
          <w:szCs w:val="20"/>
          <w:lang w:val="en-GB" w:eastAsia="ja-JP"/>
        </w:rPr>
      </w:pPr>
    </w:p>
    <w:p w14:paraId="54914930"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4B1ABEC" w14:textId="77777777" w:rsidR="00F817DE" w:rsidRPr="00623110" w:rsidRDefault="00F817DE">
      <w:pPr>
        <w:pStyle w:val="ListParagraph"/>
        <w:rPr>
          <w:rFonts w:ascii="Arial" w:hAnsi="Arial" w:cs="Arial"/>
          <w:b/>
          <w:bCs/>
          <w:sz w:val="20"/>
          <w:szCs w:val="20"/>
          <w:lang w:val="en-US" w:eastAsia="ja-JP"/>
        </w:rPr>
      </w:pPr>
    </w:p>
    <w:p w14:paraId="0F1D75BF" w14:textId="77777777" w:rsidR="00F817DE" w:rsidRPr="00623110" w:rsidRDefault="00F817DE">
      <w:pPr>
        <w:pStyle w:val="ListParagraph"/>
        <w:rPr>
          <w:rFonts w:ascii="Arial" w:hAnsi="Arial" w:cs="Arial"/>
          <w:b/>
          <w:bCs/>
          <w:sz w:val="20"/>
          <w:szCs w:val="20"/>
          <w:lang w:val="en-US" w:eastAsia="ja-JP"/>
        </w:rPr>
      </w:pPr>
    </w:p>
    <w:p w14:paraId="783AE146" w14:textId="77777777" w:rsidR="00F817DE" w:rsidRPr="00623110" w:rsidRDefault="00F817DE">
      <w:pPr>
        <w:pStyle w:val="ListParagraph"/>
        <w:ind w:left="360"/>
        <w:jc w:val="both"/>
        <w:rPr>
          <w:rFonts w:ascii="Arial" w:hAnsi="Arial" w:cs="Arial"/>
          <w:b/>
          <w:bCs/>
          <w:sz w:val="20"/>
          <w:szCs w:val="20"/>
          <w:lang w:val="en-US" w:eastAsia="ja-JP"/>
        </w:rPr>
      </w:pPr>
    </w:p>
    <w:p w14:paraId="05E11FD0"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817DE" w14:paraId="26763211" w14:textId="77777777" w:rsidTr="0085533D">
        <w:tc>
          <w:tcPr>
            <w:tcW w:w="1365" w:type="dxa"/>
            <w:shd w:val="clear" w:color="auto" w:fill="A8D08D" w:themeFill="accent6" w:themeFillTint="99"/>
          </w:tcPr>
          <w:p w14:paraId="288E18E6"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14:paraId="6E5DFB1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FF738A9" w14:textId="77777777" w:rsidTr="0085533D">
        <w:tc>
          <w:tcPr>
            <w:tcW w:w="1365" w:type="dxa"/>
          </w:tcPr>
          <w:p w14:paraId="1F6B7D23"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264" w:type="dxa"/>
          </w:tcPr>
          <w:p w14:paraId="79AC5BB6"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64475791"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F817DE" w14:paraId="7F12071A" w14:textId="77777777" w:rsidTr="0085533D">
        <w:tc>
          <w:tcPr>
            <w:tcW w:w="1365" w:type="dxa"/>
          </w:tcPr>
          <w:p w14:paraId="6A455CD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0207C62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7F4A81EA" w14:textId="77777777" w:rsidR="00F817DE" w:rsidRDefault="00F817DE">
            <w:pPr>
              <w:rPr>
                <w:rFonts w:ascii="Times New Roman" w:hAnsi="Times New Roman" w:cs="Times New Roman"/>
                <w:b/>
                <w:bCs/>
                <w:szCs w:val="18"/>
                <w:lang w:eastAsia="ja-JP"/>
              </w:rPr>
            </w:pPr>
          </w:p>
          <w:p w14:paraId="6866D87B" w14:textId="77777777" w:rsidR="00F817DE" w:rsidRDefault="00FC59A5">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C8BDBCC" w14:textId="77777777" w:rsidR="00F817DE" w:rsidRDefault="00F817DE">
            <w:pPr>
              <w:rPr>
                <w:rFonts w:cs="Arial"/>
                <w:b/>
                <w:bCs/>
                <w:sz w:val="20"/>
                <w:szCs w:val="20"/>
                <w:highlight w:val="yellow"/>
                <w:lang w:eastAsia="ja-JP"/>
              </w:rPr>
            </w:pPr>
          </w:p>
          <w:p w14:paraId="2C7BF747" w14:textId="77777777" w:rsidR="00F817DE" w:rsidRDefault="00FC59A5">
            <w:pPr>
              <w:rPr>
                <w:rFonts w:cs="Arial"/>
                <w:b/>
                <w:bCs/>
                <w:sz w:val="20"/>
                <w:szCs w:val="20"/>
                <w:lang w:val="en-GB" w:eastAsia="ja-JP"/>
              </w:rPr>
            </w:pPr>
            <w:r>
              <w:rPr>
                <w:rFonts w:cs="Arial"/>
                <w:b/>
                <w:bCs/>
                <w:sz w:val="20"/>
                <w:szCs w:val="20"/>
                <w:highlight w:val="yellow"/>
                <w:lang w:val="en-GB" w:eastAsia="ja-JP"/>
              </w:rPr>
              <w:t>Proposal 1-3-1:</w:t>
            </w:r>
          </w:p>
          <w:p w14:paraId="2ACA344A" w14:textId="77777777" w:rsidR="00F817DE" w:rsidRDefault="00FC59A5">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2A44B807" w14:textId="77777777" w:rsidR="00F817DE" w:rsidRDefault="00FC59A5">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2954A06A"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eastAsia="ja-JP"/>
              </w:rPr>
              <w:t xml:space="preserve">For Type-1 CG: </w:t>
            </w:r>
          </w:p>
          <w:p w14:paraId="2E9ABB01" w14:textId="77777777" w:rsidR="00F817DE" w:rsidRPr="00623110" w:rsidRDefault="00FC59A5">
            <w:pPr>
              <w:pStyle w:val="ListParagraph"/>
              <w:numPr>
                <w:ilvl w:val="0"/>
                <w:numId w:val="40"/>
              </w:numPr>
              <w:rPr>
                <w:rFonts w:ascii="Arial" w:hAnsi="Arial" w:cs="Arial"/>
                <w:sz w:val="20"/>
                <w:szCs w:val="20"/>
                <w:lang w:val="en-US" w:eastAsia="ja-JP"/>
              </w:rPr>
            </w:pPr>
            <w:r>
              <w:rPr>
                <w:rFonts w:ascii="Arial" w:hAnsi="Arial" w:cs="Arial"/>
                <w:i/>
                <w:iCs/>
                <w:sz w:val="20"/>
                <w:szCs w:val="20"/>
                <w:lang w:val="en-US" w:eastAsia="ja-JP"/>
              </w:rPr>
              <w:t xml:space="preserve">Alt-1: </w:t>
            </w:r>
            <w:proofErr w:type="spellStart"/>
            <w:r w:rsidRPr="00623110">
              <w:rPr>
                <w:rFonts w:ascii="Arial" w:hAnsi="Arial" w:cs="Arial"/>
                <w:i/>
                <w:iCs/>
                <w:sz w:val="20"/>
                <w:szCs w:val="20"/>
                <w:lang w:val="en-US"/>
              </w:rPr>
              <w:t>mcsAndTBS</w:t>
            </w:r>
            <w:proofErr w:type="spellEnd"/>
            <w:r w:rsidRPr="00623110">
              <w:rPr>
                <w:rFonts w:ascii="Arial" w:hAnsi="Arial" w:cs="Arial"/>
                <w:i/>
                <w:iCs/>
                <w:sz w:val="20"/>
                <w:szCs w:val="20"/>
                <w:lang w:val="en-US"/>
              </w:rPr>
              <w:t xml:space="preserve"> </w:t>
            </w:r>
            <w:r w:rsidRPr="00623110">
              <w:rPr>
                <w:rFonts w:ascii="Arial" w:hAnsi="Arial" w:cs="Arial"/>
                <w:sz w:val="20"/>
                <w:szCs w:val="20"/>
                <w:lang w:val="en-US"/>
              </w:rPr>
              <w:t>field in RRC signaling should be extended to a sequence for indicating multiple MCS levels</w:t>
            </w:r>
          </w:p>
          <w:p w14:paraId="0104ED8F" w14:textId="77777777" w:rsidR="00F817DE" w:rsidRPr="00623110" w:rsidRDefault="00FC59A5">
            <w:pPr>
              <w:pStyle w:val="ListParagraph"/>
              <w:numPr>
                <w:ilvl w:val="0"/>
                <w:numId w:val="40"/>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proofErr w:type="spellStart"/>
            <w:r>
              <w:rPr>
                <w:rFonts w:ascii="Arial" w:eastAsia="Times New Roman" w:hAnsi="Arial" w:cs="Arial"/>
                <w:sz w:val="20"/>
                <w:szCs w:val="20"/>
                <w:highlight w:val="yellow"/>
                <w:lang w:val="en-US"/>
              </w:rPr>
              <w:t>ignaling</w:t>
            </w:r>
            <w:proofErr w:type="spellEnd"/>
            <w:r>
              <w:rPr>
                <w:rFonts w:ascii="Arial" w:eastAsia="Times New Roman" w:hAnsi="Arial" w:cs="Arial"/>
                <w:sz w:val="20"/>
                <w:szCs w:val="20"/>
                <w:highlight w:val="yellow"/>
                <w:lang w:val="en-US"/>
              </w:rPr>
              <w:t xml:space="preserve"> (type 1). The MCS change is indicated in an implicit manner. Details FFS</w:t>
            </w:r>
          </w:p>
          <w:p w14:paraId="351A3269" w14:textId="77777777" w:rsidR="00F817DE" w:rsidRDefault="00FC59A5">
            <w:pPr>
              <w:pStyle w:val="ListParagraph"/>
              <w:numPr>
                <w:ilvl w:val="0"/>
                <w:numId w:val="40"/>
              </w:numPr>
              <w:rPr>
                <w:rFonts w:ascii="Arial" w:hAnsi="Arial" w:cs="Arial"/>
                <w:sz w:val="20"/>
                <w:szCs w:val="20"/>
                <w:lang w:eastAsia="ja-JP"/>
              </w:rPr>
            </w:pPr>
            <w:r>
              <w:rPr>
                <w:rFonts w:ascii="Arial" w:hAnsi="Arial" w:cs="Arial"/>
                <w:sz w:val="20"/>
                <w:szCs w:val="20"/>
                <w:lang w:val="en-US"/>
              </w:rPr>
              <w:t>For Type-2 CG:</w:t>
            </w:r>
          </w:p>
          <w:p w14:paraId="490CA71C"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0573AEA9" w14:textId="77777777" w:rsidR="00F817DE" w:rsidRDefault="00FC59A5">
            <w:pPr>
              <w:pStyle w:val="ListParagraph"/>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42003E25" w14:textId="77777777" w:rsidR="00F817DE" w:rsidRPr="00623110" w:rsidRDefault="00FC59A5">
            <w:pPr>
              <w:pStyle w:val="ListParagraph"/>
              <w:numPr>
                <w:ilvl w:val="1"/>
                <w:numId w:val="40"/>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1E5CE67D" w14:textId="77777777" w:rsidR="00F817DE" w:rsidRDefault="00F817DE">
            <w:pPr>
              <w:rPr>
                <w:rFonts w:ascii="Times New Roman" w:hAnsi="Times New Roman" w:cs="Times New Roman"/>
                <w:b/>
                <w:bCs/>
                <w:sz w:val="20"/>
                <w:szCs w:val="20"/>
                <w:lang w:eastAsia="ja-JP"/>
              </w:rPr>
            </w:pPr>
          </w:p>
          <w:p w14:paraId="6D03031A" w14:textId="77777777" w:rsidR="00F817DE" w:rsidRDefault="00FC59A5">
            <w:pPr>
              <w:rPr>
                <w:rFonts w:cs="Arial"/>
                <w:b/>
                <w:bCs/>
                <w:sz w:val="20"/>
                <w:szCs w:val="20"/>
                <w:lang w:val="en-GB" w:eastAsia="ja-JP"/>
              </w:rPr>
            </w:pPr>
            <w:r>
              <w:rPr>
                <w:rFonts w:cs="Arial"/>
                <w:b/>
                <w:bCs/>
                <w:sz w:val="20"/>
                <w:szCs w:val="20"/>
                <w:highlight w:val="yellow"/>
                <w:lang w:val="en-GB" w:eastAsia="ja-JP"/>
              </w:rPr>
              <w:t>Proposal 1-3-2:</w:t>
            </w:r>
          </w:p>
          <w:p w14:paraId="279AF768" w14:textId="77777777" w:rsidR="00F817DE" w:rsidRDefault="00FC59A5">
            <w:pPr>
              <w:rPr>
                <w:rFonts w:ascii="Times New Roman" w:hAnsi="Times New Roman" w:cs="Times New Roman"/>
                <w:b/>
                <w:bCs/>
                <w:szCs w:val="18"/>
                <w:lang w:eastAsia="ja-JP"/>
              </w:rPr>
            </w:pPr>
            <w:r>
              <w:rPr>
                <w:rFonts w:ascii="Times New Roman" w:hAnsi="Times New Roman" w:cs="Times New Roman"/>
                <w:sz w:val="20"/>
                <w:szCs w:val="20"/>
                <w:lang w:eastAsia="ja-JP"/>
              </w:rPr>
              <w:t>We think that different FDRA similar to different SLIV is not necessary as the video frame size will not be known in advance when configuring the CG. Thus, it is fine to have the same FDRA for each slot. Therefore, we support</w:t>
            </w:r>
            <w:r>
              <w:rPr>
                <w:rFonts w:ascii="Times New Roman" w:hAnsi="Times New Roman" w:cs="Times New Roman"/>
                <w:b/>
                <w:bCs/>
                <w:sz w:val="20"/>
                <w:szCs w:val="20"/>
                <w:lang w:eastAsia="ja-JP"/>
              </w:rPr>
              <w:t xml:space="preserve"> Option 1.</w:t>
            </w:r>
          </w:p>
        </w:tc>
      </w:tr>
      <w:tr w:rsidR="00F817DE" w14:paraId="72E32E78" w14:textId="77777777" w:rsidTr="0085533D">
        <w:tc>
          <w:tcPr>
            <w:tcW w:w="1365" w:type="dxa"/>
          </w:tcPr>
          <w:p w14:paraId="71A764B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64" w:type="dxa"/>
          </w:tcPr>
          <w:p w14:paraId="3DD0568A"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7C94C8AA"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How do they work in semi-static configuration?   </w:t>
            </w:r>
          </w:p>
        </w:tc>
      </w:tr>
      <w:tr w:rsidR="00F817DE" w14:paraId="103F1AEC" w14:textId="77777777" w:rsidTr="0085533D">
        <w:tc>
          <w:tcPr>
            <w:tcW w:w="1365" w:type="dxa"/>
          </w:tcPr>
          <w:p w14:paraId="107AB69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64" w:type="dxa"/>
          </w:tcPr>
          <w:p w14:paraId="4EBBA894"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F817DE" w14:paraId="7E5DF03E" w14:textId="77777777" w:rsidTr="0085533D">
        <w:tc>
          <w:tcPr>
            <w:tcW w:w="1365" w:type="dxa"/>
          </w:tcPr>
          <w:p w14:paraId="5FF88B7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5D0AB210"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F817DE" w14:paraId="37739586" w14:textId="77777777" w:rsidTr="0085533D">
        <w:tc>
          <w:tcPr>
            <w:tcW w:w="1365" w:type="dxa"/>
          </w:tcPr>
          <w:p w14:paraId="74D671F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264" w:type="dxa"/>
          </w:tcPr>
          <w:p w14:paraId="61DEB285"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F817DE" w14:paraId="2A0FAF86" w14:textId="77777777" w:rsidTr="0085533D">
        <w:tc>
          <w:tcPr>
            <w:tcW w:w="1365" w:type="dxa"/>
          </w:tcPr>
          <w:p w14:paraId="683BFD2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606BF2AC"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28499617"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Support Option 1. </w:t>
            </w:r>
            <w:r>
              <w:rPr>
                <w:rFonts w:ascii="Times New Roman" w:hAnsi="Times New Roman" w:cs="Times New Roman"/>
                <w:b/>
                <w:bCs/>
                <w:szCs w:val="18"/>
                <w:lang w:eastAsia="ja-JP"/>
              </w:rPr>
              <w:t xml:space="preserve"> </w:t>
            </w:r>
          </w:p>
        </w:tc>
      </w:tr>
      <w:tr w:rsidR="00F817DE" w14:paraId="29270028" w14:textId="77777777" w:rsidTr="0085533D">
        <w:tc>
          <w:tcPr>
            <w:tcW w:w="1365" w:type="dxa"/>
          </w:tcPr>
          <w:p w14:paraId="36CD5FE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7FE3F70D"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6789B664" w14:textId="77777777" w:rsidR="00F817DE" w:rsidRDefault="00FC59A5">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F817DE" w14:paraId="65D4B8E1" w14:textId="77777777" w:rsidTr="0085533D">
        <w:tc>
          <w:tcPr>
            <w:tcW w:w="1365" w:type="dxa"/>
          </w:tcPr>
          <w:p w14:paraId="583DD29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56C53024" w14:textId="77777777" w:rsidR="00F817DE" w:rsidRDefault="00FC59A5">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F817DE" w14:paraId="7F913B1E" w14:textId="77777777" w:rsidTr="0085533D">
        <w:trPr>
          <w:trHeight w:val="147"/>
        </w:trPr>
        <w:tc>
          <w:tcPr>
            <w:tcW w:w="1365" w:type="dxa"/>
          </w:tcPr>
          <w:p w14:paraId="2CC58DD8"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264" w:type="dxa"/>
          </w:tcPr>
          <w:p w14:paraId="31DF65D8" w14:textId="77777777" w:rsidR="00F817DE" w:rsidRDefault="00FC59A5">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6252E928"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21C78DA2"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F817DE" w14:paraId="595F3112" w14:textId="77777777" w:rsidTr="0085533D">
        <w:trPr>
          <w:trHeight w:val="280"/>
        </w:trPr>
        <w:tc>
          <w:tcPr>
            <w:tcW w:w="1365" w:type="dxa"/>
          </w:tcPr>
          <w:p w14:paraId="0195E1B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64" w:type="dxa"/>
          </w:tcPr>
          <w:p w14:paraId="6E01E29A"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F817DE" w14:paraId="1964BD6A" w14:textId="77777777" w:rsidTr="0085533D">
        <w:trPr>
          <w:trHeight w:val="280"/>
        </w:trPr>
        <w:tc>
          <w:tcPr>
            <w:tcW w:w="1365" w:type="dxa"/>
          </w:tcPr>
          <w:p w14:paraId="33EA5FF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4170A488"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F817DE" w14:paraId="017ED0A4" w14:textId="77777777" w:rsidTr="0085533D">
        <w:tc>
          <w:tcPr>
            <w:tcW w:w="1365" w:type="dxa"/>
          </w:tcPr>
          <w:p w14:paraId="48C35457" w14:textId="77777777" w:rsidR="00F817DE" w:rsidRDefault="00FC59A5">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0887565D" w14:textId="77777777" w:rsidR="00F817DE" w:rsidRPr="00623110" w:rsidRDefault="00FC59A5">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1-3-1: option 1</w:t>
            </w:r>
          </w:p>
          <w:p w14:paraId="4B08EF92" w14:textId="77777777" w:rsidR="00F817DE" w:rsidRPr="00623110" w:rsidRDefault="00FC59A5">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1-3-2: option 1</w:t>
            </w:r>
          </w:p>
          <w:p w14:paraId="30DBA050" w14:textId="77777777" w:rsidR="00F817DE" w:rsidRPr="00623110" w:rsidRDefault="00FC59A5">
            <w:pPr>
              <w:rPr>
                <w:rFonts w:ascii="Times New Roman" w:eastAsia="DengXian" w:hAnsi="Times New Roman" w:cs="Times New Roman"/>
                <w:lang w:eastAsia="zh-CN"/>
              </w:rPr>
            </w:pPr>
            <w:r w:rsidRPr="00623110">
              <w:rPr>
                <w:rFonts w:ascii="Times New Roman" w:eastAsia="DengXian"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74A1E298" w14:textId="77777777" w:rsidR="00F817DE" w:rsidRPr="00623110" w:rsidRDefault="00F817DE">
            <w:pPr>
              <w:rPr>
                <w:rFonts w:ascii="Times New Roman" w:eastAsia="Calibri" w:hAnsi="Times New Roman" w:cs="Times New Roman"/>
                <w:lang w:eastAsia="ja-JP"/>
              </w:rPr>
            </w:pPr>
          </w:p>
        </w:tc>
      </w:tr>
      <w:tr w:rsidR="00F817DE" w14:paraId="21675594" w14:textId="77777777" w:rsidTr="0085533D">
        <w:tc>
          <w:tcPr>
            <w:tcW w:w="1365" w:type="dxa"/>
          </w:tcPr>
          <w:p w14:paraId="7916DAF2" w14:textId="77777777" w:rsidR="00F817DE" w:rsidRDefault="00FC59A5">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7CDA7F08" w14:textId="77777777" w:rsidR="00F817DE" w:rsidRPr="00623110" w:rsidRDefault="00FC59A5">
            <w:pPr>
              <w:rPr>
                <w:rFonts w:ascii="Times New Roman" w:eastAsia="Calibri" w:hAnsi="Times New Roman" w:cs="Times New Roman"/>
                <w:lang w:eastAsia="ja-JP"/>
              </w:rPr>
            </w:pPr>
            <w:r w:rsidRPr="00623110">
              <w:rPr>
                <w:rFonts w:ascii="Times New Roman" w:eastAsia="Calibri" w:hAnsi="Times New Roman" w:cs="Times New Roman"/>
                <w:lang w:eastAsia="ja-JP"/>
              </w:rPr>
              <w:t xml:space="preserve">We support Option 1 in both Proposal 1-3-1 and Proposal 1-3-2. </w:t>
            </w:r>
          </w:p>
          <w:p w14:paraId="65484AB8" w14:textId="77777777" w:rsidR="00F817DE" w:rsidRPr="00623110" w:rsidRDefault="00FC59A5">
            <w:pPr>
              <w:rPr>
                <w:rFonts w:ascii="Times New Roman" w:eastAsia="Calibri" w:hAnsi="Times New Roman" w:cs="Times New Roman"/>
                <w:lang w:eastAsia="ja-JP"/>
              </w:rPr>
            </w:pPr>
            <w:r w:rsidRPr="00623110">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F817DE" w14:paraId="6D815A84" w14:textId="77777777" w:rsidTr="0085533D">
        <w:tc>
          <w:tcPr>
            <w:tcW w:w="1365" w:type="dxa"/>
          </w:tcPr>
          <w:p w14:paraId="144AD55A" w14:textId="77777777" w:rsidR="00F817DE" w:rsidRDefault="00FC59A5">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264" w:type="dxa"/>
          </w:tcPr>
          <w:p w14:paraId="15E79538" w14:textId="77777777" w:rsidR="00F817DE" w:rsidRDefault="00FC59A5">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70544FAC" w14:textId="77777777" w:rsidR="00F817DE" w:rsidRPr="00623110" w:rsidRDefault="00FC59A5">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F817DE" w14:paraId="3F1D1173" w14:textId="77777777" w:rsidTr="0085533D">
        <w:tc>
          <w:tcPr>
            <w:tcW w:w="1365" w:type="dxa"/>
          </w:tcPr>
          <w:p w14:paraId="167A5C7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6F3AD57D" w14:textId="77777777" w:rsidR="00F817DE" w:rsidRDefault="00FC59A5">
            <w:pPr>
              <w:jc w:val="both"/>
              <w:rPr>
                <w:rFonts w:ascii="Times New Roman" w:eastAsia="DengXian" w:hAnsi="Times New Roman" w:cs="Times New Roman"/>
                <w:lang w:eastAsia="zh-CN"/>
              </w:rPr>
            </w:pPr>
            <w:r w:rsidRPr="00623110">
              <w:rPr>
                <w:rFonts w:ascii="Times New Roman" w:eastAsia="DengXian" w:hAnsi="Times New Roman" w:cs="Times New Roman" w:hint="eastAsia"/>
                <w:lang w:eastAsia="zh-CN"/>
              </w:rPr>
              <w:t>W</w:t>
            </w:r>
            <w:r w:rsidRPr="00623110">
              <w:rPr>
                <w:rFonts w:ascii="Times New Roman" w:eastAsia="DengXian" w:hAnsi="Times New Roman" w:cs="Times New Roman"/>
                <w:lang w:eastAsia="zh-CN"/>
              </w:rPr>
              <w:t xml:space="preserve">e support </w:t>
            </w:r>
            <w:r w:rsidRPr="00623110">
              <w:rPr>
                <w:rFonts w:ascii="Times New Roman" w:eastAsia="Calibri" w:hAnsi="Times New Roman" w:cs="Times New Roman"/>
                <w:lang w:eastAsia="ja-JP"/>
              </w:rPr>
              <w:t>Option 1 for both Proposal 1-3-1 and Proposal 1-3-2 for simplicity.</w:t>
            </w:r>
          </w:p>
        </w:tc>
      </w:tr>
      <w:tr w:rsidR="00F817DE" w14:paraId="32A2983D" w14:textId="77777777" w:rsidTr="0085533D">
        <w:tc>
          <w:tcPr>
            <w:tcW w:w="1365" w:type="dxa"/>
          </w:tcPr>
          <w:p w14:paraId="59333820" w14:textId="77777777" w:rsidR="00F817DE" w:rsidRDefault="00FC59A5">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1CFD0B2E" w14:textId="77777777" w:rsidR="00F817DE" w:rsidRPr="00623110" w:rsidRDefault="00FC59A5">
            <w:pPr>
              <w:jc w:val="both"/>
              <w:rPr>
                <w:rFonts w:ascii="Times New Roman" w:eastAsia="DengXian" w:hAnsi="Times New Roman" w:cs="Times New Roman"/>
                <w:lang w:eastAsia="zh-CN"/>
              </w:rPr>
            </w:pPr>
            <w:r w:rsidRPr="00623110">
              <w:rPr>
                <w:rFonts w:ascii="Times New Roman" w:eastAsia="Calibri" w:hAnsi="Times New Roman" w:cs="Times New Roman"/>
                <w:lang w:eastAsia="ko-KR"/>
              </w:rPr>
              <w:t>W</w:t>
            </w:r>
            <w:r w:rsidRPr="00623110">
              <w:rPr>
                <w:rFonts w:ascii="Times New Roman" w:eastAsia="Calibri" w:hAnsi="Times New Roman" w:cs="Times New Roman" w:hint="eastAsia"/>
                <w:lang w:eastAsia="ko-KR"/>
              </w:rPr>
              <w:t xml:space="preserve">e </w:t>
            </w:r>
            <w:r w:rsidRPr="00623110">
              <w:rPr>
                <w:rFonts w:ascii="Times New Roman" w:eastAsia="Calibri" w:hAnsi="Times New Roman" w:cs="Times New Roman"/>
                <w:lang w:eastAsia="ko-KR"/>
              </w:rPr>
              <w:t>support Option 1 for both proposals.</w:t>
            </w:r>
          </w:p>
        </w:tc>
      </w:tr>
      <w:tr w:rsidR="00F817DE" w14:paraId="64341260" w14:textId="77777777" w:rsidTr="0085533D">
        <w:tc>
          <w:tcPr>
            <w:tcW w:w="1365" w:type="dxa"/>
          </w:tcPr>
          <w:p w14:paraId="22B71C4D" w14:textId="77777777" w:rsidR="00F817DE" w:rsidRDefault="00FC59A5">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MediaTek</w:t>
            </w:r>
          </w:p>
        </w:tc>
        <w:tc>
          <w:tcPr>
            <w:tcW w:w="8264" w:type="dxa"/>
          </w:tcPr>
          <w:p w14:paraId="65C57C07" w14:textId="77777777" w:rsidR="00F817DE" w:rsidRPr="00623110" w:rsidRDefault="00FC59A5">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F817DE" w14:paraId="3F9D4E19" w14:textId="77777777" w:rsidTr="0085533D">
        <w:tc>
          <w:tcPr>
            <w:tcW w:w="1365" w:type="dxa"/>
          </w:tcPr>
          <w:p w14:paraId="3CB1D40D" w14:textId="77777777" w:rsidR="00F817DE" w:rsidRDefault="00FC59A5">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Panasonic</w:t>
            </w:r>
          </w:p>
        </w:tc>
        <w:tc>
          <w:tcPr>
            <w:tcW w:w="8264" w:type="dxa"/>
          </w:tcPr>
          <w:p w14:paraId="0D20D523" w14:textId="77777777" w:rsidR="00F817DE" w:rsidRDefault="00FC59A5">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F817DE" w14:paraId="7A5BD5C4" w14:textId="77777777" w:rsidTr="0085533D">
        <w:tc>
          <w:tcPr>
            <w:tcW w:w="1365" w:type="dxa"/>
          </w:tcPr>
          <w:p w14:paraId="10C9D94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2AA0EAC8" w14:textId="77777777" w:rsidR="00F817DE" w:rsidRDefault="00FC59A5">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sidRPr="00623110">
              <w:rPr>
                <w:rFonts w:ascii="Times New Roman" w:eastAsia="Calibri" w:hAnsi="Times New Roman" w:cs="Times New Roman"/>
                <w:lang w:eastAsia="ja-JP"/>
              </w:rPr>
              <w:t>We support Option 2 in both Proposal 1-3-1 and Proposal 1-3-2.</w:t>
            </w:r>
          </w:p>
        </w:tc>
      </w:tr>
      <w:tr w:rsidR="00F817DE" w14:paraId="48BCCD66" w14:textId="77777777" w:rsidTr="0085533D">
        <w:tc>
          <w:tcPr>
            <w:tcW w:w="1365" w:type="dxa"/>
          </w:tcPr>
          <w:p w14:paraId="3024BB9C"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8264" w:type="dxa"/>
          </w:tcPr>
          <w:p w14:paraId="0C3E2FCF"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F817DE" w14:paraId="677DBFB1" w14:textId="77777777" w:rsidTr="0085533D">
        <w:tc>
          <w:tcPr>
            <w:tcW w:w="1365" w:type="dxa"/>
          </w:tcPr>
          <w:p w14:paraId="0E209A8C"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64" w:type="dxa"/>
          </w:tcPr>
          <w:p w14:paraId="13D5B432"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086E92A5"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14FC8B6D" w14:textId="77777777" w:rsidR="00F817DE" w:rsidRDefault="00FC59A5">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377D9304" w14:textId="77777777" w:rsidR="00F817DE" w:rsidRDefault="00FC59A5">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AA5341" w14:paraId="4B46E92C" w14:textId="77777777" w:rsidTr="0085533D">
        <w:tc>
          <w:tcPr>
            <w:tcW w:w="1365" w:type="dxa"/>
          </w:tcPr>
          <w:p w14:paraId="5E2FCED4" w14:textId="77777777" w:rsidR="00AA5341" w:rsidRPr="00313E98" w:rsidRDefault="00AA5341" w:rsidP="00AA5341">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6B1E7993" w14:textId="77777777" w:rsidR="00AA5341" w:rsidRPr="00B166AD" w:rsidRDefault="00AA5341" w:rsidP="00AA5341">
            <w:pPr>
              <w:rPr>
                <w:rFonts w:cs="Arial"/>
                <w:b/>
                <w:bCs/>
                <w:sz w:val="20"/>
                <w:szCs w:val="20"/>
                <w:lang w:val="en-GB" w:eastAsia="ja-JP"/>
              </w:rPr>
            </w:pPr>
            <w:r w:rsidRPr="00B166AD">
              <w:rPr>
                <w:rFonts w:cs="Arial"/>
                <w:b/>
                <w:bCs/>
                <w:sz w:val="20"/>
                <w:szCs w:val="20"/>
                <w:highlight w:val="yellow"/>
                <w:lang w:val="en-GB" w:eastAsia="ja-JP"/>
              </w:rPr>
              <w:t>Proposal 1-3-1:</w:t>
            </w:r>
          </w:p>
          <w:p w14:paraId="0B2ADF16" w14:textId="77777777" w:rsidR="00AA5341" w:rsidRDefault="00AA5341" w:rsidP="00AA5341">
            <w:pPr>
              <w:rPr>
                <w:rFonts w:ascii="Times New Roman" w:eastAsia="DengXian" w:hAnsi="Times New Roman" w:cs="Times New Roman"/>
                <w:bCs/>
                <w:szCs w:val="18"/>
                <w:lang w:eastAsia="zh-CN"/>
              </w:rPr>
            </w:pPr>
            <w:r w:rsidRPr="00464C7F">
              <w:rPr>
                <w:rFonts w:ascii="Times New Roman" w:eastAsia="DengXian" w:hAnsi="Times New Roman" w:cs="Times New Roman" w:hint="eastAsia"/>
                <w:bCs/>
                <w:szCs w:val="18"/>
                <w:lang w:eastAsia="zh-CN"/>
              </w:rPr>
              <w:t>W</w:t>
            </w:r>
            <w:r w:rsidRPr="00464C7F">
              <w:rPr>
                <w:rFonts w:ascii="Times New Roman" w:eastAsia="DengXian" w:hAnsi="Times New Roman" w:cs="Times New Roman"/>
                <w:bCs/>
                <w:szCs w:val="18"/>
                <w:lang w:eastAsia="zh-CN"/>
              </w:rPr>
              <w:t xml:space="preserve">e support </w:t>
            </w:r>
            <w:r>
              <w:rPr>
                <w:rFonts w:ascii="Times New Roman" w:eastAsia="DengXian" w:hAnsi="Times New Roman" w:cs="Times New Roman"/>
                <w:bCs/>
                <w:szCs w:val="18"/>
                <w:lang w:eastAsia="zh-CN"/>
              </w:rPr>
              <w:t xml:space="preserve">different MCSs are adopted for CG PUSCHs within a CG period (i.e., Option 2). </w:t>
            </w:r>
          </w:p>
          <w:p w14:paraId="06BD0B03" w14:textId="77777777" w:rsidR="00AA5341" w:rsidRDefault="00AA5341" w:rsidP="00AA5341">
            <w:pPr>
              <w:rPr>
                <w:rFonts w:ascii="Times New Roman" w:eastAsia="DengXian" w:hAnsi="Times New Roman" w:cs="Times New Roman"/>
                <w:bCs/>
                <w:szCs w:val="18"/>
                <w:lang w:eastAsia="zh-CN"/>
              </w:rPr>
            </w:pPr>
            <w:r w:rsidRPr="001E14ED">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D5C3886" w14:textId="77777777" w:rsidR="00AA5341" w:rsidRDefault="00AA5341" w:rsidP="00AA534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Regarding the detailed design, Alt 2 and Alt 3 can be merged, e.g., DCI or RRC indicates a reference MCS for the 1</w:t>
            </w:r>
            <w:r w:rsidRPr="00CC0C9A">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75F13CA0" w14:textId="77777777" w:rsidR="00AA5341" w:rsidRDefault="00AA5341" w:rsidP="00AA5341">
            <w:pPr>
              <w:rPr>
                <w:rFonts w:cs="Arial"/>
                <w:b/>
                <w:bCs/>
                <w:sz w:val="20"/>
                <w:szCs w:val="20"/>
                <w:highlight w:val="yellow"/>
                <w:lang w:val="en-GB" w:eastAsia="ja-JP"/>
              </w:rPr>
            </w:pPr>
          </w:p>
          <w:p w14:paraId="42AFBF0F" w14:textId="77777777" w:rsidR="00AA5341" w:rsidRPr="00B166AD" w:rsidRDefault="00AA5341" w:rsidP="00AA5341">
            <w:pPr>
              <w:rPr>
                <w:rFonts w:cs="Arial"/>
                <w:b/>
                <w:bCs/>
                <w:sz w:val="20"/>
                <w:szCs w:val="20"/>
                <w:lang w:val="en-GB" w:eastAsia="ja-JP"/>
              </w:rPr>
            </w:pPr>
            <w:r w:rsidRPr="00B166AD">
              <w:rPr>
                <w:rFonts w:cs="Arial"/>
                <w:b/>
                <w:bCs/>
                <w:sz w:val="20"/>
                <w:szCs w:val="20"/>
                <w:highlight w:val="yellow"/>
                <w:lang w:val="en-GB" w:eastAsia="ja-JP"/>
              </w:rPr>
              <w:t>Proposal 1-3-2:</w:t>
            </w:r>
          </w:p>
          <w:p w14:paraId="6B4182E1" w14:textId="77777777" w:rsidR="00AA5341" w:rsidRPr="00313E98" w:rsidRDefault="00AA5341" w:rsidP="00AA5341">
            <w:pPr>
              <w:rPr>
                <w:b/>
                <w:lang w:eastAsia="ja-JP"/>
              </w:rPr>
            </w:pPr>
            <w:r>
              <w:rPr>
                <w:rFonts w:ascii="Times New Roman" w:eastAsia="DengXian" w:hAnsi="Times New Roman" w:cs="Times New Roman"/>
                <w:bCs/>
                <w:szCs w:val="18"/>
                <w:lang w:eastAsia="zh-CN"/>
              </w:rPr>
              <w:t>W</w:t>
            </w:r>
            <w:r w:rsidRPr="0049005A">
              <w:rPr>
                <w:rFonts w:ascii="Times New Roman" w:eastAsia="DengXian" w:hAnsi="Times New Roman" w:cs="Times New Roman"/>
                <w:bCs/>
                <w:szCs w:val="18"/>
                <w:lang w:eastAsia="zh-CN"/>
              </w:rPr>
              <w:t>e</w:t>
            </w:r>
            <w:r>
              <w:rPr>
                <w:rFonts w:ascii="Times New Roman" w:eastAsia="DengXian" w:hAnsi="Times New Roman" w:cs="Times New Roman"/>
                <w:bCs/>
                <w:szCs w:val="18"/>
                <w:lang w:eastAsia="zh-CN"/>
              </w:rPr>
              <w:t xml:space="preserve"> support different number of PRBs for CG PUSCHs in the CG configuration are different. The signaling details can be similar as that for different MCS.</w:t>
            </w:r>
          </w:p>
        </w:tc>
      </w:tr>
      <w:tr w:rsidR="00BB406F" w14:paraId="37A58D2E" w14:textId="77777777" w:rsidTr="0085533D">
        <w:tc>
          <w:tcPr>
            <w:tcW w:w="1365" w:type="dxa"/>
          </w:tcPr>
          <w:p w14:paraId="5C51F025" w14:textId="49E8EEF7"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szCs w:val="20"/>
                <w:lang w:val="x-none" w:eastAsia="zh-TW"/>
              </w:rPr>
              <w:t>F</w:t>
            </w:r>
            <w:r>
              <w:rPr>
                <w:rFonts w:ascii="Times New Roman" w:eastAsia="PMingLiU" w:hAnsi="Times New Roman" w:cs="Times New Roman"/>
                <w:b/>
                <w:szCs w:val="20"/>
                <w:lang w:val="x-none" w:eastAsia="zh-TW"/>
              </w:rPr>
              <w:t>GI</w:t>
            </w:r>
          </w:p>
        </w:tc>
        <w:tc>
          <w:tcPr>
            <w:tcW w:w="8264" w:type="dxa"/>
          </w:tcPr>
          <w:p w14:paraId="08246003" w14:textId="77777777" w:rsidR="00BB406F" w:rsidRPr="00B73FBD" w:rsidRDefault="00BB406F" w:rsidP="00BB406F">
            <w:pPr>
              <w:rPr>
                <w:rFonts w:ascii="Times New Roman" w:eastAsia="Calibri" w:hAnsi="Times New Roman" w:cs="Times New Roman"/>
                <w:lang w:val="x-none" w:eastAsia="ja-JP"/>
              </w:rPr>
            </w:pPr>
            <w:r>
              <w:rPr>
                <w:rFonts w:ascii="Times New Roman" w:eastAsia="Calibri" w:hAnsi="Times New Roman" w:cs="Times New Roman"/>
                <w:lang w:val="x-none" w:eastAsia="ja-JP"/>
              </w:rPr>
              <w:t xml:space="preserve">For </w:t>
            </w:r>
            <w:r w:rsidRPr="00B73FBD">
              <w:rPr>
                <w:rFonts w:ascii="Times New Roman" w:eastAsia="Calibri" w:hAnsi="Times New Roman" w:cs="Times New Roman"/>
                <w:lang w:val="x-none" w:eastAsia="ja-JP"/>
              </w:rPr>
              <w:t>Proposal 1-3-1</w:t>
            </w:r>
            <w:r>
              <w:rPr>
                <w:rFonts w:ascii="Times New Roman" w:eastAsia="Calibri" w:hAnsi="Times New Roman" w:cs="Times New Roman"/>
                <w:lang w:val="x-none" w:eastAsia="ja-JP"/>
              </w:rPr>
              <w:t>, we support</w:t>
            </w:r>
            <w:r w:rsidRPr="00B73FBD">
              <w:rPr>
                <w:rFonts w:ascii="Times New Roman" w:eastAsia="Calibri" w:hAnsi="Times New Roman" w:cs="Times New Roman"/>
                <w:lang w:val="x-none" w:eastAsia="ja-JP"/>
              </w:rPr>
              <w:t xml:space="preserve"> </w:t>
            </w:r>
            <w:r>
              <w:rPr>
                <w:rFonts w:ascii="Times New Roman" w:eastAsia="Calibri" w:hAnsi="Times New Roman" w:cs="Times New Roman"/>
                <w:lang w:val="x-none" w:eastAsia="ja-JP"/>
              </w:rPr>
              <w:t>O</w:t>
            </w:r>
            <w:r w:rsidRPr="00B73FBD">
              <w:rPr>
                <w:rFonts w:ascii="Times New Roman" w:eastAsia="Calibri" w:hAnsi="Times New Roman" w:cs="Times New Roman"/>
                <w:lang w:val="x-none" w:eastAsia="ja-JP"/>
              </w:rPr>
              <w:t>ption 1</w:t>
            </w:r>
            <w:r>
              <w:rPr>
                <w:rFonts w:ascii="Times New Roman" w:eastAsia="Calibri" w:hAnsi="Times New Roman" w:cs="Times New Roman"/>
                <w:lang w:val="x-none" w:eastAsia="ja-JP"/>
              </w:rPr>
              <w:t>.</w:t>
            </w:r>
          </w:p>
          <w:p w14:paraId="4E769E59" w14:textId="7684043D" w:rsidR="00BB406F" w:rsidRPr="00B166AD" w:rsidRDefault="00BB406F" w:rsidP="00BB406F">
            <w:pPr>
              <w:rPr>
                <w:rFonts w:cs="Arial"/>
                <w:b/>
                <w:bCs/>
                <w:szCs w:val="20"/>
                <w:highlight w:val="yellow"/>
                <w:lang w:val="en-GB" w:eastAsia="ja-JP"/>
              </w:rPr>
            </w:pPr>
            <w:r>
              <w:rPr>
                <w:rFonts w:ascii="Times New Roman" w:eastAsia="Calibri" w:hAnsi="Times New Roman" w:cs="Times New Roman"/>
                <w:lang w:val="x-none" w:eastAsia="ja-JP"/>
              </w:rPr>
              <w:t xml:space="preserve">For </w:t>
            </w:r>
            <w:r w:rsidRPr="00B73FBD">
              <w:rPr>
                <w:rFonts w:ascii="Times New Roman" w:eastAsia="Calibri" w:hAnsi="Times New Roman" w:cs="Times New Roman"/>
                <w:lang w:val="x-none" w:eastAsia="ja-JP"/>
              </w:rPr>
              <w:t>Proposal 1-3-</w:t>
            </w:r>
            <w:r>
              <w:rPr>
                <w:rFonts w:ascii="Times New Roman" w:eastAsia="Calibri" w:hAnsi="Times New Roman" w:cs="Times New Roman"/>
                <w:lang w:val="x-none" w:eastAsia="ja-JP"/>
              </w:rPr>
              <w:t>2, we support</w:t>
            </w:r>
            <w:r w:rsidRPr="00B73FBD">
              <w:rPr>
                <w:rFonts w:ascii="Times New Roman" w:eastAsia="Calibri" w:hAnsi="Times New Roman" w:cs="Times New Roman"/>
                <w:lang w:val="x-none" w:eastAsia="ja-JP"/>
              </w:rPr>
              <w:t xml:space="preserve"> </w:t>
            </w:r>
            <w:r>
              <w:rPr>
                <w:rFonts w:ascii="Times New Roman" w:eastAsia="Calibri" w:hAnsi="Times New Roman" w:cs="Times New Roman"/>
                <w:lang w:val="x-none" w:eastAsia="ja-JP"/>
              </w:rPr>
              <w:t>O</w:t>
            </w:r>
            <w:r w:rsidRPr="00B73FBD">
              <w:rPr>
                <w:rFonts w:ascii="Times New Roman" w:eastAsia="Calibri" w:hAnsi="Times New Roman" w:cs="Times New Roman"/>
                <w:lang w:val="x-none" w:eastAsia="ja-JP"/>
              </w:rPr>
              <w:t>ption 1</w:t>
            </w:r>
            <w:r>
              <w:rPr>
                <w:rFonts w:ascii="Times New Roman" w:eastAsia="Calibri" w:hAnsi="Times New Roman" w:cs="Times New Roman"/>
                <w:lang w:val="x-none" w:eastAsia="ja-JP"/>
              </w:rPr>
              <w:t>.</w:t>
            </w:r>
          </w:p>
        </w:tc>
      </w:tr>
      <w:tr w:rsidR="0085533D" w14:paraId="273F8C9A" w14:textId="77777777" w:rsidTr="0085533D">
        <w:tc>
          <w:tcPr>
            <w:tcW w:w="1365" w:type="dxa"/>
          </w:tcPr>
          <w:p w14:paraId="1CE0A657" w14:textId="0B82E729" w:rsidR="0085533D" w:rsidRPr="0085533D" w:rsidRDefault="0085533D" w:rsidP="00BB406F">
            <w:pPr>
              <w:rPr>
                <w:rFonts w:ascii="Times New Roman" w:eastAsia="PMingLiU" w:hAnsi="Times New Roman" w:cs="Times New Roman"/>
                <w:b/>
                <w:szCs w:val="20"/>
                <w:lang w:val="en-US" w:eastAsia="zh-TW"/>
              </w:rPr>
            </w:pPr>
            <w:r>
              <w:rPr>
                <w:rFonts w:ascii="Times New Roman" w:eastAsia="PMingLiU" w:hAnsi="Times New Roman" w:cs="Times New Roman"/>
                <w:b/>
                <w:szCs w:val="20"/>
                <w:lang w:val="en-US" w:eastAsia="zh-TW"/>
              </w:rPr>
              <w:t>Lenovo</w:t>
            </w:r>
          </w:p>
        </w:tc>
        <w:tc>
          <w:tcPr>
            <w:tcW w:w="8264" w:type="dxa"/>
          </w:tcPr>
          <w:p w14:paraId="715A10B3" w14:textId="35A36B82" w:rsidR="0085533D" w:rsidRPr="0085533D" w:rsidRDefault="0085533D" w:rsidP="00BB406F">
            <w:pPr>
              <w:rPr>
                <w:rFonts w:ascii="Times New Roman" w:eastAsia="Calibri" w:hAnsi="Times New Roman" w:cs="Times New Roman"/>
                <w:lang w:val="x-none" w:eastAsia="ja-JP"/>
              </w:rPr>
            </w:pPr>
            <w:r w:rsidRPr="0085533D">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bl>
    <w:p w14:paraId="7A6C2B80" w14:textId="77777777" w:rsidR="00F817DE" w:rsidRDefault="00F817DE">
      <w:pPr>
        <w:rPr>
          <w:lang w:eastAsia="ja-JP"/>
        </w:rPr>
      </w:pPr>
    </w:p>
    <w:p w14:paraId="22CDCAA2" w14:textId="77777777" w:rsidR="00F817DE" w:rsidRDefault="00F817DE">
      <w:pPr>
        <w:rPr>
          <w:lang w:val="en-GB" w:eastAsia="ja-JP"/>
        </w:rPr>
      </w:pPr>
    </w:p>
    <w:p w14:paraId="4BE36984" w14:textId="77777777" w:rsidR="00F817DE" w:rsidRDefault="00FC59A5">
      <w:pPr>
        <w:pStyle w:val="Heading2"/>
      </w:pPr>
      <w:r>
        <w:t>2.4</w:t>
      </w:r>
      <w:r>
        <w:tab/>
        <w:t>Other topics</w:t>
      </w:r>
    </w:p>
    <w:p w14:paraId="6E53BD6C" w14:textId="77777777" w:rsidR="00F817DE" w:rsidRDefault="00FC59A5">
      <w:pPr>
        <w:rPr>
          <w:rFonts w:cs="Arial"/>
          <w:b/>
          <w:bCs/>
          <w:szCs w:val="20"/>
          <w:lang w:val="en-GB" w:eastAsia="ja-JP"/>
        </w:rPr>
      </w:pPr>
      <w:r>
        <w:rPr>
          <w:rFonts w:cs="Arial"/>
          <w:b/>
          <w:bCs/>
          <w:szCs w:val="20"/>
          <w:highlight w:val="cyan"/>
          <w:lang w:val="en-GB" w:eastAsia="ja-JP"/>
        </w:rPr>
        <w:t>Moderator’s summary:</w:t>
      </w:r>
    </w:p>
    <w:p w14:paraId="1D96DB96" w14:textId="77777777" w:rsidR="00F817DE" w:rsidRDefault="00FC59A5">
      <w:pPr>
        <w:rPr>
          <w:rFonts w:cs="Arial"/>
          <w:b/>
          <w:bCs/>
          <w:szCs w:val="20"/>
          <w:lang w:val="en-GB" w:eastAsia="ja-JP"/>
        </w:rPr>
      </w:pPr>
      <w:r>
        <w:rPr>
          <w:rFonts w:cs="Arial"/>
          <w:szCs w:val="20"/>
          <w:lang w:val="en-GB" w:eastAsia="ja-JP"/>
        </w:rPr>
        <w:t xml:space="preserve">With respect to the feature multi-PUSCHs CG, companies have raised other aspects for discussions and decisions </w:t>
      </w:r>
      <w:proofErr w:type="gramStart"/>
      <w:r>
        <w:rPr>
          <w:rFonts w:cs="Arial"/>
          <w:szCs w:val="20"/>
          <w:lang w:val="en-GB" w:eastAsia="ja-JP"/>
        </w:rPr>
        <w:t>similar to</w:t>
      </w:r>
      <w:proofErr w:type="gramEnd"/>
      <w:r>
        <w:rPr>
          <w:rFonts w:cs="Arial"/>
          <w:szCs w:val="20"/>
          <w:lang w:val="en-GB" w:eastAsia="ja-JP"/>
        </w:rPr>
        <w:t xml:space="preserve"> the previous meeting. The topics are listed below including the direction of expressed views:</w:t>
      </w:r>
    </w:p>
    <w:p w14:paraId="3F72CD01" w14:textId="77777777" w:rsidR="00F817DE" w:rsidRDefault="00FC59A5">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322F6C17" w14:textId="77777777" w:rsidR="00F817DE" w:rsidRDefault="00FC59A5">
      <w:pPr>
        <w:pStyle w:val="ListParagraph"/>
        <w:numPr>
          <w:ilvl w:val="0"/>
          <w:numId w:val="4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60528831" w14:textId="77777777" w:rsidR="00F817DE" w:rsidRDefault="00FC59A5">
      <w:pPr>
        <w:pStyle w:val="ListParagraph"/>
        <w:numPr>
          <w:ilvl w:val="0"/>
          <w:numId w:val="4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593FB7D6" w14:textId="77777777" w:rsidR="00F817DE" w:rsidRDefault="00F817DE">
      <w:pPr>
        <w:pStyle w:val="ListParagraph"/>
        <w:ind w:left="774"/>
        <w:rPr>
          <w:rFonts w:ascii="Arial" w:hAnsi="Arial" w:cs="Arial"/>
          <w:sz w:val="20"/>
          <w:szCs w:val="20"/>
          <w:lang w:val="en-GB" w:eastAsia="ja-JP"/>
        </w:rPr>
      </w:pPr>
    </w:p>
    <w:p w14:paraId="7C7C6621" w14:textId="77777777" w:rsidR="00F817DE" w:rsidRDefault="00FC59A5">
      <w:pPr>
        <w:spacing w:before="40" w:line="240" w:lineRule="auto"/>
        <w:rPr>
          <w:rFonts w:cs="Arial"/>
          <w:b/>
          <w:bCs/>
          <w:szCs w:val="20"/>
        </w:rPr>
      </w:pPr>
      <w:r>
        <w:rPr>
          <w:rFonts w:cs="Arial"/>
          <w:b/>
          <w:bCs/>
          <w:szCs w:val="20"/>
        </w:rPr>
        <w:t>Topic 2) Repetition for a multi-PUSCHs CG configuration</w:t>
      </w:r>
    </w:p>
    <w:p w14:paraId="4B66F494" w14:textId="77777777" w:rsidR="00F817DE" w:rsidRDefault="00FC59A5">
      <w:pPr>
        <w:pStyle w:val="ListParagraph"/>
        <w:numPr>
          <w:ilvl w:val="0"/>
          <w:numId w:val="42"/>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 xml:space="preserve">QC,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w:t>
      </w:r>
    </w:p>
    <w:p w14:paraId="47C19D85" w14:textId="77777777" w:rsidR="00F817DE" w:rsidRDefault="00FC59A5">
      <w:pPr>
        <w:pStyle w:val="ListParagraph"/>
        <w:numPr>
          <w:ilvl w:val="0"/>
          <w:numId w:val="42"/>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69C4C34B" w14:textId="77777777" w:rsidR="00F817DE" w:rsidRDefault="00F817DE">
      <w:pPr>
        <w:pStyle w:val="ListParagraph"/>
        <w:spacing w:before="40" w:line="240" w:lineRule="auto"/>
        <w:rPr>
          <w:rFonts w:ascii="Arial" w:hAnsi="Arial" w:cs="Arial"/>
          <w:b/>
          <w:bCs/>
          <w:sz w:val="20"/>
          <w:szCs w:val="20"/>
        </w:rPr>
      </w:pPr>
    </w:p>
    <w:p w14:paraId="3C84F521" w14:textId="77777777" w:rsidR="00F817DE" w:rsidRDefault="00FC59A5">
      <w:pPr>
        <w:rPr>
          <w:rFonts w:cs="Arial"/>
          <w:b/>
          <w:bCs/>
          <w:szCs w:val="20"/>
          <w:lang w:val="en-GB" w:eastAsia="ja-JP"/>
        </w:rPr>
      </w:pPr>
      <w:r>
        <w:rPr>
          <w:rFonts w:cs="Arial"/>
          <w:b/>
          <w:bCs/>
          <w:szCs w:val="20"/>
          <w:lang w:val="en-GB" w:eastAsia="ja-JP"/>
        </w:rPr>
        <w:t>Topic 3) CBG retransmission for multiple CG PUSCHs</w:t>
      </w:r>
    </w:p>
    <w:p w14:paraId="53BCC782" w14:textId="77777777" w:rsidR="00F817DE" w:rsidRDefault="00FC59A5">
      <w:pPr>
        <w:pStyle w:val="ListParagraph"/>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0C3E9BE0" w14:textId="77777777" w:rsidR="00F817DE" w:rsidRDefault="00F817DE">
      <w:pPr>
        <w:pStyle w:val="ListParagraph"/>
        <w:spacing w:before="40" w:line="240" w:lineRule="auto"/>
        <w:rPr>
          <w:rFonts w:ascii="Arial" w:hAnsi="Arial" w:cs="Arial"/>
          <w:sz w:val="20"/>
          <w:szCs w:val="20"/>
        </w:rPr>
      </w:pPr>
    </w:p>
    <w:p w14:paraId="58EE8517" w14:textId="77777777" w:rsidR="00F817DE" w:rsidRDefault="00FC59A5">
      <w:pPr>
        <w:spacing w:before="40" w:line="240" w:lineRule="auto"/>
        <w:rPr>
          <w:rFonts w:cs="Arial"/>
          <w:b/>
          <w:bCs/>
          <w:szCs w:val="20"/>
          <w:lang w:val="en-GB" w:eastAsia="ja-JP"/>
        </w:rPr>
      </w:pPr>
      <w:r>
        <w:rPr>
          <w:rFonts w:cs="Arial"/>
          <w:b/>
          <w:bCs/>
          <w:szCs w:val="20"/>
          <w:lang w:val="en-GB" w:eastAsia="ja-JP"/>
        </w:rPr>
        <w:t>Topic 4) One TB over multiple slots</w:t>
      </w:r>
    </w:p>
    <w:p w14:paraId="51749D58" w14:textId="77777777" w:rsidR="00F817DE" w:rsidRDefault="00FC59A5">
      <w:pPr>
        <w:pStyle w:val="ListParagraph"/>
        <w:numPr>
          <w:ilvl w:val="0"/>
          <w:numId w:val="42"/>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01C51895" w14:textId="77777777" w:rsidR="00F817DE" w:rsidRDefault="00F817DE">
      <w:pPr>
        <w:pStyle w:val="ListParagraph"/>
        <w:spacing w:before="40" w:line="240" w:lineRule="auto"/>
        <w:rPr>
          <w:rFonts w:ascii="Arial" w:hAnsi="Arial" w:cs="Arial"/>
          <w:sz w:val="20"/>
          <w:szCs w:val="20"/>
        </w:rPr>
      </w:pPr>
    </w:p>
    <w:p w14:paraId="014CB6EB" w14:textId="77777777" w:rsidR="00F817DE" w:rsidRDefault="00FC59A5">
      <w:pPr>
        <w:spacing w:before="40" w:line="240" w:lineRule="auto"/>
        <w:rPr>
          <w:rFonts w:cs="Arial"/>
          <w:b/>
          <w:bCs/>
          <w:szCs w:val="20"/>
          <w:lang w:val="en-GB" w:eastAsia="ja-JP"/>
        </w:rPr>
      </w:pPr>
      <w:r>
        <w:rPr>
          <w:rFonts w:cs="Arial"/>
          <w:b/>
          <w:bCs/>
          <w:szCs w:val="20"/>
          <w:lang w:val="en-GB" w:eastAsia="ja-JP"/>
        </w:rPr>
        <w:t>Topic 5) Frequency hopping as legacy CG</w:t>
      </w:r>
    </w:p>
    <w:p w14:paraId="7711FDFB" w14:textId="77777777" w:rsidR="00F817DE" w:rsidRDefault="00FC59A5">
      <w:pPr>
        <w:pStyle w:val="ListParagraph"/>
        <w:numPr>
          <w:ilvl w:val="0"/>
          <w:numId w:val="42"/>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08498842" w14:textId="77777777" w:rsidR="00F817DE" w:rsidRDefault="00F817DE">
      <w:pPr>
        <w:pStyle w:val="ListParagraph"/>
        <w:spacing w:before="40" w:line="240" w:lineRule="auto"/>
        <w:rPr>
          <w:rFonts w:ascii="Arial" w:hAnsi="Arial" w:cs="Arial"/>
          <w:sz w:val="20"/>
          <w:szCs w:val="20"/>
          <w:lang w:val="en-GB" w:eastAsia="ja-JP"/>
        </w:rPr>
      </w:pPr>
    </w:p>
    <w:p w14:paraId="07FCF903" w14:textId="77777777" w:rsidR="00F817DE" w:rsidRDefault="00FC59A5">
      <w:pPr>
        <w:spacing w:before="40" w:line="240" w:lineRule="auto"/>
        <w:rPr>
          <w:rFonts w:cs="Arial"/>
          <w:b/>
          <w:bCs/>
          <w:szCs w:val="20"/>
        </w:rPr>
      </w:pPr>
      <w:r>
        <w:rPr>
          <w:rFonts w:cs="Arial"/>
          <w:b/>
          <w:bCs/>
          <w:szCs w:val="20"/>
        </w:rPr>
        <w:t>Topic 6) CG-DFI based retransmission for multi-CG PUSCH</w:t>
      </w:r>
    </w:p>
    <w:p w14:paraId="0EE9A1F0" w14:textId="77777777" w:rsidR="00F817DE" w:rsidRDefault="00FC59A5">
      <w:pPr>
        <w:pStyle w:val="ListParagraph"/>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33F6305B" w14:textId="77777777" w:rsidR="00F817DE" w:rsidRDefault="00F817DE">
      <w:pPr>
        <w:pStyle w:val="ListParagraph"/>
        <w:spacing w:before="40" w:line="240" w:lineRule="auto"/>
        <w:rPr>
          <w:rFonts w:ascii="Arial" w:hAnsi="Arial" w:cs="Arial"/>
          <w:sz w:val="20"/>
          <w:szCs w:val="20"/>
        </w:rPr>
      </w:pPr>
    </w:p>
    <w:p w14:paraId="06A9E76F" w14:textId="77777777" w:rsidR="00F817DE" w:rsidRDefault="00FC59A5">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3F202EAB" w14:textId="77777777" w:rsidR="00F817DE" w:rsidRDefault="00FC59A5">
      <w:pPr>
        <w:pStyle w:val="ListParagraph"/>
        <w:numPr>
          <w:ilvl w:val="0"/>
          <w:numId w:val="42"/>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50AB2971" w14:textId="77777777" w:rsidR="00F817DE" w:rsidRDefault="00F817DE">
      <w:pPr>
        <w:rPr>
          <w:lang w:val="en-GB" w:eastAsia="ja-JP"/>
        </w:rPr>
      </w:pPr>
    </w:p>
    <w:p w14:paraId="5161AD4A"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F817DE" w14:paraId="25793F6F" w14:textId="77777777">
        <w:tc>
          <w:tcPr>
            <w:tcW w:w="1271" w:type="dxa"/>
            <w:shd w:val="clear" w:color="auto" w:fill="FFF2CC" w:themeFill="accent4" w:themeFillTint="33"/>
          </w:tcPr>
          <w:p w14:paraId="2B41D689"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17D019C4"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2A744247" w14:textId="77777777">
        <w:tc>
          <w:tcPr>
            <w:tcW w:w="1271" w:type="dxa"/>
          </w:tcPr>
          <w:p w14:paraId="378346E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424349D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817DE" w14:paraId="413E16D7" w14:textId="77777777">
        <w:tc>
          <w:tcPr>
            <w:tcW w:w="1271" w:type="dxa"/>
          </w:tcPr>
          <w:p w14:paraId="491F65B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548E526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72FD393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7788414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F817DE" w14:paraId="3060452B" w14:textId="77777777">
        <w:tc>
          <w:tcPr>
            <w:tcW w:w="1271" w:type="dxa"/>
          </w:tcPr>
          <w:p w14:paraId="05FF174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262D3BEA" w14:textId="77777777" w:rsidR="00F817DE" w:rsidRDefault="00FC59A5">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F817DE" w14:paraId="18E64403" w14:textId="77777777">
        <w:tc>
          <w:tcPr>
            <w:tcW w:w="1271" w:type="dxa"/>
          </w:tcPr>
          <w:p w14:paraId="784A4F3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55CD236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39D50CF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3D5EA5E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730EC69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F817DE" w14:paraId="2F95777A" w14:textId="77777777">
        <w:tc>
          <w:tcPr>
            <w:tcW w:w="1271" w:type="dxa"/>
          </w:tcPr>
          <w:p w14:paraId="54CBEBF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2E27A058"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413F2C5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F817DE" w14:paraId="3974543E" w14:textId="77777777">
        <w:tc>
          <w:tcPr>
            <w:tcW w:w="1271" w:type="dxa"/>
          </w:tcPr>
          <w:p w14:paraId="141543B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0ED26B8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F817DE" w14:paraId="389A73C6" w14:textId="77777777">
        <w:tc>
          <w:tcPr>
            <w:tcW w:w="1271" w:type="dxa"/>
          </w:tcPr>
          <w:p w14:paraId="3ED0907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6242D2B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F817DE" w14:paraId="0C74980F" w14:textId="77777777">
        <w:tc>
          <w:tcPr>
            <w:tcW w:w="1271" w:type="dxa"/>
          </w:tcPr>
          <w:p w14:paraId="18583CB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0C1ECEE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14F4BFF3"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F817DE" w14:paraId="4944B719" w14:textId="77777777">
        <w:tc>
          <w:tcPr>
            <w:tcW w:w="1271" w:type="dxa"/>
          </w:tcPr>
          <w:p w14:paraId="6FFA359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w:t>
            </w:r>
          </w:p>
        </w:tc>
        <w:tc>
          <w:tcPr>
            <w:tcW w:w="8358" w:type="dxa"/>
          </w:tcPr>
          <w:p w14:paraId="6CE5C56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45D2F66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F817DE" w14:paraId="5011AF9A" w14:textId="77777777">
        <w:tc>
          <w:tcPr>
            <w:tcW w:w="1271" w:type="dxa"/>
          </w:tcPr>
          <w:p w14:paraId="6C310B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3091450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F817DE" w14:paraId="3DF52029" w14:textId="77777777">
        <w:tc>
          <w:tcPr>
            <w:tcW w:w="1271" w:type="dxa"/>
          </w:tcPr>
          <w:p w14:paraId="518A782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830DF90" w14:textId="77777777" w:rsidR="00F817DE" w:rsidRPr="00623110" w:rsidRDefault="00FC59A5">
            <w:pPr>
              <w:pStyle w:val="ListParagraph"/>
              <w:numPr>
                <w:ilvl w:val="0"/>
                <w:numId w:val="42"/>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w:t>
            </w:r>
            <w:r w:rsidRPr="00623110">
              <w:rPr>
                <w:rFonts w:ascii="Times New Roman" w:hAnsi="Times New Roman" w:cs="Times New Roman"/>
                <w:sz w:val="20"/>
                <w:szCs w:val="16"/>
                <w:lang w:val="en-US"/>
              </w:rPr>
              <w:t xml:space="preserve"> a single TB over multiple CG-PUSCHs may be beneficial for improving coding gains for very small individual TBs (and for some TB CRC overhead reduction) but that is not the case for the very large TBs associated with XR while TB retransmissions will be practically impossible to </w:t>
            </w:r>
            <w:proofErr w:type="gramStart"/>
            <w:r w:rsidRPr="00623110">
              <w:rPr>
                <w:rFonts w:ascii="Times New Roman" w:hAnsi="Times New Roman" w:cs="Times New Roman"/>
                <w:sz w:val="20"/>
                <w:szCs w:val="16"/>
                <w:lang w:val="en-US"/>
              </w:rPr>
              <w:t>handle</w:t>
            </w:r>
            <w:proofErr w:type="gramEnd"/>
            <w:r w:rsidRPr="00623110">
              <w:rPr>
                <w:rFonts w:ascii="Times New Roman" w:hAnsi="Times New Roman" w:cs="Times New Roman"/>
                <w:sz w:val="20"/>
                <w:szCs w:val="16"/>
                <w:lang w:val="en-US"/>
              </w:rPr>
              <w:t xml:space="preserve"> and a resulting TB size</w:t>
            </w:r>
            <w:r w:rsidRPr="00623110">
              <w:rPr>
                <w:rFonts w:ascii="Times New Roman" w:hAnsi="Times New Roman" w:cs="Times New Roman"/>
                <w:sz w:val="20"/>
                <w:szCs w:val="18"/>
                <w:lang w:val="en-US"/>
              </w:rPr>
              <w:t xml:space="preserve"> may be larger than what a UE can currently support.</w:t>
            </w:r>
          </w:p>
          <w:p w14:paraId="15FD7E44" w14:textId="77777777" w:rsidR="00F817DE" w:rsidRPr="00623110" w:rsidRDefault="00FC59A5">
            <w:pPr>
              <w:pStyle w:val="ListParagraph"/>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38E1C035" w14:textId="77777777" w:rsidR="00F817DE" w:rsidRPr="00623110" w:rsidRDefault="00FC59A5">
            <w:pPr>
              <w:pStyle w:val="ListParagraph"/>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797925C" w14:textId="77777777" w:rsidR="00F817DE" w:rsidRPr="00623110" w:rsidRDefault="00FC59A5">
            <w:pPr>
              <w:pStyle w:val="ListParagraph"/>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1CD6BCD9" w14:textId="77777777" w:rsidR="00F817DE" w:rsidRDefault="00F817DE">
            <w:pPr>
              <w:spacing w:after="0" w:line="240" w:lineRule="auto"/>
              <w:jc w:val="both"/>
              <w:rPr>
                <w:bCs/>
              </w:rPr>
            </w:pPr>
          </w:p>
          <w:p w14:paraId="75179A1C" w14:textId="77777777" w:rsidR="00F817DE" w:rsidRDefault="00FC59A5">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258016BD" w14:textId="77777777" w:rsidR="00F817DE" w:rsidRDefault="00F817DE">
            <w:pPr>
              <w:rPr>
                <w:rFonts w:ascii="Times New Roman" w:hAnsi="Times New Roman" w:cs="Times New Roman"/>
                <w:sz w:val="20"/>
                <w:szCs w:val="20"/>
              </w:rPr>
            </w:pPr>
          </w:p>
        </w:tc>
      </w:tr>
      <w:tr w:rsidR="00F817DE" w14:paraId="0EB0A64F" w14:textId="77777777">
        <w:tc>
          <w:tcPr>
            <w:tcW w:w="1271" w:type="dxa"/>
          </w:tcPr>
          <w:p w14:paraId="7FDF940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IDC</w:t>
            </w:r>
          </w:p>
        </w:tc>
        <w:tc>
          <w:tcPr>
            <w:tcW w:w="8358" w:type="dxa"/>
          </w:tcPr>
          <w:p w14:paraId="3F3E567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5587D43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56E44825" w14:textId="77777777" w:rsidR="00F817DE" w:rsidRDefault="00FC59A5">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29E8E9A3" w14:textId="77777777" w:rsidR="00F817DE" w:rsidRDefault="00F817DE">
      <w:pPr>
        <w:rPr>
          <w:lang w:eastAsia="ja-JP"/>
        </w:rPr>
      </w:pPr>
    </w:p>
    <w:p w14:paraId="6757C9E2" w14:textId="77777777" w:rsidR="00F817DE" w:rsidRDefault="00FC59A5">
      <w:pPr>
        <w:pStyle w:val="Heading3"/>
      </w:pPr>
      <w:r>
        <w:t>2.4.1</w:t>
      </w:r>
      <w:r>
        <w:tab/>
        <w:t>Initial Discussions</w:t>
      </w:r>
    </w:p>
    <w:p w14:paraId="2DE8E1BB"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5A289BB9" w14:textId="77777777" w:rsidR="00F817DE" w:rsidRDefault="00FC59A5">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62EAEB69" w14:textId="77777777" w:rsidR="00F817DE" w:rsidRDefault="00FC59A5">
      <w:pPr>
        <w:pStyle w:val="ListParagraph"/>
        <w:numPr>
          <w:ilvl w:val="0"/>
          <w:numId w:val="43"/>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sidRPr="00623110">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695607DD" w14:textId="77777777" w:rsidR="00F817DE" w:rsidRDefault="00FC59A5">
      <w:pPr>
        <w:pStyle w:val="ListParagraph"/>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247898A1" w14:textId="77777777" w:rsidR="00F817DE" w:rsidRDefault="00FC59A5">
      <w:pPr>
        <w:pStyle w:val="ListParagraph"/>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1842F2E" w14:textId="77777777" w:rsidR="00F817DE" w:rsidRPr="00623110" w:rsidRDefault="00FC59A5">
      <w:pPr>
        <w:pStyle w:val="ListParagraph"/>
        <w:numPr>
          <w:ilvl w:val="0"/>
          <w:numId w:val="43"/>
        </w:numPr>
        <w:spacing w:before="40" w:line="240" w:lineRule="auto"/>
        <w:rPr>
          <w:rFonts w:ascii="Arial" w:hAnsi="Arial" w:cs="Arial"/>
          <w:sz w:val="20"/>
          <w:szCs w:val="20"/>
          <w:lang w:val="en-US"/>
        </w:rPr>
      </w:pPr>
      <w:r w:rsidRPr="00623110">
        <w:rPr>
          <w:rFonts w:ascii="Arial" w:hAnsi="Arial" w:cs="Arial"/>
          <w:b/>
          <w:bCs/>
          <w:sz w:val="20"/>
          <w:szCs w:val="20"/>
          <w:lang w:val="en-US"/>
        </w:rPr>
        <w:t>Topic 2)</w:t>
      </w:r>
      <w:r w:rsidRPr="00623110">
        <w:rPr>
          <w:rFonts w:ascii="Arial" w:hAnsi="Arial" w:cs="Arial"/>
          <w:sz w:val="20"/>
          <w:szCs w:val="20"/>
          <w:lang w:val="en-US"/>
        </w:rPr>
        <w:t xml:space="preserve"> Repetition for a multi-PUSCHs CG configuration</w:t>
      </w:r>
    </w:p>
    <w:p w14:paraId="0712D79F" w14:textId="77777777"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78E6B56A" w14:textId="77777777"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5CAAEB9" w14:textId="77777777" w:rsidR="00F817DE" w:rsidRPr="00623110" w:rsidRDefault="00FC59A5">
      <w:pPr>
        <w:pStyle w:val="ListParagraph"/>
        <w:numPr>
          <w:ilvl w:val="1"/>
          <w:numId w:val="43"/>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0B9DDBEE" w14:textId="77777777" w:rsidR="00F817DE" w:rsidRDefault="00FC59A5">
      <w:pPr>
        <w:pStyle w:val="ListParagraph"/>
        <w:numPr>
          <w:ilvl w:val="0"/>
          <w:numId w:val="43"/>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20B0271" w14:textId="77777777" w:rsidR="00F817DE" w:rsidRDefault="00FC59A5">
      <w:pPr>
        <w:pStyle w:val="ListParagraph"/>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3B697FBE" w14:textId="77777777" w:rsidR="00F817DE" w:rsidRDefault="00FC59A5">
      <w:pPr>
        <w:pStyle w:val="ListParagraph"/>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59567BEE" w14:textId="77777777" w:rsidR="00F817DE" w:rsidRDefault="00FC59A5">
      <w:pPr>
        <w:pStyle w:val="ListParagraph"/>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65DD467B" w14:textId="77777777" w:rsidR="00F817DE" w:rsidRDefault="00FC59A5">
      <w:pPr>
        <w:pStyle w:val="ListParagraph"/>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It is helpful to know whether the design of multi-PUSCHs CG should accommodate one TB over multiple PUSCHs in a way that is different from </w:t>
      </w:r>
      <w:proofErr w:type="spellStart"/>
      <w:r>
        <w:rPr>
          <w:rFonts w:ascii="Arial" w:hAnsi="Arial" w:cs="Arial"/>
          <w:sz w:val="20"/>
          <w:szCs w:val="20"/>
          <w:lang w:val="en-GB" w:eastAsia="ja-JP"/>
        </w:rPr>
        <w:t>TBoMs</w:t>
      </w:r>
      <w:proofErr w:type="spellEnd"/>
      <w:r>
        <w:rPr>
          <w:rFonts w:ascii="Arial" w:hAnsi="Arial" w:cs="Arial"/>
          <w:sz w:val="20"/>
          <w:szCs w:val="20"/>
          <w:lang w:val="en-GB" w:eastAsia="ja-JP"/>
        </w:rPr>
        <w:t>. Clarity on this aspect is important for the decisions regarding HARQ process ID, etc.</w:t>
      </w:r>
    </w:p>
    <w:p w14:paraId="74E5C189" w14:textId="77777777" w:rsidR="00F817DE" w:rsidRDefault="00FC59A5">
      <w:pPr>
        <w:pStyle w:val="ListParagraph"/>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 xml:space="preserve">Moderator suggest seeking the group view whether this topic can be </w:t>
      </w:r>
      <w:proofErr w:type="gramStart"/>
      <w:r>
        <w:rPr>
          <w:rFonts w:ascii="Arial" w:hAnsi="Arial" w:cs="Arial"/>
          <w:sz w:val="20"/>
          <w:szCs w:val="20"/>
          <w:highlight w:val="yellow"/>
          <w:lang w:val="en-GB" w:eastAsia="ja-JP"/>
        </w:rPr>
        <w:t>down-prioritized</w:t>
      </w:r>
      <w:proofErr w:type="gramEnd"/>
      <w:r>
        <w:rPr>
          <w:rFonts w:ascii="Arial" w:hAnsi="Arial" w:cs="Arial"/>
          <w:sz w:val="20"/>
          <w:szCs w:val="20"/>
          <w:highlight w:val="yellow"/>
          <w:lang w:val="en-GB" w:eastAsia="ja-JP"/>
        </w:rPr>
        <w:t>, considering the concerns raised.</w:t>
      </w:r>
    </w:p>
    <w:p w14:paraId="2D3E9158" w14:textId="77777777" w:rsidR="00F817DE" w:rsidRDefault="00FC59A5">
      <w:pPr>
        <w:pStyle w:val="ListParagraph"/>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545A9816" w14:textId="77777777" w:rsidR="00F817DE" w:rsidRDefault="00FC59A5">
      <w:pPr>
        <w:pStyle w:val="ListParagraph"/>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w:t>
      </w:r>
      <w:proofErr w:type="gramStart"/>
      <w:r>
        <w:rPr>
          <w:rFonts w:ascii="Arial" w:hAnsi="Arial" w:cs="Arial"/>
          <w:sz w:val="20"/>
          <w:szCs w:val="20"/>
          <w:lang w:val="en-GB" w:eastAsia="ja-JP"/>
        </w:rPr>
        <w:t>i.e.</w:t>
      </w:r>
      <w:proofErr w:type="gramEnd"/>
      <w:r>
        <w:rPr>
          <w:rFonts w:ascii="Arial" w:hAnsi="Arial" w:cs="Arial"/>
          <w:sz w:val="20"/>
          <w:szCs w:val="20"/>
          <w:lang w:val="en-GB" w:eastAsia="ja-JP"/>
        </w:rPr>
        <w:t xml:space="preserve"> support intra-slot FH as oppose to inter-slot FH).</w:t>
      </w:r>
    </w:p>
    <w:p w14:paraId="328969E5" w14:textId="77777777" w:rsidR="00F817DE" w:rsidRDefault="00FC59A5">
      <w:pPr>
        <w:ind w:left="1701"/>
        <w:rPr>
          <w:b/>
          <w:bCs/>
          <w:highlight w:val="green"/>
          <w:lang w:eastAsia="zh-CN"/>
        </w:rPr>
      </w:pPr>
      <w:r>
        <w:rPr>
          <w:b/>
          <w:bCs/>
          <w:highlight w:val="green"/>
          <w:lang w:eastAsia="zh-CN"/>
        </w:rPr>
        <w:t>Agreement</w:t>
      </w:r>
    </w:p>
    <w:p w14:paraId="5CB0513A" w14:textId="77777777" w:rsidR="00F817DE" w:rsidRDefault="00FC59A5">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3291282" w14:textId="77777777" w:rsidR="00F817DE" w:rsidRPr="00623110" w:rsidRDefault="00FC59A5">
      <w:pPr>
        <w:pStyle w:val="ListParagraph"/>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FFS: For MCS and FDRA, study further to decide whether/how to be different.</w:t>
      </w:r>
    </w:p>
    <w:p w14:paraId="09B7E969" w14:textId="77777777" w:rsidR="00F817DE" w:rsidRPr="00623110" w:rsidRDefault="00FC59A5">
      <w:pPr>
        <w:pStyle w:val="ListParagraph"/>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FFS: Applicability to type-1 and type-2</w:t>
      </w:r>
    </w:p>
    <w:p w14:paraId="6F820F13" w14:textId="77777777" w:rsidR="00F817DE" w:rsidRPr="00623110" w:rsidRDefault="00FC59A5">
      <w:pPr>
        <w:pStyle w:val="ListParagraph"/>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Note: TDRA and HP ID are not in this scope of the above statement.</w:t>
      </w:r>
    </w:p>
    <w:p w14:paraId="6B893300" w14:textId="77777777" w:rsidR="00F817DE" w:rsidRDefault="00FC59A5">
      <w:pPr>
        <w:pStyle w:val="ListParagraph"/>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097684CF" w14:textId="77777777" w:rsidR="00F817DE" w:rsidRPr="00623110" w:rsidRDefault="00FC59A5">
      <w:pPr>
        <w:pStyle w:val="ListParagraph"/>
        <w:numPr>
          <w:ilvl w:val="0"/>
          <w:numId w:val="43"/>
        </w:numPr>
        <w:spacing w:before="40" w:line="240" w:lineRule="auto"/>
        <w:rPr>
          <w:rFonts w:ascii="Arial" w:hAnsi="Arial" w:cs="Arial"/>
          <w:sz w:val="20"/>
          <w:szCs w:val="20"/>
          <w:lang w:val="en-US"/>
        </w:rPr>
      </w:pPr>
      <w:r w:rsidRPr="00623110">
        <w:rPr>
          <w:rFonts w:ascii="Arial" w:hAnsi="Arial" w:cs="Arial"/>
          <w:b/>
          <w:bCs/>
          <w:sz w:val="20"/>
          <w:szCs w:val="20"/>
          <w:lang w:val="en-US"/>
        </w:rPr>
        <w:t>Topic 6)</w:t>
      </w:r>
      <w:r w:rsidRPr="00623110">
        <w:rPr>
          <w:rFonts w:ascii="Arial" w:hAnsi="Arial" w:cs="Arial"/>
          <w:sz w:val="20"/>
          <w:szCs w:val="20"/>
          <w:lang w:val="en-US"/>
        </w:rPr>
        <w:t xml:space="preserve"> CG-DFI based retransmission for multi-CG PUSCH</w:t>
      </w:r>
    </w:p>
    <w:p w14:paraId="22D1ABC7" w14:textId="77777777"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60B7BC12" w14:textId="77777777" w:rsidR="00F817DE" w:rsidRPr="00623110" w:rsidRDefault="00FC59A5">
      <w:pPr>
        <w:pStyle w:val="ListParagraph"/>
        <w:numPr>
          <w:ilvl w:val="1"/>
          <w:numId w:val="43"/>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03B6E306" w14:textId="77777777" w:rsidR="00F817DE" w:rsidRDefault="00FC59A5">
      <w:pPr>
        <w:pStyle w:val="ListParagraph"/>
        <w:numPr>
          <w:ilvl w:val="0"/>
          <w:numId w:val="43"/>
        </w:numPr>
        <w:spacing w:before="40" w:line="240" w:lineRule="auto"/>
        <w:rPr>
          <w:rFonts w:ascii="Arial" w:hAnsi="Arial" w:cs="Arial"/>
          <w:sz w:val="20"/>
          <w:szCs w:val="20"/>
          <w:lang w:val="en-GB" w:eastAsia="ja-JP"/>
        </w:rPr>
      </w:pPr>
      <w:r w:rsidRPr="00623110">
        <w:rPr>
          <w:rFonts w:ascii="Arial" w:hAnsi="Arial" w:cs="Arial"/>
          <w:b/>
          <w:bCs/>
          <w:sz w:val="20"/>
          <w:szCs w:val="20"/>
          <w:lang w:val="en-US"/>
        </w:rPr>
        <w:t>Topic 7)</w:t>
      </w:r>
      <w:r w:rsidRPr="00623110">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1A30008C" w14:textId="77777777" w:rsidR="00F817DE" w:rsidRDefault="00FC59A5">
      <w:pPr>
        <w:pStyle w:val="ListParagraph"/>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3E91CA82" w14:textId="77777777" w:rsidR="00F817DE" w:rsidRDefault="00F817DE">
      <w:pPr>
        <w:rPr>
          <w:rFonts w:cs="Arial"/>
          <w:szCs w:val="20"/>
          <w:lang w:val="en-GB" w:eastAsia="ja-JP"/>
        </w:rPr>
      </w:pPr>
    </w:p>
    <w:p w14:paraId="7A12BA49" w14:textId="77777777" w:rsidR="00F817DE" w:rsidRDefault="00F817DE">
      <w:pPr>
        <w:rPr>
          <w:rFonts w:cs="Arial"/>
          <w:szCs w:val="20"/>
          <w:lang w:val="en-GB" w:eastAsia="ja-JP"/>
        </w:rPr>
      </w:pPr>
    </w:p>
    <w:p w14:paraId="3B81734A"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309F98" w14:textId="77777777" w:rsidR="00F817DE" w:rsidRDefault="00FC59A5">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14676F86" w14:textId="77777777" w:rsidR="00F817DE" w:rsidRDefault="00F817DE">
      <w:pPr>
        <w:rPr>
          <w:rFonts w:cs="Arial"/>
          <w:b/>
          <w:bCs/>
          <w:szCs w:val="20"/>
          <w:lang w:val="en-GB" w:eastAsia="ja-JP"/>
        </w:rPr>
      </w:pPr>
    </w:p>
    <w:p w14:paraId="5F2E3155"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A2778ED" w14:textId="77777777" w:rsidR="00F817DE" w:rsidRPr="00623110" w:rsidRDefault="00F817DE">
      <w:pPr>
        <w:pStyle w:val="ListParagraph"/>
        <w:rPr>
          <w:rFonts w:ascii="Arial" w:hAnsi="Arial" w:cs="Arial"/>
          <w:b/>
          <w:bCs/>
          <w:sz w:val="20"/>
          <w:szCs w:val="20"/>
          <w:lang w:val="en-US" w:eastAsia="ja-JP"/>
        </w:rPr>
      </w:pPr>
    </w:p>
    <w:p w14:paraId="2756D6EB" w14:textId="77777777" w:rsidR="00F817DE" w:rsidRPr="00623110" w:rsidRDefault="00F817DE">
      <w:pPr>
        <w:pStyle w:val="ListParagraph"/>
        <w:ind w:left="360"/>
        <w:jc w:val="both"/>
        <w:rPr>
          <w:rFonts w:ascii="Arial" w:hAnsi="Arial" w:cs="Arial"/>
          <w:b/>
          <w:bCs/>
          <w:sz w:val="20"/>
          <w:szCs w:val="20"/>
          <w:lang w:val="en-US" w:eastAsia="ja-JP"/>
        </w:rPr>
      </w:pPr>
    </w:p>
    <w:p w14:paraId="497FBF66"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F817DE" w14:paraId="392A5CDF" w14:textId="77777777" w:rsidTr="0085533D">
        <w:tc>
          <w:tcPr>
            <w:tcW w:w="1329" w:type="dxa"/>
            <w:shd w:val="clear" w:color="auto" w:fill="A8D08D" w:themeFill="accent6" w:themeFillTint="99"/>
          </w:tcPr>
          <w:p w14:paraId="44DE979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300" w:type="dxa"/>
            <w:gridSpan w:val="2"/>
            <w:shd w:val="clear" w:color="auto" w:fill="A8D08D" w:themeFill="accent6" w:themeFillTint="99"/>
          </w:tcPr>
          <w:p w14:paraId="2A69D558"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35725010" w14:textId="77777777" w:rsidTr="0085533D">
        <w:tc>
          <w:tcPr>
            <w:tcW w:w="1329" w:type="dxa"/>
          </w:tcPr>
          <w:p w14:paraId="2939B0ED"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8300" w:type="dxa"/>
            <w:gridSpan w:val="2"/>
          </w:tcPr>
          <w:p w14:paraId="25454CBD"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6E9DC3ED"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F817DE" w14:paraId="41B290FA" w14:textId="77777777" w:rsidTr="0085533D">
        <w:tc>
          <w:tcPr>
            <w:tcW w:w="1329" w:type="dxa"/>
          </w:tcPr>
          <w:p w14:paraId="7D763E1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gridSpan w:val="2"/>
          </w:tcPr>
          <w:p w14:paraId="3C39E99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14C39795"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2E9AF26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0952AAB2"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436B2E81"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01E3DB6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1D652F1A"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4DCCB7C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F817DE" w14:paraId="0242B7B7" w14:textId="77777777" w:rsidTr="0085533D">
        <w:tc>
          <w:tcPr>
            <w:tcW w:w="1329" w:type="dxa"/>
          </w:tcPr>
          <w:p w14:paraId="7A70983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gridSpan w:val="2"/>
          </w:tcPr>
          <w:p w14:paraId="4C8B73AE"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1CE1B8F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1A82DFDD"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29D2D0DE"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17A3953D"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79A10EA9"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32BC70DE"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F817DE" w14:paraId="3534C568" w14:textId="77777777" w:rsidTr="0085533D">
        <w:tc>
          <w:tcPr>
            <w:tcW w:w="1329" w:type="dxa"/>
          </w:tcPr>
          <w:p w14:paraId="548E8A6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gridSpan w:val="2"/>
          </w:tcPr>
          <w:p w14:paraId="7B603741"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F817DE" w14:paraId="49362BA3" w14:textId="77777777" w:rsidTr="0085533D">
        <w:tc>
          <w:tcPr>
            <w:tcW w:w="1329" w:type="dxa"/>
          </w:tcPr>
          <w:p w14:paraId="4485E5F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gridSpan w:val="2"/>
          </w:tcPr>
          <w:p w14:paraId="5FD35379"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F817DE" w14:paraId="2E30B2DE" w14:textId="77777777" w:rsidTr="0085533D">
        <w:tc>
          <w:tcPr>
            <w:tcW w:w="1329" w:type="dxa"/>
          </w:tcPr>
          <w:p w14:paraId="3E34EE8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gridSpan w:val="2"/>
          </w:tcPr>
          <w:p w14:paraId="0FAF4A26"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52BC4183"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discuss this after TDRA design is settled</w:t>
            </w:r>
          </w:p>
          <w:p w14:paraId="1B2A10CA" w14:textId="77777777" w:rsidR="00F817DE" w:rsidRDefault="00FC59A5">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37D2D2D3"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2DEEC065"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3B57B111"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bCs/>
                <w:szCs w:val="18"/>
                <w:lang w:eastAsia="zh-CN"/>
              </w:rPr>
              <w:t>Topic 7 could be discussed with low priority</w:t>
            </w:r>
          </w:p>
        </w:tc>
      </w:tr>
      <w:tr w:rsidR="00F817DE" w14:paraId="3D483BEB" w14:textId="77777777" w:rsidTr="0085533D">
        <w:tc>
          <w:tcPr>
            <w:tcW w:w="1329" w:type="dxa"/>
          </w:tcPr>
          <w:p w14:paraId="1D4AB26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gridSpan w:val="2"/>
          </w:tcPr>
          <w:p w14:paraId="55AA3B3B"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7EAF3A45"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235B623A"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03D419F9"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7AF52332"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295428C8"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1CAD3EA0" w14:textId="77777777" w:rsidR="00F817DE" w:rsidRDefault="00FC59A5">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817DE" w14:paraId="36CE836E" w14:textId="77777777" w:rsidTr="0085533D">
        <w:tc>
          <w:tcPr>
            <w:tcW w:w="1329" w:type="dxa"/>
          </w:tcPr>
          <w:p w14:paraId="172F7E4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gridSpan w:val="2"/>
          </w:tcPr>
          <w:p w14:paraId="140BACA8"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1EEB541E" w14:textId="77777777" w:rsidR="00F817DE" w:rsidRDefault="00FC59A5">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506C762"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301BD531"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F817DE" w14:paraId="22E43AE9" w14:textId="77777777" w:rsidTr="0085533D">
        <w:tc>
          <w:tcPr>
            <w:tcW w:w="1329" w:type="dxa"/>
          </w:tcPr>
          <w:p w14:paraId="2B94E981"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gridSpan w:val="2"/>
          </w:tcPr>
          <w:p w14:paraId="0ACECBD7"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3A6E9FA4"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40EF3AAF"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34AB18D4" w14:textId="77777777" w:rsidR="00F817DE" w:rsidRDefault="00FC59A5">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F817DE" w14:paraId="74CE2A3E" w14:textId="77777777" w:rsidTr="0085533D">
        <w:trPr>
          <w:trHeight w:val="220"/>
        </w:trPr>
        <w:tc>
          <w:tcPr>
            <w:tcW w:w="1329" w:type="dxa"/>
          </w:tcPr>
          <w:p w14:paraId="28B4B17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8300" w:type="dxa"/>
            <w:gridSpan w:val="2"/>
          </w:tcPr>
          <w:p w14:paraId="3709249B"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F817DE" w14:paraId="694239C2" w14:textId="77777777" w:rsidTr="0085533D">
        <w:trPr>
          <w:trHeight w:val="207"/>
        </w:trPr>
        <w:tc>
          <w:tcPr>
            <w:tcW w:w="1329" w:type="dxa"/>
          </w:tcPr>
          <w:p w14:paraId="243787D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gridSpan w:val="2"/>
          </w:tcPr>
          <w:p w14:paraId="0163B5CD"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bCs/>
                <w:szCs w:val="18"/>
                <w:lang w:eastAsia="zh-CN"/>
              </w:rPr>
              <w:t>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 suggestions.</w:t>
            </w:r>
          </w:p>
        </w:tc>
      </w:tr>
      <w:tr w:rsidR="00F817DE" w14:paraId="5C45E7BF" w14:textId="77777777" w:rsidTr="0085533D">
        <w:tc>
          <w:tcPr>
            <w:tcW w:w="1329" w:type="dxa"/>
          </w:tcPr>
          <w:p w14:paraId="2CAEC1D6"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v</w:t>
            </w:r>
            <w:r>
              <w:rPr>
                <w:rFonts w:ascii="Times New Roman" w:eastAsia="DengXian" w:hAnsi="Times New Roman" w:cs="Times New Roman"/>
                <w:b/>
                <w:bCs/>
                <w:szCs w:val="18"/>
                <w:lang w:eastAsia="zh-CN"/>
              </w:rPr>
              <w:t>ivo</w:t>
            </w:r>
          </w:p>
        </w:tc>
        <w:tc>
          <w:tcPr>
            <w:tcW w:w="8300" w:type="dxa"/>
            <w:gridSpan w:val="2"/>
          </w:tcPr>
          <w:p w14:paraId="474F056F"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3D90533C"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64D5EB74"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we think this topic should be deprioritized.</w:t>
            </w:r>
          </w:p>
          <w:p w14:paraId="7DB6A5FE"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we think TBoMs is mainly for power saving and should be deprioritized.</w:t>
            </w:r>
          </w:p>
          <w:p w14:paraId="630AEDD8"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355358F4"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5988482E"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F817DE" w14:paraId="28555C31" w14:textId="77777777" w:rsidTr="0085533D">
        <w:tc>
          <w:tcPr>
            <w:tcW w:w="1329" w:type="dxa"/>
          </w:tcPr>
          <w:p w14:paraId="00D87ED4"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8300" w:type="dxa"/>
            <w:gridSpan w:val="2"/>
          </w:tcPr>
          <w:p w14:paraId="0C8648D6" w14:textId="77777777" w:rsidR="00F817DE" w:rsidRDefault="00FC59A5">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r>
              <w:rPr>
                <w:rFonts w:ascii="Times New Roman" w:eastAsia="DengXian" w:hAnsi="Times New Roman" w:cs="Times New Roman"/>
                <w:bCs/>
                <w:szCs w:val="18"/>
                <w:lang w:eastAsia="zh-CN"/>
              </w:rPr>
              <w:t xml:space="preserve">ndependent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16A4E79A" w14:textId="77777777" w:rsidR="00F817DE" w:rsidRDefault="00FC59A5">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F55C43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eastAsia="zh-CN"/>
              </w:rPr>
              <w:t>This is the simplest and most efficient way.</w:t>
            </w:r>
          </w:p>
        </w:tc>
      </w:tr>
      <w:tr w:rsidR="00F817DE" w14:paraId="595D3D09" w14:textId="77777777" w:rsidTr="0085533D">
        <w:tc>
          <w:tcPr>
            <w:tcW w:w="1329" w:type="dxa"/>
          </w:tcPr>
          <w:p w14:paraId="6DBE9CA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8300" w:type="dxa"/>
            <w:gridSpan w:val="2"/>
          </w:tcPr>
          <w:p w14:paraId="448D0FEE" w14:textId="77777777" w:rsidR="00F817DE" w:rsidRDefault="00FC59A5">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72A90622" w14:textId="77777777" w:rsidR="00F817DE" w:rsidRDefault="00FC59A5">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817DE" w14:paraId="79208781" w14:textId="77777777" w:rsidTr="0085533D">
        <w:tc>
          <w:tcPr>
            <w:tcW w:w="1329" w:type="dxa"/>
          </w:tcPr>
          <w:p w14:paraId="68FB77AE"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DOCOMO</w:t>
            </w:r>
          </w:p>
        </w:tc>
        <w:tc>
          <w:tcPr>
            <w:tcW w:w="8300" w:type="dxa"/>
            <w:gridSpan w:val="2"/>
          </w:tcPr>
          <w:p w14:paraId="122B4041"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204CC2A0"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3BD332C4"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suggest to deprioritize this issue in this meeting.</w:t>
            </w:r>
          </w:p>
          <w:p w14:paraId="304F5D59"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6FBCF87E"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3F95FFD2"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7883F37A"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7, we don’t’ think this issue needs enhancement. Legacy behavior is enough.</w:t>
            </w:r>
          </w:p>
        </w:tc>
      </w:tr>
      <w:tr w:rsidR="00F817DE" w14:paraId="0A77AA61" w14:textId="77777777" w:rsidTr="0085533D">
        <w:tc>
          <w:tcPr>
            <w:tcW w:w="1329" w:type="dxa"/>
          </w:tcPr>
          <w:p w14:paraId="6FFB473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ko-KR"/>
              </w:rPr>
              <w:t>LG</w:t>
            </w:r>
          </w:p>
        </w:tc>
        <w:tc>
          <w:tcPr>
            <w:tcW w:w="8300" w:type="dxa"/>
            <w:gridSpan w:val="2"/>
          </w:tcPr>
          <w:p w14:paraId="15E6E8DD" w14:textId="77777777" w:rsidR="00F817DE" w:rsidRDefault="00FC59A5">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56801377"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F817DE" w14:paraId="5A33ECD3" w14:textId="77777777" w:rsidTr="0085533D">
        <w:tc>
          <w:tcPr>
            <w:tcW w:w="1329" w:type="dxa"/>
          </w:tcPr>
          <w:p w14:paraId="2BCFFF2A"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MediaTek</w:t>
            </w:r>
          </w:p>
        </w:tc>
        <w:tc>
          <w:tcPr>
            <w:tcW w:w="8300" w:type="dxa"/>
            <w:gridSpan w:val="2"/>
          </w:tcPr>
          <w:p w14:paraId="657CC360"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7E6020E6"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48DB0E64"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16C3EF78"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TBoMs. </w:t>
            </w:r>
          </w:p>
          <w:p w14:paraId="75C6799A" w14:textId="77777777" w:rsidR="00F817DE" w:rsidRDefault="00FC59A5">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F817DE" w14:paraId="22411697" w14:textId="77777777" w:rsidTr="0085533D">
        <w:tc>
          <w:tcPr>
            <w:tcW w:w="1329" w:type="dxa"/>
          </w:tcPr>
          <w:p w14:paraId="15113971" w14:textId="77777777" w:rsidR="00F817DE" w:rsidRDefault="00FC59A5">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Panasonic</w:t>
            </w:r>
          </w:p>
        </w:tc>
        <w:tc>
          <w:tcPr>
            <w:tcW w:w="8300" w:type="dxa"/>
            <w:gridSpan w:val="2"/>
          </w:tcPr>
          <w:p w14:paraId="50D54EE9" w14:textId="77777777" w:rsidR="00F817DE" w:rsidRDefault="00FC59A5">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F817DE" w14:paraId="2A96F2AB" w14:textId="77777777" w:rsidTr="0085533D">
        <w:tc>
          <w:tcPr>
            <w:tcW w:w="1365" w:type="dxa"/>
            <w:gridSpan w:val="2"/>
          </w:tcPr>
          <w:p w14:paraId="360C5F72"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13B661EC"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56D7557A" w14:textId="77777777" w:rsidR="00F817DE" w:rsidRDefault="00FC59A5">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4: The benefit for XR capacity is not clear for us to support one TB over multiple PUSCHs. We suggest to deprioritize this topic.</w:t>
            </w:r>
          </w:p>
          <w:p w14:paraId="1DF712BF" w14:textId="77777777" w:rsidR="00F817DE" w:rsidRDefault="00FC59A5">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B061B2" w14:paraId="1CACC761" w14:textId="77777777" w:rsidTr="0085533D">
        <w:tc>
          <w:tcPr>
            <w:tcW w:w="1365" w:type="dxa"/>
            <w:gridSpan w:val="2"/>
          </w:tcPr>
          <w:p w14:paraId="7BE85652" w14:textId="77777777" w:rsidR="00B061B2" w:rsidRPr="00313E98" w:rsidRDefault="00B061B2" w:rsidP="00B061B2">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1B447D94" w14:textId="77777777" w:rsidR="00B061B2" w:rsidRPr="00560018" w:rsidRDefault="00B061B2" w:rsidP="00B061B2">
            <w:pPr>
              <w:rPr>
                <w:rFonts w:ascii="Times New Roman" w:hAnsi="Times New Roman" w:cs="Times New Roman"/>
                <w:bCs/>
                <w:szCs w:val="18"/>
                <w:lang w:eastAsia="ja-JP"/>
              </w:rPr>
            </w:pPr>
            <w:r>
              <w:rPr>
                <w:rFonts w:ascii="Times New Roman" w:hAnsi="Times New Roman" w:cs="Times New Roman"/>
                <w:bCs/>
                <w:szCs w:val="18"/>
                <w:lang w:eastAsia="ja-JP"/>
              </w:rPr>
              <w:t>Suggest to d</w:t>
            </w:r>
            <w:r w:rsidRPr="00560018">
              <w:rPr>
                <w:rFonts w:ascii="Times New Roman" w:hAnsi="Times New Roman" w:cs="Times New Roman"/>
                <w:bCs/>
                <w:szCs w:val="18"/>
                <w:lang w:eastAsia="ja-JP"/>
              </w:rPr>
              <w:t>eprioritize such</w:t>
            </w:r>
            <w:r>
              <w:rPr>
                <w:rFonts w:ascii="Times New Roman" w:hAnsi="Times New Roman" w:cs="Times New Roman"/>
                <w:bCs/>
                <w:szCs w:val="18"/>
                <w:lang w:eastAsia="ja-JP"/>
              </w:rPr>
              <w:t xml:space="preserve"> </w:t>
            </w:r>
            <w:r w:rsidRPr="00560018">
              <w:rPr>
                <w:rFonts w:ascii="Times New Roman" w:hAnsi="Times New Roman" w:cs="Times New Roman"/>
                <w:bCs/>
                <w:szCs w:val="18"/>
                <w:lang w:eastAsia="ja-JP"/>
              </w:rPr>
              <w:t xml:space="preserve">discussions, </w:t>
            </w:r>
            <w:r>
              <w:rPr>
                <w:rFonts w:ascii="Times New Roman" w:hAnsi="Times New Roman" w:cs="Times New Roman"/>
                <w:bCs/>
                <w:szCs w:val="18"/>
                <w:lang w:eastAsia="ja-JP"/>
              </w:rPr>
              <w:t xml:space="preserve">which are </w:t>
            </w:r>
            <w:r w:rsidRPr="00560018">
              <w:rPr>
                <w:rFonts w:ascii="Times New Roman" w:hAnsi="Times New Roman" w:cs="Times New Roman"/>
                <w:bCs/>
                <w:szCs w:val="18"/>
                <w:lang w:eastAsia="ja-JP"/>
              </w:rPr>
              <w:t xml:space="preserve">not </w:t>
            </w:r>
            <w:r>
              <w:rPr>
                <w:rFonts w:ascii="Times New Roman" w:hAnsi="Times New Roman" w:cs="Times New Roman"/>
                <w:bCs/>
                <w:szCs w:val="18"/>
                <w:lang w:eastAsia="ja-JP"/>
              </w:rPr>
              <w:t>XR-specific and</w:t>
            </w:r>
            <w:r w:rsidRPr="00560018">
              <w:rPr>
                <w:rFonts w:ascii="Times New Roman" w:hAnsi="Times New Roman" w:cs="Times New Roman"/>
                <w:bCs/>
                <w:szCs w:val="18"/>
                <w:lang w:eastAsia="ja-JP"/>
              </w:rPr>
              <w:t xml:space="preserve"> cannot increase XR capacity.</w:t>
            </w:r>
          </w:p>
          <w:p w14:paraId="2D925EEC" w14:textId="77777777" w:rsidR="00B061B2" w:rsidRDefault="00B061B2" w:rsidP="00B061B2">
            <w:pPr>
              <w:rPr>
                <w:rFonts w:ascii="Times New Roman" w:hAnsi="Times New Roman" w:cs="Times New Roman"/>
                <w:bCs/>
                <w:szCs w:val="18"/>
                <w:lang w:eastAsia="ja-JP"/>
              </w:rPr>
            </w:pPr>
            <w:r w:rsidRPr="003827F2">
              <w:rPr>
                <w:rFonts w:cs="Arial"/>
                <w:b/>
                <w:bCs/>
                <w:sz w:val="20"/>
                <w:szCs w:val="20"/>
                <w:lang w:val="en-GB" w:eastAsia="ja-JP"/>
              </w:rPr>
              <w:t>Topic 1)</w:t>
            </w:r>
            <w:r>
              <w:rPr>
                <w:rFonts w:cs="Arial"/>
                <w:b/>
                <w:bCs/>
                <w:sz w:val="20"/>
                <w:szCs w:val="20"/>
                <w:lang w:val="en-GB" w:eastAsia="ja-JP"/>
              </w:rPr>
              <w:t xml:space="preserve"> </w:t>
            </w:r>
            <w:r w:rsidRPr="00560018">
              <w:rPr>
                <w:rFonts w:ascii="Times New Roman" w:hAnsi="Times New Roman" w:cs="Times New Roman"/>
                <w:bCs/>
                <w:szCs w:val="18"/>
                <w:lang w:eastAsia="ja-JP"/>
              </w:rPr>
              <w:t>Do not support 1 DCI schedules re-transmission of multiple TBs. Multiple DCI scheduling multiple retransmission is enough.</w:t>
            </w:r>
          </w:p>
          <w:p w14:paraId="63505A80" w14:textId="77777777" w:rsidR="00B061B2" w:rsidRPr="00313E98" w:rsidRDefault="00B061B2" w:rsidP="00B061B2">
            <w:pPr>
              <w:rPr>
                <w:rFonts w:ascii="Times New Roman" w:hAnsi="Times New Roman" w:cs="Times New Roman"/>
                <w:b/>
                <w:bCs/>
                <w:szCs w:val="18"/>
                <w:lang w:eastAsia="ja-JP"/>
              </w:rPr>
            </w:pPr>
            <w:r w:rsidRPr="003827F2">
              <w:rPr>
                <w:rFonts w:cs="Arial"/>
                <w:b/>
                <w:bCs/>
                <w:sz w:val="20"/>
                <w:szCs w:val="20"/>
                <w:lang w:val="en-GB" w:eastAsia="ja-JP"/>
              </w:rPr>
              <w:t>Topic 4)</w:t>
            </w:r>
            <w:r>
              <w:rPr>
                <w:rFonts w:cs="Arial"/>
                <w:b/>
                <w:bCs/>
                <w:sz w:val="20"/>
                <w:szCs w:val="20"/>
                <w:lang w:val="en-GB" w:eastAsia="ja-JP"/>
              </w:rPr>
              <w:t xml:space="preserve"> </w:t>
            </w:r>
            <w:r w:rsidRPr="00A61B9B">
              <w:rPr>
                <w:rFonts w:ascii="Times New Roman" w:hAnsi="Times New Roman" w:cs="Times New Roman"/>
                <w:szCs w:val="18"/>
                <w:lang w:eastAsia="ja-JP"/>
              </w:rPr>
              <w:t xml:space="preserve">There is no need to consider </w:t>
            </w:r>
            <w:r>
              <w:rPr>
                <w:rFonts w:ascii="Times New Roman" w:hAnsi="Times New Roman" w:cs="Times New Roman"/>
                <w:szCs w:val="18"/>
                <w:lang w:eastAsia="ja-JP"/>
              </w:rPr>
              <w:t>TBoMS for XR traffic, which may introduce unnecessary complexity.</w:t>
            </w:r>
          </w:p>
        </w:tc>
      </w:tr>
      <w:tr w:rsidR="00BB406F" w14:paraId="61E88BA9" w14:textId="77777777" w:rsidTr="0085533D">
        <w:tc>
          <w:tcPr>
            <w:tcW w:w="1365" w:type="dxa"/>
            <w:gridSpan w:val="2"/>
          </w:tcPr>
          <w:p w14:paraId="03CBC898" w14:textId="0CD59AC5"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64" w:type="dxa"/>
          </w:tcPr>
          <w:p w14:paraId="3BDB2A0A" w14:textId="799F2678" w:rsidR="00BB406F" w:rsidRDefault="00BB406F" w:rsidP="00BB406F">
            <w:pPr>
              <w:rPr>
                <w:rFonts w:ascii="Times New Roman" w:hAnsi="Times New Roman" w:cs="Times New Roman"/>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moderator’s suggestions.</w:t>
            </w:r>
          </w:p>
        </w:tc>
      </w:tr>
      <w:tr w:rsidR="0085533D" w14:paraId="0BB6A7D6" w14:textId="77777777" w:rsidTr="0085533D">
        <w:tc>
          <w:tcPr>
            <w:tcW w:w="1365" w:type="dxa"/>
            <w:gridSpan w:val="2"/>
          </w:tcPr>
          <w:p w14:paraId="58A7A963" w14:textId="3F184740" w:rsidR="0085533D" w:rsidRDefault="0085533D" w:rsidP="0085533D">
            <w:pPr>
              <w:rPr>
                <w:rFonts w:ascii="Times New Roman" w:eastAsia="PMingLiU" w:hAnsi="Times New Roman" w:cs="Times New Roman" w:hint="eastAsia"/>
                <w:b/>
                <w:bCs/>
                <w:szCs w:val="18"/>
                <w:lang w:eastAsia="zh-TW"/>
              </w:rPr>
            </w:pPr>
            <w:r>
              <w:rPr>
                <w:rFonts w:ascii="Times New Roman" w:eastAsia="PMingLiU" w:hAnsi="Times New Roman" w:cs="Times New Roman"/>
                <w:b/>
                <w:bCs/>
                <w:szCs w:val="18"/>
                <w:lang w:eastAsia="zh-TW"/>
              </w:rPr>
              <w:t>Lenovo</w:t>
            </w:r>
          </w:p>
        </w:tc>
        <w:tc>
          <w:tcPr>
            <w:tcW w:w="8264" w:type="dxa"/>
          </w:tcPr>
          <w:p w14:paraId="1238D9F3" w14:textId="77777777" w:rsidR="0085533D" w:rsidRPr="0085533D" w:rsidRDefault="0085533D" w:rsidP="0085533D">
            <w:pPr>
              <w:rPr>
                <w:rFonts w:ascii="Times New Roman" w:hAnsi="Times New Roman" w:cs="Times New Roman"/>
                <w:szCs w:val="18"/>
                <w:lang w:eastAsia="ja-JP"/>
              </w:rPr>
            </w:pPr>
            <w:r w:rsidRPr="0085533D">
              <w:rPr>
                <w:rFonts w:ascii="Times New Roman" w:hAnsi="Times New Roman" w:cs="Times New Roman"/>
                <w:szCs w:val="18"/>
                <w:lang w:eastAsia="ja-JP"/>
              </w:rPr>
              <w:t>Topic 1) seems an optimization, can be checked later</w:t>
            </w:r>
          </w:p>
          <w:p w14:paraId="2A0DE9D7" w14:textId="77777777" w:rsidR="0085533D" w:rsidRPr="0085533D" w:rsidRDefault="0085533D" w:rsidP="0085533D">
            <w:pPr>
              <w:rPr>
                <w:rFonts w:ascii="Times New Roman" w:hAnsi="Times New Roman" w:cs="Times New Roman"/>
                <w:szCs w:val="18"/>
                <w:lang w:eastAsia="ja-JP"/>
              </w:rPr>
            </w:pPr>
            <w:r w:rsidRPr="0085533D">
              <w:rPr>
                <w:rFonts w:ascii="Times New Roman" w:hAnsi="Times New Roman" w:cs="Times New Roman"/>
                <w:szCs w:val="18"/>
                <w:lang w:eastAsia="ja-JP"/>
              </w:rPr>
              <w:t>Topic 2) agree to wait till TDRA design is high-level stable.</w:t>
            </w:r>
          </w:p>
          <w:p w14:paraId="72D0972C" w14:textId="77777777" w:rsidR="0085533D" w:rsidRPr="0085533D" w:rsidRDefault="0085533D" w:rsidP="0085533D">
            <w:pPr>
              <w:rPr>
                <w:rFonts w:ascii="Times New Roman" w:hAnsi="Times New Roman" w:cs="Times New Roman"/>
                <w:szCs w:val="18"/>
                <w:lang w:eastAsia="ja-JP"/>
              </w:rPr>
            </w:pPr>
            <w:r w:rsidRPr="0085533D">
              <w:rPr>
                <w:rFonts w:ascii="Times New Roman" w:hAnsi="Times New Roman" w:cs="Times New Roman"/>
                <w:szCs w:val="18"/>
                <w:lang w:eastAsia="ja-JP"/>
              </w:rPr>
              <w:t>Topics 3 &amp; 4 &amp; 6) could make the design more complex, prefer to down prioritize</w:t>
            </w:r>
          </w:p>
          <w:p w14:paraId="47446A6C" w14:textId="77777777" w:rsidR="0085533D" w:rsidRPr="0085533D" w:rsidRDefault="0085533D" w:rsidP="0085533D">
            <w:pPr>
              <w:rPr>
                <w:rFonts w:ascii="Times New Roman" w:hAnsi="Times New Roman" w:cs="Times New Roman"/>
                <w:szCs w:val="18"/>
                <w:lang w:eastAsia="ja-JP"/>
              </w:rPr>
            </w:pPr>
            <w:r w:rsidRPr="0085533D">
              <w:rPr>
                <w:rFonts w:ascii="Times New Roman" w:hAnsi="Times New Roman" w:cs="Times New Roman"/>
                <w:szCs w:val="18"/>
                <w:lang w:eastAsia="ja-JP"/>
              </w:rPr>
              <w:t>Topic 5) Agree with the moderator</w:t>
            </w:r>
          </w:p>
          <w:p w14:paraId="331A1C26" w14:textId="26B37964" w:rsidR="0085533D" w:rsidRPr="0085533D" w:rsidRDefault="0085533D" w:rsidP="0085533D">
            <w:pPr>
              <w:rPr>
                <w:rFonts w:ascii="Times New Roman" w:eastAsia="PMingLiU" w:hAnsi="Times New Roman" w:cs="Times New Roman" w:hint="eastAsia"/>
                <w:szCs w:val="18"/>
                <w:lang w:eastAsia="zh-TW"/>
              </w:rPr>
            </w:pPr>
            <w:r w:rsidRPr="0085533D">
              <w:rPr>
                <w:rFonts w:ascii="Times New Roman" w:hAnsi="Times New Roman" w:cs="Times New Roman"/>
                <w:szCs w:val="18"/>
                <w:lang w:eastAsia="ja-JP"/>
              </w:rPr>
              <w:t>Topic 7) needs further info about the setup; in general, can be discussed once high-level design aspects are agreed.</w:t>
            </w:r>
          </w:p>
        </w:tc>
      </w:tr>
    </w:tbl>
    <w:p w14:paraId="2B6996C7" w14:textId="77777777" w:rsidR="00F817DE" w:rsidRDefault="00F817DE">
      <w:pPr>
        <w:rPr>
          <w:lang w:eastAsia="ja-JP"/>
        </w:rPr>
      </w:pPr>
    </w:p>
    <w:p w14:paraId="0CCA0F29" w14:textId="77777777" w:rsidR="00F817DE" w:rsidRDefault="00FC59A5">
      <w:pPr>
        <w:pStyle w:val="Heading1"/>
      </w:pPr>
      <w:r>
        <w:t>3</w:t>
      </w:r>
      <w:r>
        <w:tab/>
        <w:t>Indication of unused transmission occasions</w:t>
      </w:r>
    </w:p>
    <w:p w14:paraId="3EB45A95" w14:textId="77777777" w:rsidR="00F817DE" w:rsidRDefault="00FC59A5">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817DE" w14:paraId="35BFD545" w14:textId="77777777">
        <w:tc>
          <w:tcPr>
            <w:tcW w:w="9634" w:type="dxa"/>
          </w:tcPr>
          <w:p w14:paraId="2803D2EF" w14:textId="77777777" w:rsidR="00F817DE" w:rsidRDefault="00FC59A5">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1B65859F" w14:textId="77777777" w:rsidR="00F817DE" w:rsidRDefault="00F817DE">
      <w:pPr>
        <w:rPr>
          <w:lang w:eastAsia="ja-JP"/>
        </w:rPr>
      </w:pPr>
    </w:p>
    <w:p w14:paraId="20C3D82A" w14:textId="77777777" w:rsidR="00F817DE" w:rsidRDefault="00FC59A5">
      <w:pPr>
        <w:pStyle w:val="Heading2"/>
      </w:pPr>
      <w:r>
        <w:t>3.1</w:t>
      </w:r>
      <w:r>
        <w:tab/>
        <w:t>What information the UCI contains? (UCI content)</w:t>
      </w:r>
    </w:p>
    <w:p w14:paraId="14488DF7" w14:textId="77777777" w:rsidR="00F817DE" w:rsidRDefault="00FC59A5">
      <w:pPr>
        <w:rPr>
          <w:b/>
          <w:bCs/>
          <w:lang w:val="en-GB" w:eastAsia="ja-JP"/>
        </w:rPr>
      </w:pPr>
      <w:r>
        <w:rPr>
          <w:b/>
          <w:bCs/>
          <w:highlight w:val="cyan"/>
          <w:lang w:val="en-GB" w:eastAsia="ja-JP"/>
        </w:rPr>
        <w:t>Moderator’s summary:</w:t>
      </w:r>
    </w:p>
    <w:p w14:paraId="3E7AF3E1" w14:textId="77777777" w:rsidR="00F817DE" w:rsidRDefault="00FC59A5">
      <w:pPr>
        <w:rPr>
          <w:lang w:eastAsia="ja-JP"/>
        </w:rPr>
      </w:pPr>
      <w:r>
        <w:rPr>
          <w:lang w:eastAsia="ja-JP"/>
        </w:rPr>
        <w:t>In previous meeting, the following agreement was made:</w:t>
      </w:r>
    </w:p>
    <w:p w14:paraId="0DEACC98" w14:textId="77777777" w:rsidR="00F817DE" w:rsidRDefault="00FC59A5">
      <w:pPr>
        <w:rPr>
          <w:b/>
          <w:bCs/>
          <w:highlight w:val="green"/>
          <w:lang w:eastAsia="zh-CN"/>
        </w:rPr>
      </w:pPr>
      <w:r>
        <w:rPr>
          <w:b/>
          <w:bCs/>
          <w:highlight w:val="green"/>
          <w:lang w:eastAsia="zh-CN"/>
        </w:rPr>
        <w:t>Agreement</w:t>
      </w:r>
    </w:p>
    <w:p w14:paraId="03B78C22" w14:textId="77777777" w:rsidR="00F817DE" w:rsidRPr="00623110" w:rsidRDefault="00FC59A5">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3387AE92" w14:textId="77777777" w:rsidR="00F817DE" w:rsidRPr="00623110" w:rsidRDefault="00FC59A5">
      <w:pPr>
        <w:pStyle w:val="ListParagraph"/>
        <w:numPr>
          <w:ilvl w:val="0"/>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UCI determines </w:t>
      </w:r>
      <w:r w:rsidRPr="00623110">
        <w:rPr>
          <w:rFonts w:ascii="Times New Roman" w:hAnsi="Times New Roman" w:cs="Times New Roman"/>
          <w:sz w:val="20"/>
          <w:szCs w:val="20"/>
          <w:lang w:val="en-US"/>
        </w:rPr>
        <w:t>the consecutive CG PUSCH TO</w:t>
      </w:r>
      <w:r>
        <w:rPr>
          <w:rFonts w:ascii="Times New Roman" w:hAnsi="Times New Roman" w:cs="Times New Roman"/>
          <w:sz w:val="20"/>
          <w:szCs w:val="20"/>
          <w:lang w:val="en-US"/>
        </w:rPr>
        <w:t>(</w:t>
      </w:r>
      <w:r w:rsidRPr="00623110">
        <w:rPr>
          <w:rFonts w:ascii="Times New Roman" w:hAnsi="Times New Roman" w:cs="Times New Roman"/>
          <w:sz w:val="20"/>
          <w:szCs w:val="20"/>
          <w:lang w:val="en-US"/>
        </w:rPr>
        <w:t>s</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that are indicated as “unused”</w:t>
      </w:r>
      <w:r>
        <w:rPr>
          <w:rFonts w:ascii="Times New Roman" w:hAnsi="Times New Roman" w:cs="Times New Roman"/>
          <w:sz w:val="20"/>
          <w:szCs w:val="20"/>
          <w:lang w:val="en-US"/>
        </w:rPr>
        <w:t xml:space="preserve"> </w:t>
      </w:r>
    </w:p>
    <w:p w14:paraId="7740F60C" w14:textId="77777777"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US"/>
        </w:rPr>
        <w:t>-1:</w:t>
      </w:r>
      <w:r>
        <w:rPr>
          <w:rFonts w:ascii="Times New Roman" w:hAnsi="Times New Roman" w:cs="Times New Roman"/>
          <w:sz w:val="20"/>
          <w:szCs w:val="20"/>
          <w:lang w:val="en-US"/>
        </w:rPr>
        <w:t xml:space="preserve"> The UCI provides the number of consecutive TO(s) in time domain. </w:t>
      </w:r>
    </w:p>
    <w:p w14:paraId="122C107D" w14:textId="77777777"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sidRPr="00623110">
        <w:rPr>
          <w:rFonts w:ascii="Times New Roman" w:hAnsi="Times New Roman" w:cs="Times New Roman"/>
          <w:sz w:val="20"/>
          <w:szCs w:val="20"/>
          <w:lang w:val="en-US"/>
        </w:rPr>
        <w:t>Applicable numbers can be</w:t>
      </w:r>
      <w:r>
        <w:rPr>
          <w:rFonts w:ascii="Times New Roman" w:hAnsi="Times New Roman" w:cs="Times New Roman"/>
          <w:sz w:val="20"/>
          <w:szCs w:val="20"/>
          <w:lang w:val="en-US"/>
        </w:rPr>
        <w:t xml:space="preserve"> determined from information obtained from configuration.</w:t>
      </w:r>
    </w:p>
    <w:p w14:paraId="3F815511" w14:textId="77777777"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FA935DB" w14:textId="77777777"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US"/>
        </w:rPr>
        <w:t>-2</w:t>
      </w:r>
      <w:r>
        <w:rPr>
          <w:rFonts w:ascii="Times New Roman" w:hAnsi="Times New Roman" w:cs="Times New Roman"/>
          <w:sz w:val="20"/>
          <w:szCs w:val="20"/>
          <w:lang w:val="en-US"/>
        </w:rPr>
        <w:t xml:space="preserve">: The UCI provides a time duration/range that includes the consecutive TO(s) in time domain. </w:t>
      </w:r>
    </w:p>
    <w:p w14:paraId="7983F3BD" w14:textId="77777777"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562A8A0D" w14:textId="77777777"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8FF003F" w14:textId="77777777" w:rsidR="00F817DE" w:rsidRPr="00623110" w:rsidRDefault="00FC59A5">
      <w:pPr>
        <w:pStyle w:val="ListParagraph"/>
        <w:numPr>
          <w:ilvl w:val="0"/>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UCI determines </w:t>
      </w:r>
      <w:r w:rsidRPr="00623110">
        <w:rPr>
          <w:rFonts w:ascii="Times New Roman" w:hAnsi="Times New Roman" w:cs="Times New Roman"/>
          <w:sz w:val="20"/>
          <w:szCs w:val="20"/>
          <w:lang w:val="en-US"/>
        </w:rPr>
        <w:t>the CG PUSCH TO</w:t>
      </w:r>
      <w:r>
        <w:rPr>
          <w:rFonts w:ascii="Times New Roman" w:hAnsi="Times New Roman" w:cs="Times New Roman"/>
          <w:sz w:val="20"/>
          <w:szCs w:val="20"/>
          <w:lang w:val="en-US"/>
        </w:rPr>
        <w:t>(</w:t>
      </w:r>
      <w:r w:rsidRPr="00623110">
        <w:rPr>
          <w:rFonts w:ascii="Times New Roman" w:hAnsi="Times New Roman" w:cs="Times New Roman"/>
          <w:sz w:val="20"/>
          <w:szCs w:val="20"/>
          <w:lang w:val="en-US"/>
        </w:rPr>
        <w:t>s</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that are indicated as “unused”</w:t>
      </w:r>
      <w:r>
        <w:rPr>
          <w:rFonts w:ascii="Times New Roman" w:hAnsi="Times New Roman" w:cs="Times New Roman"/>
          <w:sz w:val="20"/>
          <w:szCs w:val="20"/>
          <w:lang w:val="en-US"/>
        </w:rPr>
        <w:t xml:space="preserve"> (consecutive/non-consecutive TO(s) in time domain)</w:t>
      </w:r>
    </w:p>
    <w:p w14:paraId="29B93D77" w14:textId="77777777"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w:t>
      </w:r>
      <w:r w:rsidRPr="00623110">
        <w:rPr>
          <w:rFonts w:ascii="Times New Roman" w:hAnsi="Times New Roman" w:cs="Times New Roman"/>
          <w:b/>
          <w:bCs/>
          <w:sz w:val="20"/>
          <w:szCs w:val="20"/>
          <w:lang w:val="en-US"/>
        </w:rPr>
        <w:t>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277CA22" w14:textId="77777777"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8925445" w14:textId="77777777"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0B78D57" w14:textId="77777777" w:rsidR="00F817DE" w:rsidRPr="00623110" w:rsidRDefault="00FC59A5">
      <w:pPr>
        <w:pStyle w:val="ListParagraph"/>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14:paraId="4CB63E3D" w14:textId="77777777" w:rsidR="00F817DE" w:rsidRPr="00623110" w:rsidRDefault="00FC59A5">
      <w:pPr>
        <w:pStyle w:val="ListParagraph"/>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67E78EA" w14:textId="77777777" w:rsidR="00F817DE" w:rsidRDefault="00FC59A5">
      <w:pPr>
        <w:pStyle w:val="ListParagraph"/>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CF158D0" w14:textId="77777777" w:rsidR="00F817DE" w:rsidRPr="00623110" w:rsidRDefault="00FC59A5">
      <w:pPr>
        <w:pStyle w:val="ListParagraph"/>
        <w:numPr>
          <w:ilvl w:val="0"/>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1E8F90F" w14:textId="77777777" w:rsidR="00F817DE" w:rsidRDefault="00FC59A5">
      <w:pPr>
        <w:numPr>
          <w:ilvl w:val="0"/>
          <w:numId w:val="44"/>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31A77198" w14:textId="77777777" w:rsidR="00F817DE" w:rsidRDefault="00F817DE">
      <w:pPr>
        <w:rPr>
          <w:rFonts w:cs="Arial"/>
          <w:b/>
          <w:szCs w:val="20"/>
          <w:highlight w:val="cyan"/>
        </w:rPr>
      </w:pPr>
    </w:p>
    <w:p w14:paraId="7FBD9015" w14:textId="77777777" w:rsidR="00F817DE" w:rsidRDefault="00FC59A5">
      <w:pPr>
        <w:rPr>
          <w:rFonts w:cs="Arial"/>
          <w:b/>
          <w:szCs w:val="20"/>
        </w:rPr>
      </w:pPr>
      <w:r>
        <w:rPr>
          <w:rFonts w:cs="Arial"/>
          <w:b/>
          <w:szCs w:val="20"/>
          <w:highlight w:val="cyan"/>
        </w:rPr>
        <w:t>Companies’ view:</w:t>
      </w:r>
    </w:p>
    <w:p w14:paraId="264D7ADA" w14:textId="77777777" w:rsidR="00F817DE" w:rsidRDefault="00FC59A5">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FW, E///, HW/</w:t>
      </w:r>
      <w:proofErr w:type="spellStart"/>
      <w:r>
        <w:rPr>
          <w:rFonts w:cs="Arial"/>
          <w:bCs/>
          <w:color w:val="4472C4" w:themeColor="accent1"/>
          <w:szCs w:val="20"/>
        </w:rPr>
        <w:t>HiSi</w:t>
      </w:r>
      <w:proofErr w:type="spellEnd"/>
      <w:r>
        <w:rPr>
          <w:rFonts w:cs="Arial"/>
          <w:bCs/>
          <w:color w:val="4472C4" w:themeColor="accent1"/>
          <w:szCs w:val="20"/>
        </w:rPr>
        <w:t xml:space="preserve">, vivo, ZTE, DCM, MTK, FGI, </w:t>
      </w:r>
      <w:proofErr w:type="spellStart"/>
      <w:r>
        <w:rPr>
          <w:rFonts w:cs="Arial"/>
          <w:bCs/>
          <w:color w:val="4472C4" w:themeColor="accent1"/>
          <w:szCs w:val="20"/>
        </w:rPr>
        <w:t>xiaomi</w:t>
      </w:r>
      <w:proofErr w:type="spellEnd"/>
      <w:r>
        <w:rPr>
          <w:rFonts w:cs="Arial"/>
          <w:bCs/>
          <w:color w:val="4472C4" w:themeColor="accent1"/>
          <w:szCs w:val="20"/>
        </w:rPr>
        <w:t xml:space="preserve">, New H3C, NEC, Intel, </w:t>
      </w:r>
      <w:r>
        <w:rPr>
          <w:rFonts w:cs="Arial"/>
          <w:bCs/>
          <w:color w:val="4472C4" w:themeColor="accent1"/>
          <w:szCs w:val="20"/>
          <w:u w:val="single"/>
        </w:rPr>
        <w:t>Samsung</w:t>
      </w:r>
    </w:p>
    <w:p w14:paraId="056ED58A" w14:textId="77777777" w:rsidR="00F817DE" w:rsidRPr="00623110" w:rsidRDefault="00FC59A5">
      <w:pPr>
        <w:pStyle w:val="ListParagraph"/>
        <w:numPr>
          <w:ilvl w:val="0"/>
          <w:numId w:val="45"/>
        </w:numPr>
        <w:rPr>
          <w:rFonts w:ascii="Arial" w:hAnsi="Arial" w:cs="Arial"/>
          <w:b/>
          <w:sz w:val="20"/>
          <w:szCs w:val="20"/>
          <w:lang w:val="en-US"/>
        </w:rPr>
      </w:pPr>
      <w:r w:rsidRPr="00623110">
        <w:rPr>
          <w:rFonts w:ascii="Arial" w:hAnsi="Arial" w:cs="Arial"/>
          <w:b/>
          <w:sz w:val="20"/>
          <w:szCs w:val="20"/>
          <w:lang w:val="en-US"/>
        </w:rPr>
        <w:t>Option 1</w:t>
      </w:r>
      <w:r>
        <w:rPr>
          <w:rFonts w:ascii="Arial" w:hAnsi="Arial" w:cs="Arial"/>
          <w:b/>
          <w:sz w:val="20"/>
          <w:szCs w:val="20"/>
          <w:lang w:val="sv-SE"/>
        </w:rPr>
        <w:t>-1</w:t>
      </w:r>
      <w:r w:rsidRPr="00623110">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0802C888" w14:textId="77777777" w:rsidR="00F817DE" w:rsidRDefault="00FC59A5">
      <w:pPr>
        <w:pStyle w:val="ListParagraph"/>
        <w:numPr>
          <w:ilvl w:val="0"/>
          <w:numId w:val="45"/>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6DD3C220" w14:textId="77777777" w:rsidR="00F817DE" w:rsidRDefault="00FC59A5">
      <w:pPr>
        <w:rPr>
          <w:rFonts w:cs="Arial"/>
          <w:b/>
          <w:szCs w:val="20"/>
        </w:rPr>
      </w:pPr>
      <w:r>
        <w:rPr>
          <w:rFonts w:cs="Arial"/>
          <w:b/>
          <w:szCs w:val="20"/>
        </w:rPr>
        <w:t>Option 2 (</w:t>
      </w:r>
      <w:r>
        <w:rPr>
          <w:rFonts w:cs="Arial"/>
          <w:b/>
          <w:strike/>
          <w:szCs w:val="20"/>
        </w:rPr>
        <w:t>15</w:t>
      </w:r>
      <w:r>
        <w:rPr>
          <w:rFonts w:cs="Arial"/>
          <w:b/>
          <w:color w:val="FF0000"/>
          <w:szCs w:val="20"/>
        </w:rPr>
        <w:t>, 16</w:t>
      </w:r>
      <w:r>
        <w:rPr>
          <w:rFonts w:cs="Arial"/>
          <w:b/>
          <w:szCs w:val="20"/>
        </w:rPr>
        <w:t xml:space="preserve">) </w:t>
      </w:r>
      <w:r>
        <w:rPr>
          <w:rFonts w:cs="Arial"/>
          <w:bCs/>
          <w:color w:val="4472C4" w:themeColor="accent1"/>
          <w:szCs w:val="20"/>
        </w:rPr>
        <w:t xml:space="preserve">QC, CATT, vivo, </w:t>
      </w:r>
      <w:proofErr w:type="spellStart"/>
      <w:r>
        <w:rPr>
          <w:rFonts w:cs="Arial"/>
          <w:bCs/>
          <w:color w:val="4472C4" w:themeColor="accent1"/>
          <w:szCs w:val="20"/>
        </w:rPr>
        <w:t>Spreadtrum</w:t>
      </w:r>
      <w:proofErr w:type="spellEnd"/>
      <w:r>
        <w:rPr>
          <w:rFonts w:cs="Arial"/>
          <w:bCs/>
          <w:color w:val="4472C4" w:themeColor="accent1"/>
          <w:szCs w:val="20"/>
        </w:rPr>
        <w:t xml:space="preserve">, IDC, Google, OPPO, Lenovo, Nokia/NSB, Panasonic, DENSO, [TCL], </w:t>
      </w:r>
      <w:proofErr w:type="spellStart"/>
      <w:r>
        <w:rPr>
          <w:rFonts w:cs="Arial"/>
          <w:bCs/>
          <w:color w:val="4472C4" w:themeColor="accent1"/>
          <w:szCs w:val="20"/>
        </w:rPr>
        <w:t>xiaomi</w:t>
      </w:r>
      <w:proofErr w:type="spellEnd"/>
      <w:r>
        <w:rPr>
          <w:rFonts w:cs="Arial"/>
          <w:bCs/>
          <w:color w:val="4472C4" w:themeColor="accent1"/>
          <w:szCs w:val="20"/>
        </w:rPr>
        <w:t>, CMCC, CAICT</w:t>
      </w:r>
      <w:r>
        <w:rPr>
          <w:rFonts w:cs="Arial"/>
          <w:bCs/>
          <w:color w:val="FF0000"/>
          <w:szCs w:val="20"/>
        </w:rPr>
        <w:t>, SONY</w:t>
      </w:r>
    </w:p>
    <w:p w14:paraId="6FCB32B8" w14:textId="77777777" w:rsidR="00F817DE" w:rsidRPr="00623110" w:rsidRDefault="00FC59A5">
      <w:pPr>
        <w:pStyle w:val="ListParagraph"/>
        <w:numPr>
          <w:ilvl w:val="0"/>
          <w:numId w:val="45"/>
        </w:numPr>
        <w:rPr>
          <w:rFonts w:ascii="Arial" w:hAnsi="Arial" w:cs="Arial"/>
          <w:bCs/>
          <w:color w:val="4472C4" w:themeColor="accent1"/>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2-1</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w:t>
      </w:r>
    </w:p>
    <w:p w14:paraId="6165A8AA" w14:textId="77777777" w:rsidR="00F817DE" w:rsidRPr="00623110" w:rsidRDefault="00FC59A5">
      <w:pPr>
        <w:pStyle w:val="ListParagraph"/>
        <w:numPr>
          <w:ilvl w:val="0"/>
          <w:numId w:val="45"/>
        </w:numPr>
        <w:rPr>
          <w:rFonts w:ascii="Arial" w:hAnsi="Arial" w:cs="Arial"/>
          <w:b/>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2-2</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CATT,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w:t>
      </w:r>
      <w:r>
        <w:rPr>
          <w:rFonts w:ascii="Arial" w:hAnsi="Arial" w:cs="Arial"/>
          <w:bCs/>
          <w:color w:val="FF0000"/>
          <w:sz w:val="20"/>
          <w:szCs w:val="20"/>
          <w:lang w:val="en-US"/>
        </w:rPr>
        <w:t>, SONY</w:t>
      </w:r>
    </w:p>
    <w:p w14:paraId="14046A49" w14:textId="77777777" w:rsidR="00F817DE" w:rsidRDefault="00FC59A5">
      <w:pPr>
        <w:pStyle w:val="ListParagraph"/>
        <w:numPr>
          <w:ilvl w:val="0"/>
          <w:numId w:val="45"/>
        </w:numPr>
        <w:rPr>
          <w:rFonts w:ascii="Arial" w:hAnsi="Arial" w:cs="Arial"/>
          <w:b/>
          <w:sz w:val="20"/>
          <w:szCs w:val="20"/>
        </w:rPr>
      </w:pPr>
      <w:r>
        <w:rPr>
          <w:rFonts w:ascii="Arial" w:hAnsi="Arial" w:cs="Arial"/>
          <w:b/>
          <w:sz w:val="20"/>
          <w:szCs w:val="20"/>
          <w:lang w:val="en-US"/>
        </w:rPr>
        <w:t xml:space="preserve">Option 2-3: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xml:space="preserve">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086E34E9" w14:textId="77777777" w:rsidR="00F817DE" w:rsidRDefault="00F817DE">
      <w:pPr>
        <w:rPr>
          <w:rFonts w:cs="Arial"/>
          <w:b/>
          <w:szCs w:val="20"/>
        </w:rPr>
      </w:pPr>
    </w:p>
    <w:p w14:paraId="06F07F94" w14:textId="77777777" w:rsidR="00F817DE" w:rsidRDefault="00FC59A5">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535AF554" w14:textId="77777777" w:rsidR="00F817DE" w:rsidRDefault="00F817DE">
      <w:pPr>
        <w:rPr>
          <w:rFonts w:cs="Arial"/>
          <w:b/>
          <w:szCs w:val="20"/>
          <w:highlight w:val="cyan"/>
        </w:rPr>
      </w:pPr>
    </w:p>
    <w:p w14:paraId="638289EE" w14:textId="77777777" w:rsidR="00F817DE" w:rsidRDefault="00FC59A5">
      <w:pPr>
        <w:rPr>
          <w:rFonts w:cs="Arial"/>
          <w:b/>
          <w:szCs w:val="20"/>
        </w:rPr>
      </w:pPr>
      <w:r>
        <w:rPr>
          <w:rFonts w:cs="Arial"/>
          <w:b/>
          <w:szCs w:val="20"/>
          <w:highlight w:val="cyan"/>
        </w:rPr>
        <w:t>Moderator’s observation:</w:t>
      </w:r>
    </w:p>
    <w:p w14:paraId="21F25750" w14:textId="77777777" w:rsidR="00F817DE" w:rsidRDefault="00FC59A5">
      <w:pPr>
        <w:rPr>
          <w:b/>
          <w:bCs/>
          <w:lang w:val="en-GB" w:eastAsia="ja-JP"/>
        </w:rPr>
      </w:pPr>
      <w:r>
        <w:rPr>
          <w:b/>
          <w:bCs/>
          <w:lang w:val="en-GB" w:eastAsia="ja-JP"/>
        </w:rPr>
        <w:t xml:space="preserve">Observation 1: </w:t>
      </w:r>
      <w:r>
        <w:rPr>
          <w:lang w:val="en-GB" w:eastAsia="ja-JP"/>
        </w:rPr>
        <w:t xml:space="preserve">Option 2 has </w:t>
      </w:r>
      <w:proofErr w:type="gramStart"/>
      <w:r>
        <w:rPr>
          <w:lang w:val="en-GB" w:eastAsia="ja-JP"/>
        </w:rPr>
        <w:t>the majority of</w:t>
      </w:r>
      <w:proofErr w:type="gramEnd"/>
      <w:r>
        <w:rPr>
          <w:lang w:val="en-GB" w:eastAsia="ja-JP"/>
        </w:rPr>
        <w:t xml:space="preserve"> support.</w:t>
      </w:r>
    </w:p>
    <w:p w14:paraId="690C6875" w14:textId="77777777" w:rsidR="00F817DE" w:rsidRDefault="00FC59A5">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C104CE3" w14:textId="77777777" w:rsidR="00F817DE" w:rsidRDefault="00FC59A5">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38626806" w14:textId="77777777" w:rsidR="00F817DE" w:rsidRDefault="00FC59A5">
      <w:pPr>
        <w:rPr>
          <w:b/>
          <w:bCs/>
          <w:lang w:val="en-GB" w:eastAsia="ja-JP"/>
        </w:rPr>
      </w:pPr>
      <w:r>
        <w:rPr>
          <w:b/>
          <w:bCs/>
          <w:lang w:val="en-GB" w:eastAsia="ja-JP"/>
        </w:rPr>
        <w:t xml:space="preserve">Observation 4: </w:t>
      </w:r>
      <w:r>
        <w:rPr>
          <w:lang w:val="en-GB" w:eastAsia="ja-JP"/>
        </w:rPr>
        <w:t>Some companies have provided other solutions as listed above.</w:t>
      </w:r>
    </w:p>
    <w:p w14:paraId="323D7391" w14:textId="77777777" w:rsidR="00F817DE" w:rsidRDefault="00F817DE">
      <w:pPr>
        <w:pStyle w:val="ListParagraph"/>
        <w:ind w:left="0"/>
        <w:rPr>
          <w:rFonts w:cs="Arial"/>
          <w:szCs w:val="20"/>
          <w:lang w:val="en-US" w:eastAsia="ja-JP"/>
        </w:rPr>
      </w:pPr>
    </w:p>
    <w:p w14:paraId="7A873CCA"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F817DE" w14:paraId="4FE4B20B" w14:textId="77777777">
        <w:tc>
          <w:tcPr>
            <w:tcW w:w="1271" w:type="dxa"/>
            <w:shd w:val="clear" w:color="auto" w:fill="FFF2CC" w:themeFill="accent4" w:themeFillTint="33"/>
          </w:tcPr>
          <w:p w14:paraId="31341DA6"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FF2CC" w:themeFill="accent4" w:themeFillTint="33"/>
          </w:tcPr>
          <w:p w14:paraId="37624458"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rsidR="00F817DE" w14:paraId="7A818933" w14:textId="77777777">
        <w:tc>
          <w:tcPr>
            <w:tcW w:w="1271" w:type="dxa"/>
          </w:tcPr>
          <w:p w14:paraId="138F342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Futurewei</w:t>
            </w:r>
          </w:p>
        </w:tc>
        <w:tc>
          <w:tcPr>
            <w:tcW w:w="8358" w:type="dxa"/>
          </w:tcPr>
          <w:p w14:paraId="77D1769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39BE78C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5B2D78D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F817DE" w14:paraId="0A978347" w14:textId="77777777">
        <w:tc>
          <w:tcPr>
            <w:tcW w:w="1271" w:type="dxa"/>
          </w:tcPr>
          <w:p w14:paraId="5679531A"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Ericsson</w:t>
            </w:r>
          </w:p>
        </w:tc>
        <w:tc>
          <w:tcPr>
            <w:tcW w:w="8358" w:type="dxa"/>
          </w:tcPr>
          <w:p w14:paraId="0775E3B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50AE9496"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548730E8"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616C1C2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0B8014C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BA8DFC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289D502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3617A10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4388AB3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6D1CF62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0B1C379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548CAA3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3369DE9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7F8CF09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5CF6B15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7EFF14D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1ACECCE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F817DE" w14:paraId="35EA8313" w14:textId="77777777">
        <w:tc>
          <w:tcPr>
            <w:tcW w:w="1271" w:type="dxa"/>
          </w:tcPr>
          <w:p w14:paraId="7193E79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Qualcomm</w:t>
            </w:r>
          </w:p>
        </w:tc>
        <w:tc>
          <w:tcPr>
            <w:tcW w:w="8358" w:type="dxa"/>
          </w:tcPr>
          <w:p w14:paraId="5228CA3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01E3C1D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1990C8C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6273221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75EF5B6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7A92DEE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6F7E253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5567E04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0D14613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61E1FE6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F817DE" w14:paraId="165767D6" w14:textId="77777777">
        <w:tc>
          <w:tcPr>
            <w:tcW w:w="1271" w:type="dxa"/>
          </w:tcPr>
          <w:p w14:paraId="00B343D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HW/HiSi</w:t>
            </w:r>
          </w:p>
        </w:tc>
        <w:tc>
          <w:tcPr>
            <w:tcW w:w="8358" w:type="dxa"/>
          </w:tcPr>
          <w:p w14:paraId="783DB9E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73120BB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F817DE" w14:paraId="598CA1D9" w14:textId="77777777">
        <w:tc>
          <w:tcPr>
            <w:tcW w:w="1271" w:type="dxa"/>
          </w:tcPr>
          <w:p w14:paraId="32372AD3"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CATT</w:t>
            </w:r>
          </w:p>
        </w:tc>
        <w:tc>
          <w:tcPr>
            <w:tcW w:w="8358" w:type="dxa"/>
          </w:tcPr>
          <w:p w14:paraId="0972AF5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0FBCF8B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5F9E5E1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F817DE" w14:paraId="05BB7CF3" w14:textId="77777777">
        <w:tc>
          <w:tcPr>
            <w:tcW w:w="1271" w:type="dxa"/>
          </w:tcPr>
          <w:p w14:paraId="0329E797"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vivo</w:t>
            </w:r>
          </w:p>
        </w:tc>
        <w:tc>
          <w:tcPr>
            <w:tcW w:w="8358" w:type="dxa"/>
          </w:tcPr>
          <w:p w14:paraId="79A6329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77EFC78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44C6CD4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19BDF60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2794778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817DE" w14:paraId="000661EE" w14:textId="77777777">
        <w:tc>
          <w:tcPr>
            <w:tcW w:w="1271" w:type="dxa"/>
          </w:tcPr>
          <w:p w14:paraId="04B51B2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ZTE/Sanechips</w:t>
            </w:r>
          </w:p>
        </w:tc>
        <w:tc>
          <w:tcPr>
            <w:tcW w:w="8358" w:type="dxa"/>
          </w:tcPr>
          <w:p w14:paraId="32DF1C01"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344229BB"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6947BCD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0023FF5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F817DE" w14:paraId="729923CD" w14:textId="77777777">
        <w:tc>
          <w:tcPr>
            <w:tcW w:w="1271" w:type="dxa"/>
          </w:tcPr>
          <w:p w14:paraId="0FE78DF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Spreadtrum Comm.</w:t>
            </w:r>
          </w:p>
        </w:tc>
        <w:tc>
          <w:tcPr>
            <w:tcW w:w="8358" w:type="dxa"/>
          </w:tcPr>
          <w:p w14:paraId="413E7F9B"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15B241F5"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F817DE" w14:paraId="53029A7D" w14:textId="77777777">
        <w:tc>
          <w:tcPr>
            <w:tcW w:w="1271" w:type="dxa"/>
          </w:tcPr>
          <w:p w14:paraId="77FF5A78"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Lenovo</w:t>
            </w:r>
          </w:p>
        </w:tc>
        <w:tc>
          <w:tcPr>
            <w:tcW w:w="8358" w:type="dxa"/>
          </w:tcPr>
          <w:p w14:paraId="1A3E961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6E11E5B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3FA6C87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7C656A8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59B57D9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229FBFB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658B336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2840321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41CF5CC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B25FFE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0BD705B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F817DE" w14:paraId="0C6035CB" w14:textId="77777777">
        <w:tc>
          <w:tcPr>
            <w:tcW w:w="1271" w:type="dxa"/>
          </w:tcPr>
          <w:p w14:paraId="25ED8DE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LG</w:t>
            </w:r>
          </w:p>
        </w:tc>
        <w:tc>
          <w:tcPr>
            <w:tcW w:w="8358" w:type="dxa"/>
          </w:tcPr>
          <w:p w14:paraId="256A486A"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7968CE64"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44C2C1E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7E9559D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42A54DC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5AA6752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3EE8740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76B78F0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7AF7B82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F817DE" w14:paraId="255A61E3" w14:textId="77777777">
        <w:tc>
          <w:tcPr>
            <w:tcW w:w="1271" w:type="dxa"/>
          </w:tcPr>
          <w:p w14:paraId="61FC51D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NTT DOCOMO</w:t>
            </w:r>
          </w:p>
        </w:tc>
        <w:tc>
          <w:tcPr>
            <w:tcW w:w="8358" w:type="dxa"/>
          </w:tcPr>
          <w:p w14:paraId="27DC553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4ABDC39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6D067DC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2D14456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7DB6B7C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65B6800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F817DE" w14:paraId="65D0FF59" w14:textId="77777777">
        <w:tc>
          <w:tcPr>
            <w:tcW w:w="1271" w:type="dxa"/>
          </w:tcPr>
          <w:p w14:paraId="176A170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Google Inc.</w:t>
            </w:r>
          </w:p>
        </w:tc>
        <w:tc>
          <w:tcPr>
            <w:tcW w:w="8358" w:type="dxa"/>
          </w:tcPr>
          <w:p w14:paraId="5C02786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F817DE" w14:paraId="34E39E8D" w14:textId="77777777">
        <w:tc>
          <w:tcPr>
            <w:tcW w:w="1271" w:type="dxa"/>
          </w:tcPr>
          <w:p w14:paraId="1DE0D891"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14:paraId="55E1075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F817DE" w14:paraId="323E9601" w14:textId="77777777">
        <w:tc>
          <w:tcPr>
            <w:tcW w:w="1271" w:type="dxa"/>
          </w:tcPr>
          <w:p w14:paraId="1B464A10"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14:paraId="7293FC2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F817DE" w14:paraId="1E95B3DF" w14:textId="77777777">
        <w:tc>
          <w:tcPr>
            <w:tcW w:w="1271" w:type="dxa"/>
          </w:tcPr>
          <w:p w14:paraId="260D72D1"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MTK</w:t>
            </w:r>
          </w:p>
        </w:tc>
        <w:tc>
          <w:tcPr>
            <w:tcW w:w="8358" w:type="dxa"/>
          </w:tcPr>
          <w:p w14:paraId="6CFA7638"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5F96285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F817DE" w14:paraId="2A9E1E87" w14:textId="77777777">
        <w:tc>
          <w:tcPr>
            <w:tcW w:w="1271" w:type="dxa"/>
          </w:tcPr>
          <w:p w14:paraId="702242EF"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14:paraId="6D6EAB4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49ACD420"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06529EA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F817DE" w14:paraId="6880E9FD" w14:textId="77777777">
        <w:tc>
          <w:tcPr>
            <w:tcW w:w="1271" w:type="dxa"/>
          </w:tcPr>
          <w:p w14:paraId="0F05E60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Apple</w:t>
            </w:r>
          </w:p>
        </w:tc>
        <w:tc>
          <w:tcPr>
            <w:tcW w:w="8358" w:type="dxa"/>
          </w:tcPr>
          <w:p w14:paraId="705765B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63E664B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18B299B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16C00E8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60F8F22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96DCD94"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4748EB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5692F3A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E9AB90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70B8BCB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7A2DD39C"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B1BFAF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0B78845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297AD66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817DE" w14:paraId="1AD60013" w14:textId="77777777">
        <w:tc>
          <w:tcPr>
            <w:tcW w:w="1271" w:type="dxa"/>
          </w:tcPr>
          <w:p w14:paraId="349D794F"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Nokia/NSB</w:t>
            </w:r>
          </w:p>
        </w:tc>
        <w:tc>
          <w:tcPr>
            <w:tcW w:w="8358" w:type="dxa"/>
          </w:tcPr>
          <w:p w14:paraId="1843A2D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75CAF57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0637842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817DE" w14:paraId="2E019D5E" w14:textId="77777777">
        <w:tc>
          <w:tcPr>
            <w:tcW w:w="1271" w:type="dxa"/>
          </w:tcPr>
          <w:p w14:paraId="1ECD90F3"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Sony</w:t>
            </w:r>
          </w:p>
        </w:tc>
        <w:tc>
          <w:tcPr>
            <w:tcW w:w="8358" w:type="dxa"/>
          </w:tcPr>
          <w:p w14:paraId="4F3E8F0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F817DE" w14:paraId="200A181A" w14:textId="77777777">
        <w:tc>
          <w:tcPr>
            <w:tcW w:w="1271" w:type="dxa"/>
          </w:tcPr>
          <w:p w14:paraId="0EFEDDD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14:paraId="6292426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F817DE" w14:paraId="23062700" w14:textId="77777777">
        <w:tc>
          <w:tcPr>
            <w:tcW w:w="1271" w:type="dxa"/>
          </w:tcPr>
          <w:p w14:paraId="3E4B572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14:paraId="6B5AD4A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169DA71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920310A"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F817DE" w14:paraId="4C2BB562" w14:textId="77777777">
        <w:tc>
          <w:tcPr>
            <w:tcW w:w="1271" w:type="dxa"/>
          </w:tcPr>
          <w:p w14:paraId="3E12E0B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FGI</w:t>
            </w:r>
          </w:p>
        </w:tc>
        <w:tc>
          <w:tcPr>
            <w:tcW w:w="8358" w:type="dxa"/>
          </w:tcPr>
          <w:p w14:paraId="7543FC1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F817DE" w14:paraId="6D1273FB" w14:textId="77777777">
        <w:tc>
          <w:tcPr>
            <w:tcW w:w="1271" w:type="dxa"/>
          </w:tcPr>
          <w:p w14:paraId="43DA4A2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w:t>
            </w:r>
          </w:p>
        </w:tc>
        <w:tc>
          <w:tcPr>
            <w:tcW w:w="8358" w:type="dxa"/>
          </w:tcPr>
          <w:p w14:paraId="285B233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4B63C50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4D8AB6F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5D9B2E79"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2552CFF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75021CA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F817DE" w14:paraId="10C53E9E" w14:textId="77777777">
        <w:tc>
          <w:tcPr>
            <w:tcW w:w="1271" w:type="dxa"/>
          </w:tcPr>
          <w:p w14:paraId="77F856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0D13940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4322921B"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204BED2D"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1BD6A93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15279DD2"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2BDE432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08C2FC0C"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3B4C19C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71858A5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2B19C59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16BCEC9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68CC6CE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057B189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5E6BFD1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6FD8AB0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p w14:paraId="6625FF5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5AC07CE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25845F6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624D59D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4C7D9D3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p w14:paraId="0A056C0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0D0EE81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p w14:paraId="0FEBA5F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5E4B7B4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tc>
      </w:tr>
      <w:tr w:rsidR="00F817DE" w14:paraId="2DF6DB81" w14:textId="77777777">
        <w:tc>
          <w:tcPr>
            <w:tcW w:w="1271" w:type="dxa"/>
          </w:tcPr>
          <w:p w14:paraId="79FFF57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CMCC</w:t>
            </w:r>
          </w:p>
        </w:tc>
        <w:tc>
          <w:tcPr>
            <w:tcW w:w="8358" w:type="dxa"/>
          </w:tcPr>
          <w:p w14:paraId="6B7977D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F817DE" w14:paraId="2027EFEF" w14:textId="77777777">
        <w:tc>
          <w:tcPr>
            <w:tcW w:w="1271" w:type="dxa"/>
          </w:tcPr>
          <w:p w14:paraId="724FB57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14:paraId="76F1424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2088E33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3E8219E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determines the CG PUSCH TO(s) that are indicated as "unused" (consecutive/non-consecutive TO(s) in time domain), and the UCI provides a bitmap where a bit corresponds to a TO within a time duration/range. The bit indicates whether the TO is "unused".</w:t>
            </w:r>
          </w:p>
        </w:tc>
      </w:tr>
      <w:tr w:rsidR="00F817DE" w14:paraId="49E9D300" w14:textId="77777777">
        <w:tc>
          <w:tcPr>
            <w:tcW w:w="1271" w:type="dxa"/>
          </w:tcPr>
          <w:p w14:paraId="372C6ED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New H3C</w:t>
            </w:r>
          </w:p>
        </w:tc>
        <w:tc>
          <w:tcPr>
            <w:tcW w:w="8358" w:type="dxa"/>
          </w:tcPr>
          <w:p w14:paraId="3EA48E0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F817DE" w14:paraId="324963EA" w14:textId="77777777">
        <w:tc>
          <w:tcPr>
            <w:tcW w:w="1271" w:type="dxa"/>
          </w:tcPr>
          <w:p w14:paraId="2A5077C6"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14:paraId="6C0FB96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provides a bitmap where a bit corresponds to a TO within a time duration/range. The bit indicates whether the TO is "unused".</w:t>
            </w:r>
          </w:p>
        </w:tc>
      </w:tr>
      <w:tr w:rsidR="00F817DE" w14:paraId="4D427A8D" w14:textId="77777777">
        <w:tc>
          <w:tcPr>
            <w:tcW w:w="1271" w:type="dxa"/>
          </w:tcPr>
          <w:p w14:paraId="448ACF4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14:paraId="1C3E339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194D805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F817DE" w14:paraId="472C5DBB" w14:textId="77777777">
        <w:tc>
          <w:tcPr>
            <w:tcW w:w="1271" w:type="dxa"/>
          </w:tcPr>
          <w:p w14:paraId="0A645C5A"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Intel</w:t>
            </w:r>
          </w:p>
        </w:tc>
        <w:tc>
          <w:tcPr>
            <w:tcW w:w="8358" w:type="dxa"/>
          </w:tcPr>
          <w:p w14:paraId="4737961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3A86402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B57264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6964480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UCI may include ??log?_(2 ) I? bits in a field, which is used to indicate I number of unused TO(s).</w:t>
            </w:r>
          </w:p>
        </w:tc>
      </w:tr>
    </w:tbl>
    <w:p w14:paraId="0C14AE52" w14:textId="77777777" w:rsidR="00F817DE" w:rsidRDefault="00F817DE">
      <w:pPr>
        <w:rPr>
          <w:lang w:eastAsia="ja-JP"/>
        </w:rPr>
      </w:pPr>
    </w:p>
    <w:p w14:paraId="10703C09" w14:textId="77777777" w:rsidR="00F817DE" w:rsidRDefault="00FC59A5">
      <w:pPr>
        <w:rPr>
          <w:rFonts w:cs="Arial"/>
          <w:szCs w:val="20"/>
          <w:lang w:eastAsia="ja-JP"/>
        </w:rPr>
      </w:pPr>
      <w:r>
        <w:rPr>
          <w:rFonts w:cs="Arial"/>
          <w:szCs w:val="20"/>
          <w:lang w:eastAsia="ja-JP"/>
        </w:rPr>
        <w:t>From Moderator point of view, it is important to discuss the above aspects.</w:t>
      </w:r>
    </w:p>
    <w:p w14:paraId="3CBBDA3F" w14:textId="77777777" w:rsidR="00F817DE" w:rsidRDefault="00FC59A5">
      <w:pPr>
        <w:pStyle w:val="Heading3"/>
      </w:pPr>
      <w:r>
        <w:t>3.1.1</w:t>
      </w:r>
      <w:r>
        <w:tab/>
        <w:t>Initial Discussions</w:t>
      </w:r>
    </w:p>
    <w:p w14:paraId="0DB0667A"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435803A7" w14:textId="77777777" w:rsidR="00F817DE" w:rsidRDefault="00FC59A5">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2290F363" w14:textId="77777777" w:rsidR="00F817DE" w:rsidRDefault="00FC59A5">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2DD5EF03" w14:textId="77777777" w:rsidR="00F817DE" w:rsidRDefault="00F817DE">
      <w:pPr>
        <w:rPr>
          <w:rFonts w:cs="Arial"/>
          <w:szCs w:val="20"/>
          <w:lang w:eastAsia="ja-JP"/>
        </w:rPr>
      </w:pPr>
    </w:p>
    <w:p w14:paraId="033F1BF6"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72065FD" w14:textId="77777777" w:rsidR="00F817DE" w:rsidRPr="00623110" w:rsidRDefault="00FC59A5">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20F5688A"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1B84782" w14:textId="77777777" w:rsidR="00F817DE" w:rsidRPr="00623110" w:rsidRDefault="00F817DE">
      <w:pPr>
        <w:pStyle w:val="ListParagraph"/>
        <w:rPr>
          <w:rFonts w:ascii="Arial" w:hAnsi="Arial" w:cs="Arial"/>
          <w:b/>
          <w:bCs/>
          <w:sz w:val="20"/>
          <w:szCs w:val="20"/>
          <w:lang w:val="en-US" w:eastAsia="ja-JP"/>
        </w:rPr>
      </w:pPr>
    </w:p>
    <w:p w14:paraId="159C03BF" w14:textId="77777777" w:rsidR="00F817DE" w:rsidRPr="00623110" w:rsidRDefault="00F817DE">
      <w:pPr>
        <w:pStyle w:val="ListParagraph"/>
        <w:ind w:left="360"/>
        <w:jc w:val="both"/>
        <w:rPr>
          <w:rFonts w:ascii="Arial" w:hAnsi="Arial" w:cs="Arial"/>
          <w:b/>
          <w:bCs/>
          <w:sz w:val="20"/>
          <w:szCs w:val="20"/>
          <w:lang w:val="en-US" w:eastAsia="ja-JP"/>
        </w:rPr>
      </w:pPr>
    </w:p>
    <w:p w14:paraId="1D486EBD"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817DE" w14:paraId="2D444E9B" w14:textId="77777777" w:rsidTr="0085533D">
        <w:tc>
          <w:tcPr>
            <w:tcW w:w="1867" w:type="dxa"/>
            <w:shd w:val="clear" w:color="auto" w:fill="A8D08D" w:themeFill="accent6" w:themeFillTint="99"/>
          </w:tcPr>
          <w:p w14:paraId="7ECD038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1A0E2F96"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7E8B8B4F" w14:textId="77777777" w:rsidTr="0085533D">
        <w:tc>
          <w:tcPr>
            <w:tcW w:w="1867" w:type="dxa"/>
          </w:tcPr>
          <w:p w14:paraId="3088643B"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7762" w:type="dxa"/>
          </w:tcPr>
          <w:p w14:paraId="7B79EFB1" w14:textId="77777777" w:rsidR="00F817DE" w:rsidRDefault="00FC59A5">
            <w:pPr>
              <w:numPr>
                <w:ilvl w:val="0"/>
                <w:numId w:val="46"/>
              </w:numPr>
              <w:rPr>
                <w:rFonts w:ascii="Times New Roman" w:eastAsia="SimSun" w:hAnsi="Times New Roman" w:cs="Times New Roman"/>
                <w:bCs/>
                <w:szCs w:val="18"/>
                <w:u w:val="single"/>
                <w:lang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in case of multi-PUSCH CG, which is the basic case for the topic of XR. (Not prioritize legacy CG configuration)</w:t>
            </w:r>
          </w:p>
          <w:p w14:paraId="0FED455A"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1C8A3E7A"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F817DE" w14:paraId="6A847042" w14:textId="77777777" w:rsidTr="0085533D">
        <w:tc>
          <w:tcPr>
            <w:tcW w:w="1867" w:type="dxa"/>
          </w:tcPr>
          <w:p w14:paraId="4A6C505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38539A3C" w14:textId="77777777" w:rsidR="00F817DE" w:rsidRDefault="00FC59A5">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7A50CE34" w14:textId="77777777" w:rsidR="00F817DE" w:rsidRDefault="00FC59A5">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09039C00" w14:textId="77777777" w:rsidR="00F817DE" w:rsidRDefault="00FC59A5">
            <w:pPr>
              <w:rPr>
                <w:rFonts w:ascii="Times New Roman" w:hAnsi="Times New Roman" w:cs="Times New Roman"/>
                <w:b/>
                <w:bCs/>
                <w:sz w:val="20"/>
                <w:szCs w:val="20"/>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FFS details</w:t>
            </w:r>
          </w:p>
        </w:tc>
      </w:tr>
      <w:tr w:rsidR="00F817DE" w14:paraId="41CFA9D3" w14:textId="77777777" w:rsidTr="0085533D">
        <w:tc>
          <w:tcPr>
            <w:tcW w:w="1867" w:type="dxa"/>
          </w:tcPr>
          <w:p w14:paraId="75D3800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4DE33D2C"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21AE967B"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817DE" w14:paraId="6B9ACE8E" w14:textId="77777777" w:rsidTr="0085533D">
        <w:tc>
          <w:tcPr>
            <w:tcW w:w="1867" w:type="dxa"/>
          </w:tcPr>
          <w:p w14:paraId="56B2E5E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2829EDF6"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F817DE" w14:paraId="31FCD02D" w14:textId="77777777" w:rsidTr="0085533D">
        <w:tc>
          <w:tcPr>
            <w:tcW w:w="1867" w:type="dxa"/>
          </w:tcPr>
          <w:p w14:paraId="2CF315C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04970DE5"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F817DE" w14:paraId="4ADCEA06" w14:textId="77777777" w:rsidTr="0085533D">
        <w:tc>
          <w:tcPr>
            <w:tcW w:w="1867" w:type="dxa"/>
          </w:tcPr>
          <w:p w14:paraId="4ACB1AD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6CD1E220" w14:textId="77777777" w:rsidR="00F817DE" w:rsidRDefault="00FC59A5">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F817DE" w14:paraId="64BF4DFC" w14:textId="77777777" w:rsidTr="0085533D">
        <w:tc>
          <w:tcPr>
            <w:tcW w:w="1867" w:type="dxa"/>
          </w:tcPr>
          <w:p w14:paraId="180AC08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6F888E12" w14:textId="77777777" w:rsidR="00F817DE" w:rsidRDefault="00FC59A5">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817DE" w14:paraId="707C6F65" w14:textId="77777777" w:rsidTr="0085533D">
        <w:tc>
          <w:tcPr>
            <w:tcW w:w="1867" w:type="dxa"/>
          </w:tcPr>
          <w:p w14:paraId="1A1FA9B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4BBEC445" w14:textId="77777777" w:rsidR="00F817DE" w:rsidRDefault="00FC59A5">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817DE" w14:paraId="106A1057" w14:textId="77777777" w:rsidTr="0085533D">
        <w:tc>
          <w:tcPr>
            <w:tcW w:w="1867" w:type="dxa"/>
          </w:tcPr>
          <w:p w14:paraId="70CA57D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1D98F7E0" w14:textId="77777777" w:rsidR="00F817DE" w:rsidRDefault="00FC59A5">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F817DE" w14:paraId="62A60C52" w14:textId="77777777" w:rsidTr="0085533D">
        <w:tc>
          <w:tcPr>
            <w:tcW w:w="1867" w:type="dxa"/>
          </w:tcPr>
          <w:p w14:paraId="5001836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7762" w:type="dxa"/>
          </w:tcPr>
          <w:p w14:paraId="651B60FB" w14:textId="77777777" w:rsidR="00F817DE" w:rsidRDefault="00FC59A5">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6664777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3747FADB"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5F6F693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5025468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10F0B5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7934180C"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5E8B6AB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2589A6C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2CCEFD6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1BDC103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6467DA5C"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F30F25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3CD8AD6"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F53F335" w14:textId="77777777" w:rsidR="00F817DE" w:rsidRDefault="00FC59A5">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817DE" w14:paraId="43F2356D" w14:textId="77777777" w:rsidTr="0085533D">
        <w:tc>
          <w:tcPr>
            <w:tcW w:w="1867" w:type="dxa"/>
          </w:tcPr>
          <w:p w14:paraId="17339E5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762" w:type="dxa"/>
          </w:tcPr>
          <w:p w14:paraId="324EA023"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0D623676"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0BCFF4E2"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F817DE" w14:paraId="76274715" w14:textId="77777777" w:rsidTr="0085533D">
        <w:tc>
          <w:tcPr>
            <w:tcW w:w="1867" w:type="dxa"/>
          </w:tcPr>
          <w:p w14:paraId="3DF880B2"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016E0E4D" w14:textId="77777777" w:rsidR="00F817DE" w:rsidRDefault="00FC59A5">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F817DE" w14:paraId="6B7A8F58" w14:textId="77777777" w:rsidTr="0085533D">
        <w:tc>
          <w:tcPr>
            <w:tcW w:w="1867" w:type="dxa"/>
          </w:tcPr>
          <w:p w14:paraId="5BDEE9C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7762" w:type="dxa"/>
          </w:tcPr>
          <w:p w14:paraId="11BBC4D3" w14:textId="77777777" w:rsidR="00F817DE" w:rsidRDefault="00FC59A5">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817DE" w14:paraId="573C0B0E" w14:textId="77777777" w:rsidTr="0085533D">
        <w:tc>
          <w:tcPr>
            <w:tcW w:w="1867" w:type="dxa"/>
          </w:tcPr>
          <w:p w14:paraId="57DA01C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D</w:t>
            </w:r>
            <w:r>
              <w:rPr>
                <w:rFonts w:ascii="Times New Roman" w:eastAsia="DengXian" w:hAnsi="Times New Roman" w:cs="Times New Roman"/>
                <w:b/>
                <w:bCs/>
                <w:szCs w:val="18"/>
                <w:lang w:eastAsia="zh-CN"/>
              </w:rPr>
              <w:t>OCOMO</w:t>
            </w:r>
          </w:p>
        </w:tc>
        <w:tc>
          <w:tcPr>
            <w:tcW w:w="7762" w:type="dxa"/>
          </w:tcPr>
          <w:p w14:paraId="61821A69" w14:textId="77777777" w:rsidR="00F817DE" w:rsidRDefault="00FC59A5">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F817DE" w14:paraId="5C831BD6" w14:textId="77777777" w:rsidTr="0085533D">
        <w:tc>
          <w:tcPr>
            <w:tcW w:w="1867" w:type="dxa"/>
          </w:tcPr>
          <w:p w14:paraId="3580FAEB"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hint="eastAsia"/>
                <w:b/>
                <w:bCs/>
                <w:szCs w:val="18"/>
                <w:lang w:eastAsia="ko-KR"/>
              </w:rPr>
              <w:t>LG</w:t>
            </w:r>
          </w:p>
        </w:tc>
        <w:tc>
          <w:tcPr>
            <w:tcW w:w="7762" w:type="dxa"/>
          </w:tcPr>
          <w:p w14:paraId="3026D340" w14:textId="77777777" w:rsidR="00F817DE" w:rsidRDefault="00FC59A5">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817DE" w14:paraId="2305379F" w14:textId="77777777" w:rsidTr="0085533D">
        <w:tc>
          <w:tcPr>
            <w:tcW w:w="1867" w:type="dxa"/>
          </w:tcPr>
          <w:p w14:paraId="2CCFB59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37752077" w14:textId="77777777" w:rsidR="00F817DE" w:rsidRDefault="00FC59A5">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236B5631" w14:textId="77777777" w:rsidR="00F817DE" w:rsidRDefault="00FC59A5">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7D64AEC" w14:textId="77777777" w:rsidR="00F817DE" w:rsidRDefault="00FC59A5">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F817DE" w14:paraId="6A99AFAD" w14:textId="77777777" w:rsidTr="0085533D">
        <w:tc>
          <w:tcPr>
            <w:tcW w:w="1867" w:type="dxa"/>
          </w:tcPr>
          <w:p w14:paraId="1A339A38"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762" w:type="dxa"/>
          </w:tcPr>
          <w:p w14:paraId="48B00673"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23F434C8" w14:textId="77777777" w:rsidR="00F817DE" w:rsidRDefault="00FC59A5">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817DE" w14:paraId="344D81A1" w14:textId="77777777" w:rsidTr="0085533D">
        <w:tc>
          <w:tcPr>
            <w:tcW w:w="1867" w:type="dxa"/>
          </w:tcPr>
          <w:p w14:paraId="24F56394"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74F9F589" w14:textId="77777777" w:rsidR="00F817DE" w:rsidRDefault="00FC59A5">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F817DE" w14:paraId="73172F19" w14:textId="77777777" w:rsidTr="0085533D">
        <w:tc>
          <w:tcPr>
            <w:tcW w:w="1867" w:type="dxa"/>
          </w:tcPr>
          <w:p w14:paraId="1C72D6E1"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7762" w:type="dxa"/>
          </w:tcPr>
          <w:p w14:paraId="7CAA43F6"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2AFE267C"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F817DE" w14:paraId="3177DE78" w14:textId="77777777" w:rsidTr="0085533D">
        <w:tc>
          <w:tcPr>
            <w:tcW w:w="1867" w:type="dxa"/>
          </w:tcPr>
          <w:p w14:paraId="5B76B9EE"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7762" w:type="dxa"/>
          </w:tcPr>
          <w:p w14:paraId="74C7D65F" w14:textId="77777777" w:rsidR="00F817DE" w:rsidRDefault="00FC59A5">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F817DE" w14:paraId="4363D083" w14:textId="77777777" w:rsidTr="0085533D">
        <w:tc>
          <w:tcPr>
            <w:tcW w:w="1867" w:type="dxa"/>
          </w:tcPr>
          <w:p w14:paraId="5E9E610E"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7CFE5084" w14:textId="77777777" w:rsidR="00F817DE" w:rsidRDefault="00FC59A5">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E00491" w14:paraId="09065FEC" w14:textId="77777777" w:rsidTr="0085533D">
        <w:tc>
          <w:tcPr>
            <w:tcW w:w="1867" w:type="dxa"/>
          </w:tcPr>
          <w:p w14:paraId="67431578" w14:textId="77777777" w:rsidR="00E00491" w:rsidRPr="00194585" w:rsidRDefault="00E00491" w:rsidP="00E00491">
            <w:pPr>
              <w:rPr>
                <w:rFonts w:ascii="Times New Roman" w:hAnsi="Times New Roman" w:cs="Times New Roman"/>
                <w:b/>
                <w:bCs/>
                <w:szCs w:val="18"/>
                <w:lang w:eastAsia="ja-JP"/>
              </w:rPr>
            </w:pPr>
            <w:r w:rsidRPr="00CC0C9A">
              <w:rPr>
                <w:rFonts w:ascii="Times New Roman" w:hAnsi="Times New Roman" w:cs="Times New Roman"/>
                <w:b/>
                <w:szCs w:val="20"/>
                <w:lang w:eastAsia="ja-JP"/>
              </w:rPr>
              <w:t>Huawei/HiSilicon</w:t>
            </w:r>
          </w:p>
        </w:tc>
        <w:tc>
          <w:tcPr>
            <w:tcW w:w="7762" w:type="dxa"/>
          </w:tcPr>
          <w:p w14:paraId="139B7B4E" w14:textId="77777777" w:rsidR="00E00491" w:rsidRDefault="00E00491" w:rsidP="00E00491">
            <w:pPr>
              <w:tabs>
                <w:tab w:val="left" w:pos="2948"/>
              </w:tabs>
              <w:rPr>
                <w:rFonts w:ascii="Times New Roman" w:hAnsi="Times New Roman" w:cs="Times New Roman"/>
                <w:bCs/>
                <w:szCs w:val="18"/>
                <w:lang w:eastAsia="ja-JP"/>
              </w:rPr>
            </w:pPr>
            <w:r w:rsidRPr="00C37E2D">
              <w:rPr>
                <w:rFonts w:ascii="Times New Roman" w:eastAsia="DengXian" w:hAnsi="Times New Roman" w:cs="Times New Roman" w:hint="eastAsia"/>
                <w:bCs/>
                <w:szCs w:val="18"/>
                <w:lang w:eastAsia="zh-CN"/>
              </w:rPr>
              <w:t>W</w:t>
            </w:r>
            <w:r w:rsidRPr="00C37E2D">
              <w:rPr>
                <w:rFonts w:ascii="Times New Roman" w:eastAsia="DengXian" w:hAnsi="Times New Roman" w:cs="Times New Roman"/>
                <w:bCs/>
                <w:szCs w:val="18"/>
                <w:lang w:eastAsia="zh-CN"/>
              </w:rPr>
              <w:t xml:space="preserve">e </w:t>
            </w:r>
            <w:r>
              <w:rPr>
                <w:rFonts w:ascii="Times New Roman" w:eastAsia="DengXian" w:hAnsi="Times New Roman" w:cs="Times New Roman"/>
                <w:bCs/>
                <w:szCs w:val="18"/>
                <w:lang w:eastAsia="zh-CN"/>
              </w:rPr>
              <w:t xml:space="preserve">prefer </w:t>
            </w:r>
            <w:r w:rsidRPr="00916C92">
              <w:rPr>
                <w:rFonts w:ascii="Times New Roman" w:hAnsi="Times New Roman" w:cs="Times New Roman"/>
                <w:bCs/>
                <w:szCs w:val="18"/>
                <w:lang w:eastAsia="ja-JP"/>
              </w:rPr>
              <w:t>option 1</w:t>
            </w:r>
            <w:r>
              <w:rPr>
                <w:rFonts w:ascii="Times New Roman" w:hAnsi="Times New Roman" w:cs="Times New Roman"/>
                <w:bCs/>
                <w:szCs w:val="18"/>
                <w:lang w:eastAsia="ja-JP"/>
              </w:rPr>
              <w:t xml:space="preserve">-1 </w:t>
            </w:r>
            <w:r w:rsidRPr="00C37E2D">
              <w:rPr>
                <w:rFonts w:ascii="Times New Roman" w:hAnsi="Times New Roman" w:cs="Times New Roman"/>
                <w:bCs/>
                <w:szCs w:val="18"/>
                <w:lang w:eastAsia="ja-JP"/>
              </w:rPr>
              <w:t>for simplicity</w:t>
            </w:r>
            <w:r>
              <w:rPr>
                <w:rFonts w:ascii="Times New Roman" w:hAnsi="Times New Roman" w:cs="Times New Roman"/>
                <w:bCs/>
                <w:szCs w:val="18"/>
                <w:lang w:eastAsia="ja-JP"/>
              </w:rPr>
              <w:t xml:space="preserve">. </w:t>
            </w:r>
          </w:p>
          <w:p w14:paraId="4ED62997" w14:textId="77777777" w:rsidR="00E00491" w:rsidRPr="00C37E2D" w:rsidRDefault="00E00491" w:rsidP="00E00491">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w:t>
            </w:r>
            <w:r w:rsidRPr="006A3130">
              <w:rPr>
                <w:rFonts w:ascii="Times New Roman" w:hAnsi="Times New Roman" w:cs="Times New Roman"/>
                <w:bCs/>
                <w:szCs w:val="18"/>
                <w:lang w:eastAsia="ja-JP"/>
              </w:rPr>
              <w:t>itter causes a frame to arrive early or late</w:t>
            </w:r>
            <w:r>
              <w:rPr>
                <w:rFonts w:ascii="Times New Roman" w:hAnsi="Times New Roman" w:cs="Times New Roman"/>
                <w:bCs/>
                <w:szCs w:val="18"/>
                <w:lang w:eastAsia="ja-JP"/>
              </w:rPr>
              <w:t xml:space="preserve"> as a whole. That is, the UE knows the frame size after frame arrival. It is better for the UE to use the earlier consecutive UL slots to transmit XR frame to avoid large latency.</w:t>
            </w:r>
          </w:p>
        </w:tc>
      </w:tr>
      <w:tr w:rsidR="00074E20" w:rsidRPr="00DF0063" w14:paraId="3FAB1AAF" w14:textId="77777777" w:rsidTr="0085533D">
        <w:trPr>
          <w:trHeight w:val="207"/>
        </w:trPr>
        <w:tc>
          <w:tcPr>
            <w:tcW w:w="1867" w:type="dxa"/>
          </w:tcPr>
          <w:p w14:paraId="549AA0F2" w14:textId="77777777" w:rsidR="00074E20" w:rsidRPr="00DF0063" w:rsidRDefault="00074E20" w:rsidP="00373BD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X</w:t>
            </w:r>
            <w:r>
              <w:rPr>
                <w:rFonts w:ascii="Times New Roman" w:eastAsia="DengXian" w:hAnsi="Times New Roman" w:cs="Times New Roman"/>
                <w:b/>
                <w:bCs/>
                <w:szCs w:val="18"/>
                <w:lang w:eastAsia="zh-CN"/>
              </w:rPr>
              <w:t>iaomi2</w:t>
            </w:r>
          </w:p>
        </w:tc>
        <w:tc>
          <w:tcPr>
            <w:tcW w:w="7762" w:type="dxa"/>
          </w:tcPr>
          <w:p w14:paraId="4B1D574E" w14:textId="77777777" w:rsidR="00074E20" w:rsidRPr="00DF0063" w:rsidRDefault="00074E20" w:rsidP="00373BD1">
            <w:pPr>
              <w:rPr>
                <w:rFonts w:ascii="Times New Roman" w:hAnsi="Times New Roman" w:cs="Times New Roman"/>
                <w:szCs w:val="18"/>
                <w:lang w:eastAsia="ja-JP"/>
              </w:rPr>
            </w:pPr>
            <w:r w:rsidRPr="00DF0063">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sidRPr="00DF0063">
              <w:rPr>
                <w:rFonts w:ascii="Times New Roman" w:hAnsi="Times New Roman" w:cs="Times New Roman"/>
                <w:szCs w:val="18"/>
                <w:lang w:eastAsia="ja-JP"/>
              </w:rPr>
              <w:t xml:space="preserve"> overhead. Option 1-1 can significantly reduce overhead, but the flexibility is limited. For Option 2-2, there is always the problem of misindication as long as the indication granularity</w:t>
            </w:r>
            <w:r>
              <w:rPr>
                <w:rFonts w:ascii="Times New Roman" w:hAnsi="Times New Roman" w:cs="Times New Roman"/>
                <w:szCs w:val="18"/>
                <w:lang w:eastAsia="ja-JP"/>
              </w:rPr>
              <w:t xml:space="preserve"> is not on one CG occasion. We </w:t>
            </w:r>
            <w:r>
              <w:rPr>
                <w:rFonts w:ascii="Times New Roman" w:hAnsi="Times New Roman" w:cs="Times New Roman"/>
                <w:sz w:val="20"/>
                <w:szCs w:val="20"/>
                <w:lang w:eastAsia="ja-JP"/>
              </w:rPr>
              <w:t>prefer</w:t>
            </w:r>
            <w:r w:rsidRPr="00DF0063">
              <w:rPr>
                <w:rFonts w:ascii="Times New Roman" w:hAnsi="Times New Roman" w:cs="Times New Roman"/>
                <w:szCs w:val="18"/>
                <w:lang w:eastAsia="ja-JP"/>
              </w:rPr>
              <w:t xml:space="preserve"> Option 2-3, which can</w:t>
            </w:r>
            <w:r>
              <w:t xml:space="preserve"> </w:t>
            </w:r>
            <w:r w:rsidRPr="008970F2">
              <w:rPr>
                <w:rFonts w:ascii="Times New Roman" w:hAnsi="Times New Roman" w:cs="Times New Roman"/>
                <w:szCs w:val="18"/>
                <w:lang w:eastAsia="ja-JP"/>
              </w:rPr>
              <w:t>balance signaling overhead with indication flexibility</w:t>
            </w:r>
            <w:r w:rsidRPr="00DF0063">
              <w:rPr>
                <w:rFonts w:ascii="Times New Roman" w:hAnsi="Times New Roman" w:cs="Times New Roman"/>
                <w:szCs w:val="18"/>
                <w:lang w:eastAsia="ja-JP"/>
              </w:rPr>
              <w:t>.</w:t>
            </w:r>
          </w:p>
        </w:tc>
      </w:tr>
      <w:tr w:rsidR="00BB406F" w:rsidRPr="00313E98" w14:paraId="3BEB4118" w14:textId="77777777" w:rsidTr="0085533D">
        <w:trPr>
          <w:trHeight w:val="220"/>
        </w:trPr>
        <w:tc>
          <w:tcPr>
            <w:tcW w:w="1867" w:type="dxa"/>
          </w:tcPr>
          <w:p w14:paraId="222B9321" w14:textId="2AA6A6C5" w:rsidR="00BB406F" w:rsidRPr="00313E98"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762" w:type="dxa"/>
          </w:tcPr>
          <w:p w14:paraId="7CB80D82" w14:textId="5DBC3A79" w:rsidR="00BB406F" w:rsidRPr="00313E98"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85533D" w:rsidRPr="00313E98" w14:paraId="2759FBAD" w14:textId="77777777" w:rsidTr="0085533D">
        <w:trPr>
          <w:trHeight w:val="220"/>
        </w:trPr>
        <w:tc>
          <w:tcPr>
            <w:tcW w:w="1867" w:type="dxa"/>
          </w:tcPr>
          <w:p w14:paraId="56A4DB1E" w14:textId="5B08EEF6" w:rsidR="0085533D" w:rsidRDefault="0085533D" w:rsidP="00BB406F">
            <w:pPr>
              <w:rPr>
                <w:rFonts w:ascii="Times New Roman" w:eastAsia="PMingLiU" w:hAnsi="Times New Roman" w:cs="Times New Roman" w:hint="eastAsia"/>
                <w:b/>
                <w:bCs/>
                <w:szCs w:val="18"/>
                <w:lang w:eastAsia="zh-TW"/>
              </w:rPr>
            </w:pPr>
            <w:r>
              <w:rPr>
                <w:rFonts w:ascii="Times New Roman" w:eastAsia="PMingLiU" w:hAnsi="Times New Roman" w:cs="Times New Roman"/>
                <w:b/>
                <w:bCs/>
                <w:szCs w:val="18"/>
                <w:lang w:eastAsia="zh-TW"/>
              </w:rPr>
              <w:t>Lenovo</w:t>
            </w:r>
          </w:p>
        </w:tc>
        <w:tc>
          <w:tcPr>
            <w:tcW w:w="7762" w:type="dxa"/>
          </w:tcPr>
          <w:p w14:paraId="7A266233" w14:textId="77777777" w:rsidR="0085533D" w:rsidRPr="0085533D" w:rsidRDefault="0085533D" w:rsidP="0085533D">
            <w:pPr>
              <w:rPr>
                <w:rFonts w:ascii="Times New Roman" w:hAnsi="Times New Roman" w:cs="Times New Roman"/>
                <w:szCs w:val="18"/>
                <w:lang w:eastAsia="ja-JP"/>
              </w:rPr>
            </w:pPr>
            <w:r w:rsidRPr="0085533D">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7829B30F" w14:textId="77777777" w:rsidR="0085533D" w:rsidRPr="0085533D" w:rsidRDefault="0085533D" w:rsidP="0085533D">
            <w:pPr>
              <w:pStyle w:val="ListParagraph"/>
              <w:numPr>
                <w:ilvl w:val="0"/>
                <w:numId w:val="59"/>
              </w:numPr>
              <w:rPr>
                <w:rFonts w:ascii="Times New Roman" w:hAnsi="Times New Roman" w:cs="Times New Roman"/>
                <w:szCs w:val="18"/>
                <w:lang w:eastAsia="ja-JP"/>
              </w:rPr>
            </w:pPr>
            <w:r w:rsidRPr="0085533D">
              <w:rPr>
                <w:rFonts w:ascii="Times New Roman" w:hAnsi="Times New Roman" w:cs="Times New Roman"/>
                <w:szCs w:val="18"/>
                <w:lang w:eastAsia="ja-JP"/>
              </w:rPr>
              <w:t>whether the bit-</w:t>
            </w:r>
            <w:r w:rsidRPr="0085533D">
              <w:rPr>
                <w:rFonts w:ascii="Times New Roman" w:hAnsi="Times New Roman" w:cs="Times New Roman"/>
                <w:szCs w:val="18"/>
                <w:lang w:val="en-US" w:eastAsia="ja-JP"/>
              </w:rPr>
              <w:t>field</w:t>
            </w:r>
            <w:r w:rsidRPr="0085533D">
              <w:rPr>
                <w:rFonts w:ascii="Times New Roman" w:hAnsi="Times New Roman" w:cs="Times New Roman"/>
                <w:szCs w:val="18"/>
                <w:lang w:eastAsia="ja-JP"/>
              </w:rPr>
              <w:t xml:space="preserve"> for indication of unused occasions has a fixed size that does not change with CG occasion in which UCI is sent</w:t>
            </w:r>
          </w:p>
          <w:p w14:paraId="42551220" w14:textId="77777777" w:rsidR="0085533D" w:rsidRPr="0085533D" w:rsidRDefault="0085533D" w:rsidP="0085533D">
            <w:pPr>
              <w:pStyle w:val="ListParagraph"/>
              <w:numPr>
                <w:ilvl w:val="0"/>
                <w:numId w:val="59"/>
              </w:numPr>
              <w:rPr>
                <w:rFonts w:ascii="Times New Roman" w:hAnsi="Times New Roman" w:cs="Times New Roman"/>
                <w:szCs w:val="18"/>
                <w:lang w:eastAsia="ja-JP"/>
              </w:rPr>
            </w:pPr>
            <w:r w:rsidRPr="0085533D">
              <w:rPr>
                <w:rFonts w:ascii="Times New Roman" w:hAnsi="Times New Roman" w:cs="Times New Roman"/>
                <w:szCs w:val="18"/>
                <w:lang w:eastAsia="ja-JP"/>
              </w:rPr>
              <w:t xml:space="preserve">whether the UCI indicates unused CG occasions of </w:t>
            </w:r>
            <w:r w:rsidRPr="0085533D">
              <w:rPr>
                <w:rFonts w:ascii="Times New Roman" w:hAnsi="Times New Roman" w:cs="Times New Roman"/>
                <w:szCs w:val="18"/>
                <w:lang w:val="de-DE" w:eastAsia="ja-JP"/>
              </w:rPr>
              <w:t>multiple CG</w:t>
            </w:r>
            <w:r w:rsidRPr="0085533D">
              <w:rPr>
                <w:rFonts w:ascii="Times New Roman" w:hAnsi="Times New Roman" w:cs="Times New Roman"/>
                <w:szCs w:val="18"/>
                <w:lang w:val="de-DE" w:eastAsia="ja-JP"/>
              </w:rPr>
              <w:t xml:space="preserve"> configurations</w:t>
            </w:r>
          </w:p>
          <w:p w14:paraId="0D76F321" w14:textId="374D9003" w:rsidR="0085533D" w:rsidRPr="0085533D" w:rsidRDefault="0085533D" w:rsidP="0085533D">
            <w:pPr>
              <w:rPr>
                <w:rFonts w:ascii="Times New Roman" w:hAnsi="Times New Roman" w:cs="Times New Roman" w:hint="eastAsia"/>
                <w:szCs w:val="18"/>
                <w:lang w:eastAsia="ja-JP"/>
              </w:rPr>
            </w:pPr>
            <w:r>
              <w:rPr>
                <w:rFonts w:ascii="Times New Roman" w:hAnsi="Times New Roman" w:cs="Times New Roman"/>
                <w:szCs w:val="18"/>
                <w:lang w:eastAsia="ja-JP"/>
              </w:rPr>
              <w:t xml:space="preserve">We </w:t>
            </w:r>
            <w:r w:rsidR="005C7B8F">
              <w:rPr>
                <w:rFonts w:ascii="Times New Roman" w:hAnsi="Times New Roman" w:cs="Times New Roman"/>
                <w:szCs w:val="18"/>
                <w:lang w:eastAsia="ja-JP"/>
              </w:rPr>
              <w:t xml:space="preserve">think option 2 maybe simpler, but </w:t>
            </w:r>
            <w:r>
              <w:rPr>
                <w:rFonts w:ascii="Times New Roman" w:hAnsi="Times New Roman" w:cs="Times New Roman"/>
                <w:szCs w:val="18"/>
                <w:lang w:eastAsia="ja-JP"/>
              </w:rPr>
              <w:t>can also accept option 1.</w:t>
            </w:r>
          </w:p>
        </w:tc>
      </w:tr>
    </w:tbl>
    <w:p w14:paraId="4B2CFBC7" w14:textId="77777777" w:rsidR="00F817DE" w:rsidRPr="00074E20" w:rsidRDefault="00F817DE">
      <w:pPr>
        <w:rPr>
          <w:lang w:eastAsia="ja-JP"/>
        </w:rPr>
      </w:pPr>
    </w:p>
    <w:p w14:paraId="17C3D4C4" w14:textId="77777777" w:rsidR="00F817DE" w:rsidRDefault="00F817DE">
      <w:pPr>
        <w:rPr>
          <w:lang w:val="en-GB"/>
        </w:rPr>
      </w:pPr>
    </w:p>
    <w:p w14:paraId="4EC62404" w14:textId="77777777" w:rsidR="00F817DE" w:rsidRDefault="00FC59A5">
      <w:pPr>
        <w:pStyle w:val="Heading2"/>
      </w:pPr>
      <w:r>
        <w:t>3.2</w:t>
      </w:r>
      <w:r>
        <w:tab/>
        <w:t>When the UCI is sent? (UCI transmission occasions)</w:t>
      </w:r>
    </w:p>
    <w:p w14:paraId="22608BDD" w14:textId="77777777" w:rsidR="00F817DE" w:rsidRDefault="00FC59A5">
      <w:pPr>
        <w:rPr>
          <w:b/>
          <w:bCs/>
          <w:lang w:val="en-GB" w:eastAsia="ja-JP"/>
        </w:rPr>
      </w:pPr>
      <w:r>
        <w:rPr>
          <w:b/>
          <w:bCs/>
          <w:highlight w:val="cyan"/>
          <w:lang w:val="en-GB" w:eastAsia="ja-JP"/>
        </w:rPr>
        <w:t>Moderator’s summary:</w:t>
      </w:r>
    </w:p>
    <w:p w14:paraId="6CE27207" w14:textId="77777777" w:rsidR="00F817DE" w:rsidRDefault="00FC59A5">
      <w:pPr>
        <w:rPr>
          <w:lang w:eastAsia="ja-JP"/>
        </w:rPr>
      </w:pPr>
      <w:r>
        <w:rPr>
          <w:lang w:eastAsia="ja-JP"/>
        </w:rPr>
        <w:t>In previous meeting, the following agreement was made:</w:t>
      </w:r>
    </w:p>
    <w:p w14:paraId="463D6117" w14:textId="77777777" w:rsidR="00F817DE" w:rsidRDefault="00FC59A5">
      <w:pPr>
        <w:rPr>
          <w:b/>
          <w:bCs/>
          <w:highlight w:val="green"/>
          <w:lang w:eastAsia="zh-CN"/>
        </w:rPr>
      </w:pPr>
      <w:r>
        <w:rPr>
          <w:b/>
          <w:bCs/>
          <w:highlight w:val="green"/>
          <w:lang w:eastAsia="zh-CN"/>
        </w:rPr>
        <w:t>Agreement</w:t>
      </w:r>
    </w:p>
    <w:p w14:paraId="3BC29496" w14:textId="77777777" w:rsidR="00F817DE" w:rsidRPr="00623110" w:rsidRDefault="00FC59A5">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32CB012E"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0F90E84" w14:textId="77777777"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DAE9865"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2:</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 </w:t>
      </w:r>
      <w:r>
        <w:rPr>
          <w:rFonts w:ascii="Times New Roman" w:hAnsi="Times New Roman" w:cs="Times New Roman"/>
          <w:sz w:val="20"/>
          <w:szCs w:val="20"/>
          <w:lang w:val="en-US"/>
        </w:rPr>
        <w:t xml:space="preserve">an </w:t>
      </w:r>
      <w:r w:rsidRPr="00623110">
        <w:rPr>
          <w:rFonts w:ascii="Times New Roman" w:hAnsi="Times New Roman" w:cs="Times New Roman"/>
          <w:sz w:val="20"/>
          <w:szCs w:val="20"/>
          <w:lang w:val="en-US"/>
        </w:rPr>
        <w:t>occasion determined by RRC.</w:t>
      </w:r>
    </w:p>
    <w:p w14:paraId="0E194E9C" w14:textId="77777777"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BE96A12"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3:</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pre-defined transmission </w:t>
      </w:r>
      <w:r w:rsidRPr="00623110">
        <w:rPr>
          <w:rFonts w:ascii="Times New Roman" w:hAnsi="Times New Roman" w:cs="Times New Roman"/>
          <w:sz w:val="20"/>
          <w:szCs w:val="20"/>
          <w:lang w:val="en-US"/>
        </w:rPr>
        <w:t>occasion</w:t>
      </w:r>
      <w:r>
        <w:rPr>
          <w:rFonts w:ascii="Times New Roman" w:hAnsi="Times New Roman" w:cs="Times New Roman"/>
          <w:sz w:val="20"/>
          <w:szCs w:val="20"/>
          <w:lang w:val="en-US"/>
        </w:rPr>
        <w:t>.</w:t>
      </w:r>
    </w:p>
    <w:p w14:paraId="4497259B" w14:textId="77777777"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58A88E4" w14:textId="77777777" w:rsidR="00F817DE" w:rsidRPr="00623110" w:rsidRDefault="00FC59A5">
      <w:pPr>
        <w:pStyle w:val="ListParagraph"/>
        <w:numPr>
          <w:ilvl w:val="2"/>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w:t>
      </w:r>
      <w:proofErr w:type="gramStart"/>
      <w:r>
        <w:rPr>
          <w:rFonts w:ascii="Times New Roman" w:hAnsi="Times New Roman" w:cs="Times New Roman"/>
          <w:sz w:val="20"/>
          <w:szCs w:val="20"/>
          <w:lang w:val="en-US"/>
        </w:rPr>
        <w:t>periods</w:t>
      </w:r>
      <w:proofErr w:type="gramEnd"/>
    </w:p>
    <w:p w14:paraId="5EB28E02"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4:</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w:t>
      </w:r>
      <w:r w:rsidRPr="00623110">
        <w:rPr>
          <w:rFonts w:ascii="Times New Roman" w:hAnsi="Times New Roman" w:cs="Times New Roman"/>
          <w:sz w:val="20"/>
          <w:szCs w:val="20"/>
          <w:lang w:val="en-US"/>
        </w:rPr>
        <w:t xml:space="preserve">UCI,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w:t>
      </w:r>
      <w:r>
        <w:rPr>
          <w:rFonts w:ascii="Times New Roman" w:hAnsi="Times New Roman" w:cs="Times New Roman"/>
          <w:sz w:val="20"/>
          <w:szCs w:val="20"/>
          <w:lang w:val="en-US"/>
        </w:rPr>
        <w:t xml:space="preserve"> a</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transmission </w:t>
      </w:r>
      <w:r w:rsidRPr="00623110">
        <w:rPr>
          <w:rFonts w:ascii="Times New Roman" w:hAnsi="Times New Roman" w:cs="Times New Roman"/>
          <w:sz w:val="20"/>
          <w:szCs w:val="20"/>
          <w:lang w:val="en-US"/>
        </w:rPr>
        <w:t xml:space="preserve">occasion determined </w:t>
      </w:r>
      <w:r>
        <w:rPr>
          <w:rFonts w:ascii="Times New Roman" w:hAnsi="Times New Roman" w:cs="Times New Roman"/>
          <w:sz w:val="20"/>
          <w:szCs w:val="20"/>
          <w:lang w:val="en-US"/>
        </w:rPr>
        <w:t>satisfying given condition(s)</w:t>
      </w:r>
      <w:r w:rsidRPr="00623110">
        <w:rPr>
          <w:rFonts w:ascii="Times New Roman" w:hAnsi="Times New Roman" w:cs="Times New Roman"/>
          <w:sz w:val="20"/>
          <w:szCs w:val="20"/>
          <w:lang w:val="en-US"/>
        </w:rPr>
        <w:t>.</w:t>
      </w:r>
    </w:p>
    <w:p w14:paraId="02FED43F" w14:textId="77777777" w:rsidR="00F817DE" w:rsidRDefault="00FC59A5">
      <w:pPr>
        <w:pStyle w:val="ListParagraph"/>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05212F7C" w14:textId="77777777" w:rsidR="00F817DE" w:rsidRPr="00623110" w:rsidRDefault="00FC59A5">
      <w:pPr>
        <w:pStyle w:val="ListParagraph"/>
        <w:numPr>
          <w:ilvl w:val="2"/>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65275D2C" w14:textId="77777777" w:rsidR="00F817DE" w:rsidRDefault="00FC59A5">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322E4980" w14:textId="77777777" w:rsidR="00F817DE" w:rsidRDefault="00F817DE">
      <w:pPr>
        <w:rPr>
          <w:rFonts w:cs="Arial"/>
          <w:b/>
          <w:szCs w:val="20"/>
          <w:highlight w:val="cyan"/>
        </w:rPr>
      </w:pPr>
    </w:p>
    <w:p w14:paraId="34C68CF7" w14:textId="77777777" w:rsidR="00F817DE" w:rsidRDefault="00FC59A5">
      <w:pPr>
        <w:rPr>
          <w:rFonts w:cs="Arial"/>
          <w:b/>
          <w:szCs w:val="20"/>
        </w:rPr>
      </w:pPr>
      <w:r>
        <w:rPr>
          <w:rFonts w:cs="Arial"/>
          <w:b/>
          <w:szCs w:val="20"/>
          <w:highlight w:val="cyan"/>
        </w:rPr>
        <w:t>Companies’ view:</w:t>
      </w:r>
    </w:p>
    <w:p w14:paraId="401AB4ED" w14:textId="77777777" w:rsidR="00F817DE" w:rsidRDefault="00FC59A5">
      <w:pPr>
        <w:pStyle w:val="ListParagraph"/>
        <w:numPr>
          <w:ilvl w:val="0"/>
          <w:numId w:val="47"/>
        </w:numPr>
        <w:rPr>
          <w:rFonts w:ascii="Arial" w:hAnsi="Arial" w:cs="Arial"/>
          <w:b/>
          <w:bCs/>
          <w:sz w:val="20"/>
          <w:szCs w:val="20"/>
          <w:lang w:eastAsia="ja-JP"/>
        </w:rPr>
      </w:pPr>
      <w:r>
        <w:rPr>
          <w:rFonts w:ascii="Arial" w:hAnsi="Arial" w:cs="Arial"/>
          <w:b/>
          <w:bCs/>
          <w:sz w:val="20"/>
          <w:szCs w:val="20"/>
          <w:lang w:eastAsia="ja-JP"/>
        </w:rPr>
        <w:t>Option 1:</w:t>
      </w:r>
    </w:p>
    <w:p w14:paraId="5B9BAFBA" w14:textId="77777777" w:rsidR="00F817DE" w:rsidRPr="00623110" w:rsidRDefault="00FC59A5">
      <w:pPr>
        <w:pStyle w:val="ListParagraph"/>
        <w:numPr>
          <w:ilvl w:val="1"/>
          <w:numId w:val="4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7EB16548" w14:textId="77777777" w:rsidR="00F817DE" w:rsidRDefault="00FC59A5">
      <w:pPr>
        <w:pStyle w:val="ListParagraph"/>
        <w:numPr>
          <w:ilvl w:val="1"/>
          <w:numId w:val="4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76877EE1" w14:textId="77777777" w:rsidR="00F817DE" w:rsidRPr="00623110" w:rsidRDefault="00FC59A5">
      <w:pPr>
        <w:pStyle w:val="ListParagraph"/>
        <w:numPr>
          <w:ilvl w:val="0"/>
          <w:numId w:val="47"/>
        </w:numPr>
        <w:rPr>
          <w:rFonts w:ascii="Arial" w:hAnsi="Arial" w:cs="Arial"/>
          <w:sz w:val="20"/>
          <w:szCs w:val="20"/>
          <w:lang w:val="en-US" w:eastAsia="ja-JP"/>
        </w:rPr>
      </w:pPr>
      <w:r w:rsidRPr="00623110">
        <w:rPr>
          <w:rFonts w:ascii="Arial" w:hAnsi="Arial" w:cs="Arial"/>
          <w:b/>
          <w:bCs/>
          <w:sz w:val="20"/>
          <w:szCs w:val="20"/>
          <w:lang w:val="en-US" w:eastAsia="ja-JP"/>
        </w:rPr>
        <w:t>Option 2:</w:t>
      </w:r>
      <w:r>
        <w:rPr>
          <w:rFonts w:ascii="Arial" w:hAnsi="Arial" w:cs="Arial"/>
          <w:b/>
          <w:bCs/>
          <w:sz w:val="20"/>
          <w:szCs w:val="20"/>
          <w:lang w:val="sv-SE" w:eastAsia="ja-JP"/>
        </w:rPr>
        <w:t xml:space="preserve"> </w:t>
      </w:r>
      <w:proofErr w:type="gramStart"/>
      <w:r>
        <w:rPr>
          <w:rFonts w:ascii="Arial" w:hAnsi="Arial" w:cs="Arial"/>
          <w:color w:val="4472C4" w:themeColor="accent1"/>
          <w:sz w:val="20"/>
          <w:szCs w:val="20"/>
          <w:lang w:val="sv-SE" w:eastAsia="ja-JP"/>
        </w:rPr>
        <w:t>FW ,</w:t>
      </w:r>
      <w:proofErr w:type="gramEnd"/>
      <w:r>
        <w:rPr>
          <w:rFonts w:ascii="Arial" w:hAnsi="Arial" w:cs="Arial"/>
          <w:color w:val="4472C4" w:themeColor="accent1"/>
          <w:sz w:val="20"/>
          <w:szCs w:val="20"/>
          <w:lang w:val="sv-SE" w:eastAsia="ja-JP"/>
        </w:rPr>
        <w:t xml:space="preserve"> ZTE, IDC, xiaomi, DENSO</w:t>
      </w:r>
    </w:p>
    <w:p w14:paraId="471B642A" w14:textId="77777777" w:rsidR="00F817DE" w:rsidRDefault="00FC59A5">
      <w:pPr>
        <w:pStyle w:val="ListParagraph"/>
        <w:numPr>
          <w:ilvl w:val="0"/>
          <w:numId w:val="4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00DE84CA" w14:textId="77777777" w:rsidR="00F817DE" w:rsidRPr="00623110" w:rsidRDefault="00FC59A5">
      <w:pPr>
        <w:pStyle w:val="ListParagraph"/>
        <w:numPr>
          <w:ilvl w:val="1"/>
          <w:numId w:val="47"/>
        </w:numPr>
        <w:rPr>
          <w:rFonts w:ascii="Arial" w:hAnsi="Arial" w:cs="Arial"/>
          <w:sz w:val="20"/>
          <w:szCs w:val="20"/>
          <w:lang w:val="en-US" w:eastAsia="ja-JP"/>
        </w:rPr>
      </w:pPr>
      <w:r w:rsidRPr="00623110">
        <w:rPr>
          <w:rFonts w:ascii="Arial" w:hAnsi="Arial" w:cs="Arial"/>
          <w:b/>
          <w:bCs/>
          <w:sz w:val="20"/>
          <w:szCs w:val="20"/>
          <w:lang w:val="en-US" w:eastAsia="ja-JP"/>
        </w:rPr>
        <w:t xml:space="preserve">Yes: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OPPO, New H3C</w:t>
      </w:r>
      <w:r>
        <w:rPr>
          <w:rFonts w:ascii="Arial" w:hAnsi="Arial" w:cs="Arial"/>
          <w:color w:val="FF0000"/>
          <w:sz w:val="20"/>
          <w:szCs w:val="20"/>
          <w:lang w:val="en-US" w:eastAsia="ja-JP"/>
        </w:rPr>
        <w:t>, SONY</w:t>
      </w:r>
    </w:p>
    <w:p w14:paraId="7398F194" w14:textId="77777777" w:rsidR="00F817DE" w:rsidRDefault="00FC59A5">
      <w:pPr>
        <w:pStyle w:val="ListParagraph"/>
        <w:numPr>
          <w:ilvl w:val="1"/>
          <w:numId w:val="4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D789D72" w14:textId="77777777" w:rsidR="00F817DE" w:rsidRDefault="00FC59A5">
      <w:pPr>
        <w:pStyle w:val="ListParagraph"/>
        <w:numPr>
          <w:ilvl w:val="0"/>
          <w:numId w:val="47"/>
        </w:numPr>
        <w:rPr>
          <w:rFonts w:ascii="Arial" w:hAnsi="Arial" w:cs="Arial"/>
          <w:b/>
          <w:bCs/>
          <w:sz w:val="20"/>
          <w:szCs w:val="20"/>
          <w:lang w:eastAsia="ja-JP"/>
        </w:rPr>
      </w:pPr>
      <w:r>
        <w:rPr>
          <w:rFonts w:ascii="Arial" w:hAnsi="Arial" w:cs="Arial"/>
          <w:b/>
          <w:bCs/>
          <w:sz w:val="20"/>
          <w:szCs w:val="20"/>
          <w:lang w:eastAsia="ja-JP"/>
        </w:rPr>
        <w:t>Option 4:</w:t>
      </w:r>
    </w:p>
    <w:p w14:paraId="273D0C56" w14:textId="77777777" w:rsidR="00F817DE" w:rsidRDefault="00FC59A5">
      <w:pPr>
        <w:pStyle w:val="ListParagraph"/>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6C0F04A0" w14:textId="77777777" w:rsidR="00F817DE" w:rsidRDefault="00FC59A5">
      <w:pPr>
        <w:pStyle w:val="ListParagraph"/>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17314F9C" w14:textId="77777777" w:rsidR="00F817DE" w:rsidRPr="00623110" w:rsidRDefault="00FC59A5">
      <w:pPr>
        <w:pStyle w:val="ListParagraph"/>
        <w:numPr>
          <w:ilvl w:val="0"/>
          <w:numId w:val="47"/>
        </w:numPr>
        <w:rPr>
          <w:rFonts w:ascii="Arial" w:hAnsi="Arial" w:cs="Arial"/>
          <w:b/>
          <w:bCs/>
          <w:sz w:val="20"/>
          <w:szCs w:val="20"/>
          <w:lang w:val="en-US" w:eastAsia="ja-JP"/>
        </w:rPr>
      </w:pPr>
      <w:r w:rsidRPr="00623110">
        <w:rPr>
          <w:rFonts w:ascii="Arial" w:hAnsi="Arial" w:cs="Arial"/>
          <w:b/>
          <w:bCs/>
          <w:sz w:val="20"/>
          <w:szCs w:val="20"/>
          <w:lang w:val="en-US" w:eastAsia="ja-JP"/>
        </w:rPr>
        <w:t>Other options:</w:t>
      </w:r>
      <w:r>
        <w:rPr>
          <w:rFonts w:ascii="Arial" w:hAnsi="Arial" w:cs="Arial"/>
          <w:b/>
          <w:bCs/>
          <w:sz w:val="20"/>
          <w:szCs w:val="20"/>
          <w:lang w:val="en-US" w:eastAsia="ja-JP"/>
        </w:rPr>
        <w:t xml:space="preserve"> </w:t>
      </w:r>
      <w:r>
        <w:rPr>
          <w:rFonts w:ascii="Arial" w:hAnsi="Arial" w:cs="Arial"/>
          <w:color w:val="4472C4" w:themeColor="accent1"/>
          <w:sz w:val="20"/>
          <w:szCs w:val="20"/>
          <w:lang w:val="en-US" w:eastAsia="ja-JP"/>
        </w:rPr>
        <w:t>FW (MAC CE/DCI), IDC (L1/L2)</w:t>
      </w:r>
    </w:p>
    <w:p w14:paraId="59C7D349" w14:textId="77777777" w:rsidR="00F817DE" w:rsidRDefault="00F817DE">
      <w:pPr>
        <w:rPr>
          <w:rFonts w:cs="Arial"/>
          <w:szCs w:val="20"/>
          <w:lang w:eastAsia="ja-JP"/>
        </w:rPr>
      </w:pPr>
    </w:p>
    <w:p w14:paraId="62017986" w14:textId="77777777" w:rsidR="00F817DE" w:rsidRDefault="00F817DE">
      <w:pPr>
        <w:rPr>
          <w:rFonts w:cs="Arial"/>
          <w:b/>
          <w:szCs w:val="20"/>
          <w:highlight w:val="cyan"/>
        </w:rPr>
      </w:pPr>
    </w:p>
    <w:p w14:paraId="6D9FF9FF" w14:textId="77777777" w:rsidR="00F817DE" w:rsidRDefault="00FC59A5">
      <w:pPr>
        <w:rPr>
          <w:rFonts w:cs="Arial"/>
          <w:b/>
          <w:szCs w:val="20"/>
        </w:rPr>
      </w:pPr>
      <w:r>
        <w:rPr>
          <w:rFonts w:cs="Arial"/>
          <w:b/>
          <w:szCs w:val="20"/>
          <w:highlight w:val="cyan"/>
        </w:rPr>
        <w:t>Moderator’s observation:</w:t>
      </w:r>
    </w:p>
    <w:p w14:paraId="2D469031" w14:textId="77777777" w:rsidR="00F817DE" w:rsidRDefault="00FC59A5">
      <w:pPr>
        <w:rPr>
          <w:rFonts w:cs="Arial"/>
          <w:bCs/>
          <w:szCs w:val="20"/>
        </w:rPr>
      </w:pPr>
      <w:r>
        <w:rPr>
          <w:rFonts w:cs="Arial"/>
          <w:b/>
          <w:szCs w:val="20"/>
        </w:rPr>
        <w:t>Observation 1:</w:t>
      </w:r>
      <w:r>
        <w:rPr>
          <w:rFonts w:cs="Arial"/>
          <w:bCs/>
          <w:szCs w:val="20"/>
        </w:rPr>
        <w:t xml:space="preserve"> Majority of companies support Option 1 and opposed by one </w:t>
      </w:r>
      <w:proofErr w:type="gramStart"/>
      <w:r>
        <w:rPr>
          <w:rFonts w:cs="Arial"/>
          <w:bCs/>
          <w:szCs w:val="20"/>
        </w:rPr>
        <w:t>companies</w:t>
      </w:r>
      <w:proofErr w:type="gramEnd"/>
      <w:r>
        <w:rPr>
          <w:rFonts w:cs="Arial"/>
          <w:bCs/>
          <w:szCs w:val="20"/>
        </w:rPr>
        <w:t xml:space="preserve">. Option 4 has the least supporting companies while it is opposed by 3 companies. </w:t>
      </w:r>
    </w:p>
    <w:p w14:paraId="071678A7" w14:textId="77777777" w:rsidR="00F817DE" w:rsidRDefault="00FC59A5">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041F51C6" w14:textId="77777777" w:rsidR="00F817DE" w:rsidRDefault="00F817DE">
      <w:pPr>
        <w:rPr>
          <w:b/>
          <w:bCs/>
          <w:lang w:eastAsia="ja-JP"/>
        </w:rPr>
      </w:pPr>
    </w:p>
    <w:p w14:paraId="4090C7C3"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F817DE" w14:paraId="45EF0D0F" w14:textId="77777777">
        <w:tc>
          <w:tcPr>
            <w:tcW w:w="1271" w:type="dxa"/>
            <w:shd w:val="clear" w:color="auto" w:fill="FFF2CC" w:themeFill="accent4" w:themeFillTint="33"/>
          </w:tcPr>
          <w:p w14:paraId="0D4C4B7A"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FF2CC" w:themeFill="accent4" w:themeFillTint="33"/>
          </w:tcPr>
          <w:p w14:paraId="42F82D4F"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rsidR="00F817DE" w14:paraId="630CF4D3" w14:textId="77777777">
        <w:tc>
          <w:tcPr>
            <w:tcW w:w="1271" w:type="dxa"/>
          </w:tcPr>
          <w:p w14:paraId="7ED4DEB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47715D1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F817DE" w14:paraId="015E6232" w14:textId="77777777">
        <w:tc>
          <w:tcPr>
            <w:tcW w:w="1271" w:type="dxa"/>
          </w:tcPr>
          <w:p w14:paraId="031928B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773B6A5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3D6C5DF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F817DE" w14:paraId="7813DE53" w14:textId="77777777">
        <w:tc>
          <w:tcPr>
            <w:tcW w:w="1271" w:type="dxa"/>
          </w:tcPr>
          <w:p w14:paraId="1CE9BCE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4DFFDDB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6BEA13AE"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0E01D9F9"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F817DE" w14:paraId="1E847E9C" w14:textId="77777777">
        <w:tc>
          <w:tcPr>
            <w:tcW w:w="1271" w:type="dxa"/>
          </w:tcPr>
          <w:p w14:paraId="2D45113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4DB11BC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F817DE" w14:paraId="5DF0FC7C" w14:textId="77777777">
        <w:tc>
          <w:tcPr>
            <w:tcW w:w="1271" w:type="dxa"/>
          </w:tcPr>
          <w:p w14:paraId="5BF9F92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1FD8BFF0"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5948217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3F37E24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F817DE" w14:paraId="3DDF1050" w14:textId="77777777">
        <w:tc>
          <w:tcPr>
            <w:tcW w:w="1271" w:type="dxa"/>
          </w:tcPr>
          <w:p w14:paraId="011305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51C4F5E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0C1A72B1"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6DAEB216"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61F2E243"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F817DE" w14:paraId="0829F392" w14:textId="77777777">
        <w:tc>
          <w:tcPr>
            <w:tcW w:w="1271" w:type="dxa"/>
          </w:tcPr>
          <w:p w14:paraId="31819D1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54742E8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F817DE" w14:paraId="74A2E01D" w14:textId="77777777">
        <w:tc>
          <w:tcPr>
            <w:tcW w:w="1271" w:type="dxa"/>
          </w:tcPr>
          <w:p w14:paraId="4C71EB8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49664CF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F817DE" w14:paraId="6DBDD8FF" w14:textId="77777777">
        <w:tc>
          <w:tcPr>
            <w:tcW w:w="1271" w:type="dxa"/>
          </w:tcPr>
          <w:p w14:paraId="277CB09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758EAA9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7D32CBE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20C62D2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F817DE" w14:paraId="48BE4648" w14:textId="77777777">
        <w:tc>
          <w:tcPr>
            <w:tcW w:w="1271" w:type="dxa"/>
          </w:tcPr>
          <w:p w14:paraId="273AAD9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1121622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F817DE" w14:paraId="72AEF360" w14:textId="77777777">
        <w:tc>
          <w:tcPr>
            <w:tcW w:w="1271" w:type="dxa"/>
          </w:tcPr>
          <w:p w14:paraId="469B1E2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47DFE05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URI is transmitted on every CG occasion where UE sends PUSCH. (Option 1)</w:t>
            </w:r>
          </w:p>
        </w:tc>
      </w:tr>
      <w:tr w:rsidR="00F817DE" w14:paraId="5CC066F4" w14:textId="77777777">
        <w:tc>
          <w:tcPr>
            <w:tcW w:w="1271" w:type="dxa"/>
          </w:tcPr>
          <w:p w14:paraId="3CBB8E6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14:paraId="0253E2D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6730F8A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F817DE" w14:paraId="470F6D73" w14:textId="77777777">
        <w:tc>
          <w:tcPr>
            <w:tcW w:w="1271" w:type="dxa"/>
          </w:tcPr>
          <w:p w14:paraId="5C3A7D4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4AE4D01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F817DE" w14:paraId="68228CE3" w14:textId="77777777">
        <w:tc>
          <w:tcPr>
            <w:tcW w:w="1271" w:type="dxa"/>
          </w:tcPr>
          <w:p w14:paraId="35E6BAF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6F9FFFB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F817DE" w14:paraId="000198A0" w14:textId="77777777">
        <w:tc>
          <w:tcPr>
            <w:tcW w:w="1271" w:type="dxa"/>
          </w:tcPr>
          <w:p w14:paraId="1083C6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2A5AFF5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F817DE" w14:paraId="130E961C" w14:textId="77777777">
        <w:tc>
          <w:tcPr>
            <w:tcW w:w="1271" w:type="dxa"/>
          </w:tcPr>
          <w:p w14:paraId="5848EF9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011B656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F817DE" w14:paraId="3551533B" w14:textId="77777777">
        <w:tc>
          <w:tcPr>
            <w:tcW w:w="1271" w:type="dxa"/>
          </w:tcPr>
          <w:p w14:paraId="31A17AA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1AEB2CC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B2190C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61BC8A4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1912D0A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01DBED0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6D2165F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F817DE" w14:paraId="7CD5F04A" w14:textId="77777777">
        <w:tc>
          <w:tcPr>
            <w:tcW w:w="1271" w:type="dxa"/>
          </w:tcPr>
          <w:p w14:paraId="0BF2C62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7BA8266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determining which CG PUSCH includes the UCI, option 1 and option 4 are not supported. Support option 2 or option 3.</w:t>
            </w:r>
          </w:p>
        </w:tc>
      </w:tr>
      <w:tr w:rsidR="00F817DE" w14:paraId="0733A037" w14:textId="77777777">
        <w:tc>
          <w:tcPr>
            <w:tcW w:w="1271" w:type="dxa"/>
          </w:tcPr>
          <w:p w14:paraId="367053F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0E52528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F817DE" w14:paraId="49CBB7A6" w14:textId="77777777">
        <w:tc>
          <w:tcPr>
            <w:tcW w:w="1271" w:type="dxa"/>
          </w:tcPr>
          <w:p w14:paraId="62961BC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Sony</w:t>
            </w:r>
          </w:p>
        </w:tc>
        <w:tc>
          <w:tcPr>
            <w:tcW w:w="8358" w:type="dxa"/>
          </w:tcPr>
          <w:p w14:paraId="33B5355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F817DE" w14:paraId="70C21B68" w14:textId="77777777">
        <w:tc>
          <w:tcPr>
            <w:tcW w:w="1271" w:type="dxa"/>
          </w:tcPr>
          <w:p w14:paraId="275136D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71B2BB2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F817DE" w14:paraId="6BEA36FA" w14:textId="77777777">
        <w:tc>
          <w:tcPr>
            <w:tcW w:w="1271" w:type="dxa"/>
          </w:tcPr>
          <w:p w14:paraId="61A261F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New H3C</w:t>
            </w:r>
          </w:p>
        </w:tc>
        <w:tc>
          <w:tcPr>
            <w:tcW w:w="8358" w:type="dxa"/>
          </w:tcPr>
          <w:p w14:paraId="2D95EE7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F817DE" w14:paraId="175A4583" w14:textId="77777777">
        <w:tc>
          <w:tcPr>
            <w:tcW w:w="1271" w:type="dxa"/>
          </w:tcPr>
          <w:p w14:paraId="134BF64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6434CDF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58CDC54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69164B7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F817DE" w14:paraId="1C3D8C26" w14:textId="77777777">
        <w:tc>
          <w:tcPr>
            <w:tcW w:w="1271" w:type="dxa"/>
          </w:tcPr>
          <w:p w14:paraId="7D29834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3C9E796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26A48E9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11FEB10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72D9937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FFS details</w:t>
            </w:r>
          </w:p>
          <w:p w14:paraId="1FFBDC4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F817DE" w14:paraId="3943C464" w14:textId="77777777">
        <w:tc>
          <w:tcPr>
            <w:tcW w:w="1271" w:type="dxa"/>
          </w:tcPr>
          <w:p w14:paraId="00363BD1" w14:textId="77777777" w:rsidR="00F817DE" w:rsidRDefault="00F817DE">
            <w:pPr>
              <w:spacing w:line="240" w:lineRule="auto"/>
              <w:ind w:left="57"/>
              <w:rPr>
                <w:rFonts w:ascii="Times New Roman" w:hAnsi="Times New Roman" w:cs="Times New Roman"/>
                <w:szCs w:val="20"/>
                <w:lang w:eastAsia="ja-JP"/>
              </w:rPr>
            </w:pPr>
          </w:p>
        </w:tc>
        <w:tc>
          <w:tcPr>
            <w:tcW w:w="8358" w:type="dxa"/>
          </w:tcPr>
          <w:p w14:paraId="3BA16245" w14:textId="77777777" w:rsidR="00F817DE" w:rsidRDefault="00F817DE">
            <w:pPr>
              <w:rPr>
                <w:rFonts w:ascii="Times New Roman" w:hAnsi="Times New Roman" w:cs="Times New Roman"/>
                <w:b/>
                <w:color w:val="E66E0A"/>
                <w:szCs w:val="20"/>
              </w:rPr>
            </w:pPr>
          </w:p>
        </w:tc>
      </w:tr>
    </w:tbl>
    <w:p w14:paraId="77D1F196" w14:textId="77777777" w:rsidR="00F817DE" w:rsidRDefault="00F817DE">
      <w:pPr>
        <w:rPr>
          <w:rFonts w:cs="Arial"/>
          <w:szCs w:val="20"/>
          <w:lang w:eastAsia="ja-JP"/>
        </w:rPr>
      </w:pPr>
    </w:p>
    <w:p w14:paraId="4C2E0FB6" w14:textId="77777777" w:rsidR="00F817DE" w:rsidRDefault="00FC59A5">
      <w:pPr>
        <w:pStyle w:val="Heading3"/>
      </w:pPr>
      <w:r>
        <w:t>3.2.1</w:t>
      </w:r>
      <w:r>
        <w:tab/>
        <w:t>Initial Discussions</w:t>
      </w:r>
    </w:p>
    <w:p w14:paraId="1E1D9BA6"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70E903AC" w14:textId="77777777" w:rsidR="00F817DE" w:rsidRDefault="00FC59A5">
      <w:pPr>
        <w:rPr>
          <w:rFonts w:cs="Arial"/>
          <w:szCs w:val="20"/>
          <w:lang w:eastAsia="ja-JP"/>
        </w:rPr>
      </w:pPr>
      <w:r>
        <w:rPr>
          <w:rFonts w:cs="Arial"/>
          <w:szCs w:val="20"/>
          <w:lang w:eastAsia="ja-JP"/>
        </w:rPr>
        <w:t>Based on the observations, the following is recommended.</w:t>
      </w:r>
    </w:p>
    <w:p w14:paraId="363ECB8E" w14:textId="77777777" w:rsidR="00F817DE" w:rsidRDefault="00FC59A5">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2213D9FC" w14:textId="77777777" w:rsidR="00F817DE" w:rsidRDefault="00FC59A5">
      <w:pPr>
        <w:pStyle w:val="ListParagraph"/>
        <w:numPr>
          <w:ilvl w:val="0"/>
          <w:numId w:val="48"/>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6E9E5264" w14:textId="77777777" w:rsidR="00F817DE" w:rsidRDefault="00FC59A5">
      <w:pPr>
        <w:pStyle w:val="ListParagraph"/>
        <w:numPr>
          <w:ilvl w:val="0"/>
          <w:numId w:val="48"/>
        </w:numPr>
        <w:rPr>
          <w:rFonts w:ascii="Arial" w:hAnsi="Arial" w:cs="Arial"/>
          <w:b/>
          <w:bCs/>
          <w:sz w:val="20"/>
          <w:szCs w:val="18"/>
          <w:lang w:val="en-US" w:eastAsia="ja-JP"/>
        </w:rPr>
      </w:pPr>
      <w:r w:rsidRPr="00623110">
        <w:rPr>
          <w:rFonts w:ascii="Arial" w:hAnsi="Arial" w:cs="Arial"/>
          <w:b/>
          <w:bCs/>
          <w:sz w:val="20"/>
          <w:szCs w:val="18"/>
          <w:lang w:val="en-US" w:eastAsia="ja-JP"/>
        </w:rPr>
        <w:t xml:space="preserve">Among </w:t>
      </w:r>
      <w:proofErr w:type="gramStart"/>
      <w:r w:rsidRPr="00623110">
        <w:rPr>
          <w:rFonts w:ascii="Arial" w:hAnsi="Arial" w:cs="Arial"/>
          <w:b/>
          <w:bCs/>
          <w:sz w:val="20"/>
          <w:szCs w:val="18"/>
          <w:lang w:val="en-US" w:eastAsia="ja-JP"/>
        </w:rPr>
        <w:t>this options</w:t>
      </w:r>
      <w:proofErr w:type="gramEnd"/>
      <w:r w:rsidRPr="00623110">
        <w:rPr>
          <w:rFonts w:ascii="Arial" w:hAnsi="Arial" w:cs="Arial"/>
          <w:b/>
          <w:bCs/>
          <w:sz w:val="20"/>
          <w:szCs w:val="18"/>
          <w:lang w:val="en-US" w:eastAsia="ja-JP"/>
        </w:rPr>
        <w:t>, discuss whether it is possible to support Option 1.</w:t>
      </w:r>
    </w:p>
    <w:p w14:paraId="4ACBA8DC" w14:textId="77777777" w:rsidR="00F817DE" w:rsidRDefault="00F817DE">
      <w:pPr>
        <w:pStyle w:val="ListParagraph"/>
        <w:rPr>
          <w:rFonts w:ascii="Arial" w:hAnsi="Arial" w:cs="Arial"/>
          <w:b/>
          <w:bCs/>
          <w:sz w:val="20"/>
          <w:szCs w:val="18"/>
          <w:lang w:val="en-US" w:eastAsia="ja-JP"/>
        </w:rPr>
      </w:pPr>
    </w:p>
    <w:p w14:paraId="0219D45F" w14:textId="77777777" w:rsidR="00F817DE" w:rsidRDefault="00F817DE">
      <w:pPr>
        <w:rPr>
          <w:rFonts w:cs="Arial"/>
          <w:b/>
          <w:bCs/>
          <w:szCs w:val="20"/>
          <w:highlight w:val="cyan"/>
          <w:lang w:val="en-GB" w:eastAsia="ja-JP"/>
        </w:rPr>
      </w:pPr>
    </w:p>
    <w:p w14:paraId="33F4E8D3"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5594B5DA"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45115CD0" w14:textId="77777777" w:rsidR="00F817DE" w:rsidRDefault="00F817DE">
      <w:pPr>
        <w:pStyle w:val="ListParagraph"/>
        <w:ind w:left="360"/>
        <w:rPr>
          <w:rFonts w:ascii="Arial" w:hAnsi="Arial" w:cs="Arial"/>
          <w:sz w:val="20"/>
          <w:szCs w:val="20"/>
          <w:lang w:val="en-GB" w:eastAsia="ja-JP"/>
        </w:rPr>
      </w:pPr>
    </w:p>
    <w:p w14:paraId="462271A0"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26DEDB4" w14:textId="77777777" w:rsidR="00F817DE" w:rsidRPr="00623110" w:rsidRDefault="00F817DE">
      <w:pPr>
        <w:pStyle w:val="ListParagraph"/>
        <w:rPr>
          <w:rFonts w:ascii="Arial" w:hAnsi="Arial" w:cs="Arial"/>
          <w:b/>
          <w:bCs/>
          <w:sz w:val="20"/>
          <w:szCs w:val="20"/>
          <w:lang w:val="en-US" w:eastAsia="ja-JP"/>
        </w:rPr>
      </w:pPr>
    </w:p>
    <w:p w14:paraId="3E44DF6B" w14:textId="77777777" w:rsidR="00F817DE" w:rsidRPr="00623110" w:rsidRDefault="00F817DE">
      <w:pPr>
        <w:pStyle w:val="ListParagraph"/>
        <w:ind w:left="360"/>
        <w:jc w:val="both"/>
        <w:rPr>
          <w:rFonts w:ascii="Arial" w:hAnsi="Arial" w:cs="Arial"/>
          <w:b/>
          <w:bCs/>
          <w:sz w:val="20"/>
          <w:szCs w:val="20"/>
          <w:lang w:val="en-US" w:eastAsia="ja-JP"/>
        </w:rPr>
      </w:pPr>
    </w:p>
    <w:p w14:paraId="733BDB38"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817DE" w14:paraId="711ACB82" w14:textId="77777777" w:rsidTr="005C7B8F">
        <w:tc>
          <w:tcPr>
            <w:tcW w:w="1867" w:type="dxa"/>
            <w:shd w:val="clear" w:color="auto" w:fill="A8D08D" w:themeFill="accent6" w:themeFillTint="99"/>
          </w:tcPr>
          <w:p w14:paraId="5A55DAE5"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2ABB5E3B"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3D3D8DCE" w14:textId="77777777" w:rsidTr="005C7B8F">
        <w:tc>
          <w:tcPr>
            <w:tcW w:w="1867" w:type="dxa"/>
          </w:tcPr>
          <w:p w14:paraId="2BFE1E68" w14:textId="77777777" w:rsidR="00F817DE" w:rsidRDefault="00FC59A5">
            <w:pPr>
              <w:rPr>
                <w:rFonts w:ascii="Times New Roman" w:hAnsi="Times New Roman" w:cs="Times New Roman"/>
                <w:b/>
                <w:bCs/>
                <w:szCs w:val="18"/>
                <w:lang w:eastAsia="ja-JP"/>
              </w:rPr>
            </w:pPr>
            <w:r>
              <w:rPr>
                <w:rFonts w:ascii="Times New Roman" w:eastAsia="SimSun" w:hAnsi="Times New Roman" w:cs="Times New Roman" w:hint="eastAsia"/>
                <w:b/>
                <w:bCs/>
                <w:szCs w:val="18"/>
                <w:lang w:eastAsia="zh-CN"/>
              </w:rPr>
              <w:t>ZTE, Sanechips</w:t>
            </w:r>
          </w:p>
        </w:tc>
        <w:tc>
          <w:tcPr>
            <w:tcW w:w="7762" w:type="dxa"/>
          </w:tcPr>
          <w:p w14:paraId="4EE15013"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34C9D001"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Whereas, we can also accept more conservative approach, i.e., option 1.</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with multiple UCI transmissions)</w:t>
            </w:r>
          </w:p>
        </w:tc>
      </w:tr>
      <w:tr w:rsidR="00F817DE" w14:paraId="025BA635" w14:textId="77777777" w:rsidTr="005C7B8F">
        <w:tc>
          <w:tcPr>
            <w:tcW w:w="1867" w:type="dxa"/>
          </w:tcPr>
          <w:p w14:paraId="7D75F0B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309FED34"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F817DE" w14:paraId="27B8BF97" w14:textId="77777777" w:rsidTr="005C7B8F">
        <w:tc>
          <w:tcPr>
            <w:tcW w:w="1867" w:type="dxa"/>
          </w:tcPr>
          <w:p w14:paraId="1103E93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5E16B208"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F817DE" w14:paraId="0427FD56" w14:textId="77777777" w:rsidTr="005C7B8F">
        <w:tc>
          <w:tcPr>
            <w:tcW w:w="1867" w:type="dxa"/>
          </w:tcPr>
          <w:p w14:paraId="759ABFC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4CBCDAF0"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support option 3 is sufficient and there is different between option 2 and option 3 because option2 need RRC configuration and introduce signaling overhead. So we suggest focusing on option 1 and option 3.</w:t>
            </w:r>
          </w:p>
        </w:tc>
      </w:tr>
      <w:tr w:rsidR="00F817DE" w14:paraId="056FF355" w14:textId="77777777" w:rsidTr="005C7B8F">
        <w:tc>
          <w:tcPr>
            <w:tcW w:w="1867" w:type="dxa"/>
          </w:tcPr>
          <w:p w14:paraId="0D2E7F0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4BCCA8AE"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F817DE" w14:paraId="6B06EB7D" w14:textId="77777777" w:rsidTr="005C7B8F">
        <w:tc>
          <w:tcPr>
            <w:tcW w:w="1867" w:type="dxa"/>
          </w:tcPr>
          <w:p w14:paraId="32D6A85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70060998"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32AAF831" w14:textId="77777777" w:rsidR="00F817DE" w:rsidRDefault="00FC59A5">
            <w:pPr>
              <w:rPr>
                <w:rFonts w:ascii="Times New Roman" w:hAnsi="Times New Roman" w:cs="Times New Roman"/>
                <w:bCs/>
                <w:szCs w:val="18"/>
                <w:lang w:eastAsia="ja-JP"/>
              </w:rPr>
            </w:pPr>
            <w:r>
              <w:rPr>
                <w:rFonts w:ascii="Times New Roman" w:hAnsi="Times New Roman" w:cs="Times New Roman"/>
                <w:bCs/>
                <w:noProof/>
                <w:szCs w:val="18"/>
                <w:lang w:eastAsia="zh-CN"/>
              </w:rPr>
              <w:drawing>
                <wp:inline distT="0" distB="0" distL="0" distR="0" wp14:anchorId="6E3F3A7B" wp14:editId="0AB38250">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5"/>
                          <a:stretch>
                            <a:fillRect/>
                          </a:stretch>
                        </pic:blipFill>
                        <pic:spPr>
                          <a:xfrm>
                            <a:off x="0" y="0"/>
                            <a:ext cx="4635617" cy="2335638"/>
                          </a:xfrm>
                          <a:prstGeom prst="rect">
                            <a:avLst/>
                          </a:prstGeom>
                        </pic:spPr>
                      </pic:pic>
                    </a:graphicData>
                  </a:graphic>
                </wp:inline>
              </w:drawing>
            </w:r>
          </w:p>
          <w:p w14:paraId="64003FE6"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78A03B0F"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606ACDB" w14:textId="77777777" w:rsidR="00F817DE" w:rsidRPr="00623110" w:rsidRDefault="00FC59A5">
            <w:pPr>
              <w:pStyle w:val="ListParagraph"/>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sidRPr="00623110">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sidRPr="00623110">
              <w:rPr>
                <w:rFonts w:ascii="Times New Roman" w:hAnsi="Times New Roman" w:cs="Times New Roman"/>
                <w:sz w:val="20"/>
                <w:szCs w:val="20"/>
                <w:lang w:val="en-US"/>
              </w:rPr>
              <w:t>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9221185" w14:textId="77777777" w:rsidR="00F817DE" w:rsidRDefault="00F817DE">
            <w:pPr>
              <w:rPr>
                <w:rFonts w:ascii="Times New Roman" w:hAnsi="Times New Roman" w:cs="Times New Roman"/>
                <w:b/>
                <w:bCs/>
                <w:szCs w:val="18"/>
                <w:lang w:eastAsia="ja-JP"/>
              </w:rPr>
            </w:pPr>
          </w:p>
        </w:tc>
      </w:tr>
      <w:tr w:rsidR="00F817DE" w14:paraId="235DBB19" w14:textId="77777777" w:rsidTr="005C7B8F">
        <w:tc>
          <w:tcPr>
            <w:tcW w:w="1867" w:type="dxa"/>
          </w:tcPr>
          <w:p w14:paraId="038501E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20A63576" w14:textId="77777777" w:rsidR="00F817DE" w:rsidRDefault="00FC59A5">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817DE" w14:paraId="6371A6D0" w14:textId="77777777" w:rsidTr="005C7B8F">
        <w:tc>
          <w:tcPr>
            <w:tcW w:w="1867" w:type="dxa"/>
          </w:tcPr>
          <w:p w14:paraId="5DDF6FA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5FCAE44E"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05A57C9A" w14:textId="77777777" w:rsidR="00F817DE" w:rsidRDefault="00FC59A5">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38A9C184" w14:textId="77777777" w:rsidR="00F817DE" w:rsidRDefault="00FC59A5">
            <w:pPr>
              <w:rPr>
                <w:rFonts w:ascii="Times New Roman" w:hAnsi="Times New Roman" w:cs="Times New Roman"/>
                <w:szCs w:val="18"/>
                <w:lang w:eastAsia="ja-JP"/>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F817DE" w14:paraId="4A614CAE" w14:textId="77777777" w:rsidTr="005C7B8F">
        <w:tc>
          <w:tcPr>
            <w:tcW w:w="1867" w:type="dxa"/>
          </w:tcPr>
          <w:p w14:paraId="1A196CC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5C6FDC3F" w14:textId="77777777" w:rsidR="00F817DE" w:rsidRDefault="00FC59A5">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F817DE" w14:paraId="310D51AB" w14:textId="77777777" w:rsidTr="005C7B8F">
        <w:trPr>
          <w:trHeight w:val="247"/>
        </w:trPr>
        <w:tc>
          <w:tcPr>
            <w:tcW w:w="1867" w:type="dxa"/>
          </w:tcPr>
          <w:p w14:paraId="11C7895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7762" w:type="dxa"/>
          </w:tcPr>
          <w:p w14:paraId="2EED08E1"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567A68A4"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817DE" w14:paraId="03BDFB23" w14:textId="77777777" w:rsidTr="005C7B8F">
        <w:trPr>
          <w:trHeight w:val="180"/>
        </w:trPr>
        <w:tc>
          <w:tcPr>
            <w:tcW w:w="1867" w:type="dxa"/>
          </w:tcPr>
          <w:p w14:paraId="6702CAC9" w14:textId="77777777" w:rsidR="00F817DE" w:rsidRDefault="00FC59A5">
            <w:pPr>
              <w:rPr>
                <w:rFonts w:ascii="Times New Roman" w:hAnsi="Times New Roman" w:cs="Times New Roman"/>
                <w:b/>
                <w:bCs/>
                <w:szCs w:val="18"/>
                <w:lang w:eastAsia="ja-JP"/>
              </w:rPr>
            </w:pPr>
            <w:r>
              <w:rPr>
                <w:rFonts w:ascii="Times New Roman" w:hAnsi="Times New Roman" w:cs="Times New Roman"/>
                <w:szCs w:val="20"/>
                <w:lang w:eastAsia="ja-JP"/>
              </w:rPr>
              <w:t>Apple</w:t>
            </w:r>
          </w:p>
        </w:tc>
        <w:tc>
          <w:tcPr>
            <w:tcW w:w="7762" w:type="dxa"/>
          </w:tcPr>
          <w:p w14:paraId="712A6DAA" w14:textId="77777777" w:rsidR="00F817DE" w:rsidRDefault="00FC59A5">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F817DE" w14:paraId="59638C65" w14:textId="77777777" w:rsidTr="005C7B8F">
        <w:tc>
          <w:tcPr>
            <w:tcW w:w="1867" w:type="dxa"/>
          </w:tcPr>
          <w:p w14:paraId="2A58223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762" w:type="dxa"/>
          </w:tcPr>
          <w:p w14:paraId="122664AA"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65F093D0"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F817DE" w14:paraId="11C47A5A" w14:textId="77777777" w:rsidTr="005C7B8F">
        <w:tc>
          <w:tcPr>
            <w:tcW w:w="1867" w:type="dxa"/>
          </w:tcPr>
          <w:p w14:paraId="5B0DE5DE"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3F38540F"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6EFD9831"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F817DE" w14:paraId="1FBE1CCE" w14:textId="77777777" w:rsidTr="005C7B8F">
        <w:tc>
          <w:tcPr>
            <w:tcW w:w="1867" w:type="dxa"/>
          </w:tcPr>
          <w:p w14:paraId="39968D9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7762" w:type="dxa"/>
          </w:tcPr>
          <w:p w14:paraId="5FC18FFF" w14:textId="77777777" w:rsidR="00F817DE" w:rsidRDefault="00FC59A5">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F817DE" w14:paraId="5A779605" w14:textId="77777777" w:rsidTr="005C7B8F">
        <w:tc>
          <w:tcPr>
            <w:tcW w:w="1867" w:type="dxa"/>
          </w:tcPr>
          <w:p w14:paraId="5B63C54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DOCOMO</w:t>
            </w:r>
          </w:p>
        </w:tc>
        <w:tc>
          <w:tcPr>
            <w:tcW w:w="7762" w:type="dxa"/>
          </w:tcPr>
          <w:p w14:paraId="1D9428B6"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57EA8184" w14:textId="77777777" w:rsidR="00F817DE" w:rsidRDefault="00FC59A5">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F817DE" w14:paraId="5D8B4BD1" w14:textId="77777777" w:rsidTr="005C7B8F">
        <w:tc>
          <w:tcPr>
            <w:tcW w:w="1867" w:type="dxa"/>
          </w:tcPr>
          <w:p w14:paraId="38C31B54"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hint="eastAsia"/>
                <w:b/>
                <w:bCs/>
                <w:szCs w:val="18"/>
                <w:lang w:eastAsia="ko-KR"/>
              </w:rPr>
              <w:t>LG</w:t>
            </w:r>
          </w:p>
        </w:tc>
        <w:tc>
          <w:tcPr>
            <w:tcW w:w="7762" w:type="dxa"/>
          </w:tcPr>
          <w:p w14:paraId="2FFC335E" w14:textId="77777777" w:rsidR="00F817DE" w:rsidRDefault="00FC59A5">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794B6C6B"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F817DE" w14:paraId="61A0091C" w14:textId="77777777" w:rsidTr="005C7B8F">
        <w:tc>
          <w:tcPr>
            <w:tcW w:w="1867" w:type="dxa"/>
          </w:tcPr>
          <w:p w14:paraId="43E87003"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471DE9D2" w14:textId="77777777" w:rsidR="00F817DE" w:rsidRDefault="00FC59A5">
            <w:pPr>
              <w:rPr>
                <w:rFonts w:ascii="Times New Roman" w:hAnsi="Times New Roman" w:cs="Times New Roman"/>
                <w:bCs/>
                <w:szCs w:val="18"/>
                <w:lang w:eastAsia="ko-KR"/>
              </w:rPr>
            </w:pPr>
            <w:r>
              <w:rPr>
                <w:rFonts w:ascii="Times New Roman" w:eastAsia="DengXian" w:hAnsi="Times New Roman" w:cs="Times New Roman"/>
                <w:szCs w:val="18"/>
                <w:lang w:eastAsia="zh-CN"/>
              </w:rPr>
              <w:t>We are fine with the suggestion. We prefer Option-1.</w:t>
            </w:r>
          </w:p>
        </w:tc>
      </w:tr>
      <w:tr w:rsidR="00F817DE" w14:paraId="73C54032" w14:textId="77777777" w:rsidTr="005C7B8F">
        <w:tc>
          <w:tcPr>
            <w:tcW w:w="1867" w:type="dxa"/>
          </w:tcPr>
          <w:p w14:paraId="538A5F9F"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762" w:type="dxa"/>
          </w:tcPr>
          <w:p w14:paraId="7E83388A"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0B1D07EA" w14:textId="77777777" w:rsidR="00F817DE" w:rsidRDefault="00FC59A5">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817DE" w14:paraId="718A7F79" w14:textId="77777777" w:rsidTr="005C7B8F">
        <w:tc>
          <w:tcPr>
            <w:tcW w:w="1867" w:type="dxa"/>
          </w:tcPr>
          <w:p w14:paraId="713CB41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40D61FB0" w14:textId="77777777" w:rsidR="00F817DE" w:rsidRDefault="00FC59A5">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and </w:t>
            </w: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ption 3 is fine for us.</w:t>
            </w:r>
          </w:p>
        </w:tc>
      </w:tr>
      <w:tr w:rsidR="00F817DE" w14:paraId="62232A87" w14:textId="77777777" w:rsidTr="005C7B8F">
        <w:tc>
          <w:tcPr>
            <w:tcW w:w="1867" w:type="dxa"/>
          </w:tcPr>
          <w:p w14:paraId="69492B4F"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7762" w:type="dxa"/>
          </w:tcPr>
          <w:p w14:paraId="370F5456"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F817DE" w14:paraId="0B4A9BFB" w14:textId="77777777" w:rsidTr="005C7B8F">
        <w:tc>
          <w:tcPr>
            <w:tcW w:w="1867" w:type="dxa"/>
          </w:tcPr>
          <w:p w14:paraId="7A235B39"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7762" w:type="dxa"/>
          </w:tcPr>
          <w:p w14:paraId="396FA646" w14:textId="77777777" w:rsidR="00F817DE" w:rsidRDefault="00FC59A5">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in order to </w:t>
            </w:r>
            <w:r>
              <w:rPr>
                <w:rFonts w:ascii="Times New Roman" w:eastAsia="SimSun" w:hAnsi="Times New Roman" w:cs="Times New Roman"/>
                <w:szCs w:val="18"/>
                <w:lang w:eastAsia="zh-CN"/>
              </w:rPr>
              <w:t xml:space="preserve">guarantee gNB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blind detection.</w:t>
            </w:r>
          </w:p>
        </w:tc>
      </w:tr>
      <w:tr w:rsidR="00D50433" w14:paraId="6DFBAD46" w14:textId="77777777" w:rsidTr="005C7B8F">
        <w:tc>
          <w:tcPr>
            <w:tcW w:w="1867" w:type="dxa"/>
          </w:tcPr>
          <w:p w14:paraId="484EA9C6" w14:textId="77777777" w:rsidR="00D50433" w:rsidRPr="00313E98" w:rsidRDefault="00D50433" w:rsidP="00D50433">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7762" w:type="dxa"/>
          </w:tcPr>
          <w:p w14:paraId="0CD3F69C" w14:textId="77777777" w:rsidR="00D50433" w:rsidRDefault="00D50433" w:rsidP="00D50433">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suggest not consider jitter for CG enhancement.</w:t>
            </w:r>
          </w:p>
          <w:p w14:paraId="3AA884CE" w14:textId="77777777" w:rsidR="00D50433" w:rsidRPr="00313E98" w:rsidRDefault="00D50433" w:rsidP="00D50433">
            <w:pPr>
              <w:rPr>
                <w:rFonts w:ascii="Times New Roman" w:hAnsi="Times New Roman" w:cs="Times New Roman"/>
                <w:b/>
                <w:bCs/>
                <w:szCs w:val="18"/>
                <w:lang w:eastAsia="ja-JP"/>
              </w:rPr>
            </w:pPr>
            <w:r>
              <w:rPr>
                <w:rFonts w:ascii="Times New Roman" w:eastAsia="DengXian" w:hAnsi="Times New Roman" w:cs="Times New Roman"/>
                <w:bCs/>
                <w:szCs w:val="18"/>
                <w:lang w:eastAsia="zh-CN"/>
              </w:rPr>
              <w:t>So Option 3 is enough.</w:t>
            </w:r>
          </w:p>
        </w:tc>
      </w:tr>
      <w:tr w:rsidR="00BB406F" w14:paraId="0EE9D943" w14:textId="77777777" w:rsidTr="005C7B8F">
        <w:tc>
          <w:tcPr>
            <w:tcW w:w="1867" w:type="dxa"/>
          </w:tcPr>
          <w:p w14:paraId="2727D560" w14:textId="038A09A6"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762" w:type="dxa"/>
          </w:tcPr>
          <w:p w14:paraId="3E319339" w14:textId="61A0C4FF" w:rsidR="00BB406F" w:rsidRDefault="00BB406F" w:rsidP="00BB406F">
            <w:pPr>
              <w:rPr>
                <w:rFonts w:ascii="Times New Roman" w:eastAsia="DengXian" w:hAnsi="Times New Roman" w:cs="Times New Roman"/>
                <w:bCs/>
                <w:szCs w:val="18"/>
                <w:lang w:eastAsia="zh-CN"/>
              </w:rPr>
            </w:pPr>
            <w:r>
              <w:rPr>
                <w:rFonts w:ascii="Times New Roman" w:hAnsi="Times New Roman" w:cs="Times New Roman"/>
                <w:bCs/>
                <w:szCs w:val="18"/>
                <w:lang w:eastAsia="ja-JP"/>
              </w:rPr>
              <w:t xml:space="preserve">We are fine with </w:t>
            </w:r>
            <w:r w:rsidRPr="008970F2">
              <w:rPr>
                <w:rFonts w:ascii="Times New Roman" w:hAnsi="Times New Roman" w:cs="Times New Roman"/>
                <w:bCs/>
                <w:szCs w:val="18"/>
                <w:lang w:eastAsia="ja-JP"/>
              </w:rPr>
              <w:t>moderator’s suggestion</w:t>
            </w:r>
            <w:r>
              <w:rPr>
                <w:rFonts w:ascii="Times New Roman" w:hAnsi="Times New Roman" w:cs="Times New Roman"/>
                <w:bCs/>
                <w:szCs w:val="18"/>
                <w:lang w:eastAsia="ja-JP"/>
              </w:rPr>
              <w:t>. We support Option 2 and Option 3 since the UCI is not needed to be repeatedly transmitted in every TO.</w:t>
            </w:r>
          </w:p>
        </w:tc>
      </w:tr>
      <w:tr w:rsidR="005C7B8F" w14:paraId="6C8143B0" w14:textId="77777777" w:rsidTr="005C7B8F">
        <w:tc>
          <w:tcPr>
            <w:tcW w:w="1867" w:type="dxa"/>
          </w:tcPr>
          <w:p w14:paraId="4B825B77" w14:textId="502E4108" w:rsidR="005C7B8F" w:rsidRDefault="005C7B8F" w:rsidP="00BB406F">
            <w:pPr>
              <w:rPr>
                <w:rFonts w:ascii="Times New Roman" w:eastAsia="PMingLiU" w:hAnsi="Times New Roman" w:cs="Times New Roman" w:hint="eastAsia"/>
                <w:b/>
                <w:bCs/>
                <w:szCs w:val="18"/>
                <w:lang w:eastAsia="zh-TW"/>
              </w:rPr>
            </w:pPr>
            <w:r>
              <w:rPr>
                <w:rFonts w:ascii="Times New Roman" w:eastAsia="PMingLiU" w:hAnsi="Times New Roman" w:cs="Times New Roman"/>
                <w:b/>
                <w:bCs/>
                <w:szCs w:val="18"/>
                <w:lang w:eastAsia="zh-TW"/>
              </w:rPr>
              <w:t>Lenovo</w:t>
            </w:r>
          </w:p>
        </w:tc>
        <w:tc>
          <w:tcPr>
            <w:tcW w:w="7762" w:type="dxa"/>
          </w:tcPr>
          <w:p w14:paraId="62FBAF4F" w14:textId="404A539D" w:rsidR="005C7B8F" w:rsidRPr="005C7B8F" w:rsidRDefault="005C7B8F" w:rsidP="00BB406F">
            <w:pPr>
              <w:rPr>
                <w:rFonts w:ascii="Times New Roman" w:hAnsi="Times New Roman" w:cs="Times New Roman"/>
                <w:szCs w:val="18"/>
                <w:lang w:eastAsia="ja-JP"/>
              </w:rPr>
            </w:pPr>
            <w:r w:rsidRPr="005C7B8F">
              <w:rPr>
                <w:rFonts w:ascii="Times New Roman" w:hAnsi="Times New Roman" w:cs="Times New Roman"/>
                <w:szCs w:val="18"/>
                <w:lang w:eastAsia="ja-JP"/>
              </w:rPr>
              <w:t>Agree with FL’s suggestion. Considering UCI size is generally small compared to a UL XR TB size, we suggest selecting option 1, which has less specification impact compared to other options.</w:t>
            </w:r>
            <w:r>
              <w:rPr>
                <w:rFonts w:ascii="Times New Roman" w:hAnsi="Times New Roman" w:cs="Times New Roman"/>
                <w:szCs w:val="18"/>
                <w:lang w:eastAsia="ja-JP"/>
              </w:rPr>
              <w:t xml:space="preserve"> We can also support options 2/3.</w:t>
            </w:r>
          </w:p>
        </w:tc>
      </w:tr>
    </w:tbl>
    <w:p w14:paraId="6B33397C" w14:textId="77777777" w:rsidR="00F817DE" w:rsidRDefault="00F817DE">
      <w:pPr>
        <w:rPr>
          <w:lang w:eastAsia="ja-JP"/>
        </w:rPr>
      </w:pPr>
    </w:p>
    <w:p w14:paraId="273128FC" w14:textId="77777777" w:rsidR="00F817DE" w:rsidRDefault="00F817DE">
      <w:pPr>
        <w:rPr>
          <w:lang w:eastAsia="ja-JP"/>
        </w:rPr>
      </w:pPr>
    </w:p>
    <w:p w14:paraId="23FE046B" w14:textId="77777777" w:rsidR="00F817DE" w:rsidRDefault="00FC59A5">
      <w:pPr>
        <w:pStyle w:val="Heading2"/>
      </w:pPr>
      <w:r>
        <w:t>3.3</w:t>
      </w:r>
      <w:r>
        <w:tab/>
        <w:t>How the UCI is sent? (UCI type, encoding, mux)</w:t>
      </w:r>
    </w:p>
    <w:p w14:paraId="62FC518A" w14:textId="77777777" w:rsidR="00F817DE" w:rsidRDefault="00FC59A5">
      <w:pPr>
        <w:rPr>
          <w:b/>
          <w:bCs/>
          <w:lang w:val="en-GB" w:eastAsia="ja-JP"/>
        </w:rPr>
      </w:pPr>
      <w:r>
        <w:rPr>
          <w:b/>
          <w:bCs/>
          <w:highlight w:val="cyan"/>
          <w:lang w:val="en-GB" w:eastAsia="ja-JP"/>
        </w:rPr>
        <w:t>Moderator’s summary:</w:t>
      </w:r>
    </w:p>
    <w:p w14:paraId="04D0FEB7" w14:textId="77777777" w:rsidR="00F817DE" w:rsidRDefault="00FC59A5">
      <w:pPr>
        <w:rPr>
          <w:lang w:eastAsia="ja-JP"/>
        </w:rPr>
      </w:pPr>
      <w:r>
        <w:rPr>
          <w:lang w:eastAsia="ja-JP"/>
        </w:rPr>
        <w:t>In previous meeting, the following agreements were made:</w:t>
      </w:r>
    </w:p>
    <w:p w14:paraId="60C87551" w14:textId="77777777" w:rsidR="00F817DE" w:rsidRDefault="00FC59A5">
      <w:pPr>
        <w:rPr>
          <w:b/>
          <w:bCs/>
          <w:highlight w:val="green"/>
          <w:lang w:eastAsia="zh-CN"/>
        </w:rPr>
      </w:pPr>
      <w:r>
        <w:rPr>
          <w:b/>
          <w:bCs/>
          <w:highlight w:val="green"/>
          <w:lang w:eastAsia="zh-CN"/>
        </w:rPr>
        <w:t>Agreement</w:t>
      </w:r>
    </w:p>
    <w:p w14:paraId="05497F2B" w14:textId="77777777" w:rsidR="00F817DE" w:rsidRDefault="00FC59A5">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6FA046D2" w14:textId="77777777" w:rsidR="00F817DE" w:rsidRDefault="00F817DE">
      <w:pPr>
        <w:rPr>
          <w:b/>
          <w:bCs/>
          <w:highlight w:val="green"/>
          <w:lang w:eastAsia="zh-CN"/>
        </w:rPr>
      </w:pPr>
    </w:p>
    <w:p w14:paraId="72C9DAF3" w14:textId="77777777" w:rsidR="00F817DE" w:rsidRDefault="00FC59A5">
      <w:pPr>
        <w:rPr>
          <w:b/>
          <w:bCs/>
          <w:highlight w:val="green"/>
          <w:lang w:eastAsia="zh-CN"/>
        </w:rPr>
      </w:pPr>
      <w:r>
        <w:rPr>
          <w:b/>
          <w:bCs/>
          <w:highlight w:val="green"/>
          <w:lang w:eastAsia="zh-CN"/>
        </w:rPr>
        <w:t>Agreement</w:t>
      </w:r>
    </w:p>
    <w:p w14:paraId="44E19570" w14:textId="77777777" w:rsidR="00F817DE" w:rsidRPr="00623110" w:rsidRDefault="00FC59A5">
      <w:pPr>
        <w:pStyle w:val="ListParagraph"/>
        <w:ind w:left="0"/>
        <w:rPr>
          <w:rFonts w:ascii="Times New Roman" w:hAnsi="Times New Roman" w:cs="Times New Roman"/>
          <w:sz w:val="20"/>
          <w:szCs w:val="18"/>
          <w:lang w:val="en-US"/>
        </w:rPr>
      </w:pPr>
      <w:r w:rsidRPr="00623110">
        <w:rPr>
          <w:rFonts w:ascii="Times New Roman" w:hAnsi="Times New Roman" w:cs="Times New Roman"/>
          <w:sz w:val="20"/>
          <w:szCs w:val="18"/>
          <w:lang w:val="en-US"/>
        </w:rPr>
        <w:t>Encoding and multiplexing for “t</w:t>
      </w:r>
      <w:r>
        <w:rPr>
          <w:rFonts w:ascii="Times New Roman" w:hAnsi="Times New Roman" w:cs="Times New Roman"/>
          <w:sz w:val="20"/>
          <w:szCs w:val="18"/>
          <w:lang w:val="en-US"/>
        </w:rPr>
        <w:t>he 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w:t>
      </w:r>
      <w:r w:rsidRPr="00623110">
        <w:rPr>
          <w:rFonts w:ascii="Times New Roman" w:hAnsi="Times New Roman" w:cs="Times New Roman"/>
          <w:sz w:val="20"/>
          <w:szCs w:val="18"/>
          <w:lang w:val="en-US"/>
        </w:rPr>
        <w:t xml:space="preserve">” in a CG PUSCH </w:t>
      </w:r>
      <w:r>
        <w:rPr>
          <w:rFonts w:ascii="Times New Roman" w:hAnsi="Times New Roman" w:cs="Times New Roman"/>
          <w:sz w:val="20"/>
          <w:szCs w:val="18"/>
          <w:lang w:val="en-US"/>
        </w:rPr>
        <w:t xml:space="preserve">applies encoding and multiplexing procedures for </w:t>
      </w:r>
      <w:r w:rsidRPr="00623110">
        <w:rPr>
          <w:rFonts w:ascii="Times New Roman" w:hAnsi="Times New Roman" w:cs="Times New Roman"/>
          <w:sz w:val="20"/>
          <w:szCs w:val="18"/>
          <w:lang w:val="en-US"/>
        </w:rPr>
        <w:t>CG-UCI</w:t>
      </w:r>
      <w:r>
        <w:rPr>
          <w:rFonts w:ascii="Times New Roman" w:hAnsi="Times New Roman" w:cs="Times New Roman"/>
          <w:sz w:val="20"/>
          <w:szCs w:val="18"/>
          <w:lang w:val="en-US"/>
        </w:rPr>
        <w:t xml:space="preserve"> as baseline</w:t>
      </w:r>
      <w:r w:rsidRPr="00623110">
        <w:rPr>
          <w:rFonts w:ascii="Times New Roman" w:hAnsi="Times New Roman" w:cs="Times New Roman"/>
          <w:sz w:val="20"/>
          <w:szCs w:val="18"/>
          <w:lang w:val="en-US"/>
        </w:rPr>
        <w:t>.</w:t>
      </w:r>
    </w:p>
    <w:p w14:paraId="1D2EB897" w14:textId="77777777" w:rsidR="00F817DE" w:rsidRDefault="00FC59A5">
      <w:pPr>
        <w:pStyle w:val="ListParagraph"/>
        <w:numPr>
          <w:ilvl w:val="0"/>
          <w:numId w:val="49"/>
        </w:numPr>
        <w:rPr>
          <w:rFonts w:ascii="Times New Roman" w:hAnsi="Times New Roman" w:cs="Times New Roman"/>
          <w:sz w:val="20"/>
          <w:szCs w:val="18"/>
        </w:rPr>
      </w:pPr>
      <w:r>
        <w:rPr>
          <w:rFonts w:ascii="Times New Roman" w:hAnsi="Times New Roman" w:cs="Times New Roman"/>
          <w:sz w:val="20"/>
          <w:szCs w:val="18"/>
          <w:lang w:val="en-US"/>
        </w:rPr>
        <w:t>FFS on details</w:t>
      </w:r>
    </w:p>
    <w:p w14:paraId="246C3699" w14:textId="77777777" w:rsidR="00F817DE" w:rsidRDefault="00F817DE">
      <w:pPr>
        <w:rPr>
          <w:lang w:val="en-GB" w:eastAsia="ja-JP"/>
        </w:rPr>
      </w:pPr>
    </w:p>
    <w:p w14:paraId="667758D5" w14:textId="77777777" w:rsidR="00F817DE" w:rsidRDefault="00FC59A5">
      <w:pPr>
        <w:rPr>
          <w:rFonts w:cs="Times"/>
          <w:b/>
          <w:bCs/>
          <w:highlight w:val="green"/>
          <w:lang w:eastAsia="zh-CN"/>
        </w:rPr>
      </w:pPr>
      <w:r>
        <w:rPr>
          <w:rFonts w:cs="Times"/>
          <w:b/>
          <w:bCs/>
          <w:highlight w:val="green"/>
          <w:lang w:eastAsia="zh-CN"/>
        </w:rPr>
        <w:t>Agreement</w:t>
      </w:r>
    </w:p>
    <w:p w14:paraId="0B97C7A3" w14:textId="77777777" w:rsidR="00F817DE" w:rsidRPr="00623110" w:rsidRDefault="00FC59A5">
      <w:pPr>
        <w:pStyle w:val="ListParagraph"/>
        <w:ind w:left="0"/>
        <w:rPr>
          <w:rFonts w:ascii="Times New Roman" w:hAnsi="Times New Roman" w:cs="Times New Roman"/>
          <w:sz w:val="20"/>
          <w:szCs w:val="18"/>
          <w:lang w:val="en-US"/>
        </w:rPr>
      </w:pPr>
      <w:r w:rsidRPr="00623110">
        <w:rPr>
          <w:rFonts w:ascii="Times New Roman" w:hAnsi="Times New Roman" w:cs="Times New Roman"/>
          <w:sz w:val="20"/>
          <w:szCs w:val="18"/>
          <w:lang w:val="en-US" w:eastAsia="ja-JP"/>
        </w:rPr>
        <w:t xml:space="preserve">Consider the following alternatives for </w:t>
      </w:r>
      <w:r w:rsidRPr="00623110">
        <w:rPr>
          <w:rFonts w:ascii="Times New Roman" w:hAnsi="Times New Roman" w:cs="Times New Roman"/>
          <w:sz w:val="20"/>
          <w:szCs w:val="18"/>
          <w:lang w:val="en-US"/>
        </w:rPr>
        <w:t xml:space="preserve">“the UCI that </w:t>
      </w:r>
      <w:r>
        <w:rPr>
          <w:rFonts w:ascii="Times New Roman" w:hAnsi="Times New Roman" w:cs="Times New Roman"/>
          <w:sz w:val="20"/>
          <w:szCs w:val="18"/>
          <w:lang w:val="en-US"/>
        </w:rPr>
        <w:t>provides information about</w:t>
      </w:r>
      <w:r w:rsidRPr="00623110">
        <w:rPr>
          <w:rFonts w:ascii="Times New Roman" w:hAnsi="Times New Roman" w:cs="Times New Roman"/>
          <w:sz w:val="20"/>
          <w:szCs w:val="18"/>
          <w:lang w:val="en-US"/>
        </w:rPr>
        <w:t xml:space="preserve"> unused CG PUSCH transmission occasions” for down-selection or revision</w:t>
      </w:r>
    </w:p>
    <w:p w14:paraId="58D26D0A" w14:textId="77777777" w:rsidR="00F817DE" w:rsidRPr="00623110" w:rsidRDefault="00FC59A5">
      <w:pPr>
        <w:pStyle w:val="ListParagraph"/>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w:t>
      </w:r>
      <w:r w:rsidRPr="00623110">
        <w:rPr>
          <w:rFonts w:ascii="Times New Roman" w:hAnsi="Times New Roman" w:cs="Times New Roman"/>
          <w:sz w:val="20"/>
          <w:szCs w:val="18"/>
          <w:lang w:val="en-US" w:eastAsia="ja-JP"/>
        </w:rPr>
        <w:t xml:space="preserve"> 1: </w:t>
      </w:r>
      <w:r w:rsidRPr="00623110">
        <w:rPr>
          <w:rFonts w:ascii="Times New Roman" w:hAnsi="Times New Roman" w:cs="Times New Roman"/>
          <w:sz w:val="20"/>
          <w:szCs w:val="18"/>
          <w:lang w:val="en-US"/>
        </w:rPr>
        <w:t>“</w:t>
      </w:r>
      <w:r>
        <w:rPr>
          <w:rFonts w:ascii="Times New Roman" w:hAnsi="Times New Roman" w:cs="Times New Roman"/>
          <w:sz w:val="20"/>
          <w:szCs w:val="18"/>
          <w:lang w:val="en-US"/>
        </w:rPr>
        <w:t>The 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w:t>
      </w:r>
      <w:r w:rsidRPr="00623110">
        <w:rPr>
          <w:rFonts w:ascii="Times New Roman" w:hAnsi="Times New Roman" w:cs="Times New Roman"/>
          <w:sz w:val="20"/>
          <w:szCs w:val="18"/>
          <w:lang w:val="en-US"/>
        </w:rPr>
        <w:t>”</w:t>
      </w:r>
      <w:r>
        <w:rPr>
          <w:rFonts w:ascii="Times New Roman" w:hAnsi="Times New Roman" w:cs="Times New Roman"/>
          <w:sz w:val="20"/>
          <w:szCs w:val="18"/>
          <w:lang w:val="en-US"/>
        </w:rPr>
        <w:t xml:space="preserve"> is defined as a new UCI. </w:t>
      </w:r>
    </w:p>
    <w:p w14:paraId="1BADF4A6" w14:textId="77777777" w:rsidR="00F817DE" w:rsidRDefault="00FC59A5">
      <w:pPr>
        <w:pStyle w:val="ListParagraph"/>
        <w:numPr>
          <w:ilvl w:val="1"/>
          <w:numId w:val="49"/>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7B8F39E0" w14:textId="77777777" w:rsidR="00F817DE" w:rsidRDefault="00FC59A5">
      <w:pPr>
        <w:pStyle w:val="ListParagraph"/>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0AC41B5" w14:textId="77777777" w:rsidR="00F817DE" w:rsidRDefault="00FC59A5">
      <w:pPr>
        <w:pStyle w:val="ListParagraph"/>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2B6195FF" w14:textId="77777777" w:rsidR="00F817DE" w:rsidRDefault="00FC59A5">
      <w:pPr>
        <w:pStyle w:val="ListParagraph"/>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59C417ED" w14:textId="77777777" w:rsidR="00F817DE" w:rsidRDefault="00FC59A5">
      <w:pPr>
        <w:pStyle w:val="ListParagraph"/>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52D6B317" w14:textId="77777777" w:rsidR="00F817DE" w:rsidRDefault="00F817DE">
      <w:pPr>
        <w:rPr>
          <w:b/>
          <w:bCs/>
          <w:lang w:val="en-GB" w:eastAsia="ja-JP"/>
        </w:rPr>
      </w:pPr>
    </w:p>
    <w:p w14:paraId="11A16AF3" w14:textId="77777777" w:rsidR="00F817DE" w:rsidRDefault="00FC59A5">
      <w:pPr>
        <w:rPr>
          <w:rFonts w:cs="Arial"/>
          <w:b/>
          <w:szCs w:val="20"/>
        </w:rPr>
      </w:pPr>
      <w:r>
        <w:rPr>
          <w:rFonts w:cs="Arial"/>
          <w:b/>
          <w:szCs w:val="20"/>
          <w:highlight w:val="cyan"/>
        </w:rPr>
        <w:t>Companies’ view:</w:t>
      </w:r>
    </w:p>
    <w:p w14:paraId="7890ADD6" w14:textId="77777777" w:rsidR="00F817DE" w:rsidRDefault="00FC59A5">
      <w:pPr>
        <w:rPr>
          <w:rFonts w:cs="Arial"/>
          <w:b/>
          <w:szCs w:val="20"/>
          <w:u w:val="single"/>
        </w:rPr>
      </w:pPr>
      <w:r>
        <w:rPr>
          <w:rFonts w:cs="Arial"/>
          <w:b/>
          <w:szCs w:val="20"/>
          <w:u w:val="single"/>
        </w:rPr>
        <w:t>UCI type:</w:t>
      </w:r>
    </w:p>
    <w:p w14:paraId="6169E878" w14:textId="77777777" w:rsidR="00F817DE" w:rsidRDefault="00FC59A5">
      <w:pPr>
        <w:rPr>
          <w:rFonts w:cs="Arial"/>
          <w:bCs/>
          <w:szCs w:val="20"/>
        </w:rPr>
      </w:pPr>
      <w:r>
        <w:rPr>
          <w:rFonts w:cs="Arial"/>
          <w:bCs/>
          <w:szCs w:val="20"/>
        </w:rPr>
        <w:t xml:space="preserve">Regarding when the UCI type based on Alt. 1, 2 or 3, companies views are summarized as the following:  </w:t>
      </w:r>
    </w:p>
    <w:p w14:paraId="37083C01" w14:textId="77777777" w:rsidR="00F817DE" w:rsidRDefault="00FC59A5">
      <w:pPr>
        <w:pStyle w:val="ListParagraph"/>
        <w:numPr>
          <w:ilvl w:val="0"/>
          <w:numId w:val="50"/>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w:t>
      </w:r>
      <w:proofErr w:type="spellStart"/>
      <w:r>
        <w:rPr>
          <w:rFonts w:ascii="Arial" w:hAnsi="Arial" w:cs="Arial"/>
          <w:color w:val="4472C4" w:themeColor="accent1"/>
          <w:sz w:val="20"/>
          <w:szCs w:val="20"/>
          <w:lang w:val="en-US" w:eastAsia="ja-JP"/>
        </w:rPr>
        <w:t>lic</w:t>
      </w:r>
      <w:proofErr w:type="spellEnd"/>
      <w:r>
        <w:rPr>
          <w:rFonts w:ascii="Arial" w:hAnsi="Arial" w:cs="Arial"/>
          <w:color w:val="4472C4" w:themeColor="accent1"/>
          <w:sz w:val="20"/>
          <w:szCs w:val="20"/>
          <w:lang w:val="en-US" w:eastAsia="ja-JP"/>
        </w:rPr>
        <w:t>),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DCM (licensed), Nokia, Samsung, FGI, CMCC, Lenovo, CATT, Panasonic, H3C, Sony, CAICT, Intel</w:t>
      </w:r>
    </w:p>
    <w:p w14:paraId="51F2C83B" w14:textId="77777777" w:rsidR="00F817DE" w:rsidRDefault="00FC59A5">
      <w:pPr>
        <w:pStyle w:val="ListParagraph"/>
        <w:numPr>
          <w:ilvl w:val="0"/>
          <w:numId w:val="50"/>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QC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LG, MTK, Google</w:t>
      </w:r>
    </w:p>
    <w:p w14:paraId="69F85F6A" w14:textId="77777777" w:rsidR="00F817DE" w:rsidRDefault="00FC59A5">
      <w:pPr>
        <w:pStyle w:val="ListParagraph"/>
        <w:numPr>
          <w:ilvl w:val="0"/>
          <w:numId w:val="50"/>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7871597E" w14:textId="77777777" w:rsidR="00F817DE" w:rsidRDefault="00F817DE">
      <w:pPr>
        <w:rPr>
          <w:b/>
          <w:bCs/>
          <w:u w:val="single"/>
          <w:lang w:val="sv-SE" w:eastAsia="ja-JP"/>
        </w:rPr>
      </w:pPr>
    </w:p>
    <w:p w14:paraId="2F833DDF" w14:textId="77777777" w:rsidR="00F817DE" w:rsidRDefault="00FC59A5">
      <w:pPr>
        <w:rPr>
          <w:b/>
          <w:bCs/>
          <w:u w:val="single"/>
          <w:lang w:eastAsia="ja-JP"/>
        </w:rPr>
      </w:pPr>
      <w:r>
        <w:rPr>
          <w:b/>
          <w:bCs/>
          <w:u w:val="single"/>
          <w:lang w:eastAsia="ja-JP"/>
        </w:rPr>
        <w:t>Details of encoding and multiplexing the UCI:</w:t>
      </w:r>
    </w:p>
    <w:p w14:paraId="58E95AAB" w14:textId="77777777" w:rsidR="00F817DE" w:rsidRPr="00623110" w:rsidRDefault="00FC59A5">
      <w:pPr>
        <w:pStyle w:val="ListParagraph"/>
        <w:numPr>
          <w:ilvl w:val="0"/>
          <w:numId w:val="51"/>
        </w:numPr>
        <w:rPr>
          <w:rFonts w:ascii="Arial" w:hAnsi="Arial" w:cs="Arial"/>
          <w:b/>
          <w:sz w:val="20"/>
          <w:szCs w:val="20"/>
          <w:lang w:val="en-US"/>
        </w:rPr>
      </w:pPr>
      <w:r w:rsidRPr="00623110">
        <w:rPr>
          <w:rFonts w:ascii="Arial" w:hAnsi="Arial" w:cs="Arial"/>
          <w:sz w:val="20"/>
          <w:szCs w:val="20"/>
          <w:lang w:val="en-US"/>
        </w:rPr>
        <w:t>Reuse the multiplexing and encoding rule of CG UCI signaling</w:t>
      </w:r>
    </w:p>
    <w:p w14:paraId="0B4836FA" w14:textId="77777777" w:rsidR="00F817DE" w:rsidRPr="00623110" w:rsidRDefault="00FC59A5">
      <w:pPr>
        <w:pStyle w:val="ListParagraph"/>
        <w:numPr>
          <w:ilvl w:val="1"/>
          <w:numId w:val="51"/>
        </w:numPr>
        <w:rPr>
          <w:rFonts w:ascii="Arial" w:hAnsi="Arial" w:cs="Arial"/>
          <w:b/>
          <w:sz w:val="20"/>
          <w:szCs w:val="20"/>
          <w:lang w:val="en-US"/>
        </w:rPr>
      </w:pPr>
      <w:r>
        <w:rPr>
          <w:rFonts w:ascii="Arial" w:hAnsi="Arial" w:cs="Arial"/>
          <w:sz w:val="20"/>
          <w:szCs w:val="20"/>
          <w:lang w:val="de-DE"/>
        </w:rPr>
        <w:t>E///, ZTE/Sanechips, CAITC, Samsung, DCM</w:t>
      </w:r>
    </w:p>
    <w:p w14:paraId="6C71DB07" w14:textId="77777777" w:rsidR="00F817DE" w:rsidRDefault="00FC59A5">
      <w:pPr>
        <w:pStyle w:val="ListParagraph"/>
        <w:numPr>
          <w:ilvl w:val="0"/>
          <w:numId w:val="51"/>
        </w:numPr>
        <w:rPr>
          <w:rFonts w:ascii="Arial" w:hAnsi="Arial" w:cs="Arial"/>
          <w:b/>
          <w:sz w:val="20"/>
          <w:szCs w:val="20"/>
        </w:rPr>
      </w:pPr>
      <w:r>
        <w:rPr>
          <w:rFonts w:ascii="Arial" w:hAnsi="Arial" w:cs="Arial"/>
          <w:sz w:val="20"/>
          <w:szCs w:val="20"/>
          <w:lang w:val="en-US"/>
        </w:rPr>
        <w:t>Priority of the UCI</w:t>
      </w:r>
    </w:p>
    <w:p w14:paraId="66EC7CF3" w14:textId="77777777" w:rsidR="00F817DE" w:rsidRPr="00623110" w:rsidRDefault="00FC59A5">
      <w:pPr>
        <w:pStyle w:val="ListParagraph"/>
        <w:numPr>
          <w:ilvl w:val="0"/>
          <w:numId w:val="52"/>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19825537" w14:textId="77777777" w:rsidR="00F817DE" w:rsidRDefault="00FC59A5">
      <w:pPr>
        <w:pStyle w:val="ListParagraph"/>
        <w:numPr>
          <w:ilvl w:val="1"/>
          <w:numId w:val="52"/>
        </w:numPr>
        <w:rPr>
          <w:rFonts w:ascii="Arial" w:hAnsi="Arial" w:cs="Arial"/>
          <w:sz w:val="20"/>
          <w:szCs w:val="20"/>
          <w:lang w:eastAsia="ja-JP"/>
        </w:rPr>
      </w:pPr>
      <w:r>
        <w:rPr>
          <w:rFonts w:ascii="Arial" w:hAnsi="Arial" w:cs="Arial"/>
          <w:sz w:val="20"/>
          <w:szCs w:val="20"/>
          <w:lang w:val="en-US" w:eastAsia="ja-JP"/>
        </w:rPr>
        <w:t>E///</w:t>
      </w:r>
    </w:p>
    <w:p w14:paraId="380BD7C7" w14:textId="77777777" w:rsidR="00F817DE" w:rsidRDefault="00FC59A5">
      <w:pPr>
        <w:pStyle w:val="ListParagraph"/>
        <w:numPr>
          <w:ilvl w:val="0"/>
          <w:numId w:val="51"/>
        </w:numPr>
        <w:rPr>
          <w:rFonts w:ascii="Arial" w:hAnsi="Arial" w:cs="Arial"/>
          <w:b/>
          <w:sz w:val="20"/>
          <w:szCs w:val="20"/>
        </w:rPr>
      </w:pPr>
      <w:r>
        <w:rPr>
          <w:rFonts w:ascii="Arial" w:hAnsi="Arial" w:cs="Arial"/>
          <w:sz w:val="20"/>
          <w:szCs w:val="20"/>
          <w:lang w:val="en-US"/>
        </w:rPr>
        <w:t>Beta-offset</w:t>
      </w:r>
    </w:p>
    <w:p w14:paraId="3961BAFF" w14:textId="77777777"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(CAICT): </w:t>
      </w:r>
      <w:r w:rsidRPr="00623110">
        <w:rPr>
          <w:rFonts w:ascii="Times New Roman" w:hAnsi="Times New Roman" w:cs="Times New Roman"/>
          <w:szCs w:val="20"/>
          <w:lang w:val="en-US"/>
        </w:rPr>
        <w:t>The beta-offset value of UTO-UCI could be the same as that of HARQ-ACK and/or CG-UCI.</w:t>
      </w:r>
    </w:p>
    <w:p w14:paraId="754F89F9" w14:textId="77777777"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(Samsung): </w:t>
      </w:r>
      <w:r w:rsidRPr="00623110">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076CFE49" w14:textId="77777777"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(Ericsson): </w:t>
      </w:r>
      <w:r w:rsidRPr="00623110">
        <w:rPr>
          <w:rFonts w:ascii="Times New Roman" w:hAnsi="Times New Roman" w:cs="Times New Roman"/>
          <w:szCs w:val="20"/>
          <w:lang w:val="en-US"/>
        </w:rPr>
        <w:t>Beta offset can be configured for UTO-UCI and reused instead of beta-offset for CG-UCI, when applicable.</w:t>
      </w:r>
    </w:p>
    <w:p w14:paraId="7B63EE7D" w14:textId="77777777" w:rsidR="00F817DE" w:rsidRPr="00623110" w:rsidRDefault="00FC59A5">
      <w:pPr>
        <w:pStyle w:val="ListParagraph"/>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the beta offset for UTO-UCI is used in the procedures instead of CG-UCI beta offset, when applicable.</w:t>
      </w:r>
    </w:p>
    <w:p w14:paraId="43C1258D" w14:textId="77777777" w:rsidR="00F817DE" w:rsidRDefault="00FC59A5">
      <w:pPr>
        <w:pStyle w:val="ListParagraph"/>
        <w:numPr>
          <w:ilvl w:val="2"/>
          <w:numId w:val="51"/>
        </w:numPr>
        <w:rPr>
          <w:b/>
          <w:bCs/>
          <w:u w:val="single"/>
          <w:lang w:val="en-US" w:eastAsia="ja-JP"/>
        </w:rPr>
      </w:pPr>
      <w:r w:rsidRPr="00623110">
        <w:rPr>
          <w:rFonts w:ascii="Times New Roman" w:hAnsi="Times New Roman" w:cs="Times New Roman"/>
          <w:szCs w:val="20"/>
          <w:lang w:val="en-US"/>
        </w:rPr>
        <w:t>If UTO-UCI is jointly encoded with CG-UCI, the same beta offset is used in the procedures instead of CG-UCI beta offset, when applicable.</w:t>
      </w:r>
    </w:p>
    <w:p w14:paraId="63CA5AAD" w14:textId="77777777" w:rsidR="00F817DE" w:rsidRDefault="00F817DE">
      <w:pPr>
        <w:rPr>
          <w:rFonts w:cs="Arial"/>
          <w:b/>
          <w:szCs w:val="20"/>
          <w:highlight w:val="cyan"/>
        </w:rPr>
      </w:pPr>
    </w:p>
    <w:p w14:paraId="6505917C" w14:textId="77777777" w:rsidR="00F817DE" w:rsidRDefault="00FC59A5">
      <w:pPr>
        <w:rPr>
          <w:rFonts w:cs="Arial"/>
          <w:b/>
          <w:szCs w:val="20"/>
        </w:rPr>
      </w:pPr>
      <w:r>
        <w:rPr>
          <w:rFonts w:cs="Arial"/>
          <w:b/>
          <w:szCs w:val="20"/>
          <w:highlight w:val="cyan"/>
        </w:rPr>
        <w:t>Moderator’s observation:</w:t>
      </w:r>
    </w:p>
    <w:p w14:paraId="21AB3ECE" w14:textId="77777777" w:rsidR="00F817DE" w:rsidRDefault="00FC59A5">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19528DF" w14:textId="77777777" w:rsidR="00F817DE" w:rsidRDefault="00FC59A5">
      <w:pPr>
        <w:rPr>
          <w:rFonts w:cs="Arial"/>
          <w:b/>
          <w:szCs w:val="20"/>
        </w:rPr>
      </w:pPr>
      <w:r>
        <w:rPr>
          <w:rFonts w:cs="Arial"/>
          <w:b/>
          <w:szCs w:val="20"/>
        </w:rPr>
        <w:t>Observation 2</w:t>
      </w:r>
      <w:r>
        <w:rPr>
          <w:rFonts w:cs="Arial"/>
          <w:bCs/>
          <w:szCs w:val="20"/>
        </w:rPr>
        <w:t>: for encoding and multiplexing, companies suggest to “reuse” CG-UCI procedures.</w:t>
      </w:r>
    </w:p>
    <w:p w14:paraId="124DCA28" w14:textId="77777777" w:rsidR="00F817DE" w:rsidRDefault="00FC59A5">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D511D86" w14:textId="77777777" w:rsidR="00F817DE" w:rsidRDefault="00FC59A5">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3BE671F9"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F817DE" w14:paraId="599D4A31" w14:textId="77777777">
        <w:tc>
          <w:tcPr>
            <w:tcW w:w="1271" w:type="dxa"/>
            <w:shd w:val="clear" w:color="auto" w:fill="FFF2CC" w:themeFill="accent4" w:themeFillTint="33"/>
          </w:tcPr>
          <w:p w14:paraId="12AF4490"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8E5F963"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674FDACF" w14:textId="77777777">
        <w:tc>
          <w:tcPr>
            <w:tcW w:w="1271" w:type="dxa"/>
          </w:tcPr>
          <w:p w14:paraId="023423F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2554F00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468A38C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3FB2210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2FA9325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08FC89E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5B42032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0E80ED6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031F6AC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F817DE" w14:paraId="59E530C4" w14:textId="77777777">
        <w:tc>
          <w:tcPr>
            <w:tcW w:w="1271" w:type="dxa"/>
          </w:tcPr>
          <w:p w14:paraId="7D8A2FD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395A002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4CC4C91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3463209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F817DE" w14:paraId="7C92B809" w14:textId="77777777">
        <w:tc>
          <w:tcPr>
            <w:tcW w:w="1271" w:type="dxa"/>
          </w:tcPr>
          <w:p w14:paraId="488CC41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5B4B8DF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F817DE" w14:paraId="5A8B99C0" w14:textId="77777777">
        <w:tc>
          <w:tcPr>
            <w:tcW w:w="1271" w:type="dxa"/>
          </w:tcPr>
          <w:p w14:paraId="23AB3A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7ADD71F5"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1C69C14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2028DBF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F817DE" w14:paraId="20CF54B9" w14:textId="77777777">
        <w:tc>
          <w:tcPr>
            <w:tcW w:w="1271" w:type="dxa"/>
          </w:tcPr>
          <w:p w14:paraId="389640B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773E019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F817DE" w14:paraId="63A84988" w14:textId="77777777">
        <w:tc>
          <w:tcPr>
            <w:tcW w:w="1271" w:type="dxa"/>
          </w:tcPr>
          <w:p w14:paraId="4CF1FB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7A49289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F817DE" w14:paraId="00E51FC9" w14:textId="77777777">
        <w:tc>
          <w:tcPr>
            <w:tcW w:w="1271" w:type="dxa"/>
          </w:tcPr>
          <w:p w14:paraId="4A19C44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598C3B9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73D6576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F817DE" w14:paraId="3CDD8239" w14:textId="77777777">
        <w:tc>
          <w:tcPr>
            <w:tcW w:w="1271" w:type="dxa"/>
          </w:tcPr>
          <w:p w14:paraId="7101093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4FCB100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3C32660F"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748229E8"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408EAF07"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F817DE" w14:paraId="085E1B67" w14:textId="77777777">
        <w:tc>
          <w:tcPr>
            <w:tcW w:w="1271" w:type="dxa"/>
          </w:tcPr>
          <w:p w14:paraId="18D9A7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70E903E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3648227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F817DE" w14:paraId="6CE465F0" w14:textId="77777777">
        <w:tc>
          <w:tcPr>
            <w:tcW w:w="1271" w:type="dxa"/>
          </w:tcPr>
          <w:p w14:paraId="1D4DE36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501AE8D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3362B5C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F817DE" w14:paraId="3A53998A" w14:textId="77777777">
        <w:tc>
          <w:tcPr>
            <w:tcW w:w="1271" w:type="dxa"/>
          </w:tcPr>
          <w:p w14:paraId="11278F7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35B6A13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F817DE" w14:paraId="16F0F07B" w14:textId="77777777">
        <w:tc>
          <w:tcPr>
            <w:tcW w:w="1271" w:type="dxa"/>
          </w:tcPr>
          <w:p w14:paraId="343625D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1C557ED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817DE" w14:paraId="3A1C7A7C" w14:textId="77777777">
        <w:tc>
          <w:tcPr>
            <w:tcW w:w="1271" w:type="dxa"/>
          </w:tcPr>
          <w:p w14:paraId="34464C6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07ED6A8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F817DE" w14:paraId="60E80150" w14:textId="77777777">
        <w:tc>
          <w:tcPr>
            <w:tcW w:w="1271" w:type="dxa"/>
          </w:tcPr>
          <w:p w14:paraId="7193BEC9"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4C0B19C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F817DE" w14:paraId="5D7F8A2E" w14:textId="77777777">
        <w:tc>
          <w:tcPr>
            <w:tcW w:w="1271" w:type="dxa"/>
          </w:tcPr>
          <w:p w14:paraId="3F8752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4565627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F817DE" w14:paraId="06E053AB" w14:textId="77777777">
        <w:tc>
          <w:tcPr>
            <w:tcW w:w="1271" w:type="dxa"/>
          </w:tcPr>
          <w:p w14:paraId="00E4F8D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14:paraId="6B2AA8F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5EA1F92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F817DE" w14:paraId="6CBB5D40" w14:textId="77777777">
        <w:tc>
          <w:tcPr>
            <w:tcW w:w="1271" w:type="dxa"/>
          </w:tcPr>
          <w:p w14:paraId="66F67C51"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190C2E4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0358477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F817DE" w14:paraId="5EE36742" w14:textId="77777777">
        <w:tc>
          <w:tcPr>
            <w:tcW w:w="1271" w:type="dxa"/>
          </w:tcPr>
          <w:p w14:paraId="6AF54E18"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CATT</w:t>
            </w:r>
          </w:p>
        </w:tc>
        <w:tc>
          <w:tcPr>
            <w:tcW w:w="8358" w:type="dxa"/>
          </w:tcPr>
          <w:p w14:paraId="5FC1D3A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29E1548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4475AFD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71E7A64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F817DE" w14:paraId="105E7AEA" w14:textId="77777777">
        <w:tc>
          <w:tcPr>
            <w:tcW w:w="1271" w:type="dxa"/>
          </w:tcPr>
          <w:p w14:paraId="54FD2AE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0F6427F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F817DE" w14:paraId="2FF18BE0" w14:textId="77777777">
        <w:tc>
          <w:tcPr>
            <w:tcW w:w="1271" w:type="dxa"/>
          </w:tcPr>
          <w:p w14:paraId="139E155D"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New H3C</w:t>
            </w:r>
          </w:p>
        </w:tc>
        <w:tc>
          <w:tcPr>
            <w:tcW w:w="8358" w:type="dxa"/>
          </w:tcPr>
          <w:p w14:paraId="32A646A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F817DE" w14:paraId="2583EA35" w14:textId="77777777">
        <w:tc>
          <w:tcPr>
            <w:tcW w:w="1271" w:type="dxa"/>
          </w:tcPr>
          <w:p w14:paraId="608FD8F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0983EF67" w14:textId="77777777" w:rsidR="00F817DE" w:rsidRDefault="00FC59A5">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F817DE" w14:paraId="0F1A1172" w14:textId="77777777">
        <w:tc>
          <w:tcPr>
            <w:tcW w:w="1271" w:type="dxa"/>
          </w:tcPr>
          <w:p w14:paraId="50BCB80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CAICT</w:t>
            </w:r>
          </w:p>
        </w:tc>
        <w:tc>
          <w:tcPr>
            <w:tcW w:w="8358" w:type="dxa"/>
          </w:tcPr>
          <w:p w14:paraId="72ED27B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817DE" w14:paraId="089D63EF" w14:textId="77777777">
        <w:tc>
          <w:tcPr>
            <w:tcW w:w="1271" w:type="dxa"/>
          </w:tcPr>
          <w:p w14:paraId="761BF41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2970009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8D403A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F817DE" w14:paraId="74EA7C71" w14:textId="77777777">
        <w:tc>
          <w:tcPr>
            <w:tcW w:w="1271" w:type="dxa"/>
          </w:tcPr>
          <w:p w14:paraId="190F6CC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7FCC63BB" w14:textId="77777777" w:rsidR="00F817DE" w:rsidRDefault="00FC59A5">
            <w:pPr>
              <w:pStyle w:val="Caption"/>
              <w:keepNext/>
              <w:rPr>
                <w:rFonts w:ascii="Times New Roman" w:hAnsi="Times New Roman" w:cs="Times New Roman"/>
                <w:sz w:val="20"/>
                <w:szCs w:val="20"/>
              </w:rPr>
            </w:pPr>
            <w:r>
              <w:rPr>
                <w:rFonts w:ascii="Times New Roman" w:hAnsi="Times New Roman" w:cs="Times New Roman"/>
                <w:sz w:val="20"/>
                <w:szCs w:val="20"/>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817DE" w14:paraId="439565FA" w14:textId="77777777">
              <w:trPr>
                <w:trHeight w:val="432"/>
              </w:trPr>
              <w:tc>
                <w:tcPr>
                  <w:tcW w:w="1181" w:type="dxa"/>
                </w:tcPr>
                <w:p w14:paraId="5F1AF68A" w14:textId="77777777" w:rsidR="00F817DE" w:rsidRDefault="00F817DE">
                  <w:pPr>
                    <w:jc w:val="both"/>
                    <w:rPr>
                      <w:rFonts w:ascii="Times New Roman" w:hAnsi="Times New Roman" w:cs="Times New Roman"/>
                      <w:sz w:val="20"/>
                      <w:szCs w:val="20"/>
                    </w:rPr>
                  </w:pPr>
                </w:p>
              </w:tc>
              <w:tc>
                <w:tcPr>
                  <w:tcW w:w="1388" w:type="dxa"/>
                </w:tcPr>
                <w:p w14:paraId="287104D8"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HPID</w:t>
                  </w:r>
                </w:p>
              </w:tc>
              <w:tc>
                <w:tcPr>
                  <w:tcW w:w="1388" w:type="dxa"/>
                </w:tcPr>
                <w:p w14:paraId="12D39DDA"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NDI</w:t>
                  </w:r>
                </w:p>
              </w:tc>
              <w:tc>
                <w:tcPr>
                  <w:tcW w:w="1248" w:type="dxa"/>
                </w:tcPr>
                <w:p w14:paraId="5B5B5D54"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Channel Access info</w:t>
                  </w:r>
                </w:p>
              </w:tc>
              <w:tc>
                <w:tcPr>
                  <w:tcW w:w="1289" w:type="dxa"/>
                </w:tcPr>
                <w:p w14:paraId="5B185500"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Occasion-usage indication</w:t>
                  </w:r>
                </w:p>
              </w:tc>
              <w:tc>
                <w:tcPr>
                  <w:tcW w:w="1065" w:type="dxa"/>
                </w:tcPr>
                <w:p w14:paraId="4F81DA02"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F817DE" w14:paraId="558ACD30" w14:textId="77777777">
              <w:trPr>
                <w:trHeight w:val="304"/>
              </w:trPr>
              <w:tc>
                <w:tcPr>
                  <w:tcW w:w="1181" w:type="dxa"/>
                </w:tcPr>
                <w:p w14:paraId="55760D33"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Unlicensed access</w:t>
                  </w:r>
                </w:p>
              </w:tc>
              <w:tc>
                <w:tcPr>
                  <w:tcW w:w="1388" w:type="dxa"/>
                </w:tcPr>
                <w:p w14:paraId="2CE52E27"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388" w:type="dxa"/>
                </w:tcPr>
                <w:p w14:paraId="6F2852BA"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248" w:type="dxa"/>
                </w:tcPr>
                <w:p w14:paraId="78FA8B20"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289" w:type="dxa"/>
                </w:tcPr>
                <w:p w14:paraId="3EB837A5"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14:paraId="3C3B99DF" w14:textId="77777777" w:rsidR="00F817DE" w:rsidRDefault="00F817DE">
                  <w:pPr>
                    <w:jc w:val="both"/>
                    <w:rPr>
                      <w:rFonts w:ascii="Times New Roman" w:hAnsi="Times New Roman" w:cs="Times New Roman"/>
                      <w:sz w:val="20"/>
                      <w:szCs w:val="20"/>
                    </w:rPr>
                  </w:pPr>
                </w:p>
              </w:tc>
            </w:tr>
            <w:tr w:rsidR="00F817DE" w14:paraId="3FA626B8" w14:textId="77777777">
              <w:trPr>
                <w:trHeight w:val="785"/>
              </w:trPr>
              <w:tc>
                <w:tcPr>
                  <w:tcW w:w="1181" w:type="dxa"/>
                </w:tcPr>
                <w:p w14:paraId="48EE87B9"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Licensed access</w:t>
                  </w:r>
                </w:p>
              </w:tc>
              <w:tc>
                <w:tcPr>
                  <w:tcW w:w="1388" w:type="dxa"/>
                </w:tcPr>
                <w:p w14:paraId="01D9A385"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1562DA98"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0C68B252"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No</w:t>
                  </w:r>
                </w:p>
              </w:tc>
              <w:tc>
                <w:tcPr>
                  <w:tcW w:w="1289" w:type="dxa"/>
                </w:tcPr>
                <w:p w14:paraId="278DA7A4"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14:paraId="00650CBC" w14:textId="77777777" w:rsidR="00F817DE" w:rsidRDefault="00F817DE">
                  <w:pPr>
                    <w:jc w:val="both"/>
                    <w:rPr>
                      <w:rFonts w:ascii="Times New Roman" w:hAnsi="Times New Roman" w:cs="Times New Roman"/>
                      <w:sz w:val="20"/>
                      <w:szCs w:val="20"/>
                    </w:rPr>
                  </w:pPr>
                </w:p>
              </w:tc>
            </w:tr>
          </w:tbl>
          <w:p w14:paraId="642830F1" w14:textId="77777777" w:rsidR="00F817DE" w:rsidRDefault="00F817DE">
            <w:pPr>
              <w:rPr>
                <w:rFonts w:ascii="Times New Roman" w:hAnsi="Times New Roman" w:cs="Times New Roman"/>
                <w:sz w:val="20"/>
                <w:szCs w:val="20"/>
              </w:rPr>
            </w:pPr>
          </w:p>
        </w:tc>
      </w:tr>
    </w:tbl>
    <w:p w14:paraId="62B4F4A8" w14:textId="77777777" w:rsidR="00F817DE" w:rsidRDefault="00F817DE">
      <w:pPr>
        <w:rPr>
          <w:rFonts w:cs="Arial"/>
          <w:szCs w:val="20"/>
          <w:lang w:eastAsia="ja-JP"/>
        </w:rPr>
      </w:pPr>
    </w:p>
    <w:p w14:paraId="531AC9BD" w14:textId="77777777" w:rsidR="00F817DE" w:rsidRDefault="00FC59A5">
      <w:pPr>
        <w:pStyle w:val="Heading3"/>
      </w:pPr>
      <w:r>
        <w:t>3.3.1</w:t>
      </w:r>
      <w:r>
        <w:tab/>
        <w:t>Initial Discussions</w:t>
      </w:r>
    </w:p>
    <w:p w14:paraId="45BA4967"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169EC3EB" w14:textId="77777777" w:rsidR="00F817DE" w:rsidRDefault="00FC59A5">
      <w:pPr>
        <w:rPr>
          <w:rFonts w:cs="Arial"/>
          <w:szCs w:val="20"/>
          <w:lang w:eastAsia="ja-JP"/>
        </w:rPr>
      </w:pPr>
      <w:r>
        <w:rPr>
          <w:rFonts w:cs="Arial"/>
          <w:szCs w:val="20"/>
          <w:lang w:eastAsia="ja-JP"/>
        </w:rPr>
        <w:t>Based on the observations, the followings are suggested.</w:t>
      </w:r>
    </w:p>
    <w:p w14:paraId="63CEDD7E" w14:textId="77777777" w:rsidR="00F817DE" w:rsidRDefault="00FC59A5">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21423C9" w14:textId="77777777"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Consider Atl.1</w:t>
      </w:r>
    </w:p>
    <w:p w14:paraId="29AD96E9" w14:textId="77777777"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038327AA" w14:textId="77777777"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59954F04" w14:textId="77777777" w:rsidR="00F817DE" w:rsidRDefault="00FC59A5">
      <w:pPr>
        <w:pStyle w:val="ListParagraph"/>
        <w:numPr>
          <w:ilvl w:val="0"/>
          <w:numId w:val="48"/>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50053760" w14:textId="77777777" w:rsidR="00F817DE" w:rsidRDefault="00FC59A5">
      <w:pPr>
        <w:rPr>
          <w:rFonts w:cs="Arial"/>
          <w:b/>
          <w:bCs/>
          <w:szCs w:val="18"/>
          <w:lang w:eastAsia="ja-JP"/>
        </w:rPr>
      </w:pPr>
      <w:r>
        <w:rPr>
          <w:rFonts w:cs="Arial"/>
          <w:b/>
          <w:bCs/>
          <w:szCs w:val="18"/>
          <w:lang w:eastAsia="ja-JP"/>
        </w:rPr>
        <w:t>Proposals according to the suggestions above:</w:t>
      </w:r>
    </w:p>
    <w:p w14:paraId="732A3F6E" w14:textId="77777777" w:rsidR="00F817DE" w:rsidRDefault="00FC59A5">
      <w:pPr>
        <w:rPr>
          <w:rFonts w:cs="Arial"/>
          <w:b/>
          <w:bCs/>
          <w:szCs w:val="18"/>
          <w:lang w:eastAsia="ja-JP"/>
        </w:rPr>
      </w:pPr>
      <w:r>
        <w:rPr>
          <w:rFonts w:cs="Arial"/>
          <w:b/>
          <w:bCs/>
          <w:szCs w:val="18"/>
          <w:lang w:eastAsia="ja-JP"/>
        </w:rPr>
        <w:t>Note that moderator for convenience has used the term “UTO-UCI”.</w:t>
      </w:r>
    </w:p>
    <w:p w14:paraId="36D04BD5" w14:textId="77777777" w:rsidR="00F817DE" w:rsidRDefault="00FC59A5">
      <w:pPr>
        <w:rPr>
          <w:rFonts w:cs="Arial"/>
          <w:b/>
          <w:bCs/>
          <w:szCs w:val="18"/>
          <w:lang w:eastAsia="ja-JP"/>
        </w:rPr>
      </w:pPr>
      <w:r>
        <w:rPr>
          <w:rFonts w:cs="Arial"/>
          <w:b/>
          <w:bCs/>
          <w:szCs w:val="18"/>
          <w:highlight w:val="yellow"/>
          <w:lang w:eastAsia="ja-JP"/>
        </w:rPr>
        <w:t>Proposal 2-3-1:</w:t>
      </w:r>
    </w:p>
    <w:p w14:paraId="6FFA015E" w14:textId="77777777" w:rsidR="00F817DE" w:rsidRPr="00623110" w:rsidRDefault="00FC59A5">
      <w:pPr>
        <w:pStyle w:val="ListParagraph"/>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rPr>
        <w:t>The UCI</w:t>
      </w:r>
      <w:r w:rsidRPr="00623110">
        <w:rPr>
          <w:rFonts w:ascii="Times New Roman" w:hAnsi="Times New Roman" w:cs="Times New Roman"/>
          <w:szCs w:val="18"/>
          <w:lang w:val="en-US"/>
        </w:rPr>
        <w:t xml:space="preserve"> that provides information about unused CG PUSCH transmission occasions is defined as a “new UCI”</w:t>
      </w:r>
      <w:r>
        <w:rPr>
          <w:rFonts w:ascii="Times New Roman" w:hAnsi="Times New Roman" w:cs="Times New Roman"/>
          <w:szCs w:val="18"/>
          <w:lang w:val="en-US"/>
        </w:rPr>
        <w:t xml:space="preserve"> (</w:t>
      </w:r>
      <w:proofErr w:type="gramStart"/>
      <w:r>
        <w:rPr>
          <w:rFonts w:ascii="Times New Roman" w:hAnsi="Times New Roman" w:cs="Times New Roman"/>
          <w:szCs w:val="18"/>
          <w:lang w:val="en-US"/>
        </w:rPr>
        <w:t>i.e.</w:t>
      </w:r>
      <w:proofErr w:type="gramEnd"/>
      <w:r>
        <w:rPr>
          <w:rFonts w:ascii="Times New Roman" w:hAnsi="Times New Roman" w:cs="Times New Roman"/>
          <w:szCs w:val="18"/>
          <w:lang w:val="en-US"/>
        </w:rPr>
        <w:t xml:space="preserve"> Alt. 1 of previous agreement)</w:t>
      </w:r>
    </w:p>
    <w:p w14:paraId="65136EEE" w14:textId="77777777" w:rsidR="00F817DE" w:rsidRDefault="00F817DE">
      <w:pPr>
        <w:rPr>
          <w:rFonts w:ascii="Times New Roman" w:hAnsi="Times New Roman" w:cs="Times New Roman"/>
          <w:szCs w:val="18"/>
          <w:lang w:eastAsia="ja-JP"/>
        </w:rPr>
      </w:pPr>
    </w:p>
    <w:p w14:paraId="35937D00" w14:textId="77777777" w:rsidR="00F817DE" w:rsidRDefault="00FC59A5">
      <w:pPr>
        <w:rPr>
          <w:rFonts w:cs="Arial"/>
          <w:b/>
          <w:bCs/>
          <w:szCs w:val="18"/>
          <w:lang w:eastAsia="ja-JP"/>
        </w:rPr>
      </w:pPr>
      <w:r>
        <w:rPr>
          <w:rFonts w:cs="Arial"/>
          <w:b/>
          <w:bCs/>
          <w:szCs w:val="18"/>
          <w:highlight w:val="yellow"/>
          <w:lang w:eastAsia="ja-JP"/>
        </w:rPr>
        <w:t>Proposal 2-3-2:</w:t>
      </w:r>
    </w:p>
    <w:p w14:paraId="762F28FC" w14:textId="77777777" w:rsidR="00F817DE" w:rsidRPr="00623110" w:rsidRDefault="00FC59A5">
      <w:pPr>
        <w:pStyle w:val="ListParagraph"/>
        <w:numPr>
          <w:ilvl w:val="0"/>
          <w:numId w:val="49"/>
        </w:numPr>
        <w:rPr>
          <w:rFonts w:ascii="Times New Roman" w:hAnsi="Times New Roman" w:cs="Times New Roman"/>
          <w:sz w:val="20"/>
          <w:szCs w:val="18"/>
          <w:lang w:val="en-US" w:eastAsia="ja-JP"/>
        </w:rPr>
      </w:pPr>
      <w:r w:rsidRPr="00623110">
        <w:rPr>
          <w:rFonts w:ascii="Times New Roman" w:hAnsi="Times New Roman" w:cs="Times New Roman"/>
          <w:sz w:val="20"/>
          <w:szCs w:val="20"/>
          <w:lang w:val="en-US"/>
        </w:rPr>
        <w:t xml:space="preserve">For a configured grant </w:t>
      </w:r>
      <w:r>
        <w:rPr>
          <w:rFonts w:ascii="Times New Roman" w:hAnsi="Times New Roman" w:cs="Times New Roman"/>
          <w:sz w:val="20"/>
          <w:szCs w:val="20"/>
          <w:lang w:val="en-US"/>
        </w:rPr>
        <w:t xml:space="preserve">PUSCH </w:t>
      </w:r>
      <w:proofErr w:type="gramStart"/>
      <w:r w:rsidRPr="00623110">
        <w:rPr>
          <w:rFonts w:ascii="Times New Roman" w:hAnsi="Times New Roman" w:cs="Times New Roman"/>
          <w:sz w:val="20"/>
          <w:szCs w:val="20"/>
          <w:lang w:val="en-US"/>
        </w:rPr>
        <w:t xml:space="preserve">configuration, </w:t>
      </w:r>
      <w:r>
        <w:rPr>
          <w:rFonts w:ascii="Times New Roman" w:hAnsi="Times New Roman" w:cs="Times New Roman"/>
          <w:sz w:val="20"/>
          <w:szCs w:val="20"/>
          <w:lang w:val="en-US"/>
        </w:rPr>
        <w:t xml:space="preserve"> the</w:t>
      </w:r>
      <w:proofErr w:type="gramEnd"/>
      <w:r>
        <w:rPr>
          <w:rFonts w:ascii="Times New Roman" w:hAnsi="Times New Roman" w:cs="Times New Roman"/>
          <w:sz w:val="20"/>
          <w:szCs w:val="20"/>
          <w:lang w:val="en-US"/>
        </w:rPr>
        <w:t xml:space="preserve"> “</w:t>
      </w:r>
      <w:r w:rsidRPr="00623110">
        <w:rPr>
          <w:rFonts w:ascii="Times New Roman" w:hAnsi="Times New Roman" w:cs="Times New Roman"/>
          <w:sz w:val="20"/>
          <w:szCs w:val="20"/>
          <w:lang w:val="en-US"/>
        </w:rPr>
        <w:t>UTO-UCI</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has the same priority </w:t>
      </w:r>
      <w:r>
        <w:rPr>
          <w:rFonts w:ascii="Times New Roman" w:hAnsi="Times New Roman" w:cs="Times New Roman"/>
          <w:sz w:val="20"/>
          <w:szCs w:val="20"/>
          <w:lang w:val="en-US"/>
        </w:rPr>
        <w:t xml:space="preserve">level </w:t>
      </w:r>
      <w:r w:rsidRPr="00623110">
        <w:rPr>
          <w:rFonts w:ascii="Times New Roman" w:hAnsi="Times New Roman" w:cs="Times New Roman"/>
          <w:sz w:val="20"/>
          <w:szCs w:val="20"/>
          <w:lang w:val="en-US"/>
        </w:rPr>
        <w:t>as the configured grant PUSCH</w:t>
      </w:r>
      <w:r>
        <w:rPr>
          <w:rFonts w:ascii="Times New Roman" w:hAnsi="Times New Roman" w:cs="Times New Roman"/>
          <w:sz w:val="20"/>
          <w:szCs w:val="20"/>
          <w:lang w:val="en-US"/>
        </w:rPr>
        <w:t>.</w:t>
      </w:r>
    </w:p>
    <w:p w14:paraId="0A445066" w14:textId="77777777" w:rsidR="00F817DE" w:rsidRPr="00623110" w:rsidRDefault="00FC59A5">
      <w:pPr>
        <w:pStyle w:val="ListParagraph"/>
        <w:numPr>
          <w:ilvl w:val="0"/>
          <w:numId w:val="49"/>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79CD0E7A" w14:textId="77777777" w:rsidR="00F817DE" w:rsidRDefault="00F817DE">
      <w:pPr>
        <w:rPr>
          <w:rFonts w:cs="Arial"/>
          <w:b/>
          <w:bCs/>
          <w:szCs w:val="18"/>
          <w:lang w:eastAsia="ja-JP"/>
        </w:rPr>
      </w:pPr>
    </w:p>
    <w:p w14:paraId="4AB14BB7" w14:textId="77777777" w:rsidR="00F817DE" w:rsidRDefault="00FC59A5">
      <w:pPr>
        <w:rPr>
          <w:rFonts w:cs="Arial"/>
          <w:b/>
          <w:bCs/>
          <w:szCs w:val="18"/>
          <w:lang w:eastAsia="ja-JP"/>
        </w:rPr>
      </w:pPr>
      <w:r>
        <w:rPr>
          <w:rFonts w:cs="Arial"/>
          <w:b/>
          <w:bCs/>
          <w:szCs w:val="18"/>
          <w:highlight w:val="yellow"/>
          <w:lang w:eastAsia="ja-JP"/>
        </w:rPr>
        <w:t>Proposal 2-3-3:</w:t>
      </w:r>
    </w:p>
    <w:p w14:paraId="0EB28CD1" w14:textId="77777777" w:rsidR="00F817DE" w:rsidRDefault="00FC59A5">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72D0DF87" w14:textId="77777777" w:rsidR="00F817DE" w:rsidRPr="00623110" w:rsidRDefault="00FC59A5">
      <w:pPr>
        <w:pStyle w:val="ListParagraph"/>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If CG-UCI is not present and/or not multiplexed in PUSCH,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the corresponding procedures for encoding of CG-UCI and/or HARQ-ACK and/or CSI, whichever is present.</w:t>
      </w:r>
    </w:p>
    <w:p w14:paraId="521C2152" w14:textId="77777777" w:rsidR="00F817DE" w:rsidRPr="00623110" w:rsidRDefault="00FC59A5">
      <w:pPr>
        <w:pStyle w:val="ListParagraph"/>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If CG-UCI is present and is multiplexed in PUSCH, the </w:t>
      </w:r>
      <w:r>
        <w:rPr>
          <w:rFonts w:ascii="Times New Roman" w:hAnsi="Times New Roman" w:cs="Times New Roman"/>
          <w:szCs w:val="20"/>
          <w:lang w:val="en-US"/>
        </w:rPr>
        <w:t xml:space="preserve">“UTO-UCI” is appended to </w:t>
      </w:r>
      <w:r w:rsidRPr="00623110">
        <w:rPr>
          <w:rFonts w:ascii="Times New Roman" w:hAnsi="Times New Roman" w:cs="Times New Roman"/>
          <w:szCs w:val="20"/>
          <w:lang w:val="en-US"/>
        </w:rPr>
        <w:t>CG-UCI is used instead of CG-UCI in the corresponding procedures for encoding of CG-UCI and/or HARQ-ACK and/or CSI, whichever present.</w:t>
      </w:r>
    </w:p>
    <w:p w14:paraId="1C373A8E" w14:textId="77777777"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14:paraId="0DCE256B" w14:textId="77777777" w:rsidR="00F817DE" w:rsidRPr="00623110" w:rsidRDefault="00FC59A5">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387E2674" w14:textId="77777777" w:rsidR="00F817DE" w:rsidRPr="00623110" w:rsidRDefault="00F817DE">
      <w:pPr>
        <w:rPr>
          <w:rFonts w:cs="Arial"/>
          <w:b/>
          <w:bCs/>
          <w:szCs w:val="18"/>
          <w:lang w:eastAsia="ja-JP"/>
        </w:rPr>
      </w:pPr>
    </w:p>
    <w:p w14:paraId="5A960CE7" w14:textId="77777777" w:rsidR="00F817DE" w:rsidRDefault="00FC59A5">
      <w:pPr>
        <w:rPr>
          <w:rFonts w:cs="Arial"/>
          <w:b/>
          <w:bCs/>
          <w:szCs w:val="18"/>
          <w:lang w:eastAsia="ja-JP"/>
        </w:rPr>
      </w:pPr>
      <w:r>
        <w:rPr>
          <w:rFonts w:cs="Arial"/>
          <w:b/>
          <w:bCs/>
          <w:szCs w:val="18"/>
          <w:highlight w:val="yellow"/>
          <w:lang w:eastAsia="ja-JP"/>
        </w:rPr>
        <w:t>Proposal 2-3-4:</w:t>
      </w:r>
    </w:p>
    <w:p w14:paraId="4979CED0" w14:textId="77777777" w:rsidR="00F817DE" w:rsidRDefault="00FC59A5">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60FFD3AF" w14:textId="77777777"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 xml:space="preserve">Option 1: </w:t>
      </w:r>
    </w:p>
    <w:p w14:paraId="5168BD69" w14:textId="77777777" w:rsidR="00F817DE" w:rsidRPr="00623110" w:rsidRDefault="00FC59A5">
      <w:pPr>
        <w:pStyle w:val="ListParagraph"/>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Beta offset can be configured for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and reused instead of beta-offset for CG-UCI, when applicable.</w:t>
      </w:r>
    </w:p>
    <w:p w14:paraId="3A374102" w14:textId="77777777" w:rsidR="00F817DE" w:rsidRPr="00623110" w:rsidRDefault="00FC59A5">
      <w:pPr>
        <w:pStyle w:val="ListParagraph"/>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the beta offset for</w:t>
      </w:r>
      <w:r>
        <w:rPr>
          <w:rFonts w:ascii="Times New Roman" w:hAnsi="Times New Roman" w:cs="Times New Roman"/>
          <w:szCs w:val="20"/>
          <w:lang w:val="en-US"/>
        </w:rPr>
        <w:t xml:space="preserve"> the</w:t>
      </w:r>
      <w:r w:rsidRPr="00623110">
        <w:rPr>
          <w:rFonts w:ascii="Times New Roman" w:hAnsi="Times New Roman" w:cs="Times New Roman"/>
          <w:szCs w:val="20"/>
          <w:lang w:val="en-US"/>
        </w:rPr>
        <w:t xml:space="preserve"> </w:t>
      </w:r>
      <w:r>
        <w:rPr>
          <w:rFonts w:ascii="Times New Roman" w:hAnsi="Times New Roman" w:cs="Times New Roman"/>
          <w:szCs w:val="20"/>
          <w:lang w:val="en-US"/>
        </w:rPr>
        <w:t>“UTO-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 the procedures instead of CG-UCI beta offset, when applicable.</w:t>
      </w:r>
    </w:p>
    <w:p w14:paraId="74C5B7B9" w14:textId="77777777" w:rsidR="00F817DE" w:rsidRDefault="00FC59A5">
      <w:pPr>
        <w:pStyle w:val="ListParagraph"/>
        <w:numPr>
          <w:ilvl w:val="2"/>
          <w:numId w:val="51"/>
        </w:numPr>
        <w:rPr>
          <w:b/>
          <w:bCs/>
          <w:u w:val="single"/>
          <w:lang w:val="en-US" w:eastAsia="ja-JP"/>
        </w:rPr>
      </w:pPr>
      <w:proofErr w:type="gramStart"/>
      <w:r w:rsidRPr="00623110">
        <w:rPr>
          <w:rFonts w:ascii="Times New Roman" w:hAnsi="Times New Roman" w:cs="Times New Roman"/>
          <w:szCs w:val="20"/>
          <w:lang w:val="en-US"/>
        </w:rPr>
        <w:t xml:space="preserve">If </w:t>
      </w:r>
      <w:r>
        <w:rPr>
          <w:rFonts w:ascii="Times New Roman" w:hAnsi="Times New Roman" w:cs="Times New Roman"/>
          <w:szCs w:val="20"/>
          <w:lang w:val="en-US"/>
        </w:rPr>
        <w:t xml:space="preserve"> the</w:t>
      </w:r>
      <w:proofErr w:type="gramEnd"/>
      <w:r>
        <w:rPr>
          <w:rFonts w:ascii="Times New Roman" w:hAnsi="Times New Roman" w:cs="Times New Roman"/>
          <w:szCs w:val="20"/>
          <w:lang w:val="en-US"/>
        </w:rPr>
        <w:t xml:space="preserv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14:paraId="602637C8" w14:textId="77777777"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Option 2:</w:t>
      </w:r>
    </w:p>
    <w:p w14:paraId="3536CBFF" w14:textId="77777777" w:rsidR="00F817DE" w:rsidRPr="00623110" w:rsidRDefault="00FC59A5">
      <w:pPr>
        <w:pStyle w:val="ListParagraph"/>
        <w:numPr>
          <w:ilvl w:val="1"/>
          <w:numId w:val="51"/>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123CD566" w14:textId="77777777" w:rsidR="00F817DE" w:rsidRPr="00623110" w:rsidRDefault="00FC59A5">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42D362C7" w14:textId="77777777" w:rsidR="00F817DE" w:rsidRDefault="00F817DE">
      <w:pPr>
        <w:rPr>
          <w:rFonts w:cs="Arial"/>
          <w:b/>
          <w:bCs/>
          <w:szCs w:val="18"/>
          <w:lang w:eastAsia="ja-JP"/>
        </w:rPr>
      </w:pPr>
    </w:p>
    <w:p w14:paraId="42813307" w14:textId="77777777" w:rsidR="00F817DE" w:rsidRDefault="00F817DE">
      <w:pPr>
        <w:pStyle w:val="ListParagraph"/>
        <w:rPr>
          <w:rFonts w:ascii="Arial" w:hAnsi="Arial" w:cs="Arial"/>
          <w:b/>
          <w:bCs/>
          <w:sz w:val="20"/>
          <w:szCs w:val="18"/>
          <w:lang w:val="en-US" w:eastAsia="ja-JP"/>
        </w:rPr>
      </w:pPr>
    </w:p>
    <w:p w14:paraId="718F5900"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563D74" w14:textId="77777777" w:rsidR="00F817DE" w:rsidRDefault="00FC59A5">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 xml:space="preserve">Proposal </w:t>
      </w:r>
      <w:proofErr w:type="gramStart"/>
      <w:r>
        <w:rPr>
          <w:rFonts w:ascii="Arial" w:hAnsi="Arial" w:cs="Arial"/>
          <w:b/>
          <w:bCs/>
          <w:sz w:val="20"/>
          <w:szCs w:val="20"/>
          <w:highlight w:val="yellow"/>
          <w:lang w:val="en-GB" w:eastAsia="ja-JP"/>
        </w:rPr>
        <w:t>2-3-3</w:t>
      </w:r>
      <w:proofErr w:type="gramEnd"/>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3E8046B6" w14:textId="77777777" w:rsidR="00F817DE" w:rsidRDefault="00F817DE">
      <w:pPr>
        <w:pStyle w:val="ListParagraph"/>
        <w:ind w:left="360"/>
        <w:rPr>
          <w:rFonts w:ascii="Arial" w:hAnsi="Arial" w:cs="Arial"/>
          <w:sz w:val="20"/>
          <w:szCs w:val="20"/>
          <w:lang w:val="en-GB" w:eastAsia="ja-JP"/>
        </w:rPr>
      </w:pPr>
    </w:p>
    <w:p w14:paraId="5A25771A"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A57091E" w14:textId="77777777" w:rsidR="00F817DE" w:rsidRPr="00623110" w:rsidRDefault="00F817DE">
      <w:pPr>
        <w:pStyle w:val="ListParagraph"/>
        <w:ind w:left="360"/>
        <w:jc w:val="both"/>
        <w:rPr>
          <w:rFonts w:ascii="Arial" w:hAnsi="Arial" w:cs="Arial"/>
          <w:b/>
          <w:bCs/>
          <w:sz w:val="20"/>
          <w:szCs w:val="20"/>
          <w:lang w:val="en-US" w:eastAsia="ja-JP"/>
        </w:rPr>
      </w:pPr>
    </w:p>
    <w:p w14:paraId="2805BA96"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817DE" w14:paraId="56109681" w14:textId="77777777" w:rsidTr="005C7B8F">
        <w:tc>
          <w:tcPr>
            <w:tcW w:w="1867" w:type="dxa"/>
            <w:shd w:val="clear" w:color="auto" w:fill="A8D08D" w:themeFill="accent6" w:themeFillTint="99"/>
          </w:tcPr>
          <w:p w14:paraId="7ED3DB8A"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209A2F2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C1B9575" w14:textId="77777777" w:rsidTr="005C7B8F">
        <w:tc>
          <w:tcPr>
            <w:tcW w:w="1867" w:type="dxa"/>
          </w:tcPr>
          <w:p w14:paraId="556AC5C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TE, Sanechips</w:t>
            </w:r>
          </w:p>
        </w:tc>
        <w:tc>
          <w:tcPr>
            <w:tcW w:w="7762" w:type="dxa"/>
          </w:tcPr>
          <w:p w14:paraId="7C333BBC"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54879B93"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71682F0A"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Proposal 2-3-3: we don’t support this proposal, the reason is same as for proposal 2-3-2.</w:t>
            </w:r>
          </w:p>
          <w:p w14:paraId="44E18E44" w14:textId="77777777" w:rsidR="00F817DE" w:rsidRDefault="00F817DE">
            <w:pPr>
              <w:rPr>
                <w:rFonts w:ascii="Times New Roman" w:hAnsi="Times New Roman" w:cs="Times New Roman"/>
                <w:b/>
                <w:bCs/>
                <w:szCs w:val="18"/>
                <w:lang w:eastAsia="ja-JP"/>
              </w:rPr>
            </w:pPr>
          </w:p>
        </w:tc>
      </w:tr>
      <w:tr w:rsidR="00F817DE" w14:paraId="55150A2F" w14:textId="77777777" w:rsidTr="005C7B8F">
        <w:tc>
          <w:tcPr>
            <w:tcW w:w="1867" w:type="dxa"/>
          </w:tcPr>
          <w:p w14:paraId="694159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0B0C0132" w14:textId="77777777" w:rsidR="00F817DE" w:rsidRDefault="00FC59A5">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However, it shall be noted that for unlicensed operation additional rules will be required in order to support both CG-UCI and new UCI. Therefore, we propose to modify the proposal</w:t>
            </w:r>
          </w:p>
          <w:p w14:paraId="6696984E" w14:textId="77777777" w:rsidR="00F817DE" w:rsidRPr="00623110" w:rsidRDefault="00FC59A5">
            <w:pPr>
              <w:pStyle w:val="ListParagraph"/>
              <w:numPr>
                <w:ilvl w:val="0"/>
                <w:numId w:val="49"/>
              </w:numPr>
              <w:rPr>
                <w:rFonts w:ascii="Times New Roman" w:hAnsi="Times New Roman" w:cs="Times New Roman"/>
                <w:sz w:val="20"/>
                <w:szCs w:val="20"/>
                <w:lang w:val="en-US" w:eastAsia="ja-JP"/>
              </w:rPr>
            </w:pP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that provides information about unused CG PUSCH transmission occasions is defined as a “new UCI”</w:t>
            </w:r>
            <w:r>
              <w:rPr>
                <w:rFonts w:ascii="Times New Roman" w:hAnsi="Times New Roman" w:cs="Times New Roman"/>
                <w:sz w:val="20"/>
                <w:szCs w:val="20"/>
                <w:lang w:val="en-US"/>
              </w:rPr>
              <w:t xml:space="preserve">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3A5DCA91" w14:textId="77777777" w:rsidR="00F817DE" w:rsidRDefault="00FC59A5">
            <w:pPr>
              <w:pStyle w:val="ListParagraph"/>
              <w:numPr>
                <w:ilvl w:val="0"/>
                <w:numId w:val="49"/>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3B30FB89" w14:textId="77777777" w:rsidR="00F817DE" w:rsidRDefault="00F817DE">
            <w:pPr>
              <w:rPr>
                <w:rFonts w:ascii="Times New Roman" w:hAnsi="Times New Roman" w:cs="Times New Roman"/>
                <w:b/>
                <w:bCs/>
                <w:sz w:val="20"/>
                <w:szCs w:val="20"/>
                <w:lang w:val="zh-CN" w:eastAsia="ja-JP"/>
              </w:rPr>
            </w:pPr>
          </w:p>
          <w:p w14:paraId="612E8EF5" w14:textId="77777777" w:rsidR="00F817DE" w:rsidRDefault="00FC59A5">
            <w:pPr>
              <w:rPr>
                <w:rFonts w:cs="Arial"/>
                <w:b/>
                <w:bCs/>
                <w:sz w:val="20"/>
                <w:szCs w:val="20"/>
                <w:lang w:eastAsia="ja-JP"/>
              </w:rPr>
            </w:pPr>
            <w:r>
              <w:rPr>
                <w:rFonts w:cs="Arial"/>
                <w:b/>
                <w:bCs/>
                <w:sz w:val="20"/>
                <w:szCs w:val="20"/>
                <w:highlight w:val="yellow"/>
                <w:lang w:eastAsia="ja-JP"/>
              </w:rPr>
              <w:t>Proposal 2-3-2</w:t>
            </w:r>
            <w:r>
              <w:rPr>
                <w:rFonts w:cs="Arial"/>
                <w:b/>
                <w:bCs/>
                <w:sz w:val="20"/>
                <w:szCs w:val="20"/>
                <w:lang w:eastAsia="ja-JP"/>
              </w:rPr>
              <w:t xml:space="preserve">, </w:t>
            </w:r>
            <w:r>
              <w:rPr>
                <w:rFonts w:cs="Arial"/>
                <w:b/>
                <w:bCs/>
                <w:sz w:val="20"/>
                <w:szCs w:val="20"/>
                <w:highlight w:val="yellow"/>
                <w:lang w:eastAsia="ja-JP"/>
              </w:rPr>
              <w:t>Proposal 2-3-3:</w:t>
            </w:r>
            <w:r>
              <w:rPr>
                <w:rFonts w:cs="Arial"/>
                <w:b/>
                <w:bCs/>
                <w:sz w:val="20"/>
                <w:szCs w:val="20"/>
                <w:lang w:eastAsia="ja-JP"/>
              </w:rPr>
              <w:t xml:space="preserve"> Generally ok</w:t>
            </w:r>
          </w:p>
          <w:p w14:paraId="522F4530" w14:textId="77777777" w:rsidR="00F817DE" w:rsidRDefault="00FC59A5">
            <w:pPr>
              <w:rPr>
                <w:rFonts w:cs="Arial"/>
                <w:b/>
                <w:bCs/>
                <w:sz w:val="20"/>
                <w:szCs w:val="20"/>
                <w:lang w:eastAsia="ja-JP"/>
              </w:rPr>
            </w:pPr>
            <w:r>
              <w:rPr>
                <w:rFonts w:cs="Arial"/>
                <w:b/>
                <w:bCs/>
                <w:sz w:val="20"/>
                <w:szCs w:val="20"/>
                <w:highlight w:val="yellow"/>
                <w:lang w:eastAsia="ja-JP"/>
              </w:rPr>
              <w:t>Proposal 2-3-4:</w:t>
            </w:r>
          </w:p>
          <w:p w14:paraId="7A7E29C3" w14:textId="77777777" w:rsidR="00F817DE" w:rsidRDefault="00FC59A5">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F817DE" w14:paraId="38AE37DD" w14:textId="77777777" w:rsidTr="005C7B8F">
        <w:tc>
          <w:tcPr>
            <w:tcW w:w="1867" w:type="dxa"/>
          </w:tcPr>
          <w:p w14:paraId="2334A01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34EE653A"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F817DE" w14:paraId="2B548434" w14:textId="77777777" w:rsidTr="005C7B8F">
        <w:tc>
          <w:tcPr>
            <w:tcW w:w="1867" w:type="dxa"/>
          </w:tcPr>
          <w:p w14:paraId="0EA1F2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75D945B7"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F817DE" w14:paraId="77BD7D70" w14:textId="77777777" w:rsidTr="005C7B8F">
        <w:tc>
          <w:tcPr>
            <w:tcW w:w="1867" w:type="dxa"/>
          </w:tcPr>
          <w:p w14:paraId="6460892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667A2A81"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F817DE" w14:paraId="51A4C261" w14:textId="77777777" w:rsidTr="005C7B8F">
        <w:tc>
          <w:tcPr>
            <w:tcW w:w="1867" w:type="dxa"/>
          </w:tcPr>
          <w:p w14:paraId="3B82251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0AD53F9E"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31F65196"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F817DE" w14:paraId="28AACD1A" w14:textId="77777777" w:rsidTr="005C7B8F">
        <w:tc>
          <w:tcPr>
            <w:tcW w:w="1867" w:type="dxa"/>
          </w:tcPr>
          <w:p w14:paraId="38C1E9B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0230E416"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As there is no study/agreement to support XR in shared spectrum, all statements relating to CG-UCI should be removed. Other than that, OK with the proposals.  </w:t>
            </w:r>
          </w:p>
        </w:tc>
      </w:tr>
      <w:tr w:rsidR="00F817DE" w14:paraId="02AC87FE" w14:textId="77777777" w:rsidTr="005C7B8F">
        <w:tc>
          <w:tcPr>
            <w:tcW w:w="1867" w:type="dxa"/>
          </w:tcPr>
          <w:p w14:paraId="3B8B1F4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633B1C63"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6DBCF401"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04E9B5BD"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14EDD261" w14:textId="77777777" w:rsidR="00F817DE" w:rsidRDefault="00FC59A5">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F817DE" w14:paraId="01B13FA1" w14:textId="77777777" w:rsidTr="005C7B8F">
        <w:tc>
          <w:tcPr>
            <w:tcW w:w="1867" w:type="dxa"/>
          </w:tcPr>
          <w:p w14:paraId="2FE9C9F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6F575B4" w14:textId="77777777" w:rsidR="00F817DE" w:rsidRDefault="00FC59A5">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F817DE" w14:paraId="0E18E7FD" w14:textId="77777777" w:rsidTr="005C7B8F">
        <w:trPr>
          <w:trHeight w:val="174"/>
        </w:trPr>
        <w:tc>
          <w:tcPr>
            <w:tcW w:w="1867" w:type="dxa"/>
          </w:tcPr>
          <w:p w14:paraId="07E2B0AC" w14:textId="77777777" w:rsidR="00F817DE" w:rsidRDefault="00FC59A5">
            <w:pPr>
              <w:rPr>
                <w:rFonts w:ascii="Times New Roman" w:hAnsi="Times New Roman" w:cs="Times New Roman"/>
                <w:b/>
                <w:bCs/>
                <w:szCs w:val="18"/>
                <w:lang w:eastAsia="ja-JP"/>
              </w:rPr>
            </w:pPr>
            <w:bookmarkStart w:id="4" w:name="_Toc127479412"/>
            <w:r>
              <w:rPr>
                <w:rFonts w:ascii="Times New Roman" w:hAnsi="Times New Roman" w:cs="Times New Roman"/>
                <w:b/>
                <w:bCs/>
                <w:szCs w:val="18"/>
                <w:lang w:eastAsia="ja-JP"/>
              </w:rPr>
              <w:t xml:space="preserve">Xiaomi </w:t>
            </w:r>
          </w:p>
        </w:tc>
        <w:tc>
          <w:tcPr>
            <w:tcW w:w="7762" w:type="dxa"/>
          </w:tcPr>
          <w:p w14:paraId="1EA07E45" w14:textId="77777777" w:rsidR="00F817DE" w:rsidRDefault="00FC59A5">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F817DE" w14:paraId="2BD4391B" w14:textId="77777777" w:rsidTr="005C7B8F">
        <w:tc>
          <w:tcPr>
            <w:tcW w:w="1867" w:type="dxa"/>
          </w:tcPr>
          <w:p w14:paraId="6C8891B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762" w:type="dxa"/>
          </w:tcPr>
          <w:p w14:paraId="4E4AEF89"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F817DE" w14:paraId="3E87937B" w14:textId="77777777" w:rsidTr="005C7B8F">
        <w:tc>
          <w:tcPr>
            <w:tcW w:w="1867" w:type="dxa"/>
          </w:tcPr>
          <w:p w14:paraId="079F8E9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0F2DD8CD" w14:textId="77777777" w:rsidR="00F817DE" w:rsidRDefault="00FC59A5">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6CE2EED0" w14:textId="77777777" w:rsidR="00F817DE" w:rsidRDefault="00FC59A5">
            <w:pPr>
              <w:pStyle w:val="ListParagraph"/>
              <w:numPr>
                <w:ilvl w:val="0"/>
                <w:numId w:val="51"/>
              </w:numPr>
              <w:rPr>
                <w:rFonts w:ascii="Times New Roman" w:eastAsia="DengXian"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58F08032" w14:textId="77777777" w:rsidR="00F817DE" w:rsidRPr="00623110" w:rsidRDefault="00FC59A5">
            <w:pPr>
              <w:pStyle w:val="ListParagraph"/>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HARQ-ACK beta offset is used in the procedures instead of CG-UCI beta offset, when applicable.</w:t>
            </w:r>
          </w:p>
          <w:p w14:paraId="1D72E7E4" w14:textId="77777777" w:rsidR="00F817DE" w:rsidRDefault="00FC59A5">
            <w:pPr>
              <w:pStyle w:val="ListParagraph"/>
              <w:numPr>
                <w:ilvl w:val="1"/>
                <w:numId w:val="51"/>
              </w:numPr>
              <w:rPr>
                <w:b/>
                <w:bCs/>
                <w:u w:val="single"/>
                <w:lang w:val="en-US" w:eastAsia="ja-JP"/>
              </w:rPr>
            </w:pPr>
            <w:r w:rsidRPr="00623110">
              <w:rPr>
                <w:rFonts w:ascii="Times New Roman" w:hAnsi="Times New Roman" w:cs="Times New Roman"/>
                <w:szCs w:val="20"/>
                <w:lang w:val="en-US"/>
              </w:rPr>
              <w:t xml:space="preserve">If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14:paraId="5C36D49E" w14:textId="77777777" w:rsidR="00F817DE" w:rsidRDefault="00F817DE">
            <w:pPr>
              <w:rPr>
                <w:rFonts w:ascii="Times New Roman" w:hAnsi="Times New Roman" w:cs="Times New Roman"/>
                <w:bCs/>
                <w:szCs w:val="18"/>
                <w:lang w:eastAsia="ja-JP"/>
              </w:rPr>
            </w:pPr>
          </w:p>
        </w:tc>
      </w:tr>
      <w:tr w:rsidR="00F817DE" w14:paraId="7DAC122B" w14:textId="77777777" w:rsidTr="005C7B8F">
        <w:tc>
          <w:tcPr>
            <w:tcW w:w="1867" w:type="dxa"/>
          </w:tcPr>
          <w:p w14:paraId="7231A69A"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7762" w:type="dxa"/>
          </w:tcPr>
          <w:p w14:paraId="75D168BD"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F817DE" w14:paraId="6B764B90" w14:textId="77777777" w:rsidTr="005C7B8F">
        <w:tc>
          <w:tcPr>
            <w:tcW w:w="1867" w:type="dxa"/>
          </w:tcPr>
          <w:p w14:paraId="4D41F109"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DOCOMO</w:t>
            </w:r>
          </w:p>
        </w:tc>
        <w:tc>
          <w:tcPr>
            <w:tcW w:w="7762" w:type="dxa"/>
          </w:tcPr>
          <w:p w14:paraId="75C8B205"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2F625C29" w14:textId="77777777" w:rsidR="00F817DE" w:rsidRDefault="00FC59A5">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F817DE" w14:paraId="5FD29B38" w14:textId="77777777" w:rsidTr="005C7B8F">
        <w:tc>
          <w:tcPr>
            <w:tcW w:w="1867" w:type="dxa"/>
          </w:tcPr>
          <w:p w14:paraId="343DB5C5" w14:textId="77777777" w:rsidR="00F817DE" w:rsidRDefault="00FC59A5">
            <w:pPr>
              <w:rPr>
                <w:rFonts w:ascii="Times New Roman" w:hAnsi="Times New Roman" w:cs="Times New Roman"/>
                <w:b/>
                <w:bCs/>
                <w:szCs w:val="18"/>
                <w:lang w:eastAsia="ja-JP"/>
              </w:rPr>
            </w:pPr>
            <w:r>
              <w:rPr>
                <w:rFonts w:ascii="Times New Roman" w:hAnsi="Times New Roman" w:cs="Times New Roman" w:hint="eastAsia"/>
                <w:b/>
                <w:bCs/>
                <w:szCs w:val="18"/>
                <w:lang w:eastAsia="ko-KR"/>
              </w:rPr>
              <w:t>LG</w:t>
            </w:r>
          </w:p>
        </w:tc>
        <w:tc>
          <w:tcPr>
            <w:tcW w:w="7762" w:type="dxa"/>
          </w:tcPr>
          <w:p w14:paraId="3E73141E" w14:textId="77777777" w:rsidR="00F817DE" w:rsidRDefault="00FC59A5">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5FD79CA9" w14:textId="77777777" w:rsidR="00F817DE" w:rsidRDefault="00FC59A5">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6DA1F075"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7892BC60"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3051A317"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6EA78B4" w14:textId="77777777" w:rsidR="00F817DE" w:rsidRDefault="00FC59A5">
            <w:pPr>
              <w:rPr>
                <w:rFonts w:cs="Arial"/>
                <w:b/>
                <w:bCs/>
                <w:szCs w:val="18"/>
                <w:lang w:eastAsia="ja-JP"/>
              </w:rPr>
            </w:pPr>
            <w:r>
              <w:rPr>
                <w:rFonts w:cs="Arial"/>
                <w:b/>
                <w:bCs/>
                <w:szCs w:val="18"/>
                <w:highlight w:val="yellow"/>
                <w:lang w:eastAsia="ja-JP"/>
              </w:rPr>
              <w:t>Modified Proposal 2-3-3 by LG:</w:t>
            </w:r>
          </w:p>
          <w:p w14:paraId="2C2578F1" w14:textId="77777777" w:rsidR="00F817DE" w:rsidRDefault="00FC59A5">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349D9071" w14:textId="77777777" w:rsidR="00F817DE" w:rsidRPr="00623110" w:rsidRDefault="00FC59A5">
            <w:pPr>
              <w:pStyle w:val="ListParagraph"/>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and/or not multiplexed in PUSCH</w:t>
            </w:r>
            <w:r w:rsidRPr="00623110">
              <w:rPr>
                <w:rFonts w:ascii="Times New Roman" w:hAnsi="Times New Roman" w:cs="Times New Roman"/>
                <w:color w:val="FF0000"/>
                <w:szCs w:val="20"/>
                <w:lang w:val="en-US"/>
              </w:rPr>
              <w:t xml:space="preserve">, and if </w:t>
            </w:r>
            <w:r w:rsidRPr="00623110">
              <w:rPr>
                <w:rFonts w:ascii="Times New Roman" w:hAnsi="Times New Roman" w:cs="Times New Roman"/>
                <w:bCs/>
                <w:i/>
                <w:color w:val="FF0000"/>
                <w:szCs w:val="18"/>
                <w:lang w:val="en-US" w:eastAsia="ja-JP"/>
              </w:rPr>
              <w:t>cg-UCI-Multiplexing</w:t>
            </w:r>
            <w:r w:rsidRPr="00623110">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the corresponding procedures for encoding of CG-UCI and/or HARQ-ACK and/or CSI, whichever is present.</w:t>
            </w:r>
          </w:p>
          <w:p w14:paraId="1BBAFF31" w14:textId="77777777" w:rsidR="00F817DE" w:rsidRPr="00623110" w:rsidRDefault="00FC59A5">
            <w:pPr>
              <w:pStyle w:val="ListParagraph"/>
              <w:numPr>
                <w:ilvl w:val="1"/>
                <w:numId w:val="51"/>
              </w:numPr>
              <w:rPr>
                <w:rFonts w:ascii="Times New Roman" w:hAnsi="Times New Roman" w:cs="Times New Roman"/>
                <w:color w:val="FF0000"/>
                <w:szCs w:val="20"/>
                <w:lang w:val="en-US"/>
              </w:rPr>
            </w:pPr>
            <w:r w:rsidRPr="00623110">
              <w:rPr>
                <w:rFonts w:ascii="Times New Roman" w:hAnsi="Times New Roman" w:cs="Times New Roman"/>
                <w:color w:val="FF0000"/>
                <w:szCs w:val="20"/>
                <w:lang w:val="en-US" w:eastAsia="ko-KR"/>
              </w:rPr>
              <w:t>I</w:t>
            </w:r>
            <w:r w:rsidRPr="00623110">
              <w:rPr>
                <w:rFonts w:ascii="Times New Roman" w:hAnsi="Times New Roman" w:cs="Times New Roman" w:hint="eastAsia"/>
                <w:color w:val="FF0000"/>
                <w:szCs w:val="20"/>
                <w:lang w:val="en-US" w:eastAsia="ko-KR"/>
              </w:rPr>
              <w:t xml:space="preserve">f </w:t>
            </w:r>
            <w:r w:rsidRPr="00623110">
              <w:rPr>
                <w:rFonts w:ascii="Times New Roman" w:hAnsi="Times New Roman" w:cs="Times New Roman"/>
                <w:bCs/>
                <w:i/>
                <w:color w:val="FF0000"/>
                <w:szCs w:val="18"/>
                <w:lang w:val="en-US" w:eastAsia="ja-JP"/>
              </w:rPr>
              <w:t>cg-UCI-Multiplexing</w:t>
            </w:r>
            <w:r w:rsidRPr="00623110">
              <w:rPr>
                <w:rFonts w:ascii="Times New Roman" w:hAnsi="Times New Roman" w:cs="Times New Roman"/>
                <w:bCs/>
                <w:color w:val="FF0000"/>
                <w:szCs w:val="18"/>
                <w:lang w:val="en-US" w:eastAsia="ja-JP"/>
              </w:rPr>
              <w:t xml:space="preserve"> is provided, </w:t>
            </w:r>
            <w:proofErr w:type="gramStart"/>
            <w:r w:rsidRPr="00623110">
              <w:rPr>
                <w:rFonts w:ascii="Times New Roman" w:hAnsi="Times New Roman" w:cs="Times New Roman"/>
                <w:bCs/>
                <w:color w:val="FF0000"/>
                <w:szCs w:val="18"/>
                <w:lang w:val="en-US" w:eastAsia="ja-JP"/>
              </w:rPr>
              <w:t>When</w:t>
            </w:r>
            <w:proofErr w:type="gramEnd"/>
            <w:r w:rsidRPr="00623110">
              <w:rPr>
                <w:rFonts w:ascii="Times New Roman" w:hAnsi="Times New Roman" w:cs="Times New Roman"/>
                <w:bCs/>
                <w:color w:val="FF0000"/>
                <w:szCs w:val="18"/>
                <w:lang w:val="en-US" w:eastAsia="ja-JP"/>
              </w:rPr>
              <w:t xml:space="preserve"> a UE would multiplex HARQ-ACK information in a PUSCH transmission that include UTO-UCI, UE multiplex HARQ-ACK in the PUSCH transmission and drop UTO-UCI. </w:t>
            </w:r>
          </w:p>
          <w:p w14:paraId="6FDCC0DB" w14:textId="77777777" w:rsidR="00F817DE" w:rsidRDefault="00FC59A5">
            <w:pPr>
              <w:pStyle w:val="ListParagraph"/>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14:paraId="02DF8B65" w14:textId="77777777" w:rsidR="00F817DE" w:rsidRDefault="00FC59A5">
            <w:pPr>
              <w:pStyle w:val="ListParagraph"/>
              <w:numPr>
                <w:ilvl w:val="0"/>
                <w:numId w:val="51"/>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54F362A7" w14:textId="77777777" w:rsidR="00F817DE" w:rsidRPr="00623110" w:rsidRDefault="00FC59A5">
            <w:pPr>
              <w:pStyle w:val="ListParagraph"/>
              <w:numPr>
                <w:ilvl w:val="1"/>
                <w:numId w:val="51"/>
              </w:numPr>
              <w:rPr>
                <w:rFonts w:ascii="Times New Roman" w:hAnsi="Times New Roman" w:cs="Times New Roman"/>
                <w:color w:val="FF0000"/>
                <w:szCs w:val="20"/>
                <w:lang w:val="en-US"/>
              </w:rPr>
            </w:pPr>
            <w:r w:rsidRPr="00623110">
              <w:rPr>
                <w:rFonts w:ascii="Times New Roman" w:hAnsi="Times New Roman" w:cs="Times New Roman"/>
                <w:color w:val="FF0000"/>
                <w:szCs w:val="20"/>
                <w:lang w:val="en-US"/>
              </w:rPr>
              <w:t xml:space="preserve">If CG-UCI is present and is multiplexed in PUSCH, the </w:t>
            </w:r>
            <w:r>
              <w:rPr>
                <w:rFonts w:ascii="Times New Roman" w:hAnsi="Times New Roman" w:cs="Times New Roman"/>
                <w:color w:val="FF0000"/>
                <w:szCs w:val="20"/>
                <w:lang w:val="en-US"/>
              </w:rPr>
              <w:t xml:space="preserve">“UTO-UCI” is appended to </w:t>
            </w:r>
            <w:r w:rsidRPr="00623110">
              <w:rPr>
                <w:rFonts w:ascii="Times New Roman" w:hAnsi="Times New Roman" w:cs="Times New Roman"/>
                <w:color w:val="FF0000"/>
                <w:szCs w:val="20"/>
                <w:lang w:val="en-US"/>
              </w:rPr>
              <w:t>CG-UCI is used instead of CG-UCI in the corresponding procedures for encoding of CG-UCI and/or HARQ-ACK and/or CSI, whichever present.</w:t>
            </w:r>
          </w:p>
          <w:p w14:paraId="181C8D05" w14:textId="77777777" w:rsidR="00F817DE" w:rsidRPr="00623110" w:rsidRDefault="00FC59A5">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1A5AB5F6" w14:textId="77777777" w:rsidR="00F817DE" w:rsidRPr="00623110" w:rsidRDefault="00F817DE">
            <w:pPr>
              <w:rPr>
                <w:rFonts w:eastAsia="MS Gothic" w:cs="Arial"/>
                <w:b/>
                <w:bCs/>
                <w:szCs w:val="18"/>
                <w:lang w:eastAsia="ja-JP"/>
              </w:rPr>
            </w:pPr>
          </w:p>
          <w:p w14:paraId="25035A3D" w14:textId="77777777" w:rsidR="00F817DE" w:rsidRPr="00623110" w:rsidRDefault="00FC59A5">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0CA98EA9" w14:textId="77777777" w:rsidR="00F817DE" w:rsidRDefault="00F817DE">
            <w:pPr>
              <w:rPr>
                <w:rFonts w:ascii="Times New Roman" w:hAnsi="Times New Roman" w:cs="Times New Roman"/>
                <w:szCs w:val="18"/>
                <w:lang w:eastAsia="ja-JP"/>
              </w:rPr>
            </w:pPr>
          </w:p>
        </w:tc>
      </w:tr>
      <w:tr w:rsidR="00F817DE" w14:paraId="2378DA8F" w14:textId="77777777" w:rsidTr="005C7B8F">
        <w:tc>
          <w:tcPr>
            <w:tcW w:w="1867" w:type="dxa"/>
          </w:tcPr>
          <w:p w14:paraId="2D99AB88"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7B56415E" w14:textId="77777777" w:rsidR="00F817DE" w:rsidRDefault="00FC59A5">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37169F7F" w14:textId="77777777" w:rsidR="00F817DE" w:rsidRDefault="00FC59A5">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79F197C9" w14:textId="77777777" w:rsidR="00F817DE" w:rsidRDefault="00FC59A5">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4458F341" w14:textId="77777777" w:rsidR="00F817DE" w:rsidRDefault="00FC59A5">
            <w:pPr>
              <w:rPr>
                <w:rFonts w:ascii="Times New Roman" w:hAnsi="Times New Roman" w:cs="Times New Roman"/>
                <w:bCs/>
                <w:szCs w:val="18"/>
                <w:lang w:eastAsia="ja-JP"/>
              </w:rPr>
            </w:pPr>
            <w:r>
              <w:rPr>
                <w:rFonts w:ascii="Times New Roman" w:eastAsia="DengXian" w:hAnsi="Times New Roman" w:cs="Times New Roman"/>
                <w:lang w:eastAsia="zh-CN"/>
              </w:rPr>
              <w:t>HARQ feedback should have higher priority than UTO-UCI as HARQ UCI impacts PUSCH reliability. Separate beta-offset parameters needed for HARQ UCI and UTO-UCI.</w:t>
            </w:r>
          </w:p>
        </w:tc>
      </w:tr>
      <w:tr w:rsidR="00F817DE" w14:paraId="136FE966" w14:textId="77777777" w:rsidTr="005C7B8F">
        <w:tc>
          <w:tcPr>
            <w:tcW w:w="1867" w:type="dxa"/>
          </w:tcPr>
          <w:p w14:paraId="6E656089"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762" w:type="dxa"/>
          </w:tcPr>
          <w:p w14:paraId="423557A3" w14:textId="77777777" w:rsidR="00F817DE" w:rsidRDefault="00FC59A5">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F817DE" w14:paraId="24F1F04B" w14:textId="77777777" w:rsidTr="005C7B8F">
        <w:tc>
          <w:tcPr>
            <w:tcW w:w="1867" w:type="dxa"/>
          </w:tcPr>
          <w:p w14:paraId="4759B81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57F7E926" w14:textId="77777777" w:rsidR="00F817DE" w:rsidRDefault="00FC59A5">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5CB849BE" w14:textId="77777777" w:rsidR="00F817DE" w:rsidRDefault="00FC59A5">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F817DE" w14:paraId="217CB625" w14:textId="77777777" w:rsidTr="005C7B8F">
        <w:tc>
          <w:tcPr>
            <w:tcW w:w="1867" w:type="dxa"/>
          </w:tcPr>
          <w:p w14:paraId="709C20CB"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SONY</w:t>
            </w:r>
          </w:p>
        </w:tc>
        <w:tc>
          <w:tcPr>
            <w:tcW w:w="7762" w:type="dxa"/>
          </w:tcPr>
          <w:p w14:paraId="30A30AC0" w14:textId="77777777" w:rsidR="00F817DE" w:rsidRDefault="00FC59A5">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79E03D17" w14:textId="77777777" w:rsidR="00F817DE" w:rsidRDefault="00FC59A5">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2A94974A" w14:textId="77777777" w:rsidR="00F817DE" w:rsidRDefault="00FC59A5">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The question is should the UTO-UCI be decoded first? Or after CG-UCI decoding?</w:t>
            </w:r>
          </w:p>
        </w:tc>
      </w:tr>
      <w:tr w:rsidR="00F817DE" w14:paraId="01332639" w14:textId="77777777" w:rsidTr="005C7B8F">
        <w:tc>
          <w:tcPr>
            <w:tcW w:w="1867" w:type="dxa"/>
          </w:tcPr>
          <w:p w14:paraId="48646F2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7762" w:type="dxa"/>
          </w:tcPr>
          <w:p w14:paraId="5007F59E"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5C6683D1"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63DBC576" w14:textId="77777777" w:rsidR="00F817DE" w:rsidRDefault="00FC59A5">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can not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5C065D" w14:paraId="2F63DA49" w14:textId="77777777" w:rsidTr="005C7B8F">
        <w:tc>
          <w:tcPr>
            <w:tcW w:w="1867" w:type="dxa"/>
          </w:tcPr>
          <w:p w14:paraId="224E10D5" w14:textId="77777777" w:rsidR="005C065D" w:rsidRPr="00313E98" w:rsidRDefault="005C065D" w:rsidP="005C065D">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7762" w:type="dxa"/>
          </w:tcPr>
          <w:p w14:paraId="27E870BB" w14:textId="77777777" w:rsidR="005C065D" w:rsidRDefault="005C065D" w:rsidP="005C065D">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sidRPr="001043BF">
              <w:rPr>
                <w:rFonts w:ascii="Times New Roman" w:hAnsi="Times New Roman" w:cs="Times New Roman"/>
                <w:bCs/>
                <w:szCs w:val="18"/>
                <w:lang w:eastAsia="ja-JP"/>
              </w:rPr>
              <w:t>2-3-</w:t>
            </w:r>
            <w:r>
              <w:rPr>
                <w:rFonts w:ascii="Times New Roman" w:hAnsi="Times New Roman" w:cs="Times New Roman"/>
                <w:bCs/>
                <w:szCs w:val="18"/>
                <w:lang w:eastAsia="ja-JP"/>
              </w:rPr>
              <w:t>1, we are OK.</w:t>
            </w:r>
          </w:p>
          <w:p w14:paraId="1B398180" w14:textId="77777777" w:rsidR="005C065D" w:rsidRDefault="005C065D" w:rsidP="005C065D">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sidRPr="00EE2760">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0829D93E" w14:textId="77777777" w:rsidR="005C065D" w:rsidRPr="00EA70AF" w:rsidRDefault="005C065D" w:rsidP="005C065D">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In NR-U, i</w:t>
            </w:r>
            <w:r w:rsidRPr="008D7FA1">
              <w:rPr>
                <w:rFonts w:ascii="Times New Roman" w:hAnsi="Times New Roman" w:cs="Times New Roman"/>
                <w:bCs/>
                <w:szCs w:val="18"/>
                <w:lang w:eastAsia="ja-JP"/>
              </w:rPr>
              <w:t>n the UCI bit sequence, CG-UCI is before HARQ-ACK.</w:t>
            </w:r>
            <w:r>
              <w:rPr>
                <w:rFonts w:ascii="Times New Roman" w:hAnsi="Times New Roman" w:cs="Times New Roman"/>
                <w:bCs/>
                <w:szCs w:val="18"/>
                <w:lang w:eastAsia="ja-JP"/>
              </w:rPr>
              <w:t xml:space="preserve"> </w:t>
            </w:r>
            <w:r w:rsidRPr="00EA70AF">
              <w:rPr>
                <w:rFonts w:ascii="Times New Roman" w:hAnsi="Times New Roman" w:cs="Times New Roman"/>
                <w:bCs/>
                <w:szCs w:val="18"/>
                <w:lang w:eastAsia="ja-JP"/>
              </w:rPr>
              <w:t xml:space="preserve">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487FD12A" w14:textId="77777777" w:rsidR="005C065D" w:rsidRDefault="005C065D" w:rsidP="005C065D">
            <w:pPr>
              <w:tabs>
                <w:tab w:val="left" w:pos="2948"/>
              </w:tabs>
              <w:rPr>
                <w:rFonts w:ascii="Times New Roman" w:hAnsi="Times New Roman" w:cs="Times New Roman"/>
                <w:bCs/>
                <w:szCs w:val="18"/>
                <w:lang w:eastAsia="ja-JP"/>
              </w:rPr>
            </w:pPr>
            <w:r w:rsidRPr="00EA70AF">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6A880BD7" w14:textId="77777777" w:rsidR="005C065D" w:rsidRDefault="005C065D" w:rsidP="005C065D">
            <w:pPr>
              <w:tabs>
                <w:tab w:val="left" w:pos="2948"/>
              </w:tabs>
              <w:rPr>
                <w:rFonts w:ascii="Times New Roman" w:hAnsi="Times New Roman" w:cs="Times New Roman"/>
                <w:bCs/>
                <w:szCs w:val="18"/>
                <w:lang w:eastAsia="ja-JP"/>
              </w:rPr>
            </w:pPr>
          </w:p>
          <w:p w14:paraId="003B1585" w14:textId="77777777" w:rsidR="005C065D" w:rsidRPr="00694C75" w:rsidRDefault="005C065D" w:rsidP="005C065D">
            <w:pPr>
              <w:rPr>
                <w:rFonts w:cs="Arial"/>
                <w:b/>
                <w:bCs/>
                <w:szCs w:val="18"/>
                <w:lang w:eastAsia="ja-JP"/>
              </w:rPr>
            </w:pPr>
            <w:r w:rsidRPr="00E1609B">
              <w:rPr>
                <w:rFonts w:cs="Arial"/>
                <w:b/>
                <w:bCs/>
                <w:szCs w:val="18"/>
                <w:highlight w:val="yellow"/>
                <w:lang w:eastAsia="ja-JP"/>
              </w:rPr>
              <w:t>Proposal 2-3-3:</w:t>
            </w:r>
          </w:p>
          <w:p w14:paraId="75B53DB2" w14:textId="77777777" w:rsidR="005C065D" w:rsidRPr="00694C75" w:rsidRDefault="005C065D" w:rsidP="005C065D">
            <w:pPr>
              <w:rPr>
                <w:rFonts w:ascii="Times New Roman" w:hAnsi="Times New Roman" w:cs="Times New Roman"/>
                <w:szCs w:val="20"/>
              </w:rPr>
            </w:pPr>
            <w:r w:rsidRPr="00694C75">
              <w:rPr>
                <w:rFonts w:ascii="Times New Roman" w:hAnsi="Times New Roman" w:cs="Times New Roman"/>
                <w:szCs w:val="20"/>
              </w:rPr>
              <w:t>The existing CG-UCI encoding and multiplexing procedures are reused for encoding the “</w:t>
            </w:r>
            <w:r>
              <w:rPr>
                <w:rFonts w:ascii="Times New Roman" w:hAnsi="Times New Roman" w:cs="Times New Roman"/>
                <w:szCs w:val="20"/>
              </w:rPr>
              <w:t>UTO-</w:t>
            </w:r>
            <w:r w:rsidRPr="00694C75">
              <w:rPr>
                <w:rFonts w:ascii="Times New Roman" w:hAnsi="Times New Roman" w:cs="Times New Roman"/>
                <w:szCs w:val="20"/>
              </w:rPr>
              <w:t>UCI” in a configured grant PUSCH in absence or presence of other UCIs being multiplexed in the PUSCH, by apply the following adjustments:</w:t>
            </w:r>
          </w:p>
          <w:p w14:paraId="450CC037" w14:textId="77777777" w:rsidR="005C065D" w:rsidRPr="00694C75" w:rsidRDefault="005C065D" w:rsidP="005C065D">
            <w:pPr>
              <w:pStyle w:val="ListParagraph"/>
              <w:numPr>
                <w:ilvl w:val="0"/>
                <w:numId w:val="51"/>
              </w:numPr>
              <w:rPr>
                <w:rFonts w:ascii="Times New Roman" w:hAnsi="Times New Roman" w:cs="Times New Roman"/>
                <w:szCs w:val="20"/>
              </w:rPr>
            </w:pPr>
            <w:r>
              <w:rPr>
                <w:rFonts w:ascii="Times New Roman" w:hAnsi="Times New Roman" w:cs="Times New Roman"/>
                <w:szCs w:val="20"/>
              </w:rPr>
              <w:t>…</w:t>
            </w:r>
          </w:p>
          <w:p w14:paraId="1536CB16" w14:textId="77777777" w:rsidR="005C065D" w:rsidRPr="00CC0C9A" w:rsidRDefault="005C065D" w:rsidP="005C065D">
            <w:pPr>
              <w:pStyle w:val="ListParagraph"/>
              <w:numPr>
                <w:ilvl w:val="0"/>
                <w:numId w:val="51"/>
              </w:numPr>
              <w:rPr>
                <w:rFonts w:ascii="Times New Roman" w:hAnsi="Times New Roman" w:cs="Times New Roman"/>
                <w:szCs w:val="20"/>
                <w:lang w:val="x-none"/>
              </w:rPr>
            </w:pPr>
            <w:r w:rsidRPr="00694C75">
              <w:rPr>
                <w:rFonts w:ascii="Times New Roman" w:hAnsi="Times New Roman" w:cs="Times New Roman"/>
                <w:szCs w:val="20"/>
                <w:lang w:val="en-US"/>
              </w:rPr>
              <w:t>FFS on beta offset</w:t>
            </w:r>
          </w:p>
          <w:p w14:paraId="7219BAF2" w14:textId="77777777" w:rsidR="005C065D" w:rsidRPr="003F0052" w:rsidRDefault="005C065D" w:rsidP="005C065D">
            <w:pPr>
              <w:pStyle w:val="ListParagraph"/>
              <w:numPr>
                <w:ilvl w:val="0"/>
                <w:numId w:val="51"/>
              </w:numPr>
              <w:rPr>
                <w:rFonts w:ascii="Times New Roman" w:hAnsi="Times New Roman" w:cs="Times New Roman"/>
                <w:color w:val="FF0000"/>
                <w:szCs w:val="20"/>
                <w:lang w:val="en-US"/>
              </w:rPr>
            </w:pPr>
            <w:r w:rsidRPr="00CC0C9A">
              <w:rPr>
                <w:rFonts w:ascii="Times New Roman" w:hAnsi="Times New Roman" w:cs="Times New Roman"/>
                <w:color w:val="FF0000"/>
                <w:szCs w:val="20"/>
                <w:lang w:val="en-US"/>
              </w:rPr>
              <w:t>FFS priority between UTO-UCI and HARQ-ACK</w:t>
            </w:r>
          </w:p>
          <w:p w14:paraId="6025B958" w14:textId="77777777" w:rsidR="005C065D" w:rsidRPr="00074E20" w:rsidRDefault="005C065D" w:rsidP="005C065D">
            <w:pPr>
              <w:pStyle w:val="ListParagraph"/>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074E20">
              <w:rPr>
                <w:rFonts w:ascii="Times New Roman" w:hAnsi="Times New Roman" w:cs="Times New Roman"/>
                <w:sz w:val="20"/>
                <w:szCs w:val="18"/>
                <w:lang w:val="en-US"/>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2244404F" w14:textId="77777777" w:rsidR="005C065D" w:rsidRPr="00CC0C9A" w:rsidRDefault="005C065D" w:rsidP="005C065D">
            <w:pPr>
              <w:tabs>
                <w:tab w:val="left" w:pos="2948"/>
              </w:tabs>
              <w:rPr>
                <w:rFonts w:ascii="Times New Roman" w:eastAsia="DengXian" w:hAnsi="Times New Roman" w:cs="Times New Roman"/>
                <w:bCs/>
                <w:szCs w:val="18"/>
                <w:lang w:eastAsia="zh-CN"/>
              </w:rPr>
            </w:pPr>
          </w:p>
        </w:tc>
      </w:tr>
      <w:tr w:rsidR="00BB406F" w14:paraId="4CB2E0EC" w14:textId="77777777" w:rsidTr="005C7B8F">
        <w:tc>
          <w:tcPr>
            <w:tcW w:w="1867" w:type="dxa"/>
          </w:tcPr>
          <w:p w14:paraId="0981115B" w14:textId="26714329"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762" w:type="dxa"/>
          </w:tcPr>
          <w:p w14:paraId="37838C87" w14:textId="622A4D7D" w:rsidR="00BB406F" w:rsidRDefault="00BB406F" w:rsidP="00BB406F">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5C7B8F" w14:paraId="1C1FE6A0" w14:textId="77777777" w:rsidTr="005C7B8F">
        <w:tc>
          <w:tcPr>
            <w:tcW w:w="1867" w:type="dxa"/>
          </w:tcPr>
          <w:p w14:paraId="0CDACB8F" w14:textId="27C9A048" w:rsidR="005C7B8F" w:rsidRDefault="005C7B8F" w:rsidP="00BB406F">
            <w:pPr>
              <w:rPr>
                <w:rFonts w:ascii="Times New Roman" w:eastAsia="PMingLiU" w:hAnsi="Times New Roman" w:cs="Times New Roman" w:hint="eastAsia"/>
                <w:b/>
                <w:bCs/>
                <w:szCs w:val="18"/>
                <w:lang w:eastAsia="zh-TW"/>
              </w:rPr>
            </w:pPr>
            <w:r>
              <w:rPr>
                <w:rFonts w:ascii="Times New Roman" w:eastAsia="PMingLiU" w:hAnsi="Times New Roman" w:cs="Times New Roman"/>
                <w:b/>
                <w:bCs/>
                <w:szCs w:val="18"/>
                <w:lang w:eastAsia="zh-TW"/>
              </w:rPr>
              <w:t>Lenovo</w:t>
            </w:r>
          </w:p>
        </w:tc>
        <w:tc>
          <w:tcPr>
            <w:tcW w:w="7762" w:type="dxa"/>
          </w:tcPr>
          <w:p w14:paraId="40BFE0CD" w14:textId="5B0E266E" w:rsidR="005C7B8F" w:rsidRPr="005C7B8F" w:rsidRDefault="005C7B8F" w:rsidP="00BB406F">
            <w:pPr>
              <w:tabs>
                <w:tab w:val="left" w:pos="2948"/>
              </w:tabs>
              <w:rPr>
                <w:rFonts w:ascii="Times New Roman" w:hAnsi="Times New Roman" w:cs="Times New Roman"/>
                <w:szCs w:val="18"/>
                <w:lang w:eastAsia="ja-JP"/>
              </w:rPr>
            </w:pPr>
            <w:r w:rsidRPr="005C7B8F">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bl>
    <w:p w14:paraId="24B9F637" w14:textId="77777777" w:rsidR="00F817DE" w:rsidRDefault="00F817DE"/>
    <w:bookmarkEnd w:id="4"/>
    <w:p w14:paraId="0D2771B4" w14:textId="77777777" w:rsidR="00F817DE" w:rsidRDefault="00FC59A5">
      <w:pPr>
        <w:pStyle w:val="Heading2"/>
      </w:pPr>
      <w:r>
        <w:t>3.4</w:t>
      </w:r>
      <w:r>
        <w:tab/>
        <w:t>Other topics</w:t>
      </w:r>
    </w:p>
    <w:p w14:paraId="3D41B213" w14:textId="77777777" w:rsidR="00F817DE" w:rsidRDefault="00FC59A5">
      <w:pPr>
        <w:rPr>
          <w:b/>
          <w:bCs/>
          <w:lang w:val="en-GB" w:eastAsia="ja-JP"/>
        </w:rPr>
      </w:pPr>
      <w:r>
        <w:rPr>
          <w:b/>
          <w:bCs/>
          <w:highlight w:val="cyan"/>
          <w:lang w:val="en-GB" w:eastAsia="ja-JP"/>
        </w:rPr>
        <w:t>Moderator’s summary:</w:t>
      </w:r>
    </w:p>
    <w:p w14:paraId="1C5958C6" w14:textId="77777777" w:rsidR="00F817DE" w:rsidRDefault="00FC59A5">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2AAF5D8D"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24A4B7DA"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5E2DE090" w14:textId="77777777" w:rsidR="00F817DE" w:rsidRDefault="00FC59A5">
      <w:pPr>
        <w:pStyle w:val="ListParagraph"/>
        <w:numPr>
          <w:ilvl w:val="2"/>
          <w:numId w:val="53"/>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proofErr w:type="spellStart"/>
      <w:r>
        <w:rPr>
          <w:rFonts w:ascii="Arial" w:hAnsi="Arial" w:cs="Arial"/>
          <w:color w:val="4472C4" w:themeColor="accent1"/>
          <w:sz w:val="20"/>
          <w:szCs w:val="20"/>
          <w:lang w:val="en-GB" w:eastAsia="ja-JP"/>
        </w:rPr>
        <w:t>xiaomi</w:t>
      </w:r>
      <w:proofErr w:type="spellEnd"/>
      <w:r>
        <w:rPr>
          <w:rFonts w:ascii="Arial" w:hAnsi="Arial" w:cs="Arial"/>
          <w:color w:val="4472C4" w:themeColor="accent1"/>
          <w:sz w:val="20"/>
          <w:szCs w:val="20"/>
          <w:lang w:val="en-GB" w:eastAsia="ja-JP"/>
        </w:rPr>
        <w:t>, NEC</w:t>
      </w:r>
    </w:p>
    <w:p w14:paraId="210CE143" w14:textId="77777777" w:rsidR="00F817DE" w:rsidRDefault="00FC59A5">
      <w:pPr>
        <w:pStyle w:val="ListParagraph"/>
        <w:numPr>
          <w:ilvl w:val="2"/>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062A7EDE" w14:textId="77777777" w:rsidR="00F817DE" w:rsidRDefault="00FC59A5">
      <w:pPr>
        <w:pStyle w:val="ListParagraph"/>
        <w:numPr>
          <w:ilvl w:val="2"/>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2751AE9E"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03A49E12" w14:textId="77777777" w:rsidR="00F817DE" w:rsidRDefault="00FC59A5">
      <w:pPr>
        <w:pStyle w:val="ListParagraph"/>
        <w:numPr>
          <w:ilvl w:val="2"/>
          <w:numId w:val="53"/>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5D50D4A1"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00FA1842"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15814172"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w:t>
      </w:r>
      <w:proofErr w:type="gramStart"/>
      <w:r>
        <w:rPr>
          <w:rFonts w:ascii="Arial" w:hAnsi="Arial" w:cs="Arial"/>
          <w:sz w:val="20"/>
          <w:szCs w:val="20"/>
          <w:lang w:val="en-GB" w:eastAsia="ja-JP"/>
        </w:rPr>
        <w:t>support:</w:t>
      </w:r>
      <w:proofErr w:type="gramEnd"/>
      <w:r>
        <w:rPr>
          <w:rFonts w:ascii="Arial" w:hAnsi="Arial" w:cs="Arial"/>
          <w:sz w:val="20"/>
          <w:szCs w:val="20"/>
          <w:lang w:val="en-GB" w:eastAsia="ja-JP"/>
        </w:rPr>
        <w:t xml:space="preserve"> </w:t>
      </w:r>
      <w:r>
        <w:rPr>
          <w:rFonts w:ascii="Arial" w:hAnsi="Arial" w:cs="Arial"/>
          <w:color w:val="4472C4" w:themeColor="accent1"/>
          <w:sz w:val="20"/>
          <w:szCs w:val="20"/>
          <w:lang w:val="en-GB" w:eastAsia="ja-JP"/>
        </w:rPr>
        <w:t>vivo, LG</w:t>
      </w:r>
    </w:p>
    <w:p w14:paraId="1AB85F00"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2E2144E7" w14:textId="77777777" w:rsidR="00F817DE" w:rsidRDefault="00F817DE">
      <w:pPr>
        <w:pStyle w:val="ListParagraph"/>
        <w:ind w:left="360"/>
        <w:rPr>
          <w:rFonts w:ascii="Arial" w:hAnsi="Arial" w:cs="Arial"/>
          <w:sz w:val="20"/>
          <w:szCs w:val="20"/>
          <w:lang w:val="en-GB" w:eastAsia="ja-JP"/>
        </w:rPr>
      </w:pPr>
    </w:p>
    <w:p w14:paraId="4D5D0F19"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0619049F"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08D2EAFB"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1E8D60E6"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30CB167F" w14:textId="77777777" w:rsidR="00F817DE" w:rsidRDefault="00F817DE">
      <w:pPr>
        <w:pStyle w:val="ListParagraph"/>
        <w:ind w:left="360"/>
        <w:rPr>
          <w:rFonts w:ascii="Arial" w:hAnsi="Arial" w:cs="Arial"/>
          <w:sz w:val="20"/>
          <w:szCs w:val="20"/>
          <w:lang w:val="en-GB" w:eastAsia="ja-JP"/>
        </w:rPr>
      </w:pPr>
    </w:p>
    <w:p w14:paraId="7A2ACFCA"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14:paraId="5772676D"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5AF6A1EE"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w:t>
      </w:r>
      <w:proofErr w:type="spellStart"/>
      <w:r>
        <w:rPr>
          <w:rFonts w:ascii="Arial" w:hAnsi="Arial" w:cs="Arial"/>
          <w:color w:val="4472C4" w:themeColor="accent1"/>
          <w:sz w:val="20"/>
          <w:szCs w:val="20"/>
          <w:lang w:val="en-GB" w:eastAsia="ja-JP"/>
        </w:rPr>
        <w:t>HiSi</w:t>
      </w:r>
      <w:proofErr w:type="spellEnd"/>
      <w:r>
        <w:rPr>
          <w:rFonts w:ascii="Arial" w:hAnsi="Arial" w:cs="Arial"/>
          <w:sz w:val="20"/>
          <w:szCs w:val="20"/>
          <w:lang w:val="en-GB" w:eastAsia="ja-JP"/>
        </w:rPr>
        <w:t>)</w:t>
      </w:r>
    </w:p>
    <w:p w14:paraId="42AEFF6D"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E89DBE1"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19C51411"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389F9509"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w:t>
      </w:r>
    </w:p>
    <w:p w14:paraId="5D255156" w14:textId="77777777" w:rsidR="00F817DE" w:rsidRDefault="00F817DE">
      <w:pPr>
        <w:rPr>
          <w:lang w:val="en-GB" w:eastAsia="ja-JP"/>
        </w:rPr>
      </w:pPr>
    </w:p>
    <w:p w14:paraId="7BAE2CA0" w14:textId="77777777" w:rsidR="00F817DE" w:rsidRDefault="00F817DE">
      <w:pPr>
        <w:rPr>
          <w:lang w:val="en-GB" w:eastAsia="ja-JP"/>
        </w:rPr>
      </w:pPr>
    </w:p>
    <w:p w14:paraId="63F2F4E7" w14:textId="77777777" w:rsidR="00F817DE" w:rsidRDefault="00FC59A5">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F817DE" w14:paraId="52EFB78A" w14:textId="77777777">
        <w:tc>
          <w:tcPr>
            <w:tcW w:w="1271" w:type="dxa"/>
            <w:shd w:val="clear" w:color="auto" w:fill="FFF2CC" w:themeFill="accent4" w:themeFillTint="33"/>
          </w:tcPr>
          <w:p w14:paraId="7AAA28A4"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CE61CE7"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234677B3" w14:textId="77777777">
        <w:tc>
          <w:tcPr>
            <w:tcW w:w="1271" w:type="dxa"/>
            <w:shd w:val="clear" w:color="auto" w:fill="FFF2CC" w:themeFill="accent4" w:themeFillTint="33"/>
          </w:tcPr>
          <w:p w14:paraId="5160F915" w14:textId="77777777" w:rsidR="00F817DE" w:rsidRDefault="00FC59A5">
            <w:pPr>
              <w:jc w:val="center"/>
              <w:rPr>
                <w:rFonts w:ascii="Times New Roman" w:hAnsi="Times New Roman" w:cs="Times New Roman"/>
                <w:b/>
                <w:bCs/>
                <w:szCs w:val="20"/>
                <w:lang w:eastAsia="ja-JP"/>
              </w:rPr>
            </w:pPr>
            <w:r>
              <w:rPr>
                <w:rFonts w:ascii="Times New Roman" w:hAnsi="Times New Roman" w:cs="Times New Roman"/>
                <w:b/>
                <w:bCs/>
                <w:szCs w:val="20"/>
                <w:lang w:eastAsia="ja-JP"/>
              </w:rPr>
              <w:t>Futurewei</w:t>
            </w:r>
          </w:p>
        </w:tc>
        <w:tc>
          <w:tcPr>
            <w:tcW w:w="8358" w:type="dxa"/>
            <w:shd w:val="clear" w:color="auto" w:fill="FFF2CC" w:themeFill="accent4" w:themeFillTint="33"/>
          </w:tcPr>
          <w:p w14:paraId="10406D34" w14:textId="77777777" w:rsidR="00F817DE" w:rsidRDefault="00FC59A5">
            <w:pPr>
              <w:rPr>
                <w:b/>
              </w:rPr>
            </w:pPr>
            <w:r>
              <w:rPr>
                <w:b/>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2AA1DD0" w14:textId="77777777" w:rsidR="00F817DE" w:rsidRDefault="00FC59A5">
            <w:pPr>
              <w:rPr>
                <w:rFonts w:ascii="Times New Roman" w:hAnsi="Times New Roman" w:cs="Times New Roman"/>
                <w:b/>
                <w:bCs/>
                <w:szCs w:val="20"/>
                <w:lang w:eastAsia="ja-JP"/>
              </w:rPr>
            </w:pPr>
            <w:r>
              <w:rPr>
                <w:b/>
              </w:rPr>
              <w:t>Proposal 9: Indicating unused CG PUSCH occasion(s) to gNB can be determined based on a time offset threshold, indicated by gNB, between UCI and the unused CG PUSCH occasion(s).</w:t>
            </w:r>
          </w:p>
        </w:tc>
      </w:tr>
      <w:tr w:rsidR="00F817DE" w14:paraId="3A855793" w14:textId="77777777">
        <w:tc>
          <w:tcPr>
            <w:tcW w:w="1271" w:type="dxa"/>
          </w:tcPr>
          <w:p w14:paraId="616ADE4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5BDE11D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71608E2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203B18F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163A3DB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535E318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5F9DF92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4A6C3E7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35A500E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16211F3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0FB79E1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123947D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w:t>
            </w:r>
          </w:p>
        </w:tc>
      </w:tr>
      <w:tr w:rsidR="00F817DE" w14:paraId="381BC212" w14:textId="77777777">
        <w:tc>
          <w:tcPr>
            <w:tcW w:w="1271" w:type="dxa"/>
          </w:tcPr>
          <w:p w14:paraId="287D67C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6E036B80"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143FF368"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74699174"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10FE0395"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7BDC291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48215FE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67EC6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04E588C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74BC43A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757D55C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6451B9B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2E4F9C3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3F29D7C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4347E4A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F817DE" w14:paraId="0A3AD76D" w14:textId="77777777">
        <w:tc>
          <w:tcPr>
            <w:tcW w:w="1271" w:type="dxa"/>
          </w:tcPr>
          <w:p w14:paraId="1BF0F97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06A01F2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47D806D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458B409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F817DE" w14:paraId="76503A33" w14:textId="77777777">
        <w:tc>
          <w:tcPr>
            <w:tcW w:w="1271" w:type="dxa"/>
          </w:tcPr>
          <w:p w14:paraId="0E6724E7"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HW/HiSi</w:t>
            </w:r>
          </w:p>
        </w:tc>
        <w:tc>
          <w:tcPr>
            <w:tcW w:w="8358" w:type="dxa"/>
          </w:tcPr>
          <w:p w14:paraId="25FF5D2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50A5739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F817DE" w14:paraId="074421C6" w14:textId="77777777">
        <w:tc>
          <w:tcPr>
            <w:tcW w:w="1271" w:type="dxa"/>
          </w:tcPr>
          <w:p w14:paraId="7ED5A84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Nokia/NSB</w:t>
            </w:r>
          </w:p>
        </w:tc>
        <w:tc>
          <w:tcPr>
            <w:tcW w:w="8358" w:type="dxa"/>
          </w:tcPr>
          <w:p w14:paraId="65A52EB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0CFDFF9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F817DE" w14:paraId="2D1A44CE" w14:textId="77777777">
        <w:tc>
          <w:tcPr>
            <w:tcW w:w="1271" w:type="dxa"/>
          </w:tcPr>
          <w:p w14:paraId="5BD06672"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MTK</w:t>
            </w:r>
          </w:p>
        </w:tc>
        <w:tc>
          <w:tcPr>
            <w:tcW w:w="8358" w:type="dxa"/>
          </w:tcPr>
          <w:p w14:paraId="64F7021F" w14:textId="77777777" w:rsidR="00F817DE" w:rsidRDefault="00FC59A5">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73194FE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817DE" w14:paraId="6C512ADD" w14:textId="77777777">
        <w:tc>
          <w:tcPr>
            <w:tcW w:w="1271" w:type="dxa"/>
          </w:tcPr>
          <w:p w14:paraId="63CE5333"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7D5AA67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19B1F6E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5B58FE1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0019795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F817DE" w14:paraId="08CA0D14" w14:textId="77777777">
        <w:tc>
          <w:tcPr>
            <w:tcW w:w="1271" w:type="dxa"/>
          </w:tcPr>
          <w:p w14:paraId="00E650D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1EB7B5E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F817DE" w14:paraId="7578E224" w14:textId="77777777">
        <w:tc>
          <w:tcPr>
            <w:tcW w:w="1271" w:type="dxa"/>
          </w:tcPr>
          <w:p w14:paraId="4A64730C"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0A9E6D1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7ACBBF5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F817DE" w14:paraId="62449AA2" w14:textId="77777777">
        <w:tc>
          <w:tcPr>
            <w:tcW w:w="1271" w:type="dxa"/>
          </w:tcPr>
          <w:p w14:paraId="3988886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45E66F2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3441FAF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F817DE" w14:paraId="0AE941E0" w14:textId="77777777">
        <w:tc>
          <w:tcPr>
            <w:tcW w:w="1271" w:type="dxa"/>
          </w:tcPr>
          <w:p w14:paraId="7CED23B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307F649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2243CC1B"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1DF9DEF5"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15EB2AD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79D7E2D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6A25E5F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4AF3ED7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F817DE" w14:paraId="74AD2585" w14:textId="77777777">
        <w:tc>
          <w:tcPr>
            <w:tcW w:w="1271" w:type="dxa"/>
          </w:tcPr>
          <w:p w14:paraId="3190F3D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20E71AD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5CFD18C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F817DE" w14:paraId="46FDBD02" w14:textId="77777777">
        <w:tc>
          <w:tcPr>
            <w:tcW w:w="1271" w:type="dxa"/>
          </w:tcPr>
          <w:p w14:paraId="3185503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6263DD7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2C333B7A"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One topic was the issue addressed by “Observation 2” above. </w:t>
            </w:r>
          </w:p>
          <w:p w14:paraId="447D81B9"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Another topic was a need for a timeline but that is unnecessary as a </w:t>
            </w:r>
            <w:proofErr w:type="spellStart"/>
            <w:r w:rsidRPr="00623110">
              <w:rPr>
                <w:rFonts w:ascii="Times New Roman" w:hAnsi="Times New Roman" w:cs="Times New Roman"/>
                <w:sz w:val="20"/>
                <w:szCs w:val="20"/>
                <w:lang w:val="en-US"/>
              </w:rPr>
              <w:t>gNB</w:t>
            </w:r>
            <w:proofErr w:type="spellEnd"/>
            <w:r w:rsidRPr="00623110">
              <w:rPr>
                <w:rFonts w:ascii="Times New Roman" w:hAnsi="Times New Roman" w:cs="Times New Roman"/>
                <w:sz w:val="20"/>
                <w:szCs w:val="20"/>
                <w:lang w:val="en-US"/>
              </w:rPr>
              <w:t xml:space="preserve"> is aware of the requirements for UE processing timelines and specifically of the PUSCH preparation timeline. </w:t>
            </w:r>
          </w:p>
          <w:p w14:paraId="1DE67E36"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2E849597"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 xml:space="preserve">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w:t>
            </w:r>
            <w:proofErr w:type="gramStart"/>
            <w:r w:rsidRPr="00623110">
              <w:rPr>
                <w:rFonts w:ascii="Times New Roman" w:hAnsi="Times New Roman" w:cs="Times New Roman"/>
                <w:strike/>
                <w:sz w:val="20"/>
                <w:szCs w:val="20"/>
                <w:lang w:val="en-US"/>
              </w:rPr>
              <w:t>handle</w:t>
            </w:r>
            <w:proofErr w:type="gramEnd"/>
            <w:r w:rsidRPr="00623110">
              <w:rPr>
                <w:rFonts w:ascii="Times New Roman" w:hAnsi="Times New Roman" w:cs="Times New Roman"/>
                <w:strike/>
                <w:sz w:val="20"/>
                <w:szCs w:val="20"/>
                <w:lang w:val="en-US"/>
              </w:rPr>
              <w:t xml:space="preserve"> and a resulting TB size may be larger than what a UE can currently support.</w:t>
            </w:r>
          </w:p>
          <w:p w14:paraId="2F6B8FA2"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Re-transmission of multiple TBs by a single DCI was effectively discussed during the SI and is not supported.</w:t>
            </w:r>
          </w:p>
          <w:p w14:paraId="4C720228"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CC99D3C" w14:textId="77777777" w:rsidR="00F817DE" w:rsidRPr="00623110" w:rsidRDefault="00FC59A5">
            <w:pPr>
              <w:pStyle w:val="ListParagraph"/>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There is no need to support repetitions as the PDB cannot be met in such cases.</w:t>
            </w:r>
          </w:p>
          <w:p w14:paraId="6DA1E56E" w14:textId="77777777" w:rsidR="00F817DE" w:rsidRPr="00623110" w:rsidRDefault="00FC59A5">
            <w:pPr>
              <w:pStyle w:val="ListParagraph"/>
              <w:numPr>
                <w:ilvl w:val="0"/>
                <w:numId w:val="54"/>
              </w:numPr>
              <w:snapToGrid w:val="0"/>
              <w:spacing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6EB969B" w14:textId="77777777" w:rsidR="00F817DE" w:rsidRPr="00623110" w:rsidRDefault="00F817DE">
            <w:pPr>
              <w:rPr>
                <w:rFonts w:ascii="Times New Roman" w:hAnsi="Times New Roman" w:cs="Times New Roman"/>
                <w:sz w:val="20"/>
                <w:szCs w:val="20"/>
              </w:rPr>
            </w:pPr>
          </w:p>
        </w:tc>
      </w:tr>
      <w:tr w:rsidR="00F817DE" w14:paraId="55937110" w14:textId="77777777">
        <w:tc>
          <w:tcPr>
            <w:tcW w:w="1271" w:type="dxa"/>
          </w:tcPr>
          <w:p w14:paraId="0F48C39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7583D40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5D6A6437" w14:textId="77777777" w:rsidR="00F817DE" w:rsidRDefault="00F817DE">
            <w:pPr>
              <w:rPr>
                <w:rFonts w:ascii="Times New Roman" w:hAnsi="Times New Roman" w:cs="Times New Roman"/>
                <w:sz w:val="20"/>
                <w:szCs w:val="20"/>
              </w:rPr>
            </w:pPr>
          </w:p>
        </w:tc>
      </w:tr>
      <w:tr w:rsidR="00F817DE" w14:paraId="4B3E54E5" w14:textId="77777777">
        <w:tc>
          <w:tcPr>
            <w:tcW w:w="1271" w:type="dxa"/>
          </w:tcPr>
          <w:p w14:paraId="14655FE9"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101D331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F817DE" w14:paraId="0EBE9392" w14:textId="77777777">
        <w:tc>
          <w:tcPr>
            <w:tcW w:w="1271" w:type="dxa"/>
          </w:tcPr>
          <w:p w14:paraId="314BB6F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40B749D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5299BA9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6E971C3F"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36239958" w14:textId="77777777" w:rsidR="00F817DE" w:rsidRDefault="00F817DE">
            <w:pPr>
              <w:rPr>
                <w:rFonts w:ascii="Times New Roman" w:hAnsi="Times New Roman" w:cs="Times New Roman"/>
                <w:sz w:val="20"/>
                <w:szCs w:val="20"/>
              </w:rPr>
            </w:pPr>
          </w:p>
        </w:tc>
      </w:tr>
      <w:tr w:rsidR="00F817DE" w14:paraId="54DB234A" w14:textId="77777777">
        <w:tc>
          <w:tcPr>
            <w:tcW w:w="1271" w:type="dxa"/>
          </w:tcPr>
          <w:p w14:paraId="4030104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0EED04C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35DE0F3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22FB0D5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143BCAA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F817DE" w14:paraId="11D7F884" w14:textId="77777777">
        <w:tc>
          <w:tcPr>
            <w:tcW w:w="1271" w:type="dxa"/>
          </w:tcPr>
          <w:p w14:paraId="75E5C2E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0A73A6F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2565A3B1" w14:textId="77777777" w:rsidR="00F817DE" w:rsidRDefault="00F817DE">
      <w:pPr>
        <w:rPr>
          <w:rFonts w:cs="Arial"/>
          <w:szCs w:val="20"/>
          <w:lang w:eastAsia="ja-JP"/>
        </w:rPr>
      </w:pPr>
    </w:p>
    <w:p w14:paraId="47457892" w14:textId="77777777" w:rsidR="00F817DE" w:rsidRDefault="00FC59A5">
      <w:pPr>
        <w:pStyle w:val="Heading3"/>
      </w:pPr>
      <w:r>
        <w:t>3.4.1</w:t>
      </w:r>
      <w:r>
        <w:tab/>
        <w:t>Initial Discussions</w:t>
      </w:r>
    </w:p>
    <w:p w14:paraId="4F2F4684"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63B108BF" w14:textId="77777777" w:rsidR="00F817DE" w:rsidRDefault="00FC59A5">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19A97C94" w14:textId="77777777" w:rsidR="00F817DE" w:rsidRDefault="00FC59A5">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161CF08B"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6F44AF81"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390DCBBE"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614E16CE" w14:textId="77777777" w:rsidR="00F817DE" w:rsidRDefault="00FC59A5">
      <w:pPr>
        <w:pStyle w:val="ListParagraph"/>
        <w:numPr>
          <w:ilvl w:val="2"/>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0BCDD46D"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725B092D" w14:textId="77777777" w:rsidR="00F817DE" w:rsidRDefault="00FC59A5">
      <w:pPr>
        <w:pStyle w:val="ListParagraph"/>
        <w:numPr>
          <w:ilvl w:val="1"/>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297BEA4D"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1D855A1" w14:textId="77777777" w:rsidR="00F817DE" w:rsidRDefault="00FC59A5">
      <w:pPr>
        <w:pStyle w:val="ListParagraph"/>
        <w:numPr>
          <w:ilvl w:val="0"/>
          <w:numId w:val="55"/>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3359CA2B"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14:paraId="16ADB4CE"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20FE0CDE" w14:textId="77777777" w:rsidR="00F817DE" w:rsidRDefault="00FC59A5">
      <w:pPr>
        <w:pStyle w:val="ListParagraph"/>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D4065CF"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w:t>
      </w:r>
    </w:p>
    <w:p w14:paraId="3A8E82C7" w14:textId="77777777" w:rsidR="00F817DE" w:rsidRDefault="00FC59A5">
      <w:pPr>
        <w:pStyle w:val="ListParagraph"/>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083BD833"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7AE1D013" w14:textId="77777777" w:rsidR="00F817DE" w:rsidRDefault="00FC59A5">
      <w:pPr>
        <w:pStyle w:val="ListParagraph"/>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F867E8"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2BB704A0" w14:textId="77777777" w:rsidR="00F817DE" w:rsidRDefault="00FC59A5">
      <w:pPr>
        <w:pStyle w:val="ListParagraph"/>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73943B2"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w:t>
      </w:r>
    </w:p>
    <w:p w14:paraId="5AE6C7C6" w14:textId="77777777" w:rsidR="00F817DE" w:rsidRDefault="00FC59A5">
      <w:pPr>
        <w:pStyle w:val="ListParagraph"/>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628AD50A"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w:t>
      </w:r>
    </w:p>
    <w:p w14:paraId="031BBFDF" w14:textId="77777777" w:rsidR="00F817DE" w:rsidRDefault="00F817DE">
      <w:pPr>
        <w:rPr>
          <w:rFonts w:cs="Arial"/>
          <w:szCs w:val="20"/>
          <w:lang w:eastAsia="ja-JP"/>
        </w:rPr>
      </w:pPr>
    </w:p>
    <w:p w14:paraId="5A9C7C51"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05A1302" w14:textId="77777777" w:rsidR="00F817DE" w:rsidRDefault="00FC59A5">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5A980D90" w14:textId="77777777" w:rsidR="00F817DE" w:rsidRDefault="00F817DE">
      <w:pPr>
        <w:rPr>
          <w:rFonts w:cs="Arial"/>
          <w:b/>
          <w:bCs/>
          <w:szCs w:val="20"/>
          <w:lang w:val="en-GB" w:eastAsia="ja-JP"/>
        </w:rPr>
      </w:pPr>
    </w:p>
    <w:p w14:paraId="164D455A" w14:textId="77777777" w:rsidR="00F817DE" w:rsidRPr="00623110" w:rsidRDefault="00FC59A5">
      <w:pPr>
        <w:pStyle w:val="ListParagraph"/>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D6A40B9" w14:textId="77777777" w:rsidR="00F817DE" w:rsidRPr="00623110" w:rsidRDefault="00F817DE">
      <w:pPr>
        <w:pStyle w:val="ListParagraph"/>
        <w:ind w:left="360"/>
        <w:jc w:val="both"/>
        <w:rPr>
          <w:rFonts w:ascii="Arial" w:hAnsi="Arial" w:cs="Arial"/>
          <w:b/>
          <w:bCs/>
          <w:sz w:val="20"/>
          <w:szCs w:val="20"/>
          <w:lang w:val="en-US" w:eastAsia="ja-JP"/>
        </w:rPr>
      </w:pPr>
    </w:p>
    <w:p w14:paraId="6041C76E"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F817DE" w14:paraId="28072B68" w14:textId="77777777" w:rsidTr="005C7B8F">
        <w:tc>
          <w:tcPr>
            <w:tcW w:w="1718" w:type="dxa"/>
            <w:shd w:val="clear" w:color="auto" w:fill="A8D08D" w:themeFill="accent6" w:themeFillTint="99"/>
          </w:tcPr>
          <w:p w14:paraId="568CB913"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911" w:type="dxa"/>
            <w:shd w:val="clear" w:color="auto" w:fill="A8D08D" w:themeFill="accent6" w:themeFillTint="99"/>
          </w:tcPr>
          <w:p w14:paraId="6FA5003E"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B13338D" w14:textId="77777777" w:rsidTr="005C7B8F">
        <w:tc>
          <w:tcPr>
            <w:tcW w:w="1718" w:type="dxa"/>
          </w:tcPr>
          <w:p w14:paraId="36190960"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Z</w:t>
            </w:r>
            <w:r>
              <w:rPr>
                <w:rFonts w:ascii="Times New Roman" w:eastAsia="DengXian" w:hAnsi="Times New Roman" w:cs="Times New Roman"/>
                <w:b/>
                <w:bCs/>
                <w:szCs w:val="18"/>
                <w:lang w:eastAsia="zh-CN"/>
              </w:rPr>
              <w:t>TE, Sanechips</w:t>
            </w:r>
          </w:p>
        </w:tc>
        <w:tc>
          <w:tcPr>
            <w:tcW w:w="7911" w:type="dxa"/>
          </w:tcPr>
          <w:p w14:paraId="7989847C"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2BAC765E"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1245CE97"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F817DE" w14:paraId="5EE6DA9C" w14:textId="77777777" w:rsidTr="005C7B8F">
        <w:tc>
          <w:tcPr>
            <w:tcW w:w="1718" w:type="dxa"/>
          </w:tcPr>
          <w:p w14:paraId="4AAD60A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911" w:type="dxa"/>
          </w:tcPr>
          <w:p w14:paraId="78616B2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C59003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0D698B8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251B9710"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2E7EF770"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57E7471F"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5EA05C62"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4904F990" w14:textId="77777777" w:rsidR="00F817DE" w:rsidRDefault="00FC59A5">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F817DE" w14:paraId="4F1777C7" w14:textId="77777777" w:rsidTr="005C7B8F">
        <w:tc>
          <w:tcPr>
            <w:tcW w:w="1718" w:type="dxa"/>
          </w:tcPr>
          <w:p w14:paraId="595D6F9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911" w:type="dxa"/>
          </w:tcPr>
          <w:p w14:paraId="708E89F5"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274F6C40"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2CF88AA0"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55EAD884"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2D81293B" w14:textId="77777777" w:rsidR="00F817DE" w:rsidRDefault="00F817DE">
            <w:pPr>
              <w:rPr>
                <w:rFonts w:ascii="Times New Roman" w:hAnsi="Times New Roman" w:cs="Times New Roman"/>
                <w:szCs w:val="18"/>
                <w:lang w:eastAsia="ja-JP"/>
              </w:rPr>
            </w:pPr>
          </w:p>
        </w:tc>
      </w:tr>
      <w:tr w:rsidR="00F817DE" w14:paraId="34685871" w14:textId="77777777" w:rsidTr="005C7B8F">
        <w:tc>
          <w:tcPr>
            <w:tcW w:w="1718" w:type="dxa"/>
          </w:tcPr>
          <w:p w14:paraId="525AE1B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911" w:type="dxa"/>
          </w:tcPr>
          <w:p w14:paraId="0392DE57"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F817DE" w14:paraId="21532F72" w14:textId="77777777" w:rsidTr="005C7B8F">
        <w:tc>
          <w:tcPr>
            <w:tcW w:w="1718" w:type="dxa"/>
          </w:tcPr>
          <w:p w14:paraId="2215C0A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911" w:type="dxa"/>
          </w:tcPr>
          <w:p w14:paraId="378D1CE4"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3B9A1638"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F817DE" w14:paraId="0A7D7E95" w14:textId="77777777" w:rsidTr="005C7B8F">
        <w:tc>
          <w:tcPr>
            <w:tcW w:w="1718" w:type="dxa"/>
          </w:tcPr>
          <w:p w14:paraId="0F4FFEB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911" w:type="dxa"/>
          </w:tcPr>
          <w:p w14:paraId="0AEC2F5E"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21E1DE0D"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71105556"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1AA6C26D" w14:textId="77777777" w:rsidR="00F817DE" w:rsidRDefault="00F817DE">
            <w:pPr>
              <w:rPr>
                <w:rFonts w:ascii="Times New Roman" w:hAnsi="Times New Roman" w:cs="Times New Roman"/>
                <w:b/>
                <w:bCs/>
                <w:szCs w:val="18"/>
                <w:lang w:eastAsia="ja-JP"/>
              </w:rPr>
            </w:pPr>
          </w:p>
        </w:tc>
      </w:tr>
      <w:tr w:rsidR="00F817DE" w14:paraId="31C29336" w14:textId="77777777" w:rsidTr="005C7B8F">
        <w:tc>
          <w:tcPr>
            <w:tcW w:w="1718" w:type="dxa"/>
          </w:tcPr>
          <w:p w14:paraId="0B6DC95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911" w:type="dxa"/>
          </w:tcPr>
          <w:p w14:paraId="0DD1AC5B"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3FCDD6CE"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56B67C12"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 motivation is not clear and the proposal is not supported by the SI. It will only increase specification complexity.</w:t>
            </w:r>
          </w:p>
        </w:tc>
      </w:tr>
      <w:tr w:rsidR="00F817DE" w14:paraId="7D7F50DE" w14:textId="77777777" w:rsidTr="005C7B8F">
        <w:tc>
          <w:tcPr>
            <w:tcW w:w="1718" w:type="dxa"/>
          </w:tcPr>
          <w:p w14:paraId="10963BD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911" w:type="dxa"/>
          </w:tcPr>
          <w:p w14:paraId="6E824393" w14:textId="77777777" w:rsidR="00F817DE" w:rsidRDefault="00FC59A5">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16675F82" w14:textId="77777777" w:rsidR="00F817DE" w:rsidRDefault="00FC59A5">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6C7B082" w14:textId="77777777" w:rsidR="00F817DE" w:rsidRDefault="00FC59A5">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05CB1A23" w14:textId="77777777" w:rsidR="00F817DE" w:rsidRDefault="00FC59A5">
            <w:pPr>
              <w:rPr>
                <w:bCs/>
                <w:sz w:val="20"/>
                <w:szCs w:val="20"/>
              </w:rPr>
            </w:pPr>
            <w:r>
              <w:rPr>
                <w:bCs/>
                <w:sz w:val="20"/>
                <w:szCs w:val="20"/>
              </w:rPr>
              <w:t xml:space="preserve">For Topic 3, we recall that it was discussed in study phase, but no conclusions, so we do not support rediscuss the same thing. </w:t>
            </w:r>
          </w:p>
          <w:p w14:paraId="5BB658F3" w14:textId="77777777" w:rsidR="00F817DE" w:rsidRDefault="00FC59A5">
            <w:pPr>
              <w:rPr>
                <w:rFonts w:ascii="Times New Roman" w:hAnsi="Times New Roman" w:cs="Times New Roman"/>
                <w:b/>
                <w:bCs/>
                <w:szCs w:val="18"/>
                <w:lang w:eastAsia="ja-JP"/>
              </w:rPr>
            </w:pPr>
            <w:r>
              <w:rPr>
                <w:bCs/>
                <w:sz w:val="20"/>
                <w:szCs w:val="20"/>
              </w:rPr>
              <w:t>For other topics, we are ok with FL suggestions.</w:t>
            </w:r>
          </w:p>
        </w:tc>
      </w:tr>
      <w:tr w:rsidR="00F817DE" w14:paraId="50A35A10" w14:textId="77777777" w:rsidTr="005C7B8F">
        <w:tc>
          <w:tcPr>
            <w:tcW w:w="1718" w:type="dxa"/>
          </w:tcPr>
          <w:p w14:paraId="184E58C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911" w:type="dxa"/>
          </w:tcPr>
          <w:p w14:paraId="10AF7A3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36F08039"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4373E84B" w14:textId="77777777" w:rsidR="00F817DE" w:rsidRDefault="00FC59A5">
            <w:pPr>
              <w:rPr>
                <w:rFonts w:ascii="Times New Roman" w:eastAsia="DengXian"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817DE" w14:paraId="4D97623C" w14:textId="77777777" w:rsidTr="005C7B8F">
        <w:trPr>
          <w:trHeight w:val="3313"/>
        </w:trPr>
        <w:tc>
          <w:tcPr>
            <w:tcW w:w="1718" w:type="dxa"/>
          </w:tcPr>
          <w:p w14:paraId="25C30955"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Xiaomi</w:t>
            </w:r>
          </w:p>
        </w:tc>
        <w:tc>
          <w:tcPr>
            <w:tcW w:w="7911" w:type="dxa"/>
          </w:tcPr>
          <w:p w14:paraId="4649BC79" w14:textId="77777777" w:rsidR="00F817DE" w:rsidRDefault="00FC59A5">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15D04973" w14:textId="77777777" w:rsidR="00F817DE" w:rsidRDefault="00FC59A5">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729E6BEF" w14:textId="77777777" w:rsidR="00F817DE" w:rsidRDefault="00FC59A5">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gNB. This requires ensuring that the </w:t>
            </w:r>
            <w:r>
              <w:rPr>
                <w:rFonts w:ascii="Times New Roman" w:eastAsia="DengXian" w:hAnsi="Times New Roman" w:cs="Times New Roman" w:hint="eastAsia"/>
                <w:szCs w:val="18"/>
                <w:lang w:eastAsia="zh-CN"/>
              </w:rPr>
              <w:t>gNB</w:t>
            </w:r>
            <w:r>
              <w:rPr>
                <w:rFonts w:ascii="Times New Roman" w:eastAsia="DengXian" w:hAnsi="Times New Roman" w:cs="Times New Roman"/>
                <w:szCs w:val="18"/>
                <w:lang w:eastAsia="zh-CN"/>
              </w:rPr>
              <w:t xml:space="preserve"> has sufficient time to perform this process. Therefore, the discussion of timeline is necessary.</w:t>
            </w:r>
          </w:p>
          <w:p w14:paraId="429FA1A4" w14:textId="77777777" w:rsidR="00F817DE" w:rsidRDefault="00FC59A5">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0108E720" w14:textId="77777777" w:rsidR="00F817DE" w:rsidRDefault="00FC59A5">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 overriding "unused" indications can reduce the waste of resources.</w:t>
            </w:r>
          </w:p>
        </w:tc>
      </w:tr>
      <w:tr w:rsidR="00F817DE" w14:paraId="7140D1AF" w14:textId="77777777" w:rsidTr="005C7B8F">
        <w:tc>
          <w:tcPr>
            <w:tcW w:w="1718" w:type="dxa"/>
          </w:tcPr>
          <w:p w14:paraId="43A066B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911" w:type="dxa"/>
          </w:tcPr>
          <w:p w14:paraId="7B90AA3B"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77DF8507" w14:textId="77777777" w:rsidR="00F817DE" w:rsidRDefault="00FC59A5">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w:t>
            </w:r>
            <w:proofErr w:type="spellStart"/>
            <w:r>
              <w:rPr>
                <w:rFonts w:ascii="Times New Roman" w:hAnsi="Times New Roman" w:cs="Times New Roman"/>
                <w:bCs/>
                <w:szCs w:val="18"/>
                <w:lang w:val="en-GB" w:eastAsia="ja-JP"/>
              </w:rPr>
              <w:t>gNB</w:t>
            </w:r>
            <w:proofErr w:type="spellEnd"/>
            <w:r>
              <w:rPr>
                <w:rFonts w:ascii="Times New Roman" w:hAnsi="Times New Roman" w:cs="Times New Roman"/>
                <w:bCs/>
                <w:szCs w:val="18"/>
                <w:lang w:val="en-GB" w:eastAsia="ja-JP"/>
              </w:rPr>
              <w:t xml:space="preserve"> for the UCI indication of “unused” TO is needed can be further discussed. </w:t>
            </w:r>
          </w:p>
          <w:p w14:paraId="54FF5773"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62CAC4FF"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w:t>
            </w:r>
            <w:proofErr w:type="gramStart"/>
            <w:r>
              <w:rPr>
                <w:rFonts w:ascii="Times New Roman" w:hAnsi="Times New Roman" w:cs="Times New Roman"/>
                <w:bCs/>
                <w:szCs w:val="18"/>
                <w:lang w:val="en-GB" w:eastAsia="ja-JP"/>
              </w:rPr>
              <w:t>need</w:t>
            </w:r>
            <w:proofErr w:type="gramEnd"/>
            <w:r>
              <w:rPr>
                <w:rFonts w:ascii="Times New Roman" w:hAnsi="Times New Roman" w:cs="Times New Roman"/>
                <w:bCs/>
                <w:szCs w:val="18"/>
                <w:lang w:val="en-GB" w:eastAsia="ja-JP"/>
              </w:rPr>
              <w:t xml:space="preserve"> to be handled. In such case, multiple CG configurations can be adopted. Besides, multiple CG configurations are supported since Rel-16. It is reasonable to apply the enhancement of UCI indication to multiple CG configurations case. </w:t>
            </w:r>
          </w:p>
          <w:p w14:paraId="17F44BE5"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12106131" w14:textId="77777777" w:rsidR="00F817DE" w:rsidRDefault="00FC59A5">
            <w:pPr>
              <w:pStyle w:val="ListParagraph"/>
              <w:numPr>
                <w:ilvl w:val="1"/>
                <w:numId w:val="5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196D55D7"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1282E60F" w14:textId="77777777" w:rsidR="00F817DE" w:rsidRDefault="00FC59A5">
            <w:pPr>
              <w:pStyle w:val="ListParagraph"/>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2C095D5" w14:textId="77777777" w:rsidR="00F817DE" w:rsidRDefault="00F817DE">
            <w:pPr>
              <w:rPr>
                <w:rFonts w:ascii="Times New Roman" w:hAnsi="Times New Roman" w:cs="Times New Roman"/>
                <w:bCs/>
                <w:szCs w:val="18"/>
                <w:lang w:val="en-GB" w:eastAsia="ja-JP"/>
              </w:rPr>
            </w:pPr>
          </w:p>
        </w:tc>
      </w:tr>
      <w:tr w:rsidR="00F817DE" w14:paraId="141EA8DB" w14:textId="77777777" w:rsidTr="005C7B8F">
        <w:tc>
          <w:tcPr>
            <w:tcW w:w="1718" w:type="dxa"/>
          </w:tcPr>
          <w:p w14:paraId="5EB92773" w14:textId="77777777" w:rsidR="00F817DE" w:rsidRDefault="00FC59A5">
            <w:pPr>
              <w:rPr>
                <w:rFonts w:ascii="Times New Roman" w:hAnsi="Times New Roman" w:cs="Times New Roman"/>
                <w:b/>
                <w:bCs/>
                <w:szCs w:val="18"/>
                <w:lang w:eastAsia="ja-JP"/>
              </w:rPr>
            </w:pPr>
            <w:r>
              <w:rPr>
                <w:rFonts w:ascii="Times New Roman" w:eastAsia="DengXian" w:hAnsi="Times New Roman" w:cs="Times New Roman" w:hint="eastAsia"/>
                <w:b/>
                <w:bCs/>
                <w:szCs w:val="18"/>
                <w:lang w:eastAsia="zh-CN"/>
              </w:rPr>
              <w:t>T</w:t>
            </w:r>
            <w:r>
              <w:rPr>
                <w:rFonts w:ascii="Times New Roman" w:eastAsia="DengXian" w:hAnsi="Times New Roman" w:cs="Times New Roman"/>
                <w:b/>
                <w:bCs/>
                <w:szCs w:val="18"/>
                <w:lang w:eastAsia="zh-CN"/>
              </w:rPr>
              <w:t>CL</w:t>
            </w:r>
          </w:p>
        </w:tc>
        <w:tc>
          <w:tcPr>
            <w:tcW w:w="7911" w:type="dxa"/>
          </w:tcPr>
          <w:p w14:paraId="002B50CE"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18C7A323"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3DCA4750"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817DE" w14:paraId="27FC7F5C" w14:textId="77777777" w:rsidTr="005C7B8F">
        <w:tc>
          <w:tcPr>
            <w:tcW w:w="1718" w:type="dxa"/>
          </w:tcPr>
          <w:p w14:paraId="7740889C"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DOCOMO</w:t>
            </w:r>
          </w:p>
        </w:tc>
        <w:tc>
          <w:tcPr>
            <w:tcW w:w="7911" w:type="dxa"/>
          </w:tcPr>
          <w:p w14:paraId="01C5CB93"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1C1F8678"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007668B1"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599AF02B" w14:textId="77777777" w:rsidR="00F817DE" w:rsidRDefault="00FC59A5">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F817DE" w14:paraId="27E3D7BA" w14:textId="77777777" w:rsidTr="005C7B8F">
        <w:tc>
          <w:tcPr>
            <w:tcW w:w="1718" w:type="dxa"/>
          </w:tcPr>
          <w:p w14:paraId="1CAEB448" w14:textId="77777777" w:rsidR="00F817DE" w:rsidRDefault="00FC59A5">
            <w:pPr>
              <w:rPr>
                <w:rFonts w:ascii="Times New Roman" w:hAnsi="Times New Roman" w:cs="Times New Roman"/>
                <w:b/>
                <w:bCs/>
                <w:szCs w:val="18"/>
                <w:lang w:eastAsia="ja-JP"/>
              </w:rPr>
            </w:pPr>
            <w:r>
              <w:rPr>
                <w:rFonts w:ascii="Times New Roman" w:hAnsi="Times New Roman" w:cs="Times New Roman" w:hint="eastAsia"/>
                <w:b/>
                <w:bCs/>
                <w:szCs w:val="18"/>
                <w:lang w:eastAsia="ko-KR"/>
              </w:rPr>
              <w:t>LG</w:t>
            </w:r>
          </w:p>
        </w:tc>
        <w:tc>
          <w:tcPr>
            <w:tcW w:w="7911" w:type="dxa"/>
          </w:tcPr>
          <w:p w14:paraId="7546E90C"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3C6768B8" w14:textId="77777777" w:rsidR="00F817DE" w:rsidRDefault="00FC59A5">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w:t>
            </w:r>
            <w:proofErr w:type="spellStart"/>
            <w:r>
              <w:rPr>
                <w:rFonts w:ascii="Times New Roman" w:hAnsi="Times New Roman" w:cs="Times New Roman"/>
                <w:bCs/>
                <w:szCs w:val="18"/>
                <w:lang w:val="en-GB" w:eastAsia="ko-KR"/>
              </w:rPr>
              <w:t>gNB</w:t>
            </w:r>
            <w:proofErr w:type="spellEnd"/>
            <w:r>
              <w:rPr>
                <w:rFonts w:ascii="Times New Roman" w:hAnsi="Times New Roman" w:cs="Times New Roman"/>
                <w:bCs/>
                <w:szCs w:val="18"/>
                <w:lang w:val="en-GB" w:eastAsia="ko-KR"/>
              </w:rPr>
              <w:t xml:space="preserve">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66294251"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57E217B5"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3: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 xml:space="preserve"> has various use cases in XR scenarios. It is definitely beneficial to discuss how the UCI is able to be applied to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w:t>
            </w:r>
          </w:p>
          <w:p w14:paraId="17B46561" w14:textId="77777777" w:rsidR="00F817DE" w:rsidRDefault="00FC59A5">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 xml:space="preserve">For other topics, we have a </w:t>
            </w:r>
            <w:proofErr w:type="gramStart"/>
            <w:r>
              <w:rPr>
                <w:rFonts w:ascii="Times New Roman" w:hAnsi="Times New Roman" w:cs="Times New Roman"/>
                <w:bCs/>
                <w:szCs w:val="18"/>
                <w:lang w:val="en-GB" w:eastAsia="ko-KR"/>
              </w:rPr>
              <w:t>concerns</w:t>
            </w:r>
            <w:proofErr w:type="gramEnd"/>
            <w:r>
              <w:rPr>
                <w:rFonts w:ascii="Times New Roman" w:hAnsi="Times New Roman" w:cs="Times New Roman"/>
                <w:bCs/>
                <w:szCs w:val="18"/>
                <w:lang w:val="en-GB" w:eastAsia="ko-KR"/>
              </w:rPr>
              <w:t xml:space="preserve">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w:t>
            </w:r>
            <w:proofErr w:type="gramStart"/>
            <w:r>
              <w:rPr>
                <w:rFonts w:ascii="Times New Roman" w:eastAsiaTheme="minorEastAsia" w:hAnsi="Times New Roman" w:cs="Times New Roman"/>
                <w:bCs/>
                <w:szCs w:val="18"/>
                <w:lang w:val="en-GB" w:eastAsia="ko-KR"/>
              </w:rPr>
              <w:t>may</w:t>
            </w:r>
            <w:proofErr w:type="gramEnd"/>
            <w:r>
              <w:rPr>
                <w:rFonts w:ascii="Times New Roman" w:eastAsiaTheme="minorEastAsia" w:hAnsi="Times New Roman" w:cs="Times New Roman"/>
                <w:bCs/>
                <w:szCs w:val="18"/>
                <w:lang w:val="en-GB" w:eastAsia="ko-KR"/>
              </w:rPr>
              <w:t xml:space="preserve"> necessary to take CG in licensed band as baseline. </w:t>
            </w:r>
          </w:p>
          <w:p w14:paraId="7EA1FFEB" w14:textId="77777777" w:rsidR="00F817DE" w:rsidRDefault="00F817DE">
            <w:pPr>
              <w:rPr>
                <w:rFonts w:ascii="Times New Roman" w:hAnsi="Times New Roman" w:cs="Times New Roman"/>
                <w:szCs w:val="18"/>
                <w:lang w:eastAsia="ja-JP"/>
              </w:rPr>
            </w:pPr>
          </w:p>
        </w:tc>
      </w:tr>
      <w:tr w:rsidR="00F817DE" w14:paraId="53910CCD" w14:textId="77777777" w:rsidTr="005C7B8F">
        <w:tc>
          <w:tcPr>
            <w:tcW w:w="1718" w:type="dxa"/>
          </w:tcPr>
          <w:p w14:paraId="6AD7D01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911" w:type="dxa"/>
          </w:tcPr>
          <w:p w14:paraId="7455D950"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1C7EDAA9"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Our views:</w:t>
            </w:r>
          </w:p>
          <w:p w14:paraId="49973DF7" w14:textId="77777777" w:rsidR="00F817DE" w:rsidRPr="00623110" w:rsidRDefault="00FC59A5">
            <w:pPr>
              <w:pStyle w:val="ListParagraph"/>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1: It would be worth to study the timeline impact.</w:t>
            </w:r>
          </w:p>
          <w:p w14:paraId="4A310BE4" w14:textId="77777777" w:rsidR="00F817DE" w:rsidRPr="00623110" w:rsidRDefault="00FC59A5">
            <w:pPr>
              <w:pStyle w:val="ListParagraph"/>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2: We haven’t agreed to any “Not Unused” indication. So, overriding from “not unused” to “unused” should be possible anyways.</w:t>
            </w:r>
          </w:p>
          <w:p w14:paraId="56A1F787" w14:textId="77777777" w:rsidR="00F817DE" w:rsidRPr="00623110" w:rsidRDefault="00FC59A5">
            <w:pPr>
              <w:pStyle w:val="ListParagraph"/>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3: We don’t see a need for unused indication across multiple CG configurations.</w:t>
            </w:r>
          </w:p>
          <w:p w14:paraId="1EA1DDBF" w14:textId="77777777" w:rsidR="00F817DE" w:rsidRDefault="00F817DE">
            <w:pPr>
              <w:jc w:val="both"/>
              <w:rPr>
                <w:rFonts w:ascii="Times New Roman" w:hAnsi="Times New Roman" w:cs="Times New Roman"/>
                <w:bCs/>
                <w:szCs w:val="18"/>
                <w:lang w:eastAsia="ja-JP"/>
              </w:rPr>
            </w:pPr>
          </w:p>
          <w:p w14:paraId="42C4AAD9"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0DDB2518" w14:textId="77777777" w:rsidR="00F817DE" w:rsidRDefault="00FC59A5">
            <w:pPr>
              <w:pStyle w:val="ListParagraph"/>
              <w:numPr>
                <w:ilvl w:val="0"/>
                <w:numId w:val="5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2B2AD087" w14:textId="77777777" w:rsidR="00F817DE" w:rsidRDefault="00F817DE">
            <w:pPr>
              <w:jc w:val="both"/>
              <w:rPr>
                <w:rFonts w:ascii="Times New Roman" w:hAnsi="Times New Roman" w:cs="Times New Roman"/>
                <w:b/>
                <w:color w:val="E66E0A"/>
                <w:szCs w:val="20"/>
              </w:rPr>
            </w:pPr>
          </w:p>
          <w:p w14:paraId="248E9779" w14:textId="77777777" w:rsidR="00F817DE" w:rsidRDefault="00FC59A5">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0D55BAED"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So, our intention is to discuss and hopefully reach a conclusion on targeted CG periodicity values that companies should consider for XR-specific capacity enhancements. We see two possible approaches:</w:t>
            </w:r>
          </w:p>
          <w:p w14:paraId="2CF0D1E4" w14:textId="77777777" w:rsidR="00F817DE" w:rsidRPr="00623110" w:rsidRDefault="00FC59A5">
            <w:pPr>
              <w:pStyle w:val="ListParagraph"/>
              <w:numPr>
                <w:ilvl w:val="0"/>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2DB0EFB8" w14:textId="77777777" w:rsidR="00F817DE" w:rsidRPr="00623110" w:rsidRDefault="00FC59A5">
            <w:pPr>
              <w:pStyle w:val="ListParagraph"/>
              <w:numPr>
                <w:ilvl w:val="1"/>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77E94227" w14:textId="77777777" w:rsidR="00F817DE" w:rsidRPr="00623110" w:rsidRDefault="00FC59A5">
            <w:pPr>
              <w:pStyle w:val="ListParagraph"/>
              <w:numPr>
                <w:ilvl w:val="2"/>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A9BC9FA" w14:textId="77777777" w:rsidR="00F817DE" w:rsidRPr="00623110" w:rsidRDefault="00FC59A5">
            <w:pPr>
              <w:pStyle w:val="ListParagraph"/>
              <w:numPr>
                <w:ilvl w:val="0"/>
                <w:numId w:val="53"/>
              </w:numPr>
              <w:spacing w:line="256" w:lineRule="auto"/>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A</w:t>
            </w:r>
            <w:r>
              <w:rPr>
                <w:rFonts w:ascii="Times New Roman" w:hAnsi="Times New Roman" w:cs="Times New Roman"/>
                <w:bCs/>
                <w:szCs w:val="18"/>
                <w:lang w:val="en-US" w:eastAsia="ja-JP"/>
              </w:rPr>
              <w:t>pproach-2: The CG periodicity is much smaller than XR traffic periodicity</w:t>
            </w:r>
          </w:p>
          <w:p w14:paraId="55A066BE" w14:textId="77777777" w:rsidR="00F817DE" w:rsidRPr="00623110" w:rsidRDefault="00FC59A5">
            <w:pPr>
              <w:pStyle w:val="ListParagraph"/>
              <w:numPr>
                <w:ilvl w:val="1"/>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05926895" w14:textId="77777777" w:rsidR="00F817DE" w:rsidRPr="00623110" w:rsidRDefault="00FC59A5">
            <w:pPr>
              <w:pStyle w:val="ListParagraph"/>
              <w:numPr>
                <w:ilvl w:val="2"/>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CC2E2A3" w14:textId="77777777" w:rsidR="00F817DE" w:rsidRDefault="00F817DE">
            <w:pPr>
              <w:jc w:val="both"/>
              <w:rPr>
                <w:rFonts w:ascii="Times New Roman" w:hAnsi="Times New Roman" w:cs="Times New Roman"/>
                <w:bCs/>
                <w:szCs w:val="18"/>
                <w:lang w:eastAsia="ja-JP"/>
              </w:rPr>
            </w:pPr>
          </w:p>
          <w:p w14:paraId="3B7D5E22"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817DE" w14:paraId="19FC5DD0" w14:textId="77777777" w:rsidTr="005C7B8F">
        <w:tc>
          <w:tcPr>
            <w:tcW w:w="1718" w:type="dxa"/>
          </w:tcPr>
          <w:p w14:paraId="7EA4F52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911" w:type="dxa"/>
          </w:tcPr>
          <w:p w14:paraId="195CD8F8" w14:textId="77777777" w:rsidR="00F817DE" w:rsidRDefault="00FC59A5">
            <w:pPr>
              <w:jc w:val="both"/>
              <w:rPr>
                <w:rFonts w:ascii="Times New Roman" w:hAnsi="Times New Roman" w:cs="Times New Roman"/>
                <w:bCs/>
                <w:szCs w:val="18"/>
                <w:lang w:eastAsia="ja-JP"/>
              </w:rPr>
            </w:pPr>
            <w:r>
              <w:rPr>
                <w:rFonts w:ascii="Times New Roman" w:hAnsi="Times New Roman" w:cs="Times New Roman"/>
                <w:szCs w:val="18"/>
                <w:lang w:eastAsia="ja-JP"/>
              </w:rPr>
              <w:t>Q1: As we explained above, Topic 3 directly affects the design of unused indication. So, we suggest clarifying this topic through the discussions.</w:t>
            </w:r>
          </w:p>
        </w:tc>
      </w:tr>
      <w:tr w:rsidR="00F817DE" w14:paraId="13B46111" w14:textId="77777777" w:rsidTr="005C7B8F">
        <w:tc>
          <w:tcPr>
            <w:tcW w:w="1718" w:type="dxa"/>
          </w:tcPr>
          <w:p w14:paraId="01A7C57D" w14:textId="77777777" w:rsidR="00F817DE" w:rsidRDefault="00FC59A5">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911" w:type="dxa"/>
          </w:tcPr>
          <w:p w14:paraId="1C50067B" w14:textId="77777777" w:rsidR="00F817DE" w:rsidRDefault="00FC59A5">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45156DC2" w14:textId="77777777" w:rsidR="00F817DE" w:rsidRDefault="00FC59A5">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62207EFB" w14:textId="77777777" w:rsidR="00F817DE" w:rsidRDefault="00FC59A5">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F817DE" w14:paraId="4EB3CE3F" w14:textId="77777777" w:rsidTr="005C7B8F">
        <w:tc>
          <w:tcPr>
            <w:tcW w:w="1718" w:type="dxa"/>
          </w:tcPr>
          <w:p w14:paraId="09FC82A6" w14:textId="77777777" w:rsidR="00F817DE" w:rsidRDefault="00FC59A5">
            <w:pPr>
              <w:rPr>
                <w:rFonts w:ascii="Times New Roman" w:eastAsia="DengXian" w:hAnsi="Times New Roman" w:cs="Times New Roman"/>
                <w:b/>
                <w:bCs/>
                <w:szCs w:val="18"/>
                <w:lang w:eastAsia="zh-CN"/>
              </w:rPr>
            </w:pPr>
            <w:r>
              <w:rPr>
                <w:rFonts w:ascii="Times New Roman" w:hAnsi="Times New Roman" w:cs="Times New Roman"/>
                <w:b/>
                <w:bCs/>
                <w:szCs w:val="18"/>
                <w:lang w:eastAsia="ja-JP"/>
              </w:rPr>
              <w:t>NEC</w:t>
            </w:r>
          </w:p>
        </w:tc>
        <w:tc>
          <w:tcPr>
            <w:tcW w:w="7911" w:type="dxa"/>
          </w:tcPr>
          <w:p w14:paraId="372CD9FF" w14:textId="77777777" w:rsidR="00F817DE" w:rsidRDefault="00FC59A5">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F817DE" w14:paraId="07B7D5F3" w14:textId="77777777" w:rsidTr="005C7B8F">
        <w:tc>
          <w:tcPr>
            <w:tcW w:w="1718" w:type="dxa"/>
          </w:tcPr>
          <w:p w14:paraId="62FC3315" w14:textId="77777777" w:rsidR="00F817DE" w:rsidRDefault="00FC59A5">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911" w:type="dxa"/>
          </w:tcPr>
          <w:p w14:paraId="00409190"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81CE820" w14:textId="77777777" w:rsidR="00F817DE" w:rsidRDefault="00FC59A5">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1801F0EA"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1D840858"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6D40C872" w14:textId="77777777" w:rsidR="00F817DE" w:rsidRDefault="00FC59A5">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6956AB42"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3CF4E7E8"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1A717C76"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noProof/>
                <w:szCs w:val="18"/>
                <w:lang w:eastAsia="zh-CN"/>
              </w:rPr>
              <w:drawing>
                <wp:inline distT="0" distB="0" distL="114300" distR="114300" wp14:anchorId="239AF3D5" wp14:editId="0A88F1C6">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6"/>
                          <a:stretch>
                            <a:fillRect/>
                          </a:stretch>
                        </pic:blipFill>
                        <pic:spPr>
                          <a:xfrm>
                            <a:off x="0" y="0"/>
                            <a:ext cx="5370195" cy="2396490"/>
                          </a:xfrm>
                          <a:prstGeom prst="rect">
                            <a:avLst/>
                          </a:prstGeom>
                          <a:noFill/>
                          <a:ln>
                            <a:noFill/>
                          </a:ln>
                        </pic:spPr>
                      </pic:pic>
                    </a:graphicData>
                  </a:graphic>
                </wp:inline>
              </w:drawing>
            </w:r>
          </w:p>
          <w:p w14:paraId="0EC071CB" w14:textId="77777777" w:rsidR="00F817DE" w:rsidRDefault="00FC59A5">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07DA31B2" w14:textId="77777777" w:rsidR="00F817DE" w:rsidRDefault="00FC59A5">
            <w:pPr>
              <w:jc w:val="both"/>
              <w:rPr>
                <w:rFonts w:ascii="Times New Roman" w:eastAsia="SimSun" w:hAnsi="Times New Roman" w:cs="Times New Roman"/>
                <w:szCs w:val="18"/>
                <w:lang w:eastAsia="zh-CN"/>
              </w:rPr>
            </w:pPr>
            <w:r>
              <w:rPr>
                <w:rFonts w:ascii="Times New Roman" w:eastAsia="SimSun" w:hAnsi="Times New Roman" w:cs="Times New Roman"/>
                <w:b/>
                <w:bCs/>
                <w:szCs w:val="18"/>
                <w:lang w:eastAsia="zh-CN"/>
              </w:rPr>
              <w:t>Alt. 1: bit toggling based solution</w:t>
            </w:r>
            <w:r>
              <w:rPr>
                <w:rFonts w:ascii="Times New Roman" w:eastAsia="SimSun" w:hAnsi="Times New Roman" w:cs="Times New Roman"/>
                <w:szCs w:val="18"/>
                <w:lang w:eastAsia="zh-CN"/>
              </w:rPr>
              <w:t xml:space="preserve"> </w:t>
            </w:r>
          </w:p>
          <w:p w14:paraId="58B12EF0" w14:textId="77777777" w:rsidR="00F817DE" w:rsidRDefault="00FC59A5">
            <w:pPr>
              <w:numPr>
                <w:ilvl w:val="0"/>
                <w:numId w:val="57"/>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20628CA6" w14:textId="77777777" w:rsidR="00F817DE" w:rsidRDefault="00FC59A5">
            <w:pPr>
              <w:numPr>
                <w:ilvl w:val="0"/>
                <w:numId w:val="57"/>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7FBA7F83" w14:textId="77777777" w:rsidR="00F817DE" w:rsidRDefault="00FC59A5">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Alt. 2: “credible” indication based solution</w:t>
            </w:r>
          </w:p>
          <w:p w14:paraId="30BAC22C" w14:textId="77777777" w:rsidR="00F817DE" w:rsidRDefault="00FC59A5">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3F0052" w14:paraId="5B95EAAA" w14:textId="77777777" w:rsidTr="005C7B8F">
        <w:tc>
          <w:tcPr>
            <w:tcW w:w="1718" w:type="dxa"/>
          </w:tcPr>
          <w:p w14:paraId="32977517" w14:textId="77777777" w:rsidR="003F0052" w:rsidRPr="00313E98" w:rsidRDefault="003F0052" w:rsidP="003F0052">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7911" w:type="dxa"/>
          </w:tcPr>
          <w:p w14:paraId="7773B477" w14:textId="77777777" w:rsidR="003F0052" w:rsidRDefault="003F0052" w:rsidP="003F0052">
            <w:pPr>
              <w:tabs>
                <w:tab w:val="left" w:pos="2948"/>
              </w:tabs>
              <w:rPr>
                <w:rFonts w:ascii="Times New Roman" w:hAnsi="Times New Roman" w:cs="Times New Roman"/>
                <w:bCs/>
                <w:szCs w:val="18"/>
                <w:lang w:eastAsia="ja-JP"/>
              </w:rPr>
            </w:pPr>
            <w:r w:rsidRPr="00CC0C9A">
              <w:rPr>
                <w:rFonts w:ascii="Times New Roman" w:hAnsi="Times New Roman" w:cs="Times New Roman"/>
                <w:bCs/>
                <w:szCs w:val="18"/>
                <w:lang w:eastAsia="ja-JP"/>
              </w:rPr>
              <w:t>We agree with general suggestion to prioritize the discussion on 3.1, 3.2, 3.</w:t>
            </w:r>
            <w:r>
              <w:rPr>
                <w:rFonts w:ascii="Times New Roman" w:hAnsi="Times New Roman" w:cs="Times New Roman"/>
                <w:bCs/>
                <w:szCs w:val="18"/>
                <w:lang w:eastAsia="ja-JP"/>
              </w:rPr>
              <w:t>3.</w:t>
            </w:r>
          </w:p>
          <w:p w14:paraId="2CDF3384" w14:textId="77777777" w:rsidR="003F0052" w:rsidRPr="00CC0C9A" w:rsidRDefault="003F0052" w:rsidP="003F0052">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09C81337" w14:textId="77777777" w:rsidR="003F0052" w:rsidRPr="00313E98" w:rsidRDefault="003F0052" w:rsidP="003F0052">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w:t>
            </w:r>
            <w:r w:rsidRPr="00CC0C9A">
              <w:rPr>
                <w:rFonts w:ascii="Times New Roman" w:hAnsi="Times New Roman" w:cs="Times New Roman"/>
                <w:bCs/>
                <w:szCs w:val="18"/>
                <w:lang w:eastAsia="ja-JP"/>
              </w:rPr>
              <w:t>, we are open to discuss overriding</w:t>
            </w:r>
            <w:r w:rsidRPr="00B166AD">
              <w:rPr>
                <w:rFonts w:ascii="Times New Roman" w:hAnsi="Times New Roman" w:cs="Times New Roman"/>
                <w:szCs w:val="18"/>
                <w:lang w:eastAsia="ja-JP"/>
              </w:rPr>
              <w:t xml:space="preserve"> from Not Unused to Unused</w:t>
            </w:r>
            <w:r>
              <w:rPr>
                <w:rFonts w:ascii="Times New Roman" w:hAnsi="Times New Roman" w:cs="Times New Roman"/>
                <w:szCs w:val="18"/>
                <w:lang w:eastAsia="ja-JP"/>
              </w:rPr>
              <w:t>. But o</w:t>
            </w:r>
            <w:r w:rsidRPr="00B166AD">
              <w:rPr>
                <w:rFonts w:ascii="Times New Roman" w:hAnsi="Times New Roman" w:cs="Times New Roman"/>
                <w:szCs w:val="18"/>
                <w:lang w:eastAsia="ja-JP"/>
              </w:rPr>
              <w:t>verriding from Unused to Not Unused</w:t>
            </w:r>
            <w:r>
              <w:rPr>
                <w:rFonts w:ascii="Times New Roman" w:hAnsi="Times New Roman" w:cs="Times New Roman"/>
                <w:szCs w:val="18"/>
                <w:lang w:eastAsia="ja-JP"/>
              </w:rPr>
              <w:t xml:space="preserve"> is not reasonable since this cause gNB re-allocating very complicated.</w:t>
            </w:r>
          </w:p>
        </w:tc>
      </w:tr>
      <w:tr w:rsidR="00BB406F" w14:paraId="623D5478" w14:textId="77777777" w:rsidTr="005C7B8F">
        <w:tc>
          <w:tcPr>
            <w:tcW w:w="1718" w:type="dxa"/>
          </w:tcPr>
          <w:p w14:paraId="40207AFE" w14:textId="366CD2EF"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911" w:type="dxa"/>
          </w:tcPr>
          <w:p w14:paraId="391B2A94" w14:textId="770EFDF8" w:rsidR="00BB406F" w:rsidRPr="00CC0C9A" w:rsidRDefault="00BB406F" w:rsidP="00BB406F">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5C7B8F" w14:paraId="0432F05E" w14:textId="77777777" w:rsidTr="005C7B8F">
        <w:tc>
          <w:tcPr>
            <w:tcW w:w="1718" w:type="dxa"/>
          </w:tcPr>
          <w:p w14:paraId="03945C8F" w14:textId="0A69C2E0" w:rsidR="005C7B8F" w:rsidRDefault="005C7B8F" w:rsidP="00BB406F">
            <w:pPr>
              <w:rPr>
                <w:rFonts w:ascii="Times New Roman" w:eastAsia="PMingLiU" w:hAnsi="Times New Roman" w:cs="Times New Roman" w:hint="eastAsia"/>
                <w:b/>
                <w:bCs/>
                <w:szCs w:val="18"/>
                <w:lang w:eastAsia="zh-TW"/>
              </w:rPr>
            </w:pPr>
            <w:r>
              <w:rPr>
                <w:rFonts w:ascii="Times New Roman" w:eastAsia="PMingLiU" w:hAnsi="Times New Roman" w:cs="Times New Roman"/>
                <w:b/>
                <w:bCs/>
                <w:szCs w:val="18"/>
                <w:lang w:eastAsia="zh-TW"/>
              </w:rPr>
              <w:t>Lenovo</w:t>
            </w:r>
          </w:p>
        </w:tc>
        <w:tc>
          <w:tcPr>
            <w:tcW w:w="7911" w:type="dxa"/>
          </w:tcPr>
          <w:p w14:paraId="7A8CB027" w14:textId="77777777" w:rsidR="005C7B8F" w:rsidRPr="005C7B8F" w:rsidRDefault="005C7B8F" w:rsidP="005C7B8F">
            <w:pPr>
              <w:rPr>
                <w:rFonts w:ascii="Times New Roman" w:hAnsi="Times New Roman" w:cs="Times New Roman"/>
                <w:szCs w:val="18"/>
                <w:lang w:eastAsia="ja-JP"/>
              </w:rPr>
            </w:pPr>
            <w:r w:rsidRPr="005C7B8F">
              <w:rPr>
                <w:rFonts w:ascii="Times New Roman" w:hAnsi="Times New Roman" w:cs="Times New Roman"/>
                <w:szCs w:val="18"/>
                <w:lang w:eastAsia="ja-JP"/>
              </w:rPr>
              <w:t>Topic 1) we are open to discuss the scenarios which might need a timeline. However, we would like to provide few general comments in this regard:</w:t>
            </w:r>
          </w:p>
          <w:p w14:paraId="024EB09F" w14:textId="77777777" w:rsidR="005C7B8F" w:rsidRPr="005C7B8F" w:rsidRDefault="005C7B8F" w:rsidP="005C7B8F">
            <w:pPr>
              <w:pStyle w:val="ListParagraph"/>
              <w:numPr>
                <w:ilvl w:val="0"/>
                <w:numId w:val="60"/>
              </w:numPr>
              <w:rPr>
                <w:rFonts w:ascii="Times New Roman" w:hAnsi="Times New Roman" w:cs="Times New Roman"/>
                <w:szCs w:val="18"/>
                <w:lang w:eastAsia="ja-JP"/>
              </w:rPr>
            </w:pPr>
            <w:r w:rsidRPr="005C7B8F">
              <w:rPr>
                <w:rFonts w:ascii="Times New Roman" w:hAnsi="Times New Roman" w:cs="Times New Roman"/>
                <w:szCs w:val="18"/>
                <w:lang w:eastAsia="ja-JP"/>
              </w:rPr>
              <w:t xml:space="preserve">if we have the view that the unused indication provides opportunistic scheduling occasions, some of the scenarios wherein a timeline is to be discussed might </w:t>
            </w:r>
            <w:r w:rsidRPr="005C7B8F">
              <w:rPr>
                <w:rFonts w:ascii="Times New Roman" w:hAnsi="Times New Roman" w:cs="Times New Roman"/>
                <w:szCs w:val="18"/>
                <w:lang w:val="en-US" w:eastAsia="ja-JP"/>
              </w:rPr>
              <w:t xml:space="preserve">not </w:t>
            </w:r>
            <w:r w:rsidRPr="005C7B8F">
              <w:rPr>
                <w:rFonts w:ascii="Times New Roman" w:hAnsi="Times New Roman" w:cs="Times New Roman"/>
                <w:szCs w:val="18"/>
                <w:lang w:eastAsia="ja-JP"/>
              </w:rPr>
              <w:t xml:space="preserve">necessarily need a timeline as in the worst case, the opportunistic scheduling occasion is not useful. </w:t>
            </w:r>
          </w:p>
          <w:p w14:paraId="1FDA7F55" w14:textId="77777777" w:rsidR="005C7B8F" w:rsidRPr="005C7B8F" w:rsidRDefault="005C7B8F" w:rsidP="005C7B8F">
            <w:pPr>
              <w:pStyle w:val="ListParagraph"/>
              <w:numPr>
                <w:ilvl w:val="0"/>
                <w:numId w:val="60"/>
              </w:numPr>
              <w:rPr>
                <w:rFonts w:ascii="Times New Roman" w:hAnsi="Times New Roman" w:cs="Times New Roman"/>
                <w:szCs w:val="18"/>
                <w:lang w:eastAsia="ja-JP"/>
              </w:rPr>
            </w:pPr>
            <w:r w:rsidRPr="005C7B8F">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1C53A2DF" w14:textId="77777777" w:rsidR="005C7B8F" w:rsidRPr="005C7B8F" w:rsidRDefault="005C7B8F" w:rsidP="005C7B8F">
            <w:pPr>
              <w:pStyle w:val="ListParagraph"/>
              <w:numPr>
                <w:ilvl w:val="0"/>
                <w:numId w:val="60"/>
              </w:numPr>
              <w:rPr>
                <w:rFonts w:ascii="Times New Roman" w:hAnsi="Times New Roman" w:cs="Times New Roman"/>
                <w:szCs w:val="18"/>
                <w:lang w:eastAsia="ja-JP"/>
              </w:rPr>
            </w:pPr>
            <w:r w:rsidRPr="005C7B8F">
              <w:rPr>
                <w:rFonts w:ascii="Times New Roman" w:hAnsi="Times New Roman" w:cs="Times New Roman"/>
                <w:szCs w:val="18"/>
                <w:lang w:eastAsia="ja-JP"/>
              </w:rPr>
              <w:t>It may be better to postpone this aspect till high-level design aspects are done (especially 3.1)</w:t>
            </w:r>
          </w:p>
          <w:p w14:paraId="4F9BF7F6" w14:textId="77777777" w:rsidR="005C7B8F" w:rsidRPr="005C7B8F" w:rsidRDefault="005C7B8F" w:rsidP="005C7B8F">
            <w:pPr>
              <w:rPr>
                <w:rFonts w:ascii="Times New Roman" w:hAnsi="Times New Roman" w:cs="Times New Roman"/>
                <w:szCs w:val="18"/>
                <w:lang w:eastAsia="ja-JP"/>
              </w:rPr>
            </w:pPr>
            <w:r w:rsidRPr="005C7B8F">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2D8485FD" w14:textId="77777777" w:rsidR="005C7B8F" w:rsidRPr="005C7B8F" w:rsidRDefault="005C7B8F" w:rsidP="005C7B8F">
            <w:pPr>
              <w:jc w:val="both"/>
              <w:rPr>
                <w:rFonts w:ascii="Times New Roman" w:hAnsi="Times New Roman" w:cs="Times New Roman"/>
                <w:szCs w:val="18"/>
                <w:lang w:eastAsia="ja-JP"/>
              </w:rPr>
            </w:pPr>
            <w:r w:rsidRPr="005C7B8F">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50150AC8" w14:textId="77777777" w:rsidR="005C7B8F" w:rsidRPr="005C7B8F" w:rsidRDefault="005C7B8F" w:rsidP="005C7B8F">
            <w:pPr>
              <w:jc w:val="both"/>
              <w:rPr>
                <w:rFonts w:ascii="Times New Roman" w:hAnsi="Times New Roman" w:cs="Times New Roman"/>
                <w:szCs w:val="18"/>
                <w:lang w:eastAsia="ja-JP"/>
              </w:rPr>
            </w:pPr>
            <w:r w:rsidRPr="005C7B8F">
              <w:rPr>
                <w:rFonts w:ascii="Times New Roman" w:hAnsi="Times New Roman" w:cs="Times New Roman"/>
                <w:szCs w:val="18"/>
                <w:lang w:eastAsia="ja-JP"/>
              </w:rPr>
              <w:t>Agree with the FL to study interaction with enhanced UL skipping later.</w:t>
            </w:r>
          </w:p>
          <w:p w14:paraId="6DAF96A4" w14:textId="77C2DAC4" w:rsidR="005C7B8F" w:rsidRPr="005C7B8F" w:rsidRDefault="005C7B8F" w:rsidP="005C7B8F">
            <w:pPr>
              <w:tabs>
                <w:tab w:val="left" w:pos="2948"/>
              </w:tabs>
              <w:rPr>
                <w:rFonts w:ascii="Times New Roman" w:eastAsia="PMingLiU" w:hAnsi="Times New Roman" w:cs="Times New Roman" w:hint="eastAsia"/>
                <w:szCs w:val="18"/>
                <w:lang w:val="en-GB" w:eastAsia="zh-TW"/>
              </w:rPr>
            </w:pPr>
            <w:r w:rsidRPr="005C7B8F">
              <w:rPr>
                <w:rFonts w:ascii="Times New Roman" w:hAnsi="Times New Roman" w:cs="Times New Roman"/>
                <w:szCs w:val="18"/>
                <w:lang w:eastAsia="ja-JP"/>
              </w:rPr>
              <w:t xml:space="preserve">Regarding applicability of the feature to unlicensed spectrum, wondering if such feature is applicable only to gNB-COT. For UE-COT, wondering if Cot-sharing is aimed to provide a similar functionality; also, gNB </w:t>
            </w:r>
            <w:r>
              <w:rPr>
                <w:rFonts w:ascii="Times New Roman" w:hAnsi="Times New Roman" w:cs="Times New Roman"/>
                <w:szCs w:val="18"/>
                <w:lang w:eastAsia="ja-JP"/>
              </w:rPr>
              <w:t>may not be able to</w:t>
            </w:r>
            <w:r w:rsidRPr="005C7B8F">
              <w:rPr>
                <w:rFonts w:ascii="Times New Roman" w:hAnsi="Times New Roman" w:cs="Times New Roman"/>
                <w:szCs w:val="18"/>
                <w:lang w:eastAsia="ja-JP"/>
              </w:rPr>
              <w:t xml:space="preserve"> schedule UL transmissions of other UEs in the UE-COT.</w:t>
            </w:r>
          </w:p>
        </w:tc>
      </w:tr>
    </w:tbl>
    <w:p w14:paraId="215852C0" w14:textId="77777777" w:rsidR="00F817DE" w:rsidRDefault="00F817DE">
      <w:pPr>
        <w:rPr>
          <w:lang w:eastAsia="ja-JP"/>
        </w:rPr>
      </w:pPr>
    </w:p>
    <w:p w14:paraId="546B652B" w14:textId="77777777" w:rsidR="00F817DE" w:rsidRDefault="00F817DE">
      <w:pPr>
        <w:rPr>
          <w:lang w:val="en-GB" w:eastAsia="ja-JP"/>
        </w:rPr>
      </w:pPr>
    </w:p>
    <w:p w14:paraId="3714FF29" w14:textId="77777777" w:rsidR="00F817DE" w:rsidRDefault="00FC59A5">
      <w:pPr>
        <w:pStyle w:val="Heading1"/>
      </w:pPr>
      <w:r>
        <w:t>4</w:t>
      </w:r>
      <w:r>
        <w:tab/>
        <w:t>Conclusion</w:t>
      </w:r>
    </w:p>
    <w:p w14:paraId="3B8D87E2" w14:textId="77777777" w:rsidR="00F817DE" w:rsidRDefault="00FC59A5">
      <w:pPr>
        <w:rPr>
          <w:lang w:val="en-GB" w:eastAsia="ja-JP"/>
        </w:rPr>
      </w:pPr>
      <w:r>
        <w:rPr>
          <w:highlight w:val="yellow"/>
          <w:lang w:val="en-GB" w:eastAsia="ja-JP"/>
        </w:rPr>
        <w:t>TBD</w:t>
      </w:r>
    </w:p>
    <w:p w14:paraId="3FA2C796" w14:textId="77777777" w:rsidR="00F817DE" w:rsidRDefault="00F817DE">
      <w:pPr>
        <w:rPr>
          <w:lang w:val="en-GB" w:eastAsia="ja-JP"/>
        </w:rPr>
      </w:pPr>
    </w:p>
    <w:p w14:paraId="62CFA134" w14:textId="77777777" w:rsidR="00F817DE" w:rsidRDefault="00FC59A5">
      <w:pPr>
        <w:pStyle w:val="Heading1"/>
        <w:ind w:left="0" w:firstLine="0"/>
        <w:jc w:val="both"/>
        <w:rPr>
          <w:b/>
          <w:bCs/>
        </w:rPr>
      </w:pPr>
      <w:bookmarkStart w:id="5" w:name="_In-sequence_SDU_delivery"/>
      <w:bookmarkEnd w:id="5"/>
      <w:r>
        <w:t>References</w:t>
      </w:r>
    </w:p>
    <w:tbl>
      <w:tblPr>
        <w:tblW w:w="9110" w:type="dxa"/>
        <w:tblLook w:val="04A0" w:firstRow="1" w:lastRow="0" w:firstColumn="1" w:lastColumn="0" w:noHBand="0" w:noVBand="1"/>
      </w:tblPr>
      <w:tblGrid>
        <w:gridCol w:w="1392"/>
        <w:gridCol w:w="5571"/>
        <w:gridCol w:w="2147"/>
      </w:tblGrid>
      <w:tr w:rsidR="00F817DE" w14:paraId="07C59E53"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52682E51" w14:textId="77777777" w:rsidR="00F817DE" w:rsidRDefault="00000000">
            <w:pPr>
              <w:spacing w:after="0" w:line="240" w:lineRule="auto"/>
              <w:rPr>
                <w:rFonts w:eastAsia="Times New Roman" w:cs="Arial"/>
                <w:b/>
                <w:bCs/>
                <w:color w:val="0000FF"/>
                <w:sz w:val="18"/>
                <w:szCs w:val="18"/>
                <w:u w:val="single"/>
              </w:rPr>
            </w:pPr>
            <w:hyperlink r:id="rId17" w:history="1">
              <w:r w:rsidR="00FC59A5">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01C5BEE2"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1A389555" w14:textId="77777777" w:rsidR="00F817DE" w:rsidRDefault="00FC59A5">
            <w:pPr>
              <w:spacing w:after="0" w:line="240" w:lineRule="auto"/>
              <w:rPr>
                <w:rFonts w:eastAsia="Times New Roman" w:cs="Arial"/>
                <w:sz w:val="18"/>
                <w:szCs w:val="18"/>
              </w:rPr>
            </w:pPr>
            <w:r>
              <w:rPr>
                <w:rFonts w:eastAsia="Times New Roman" w:cs="Arial"/>
                <w:sz w:val="18"/>
                <w:szCs w:val="18"/>
              </w:rPr>
              <w:t>FUTUREWEI</w:t>
            </w:r>
          </w:p>
        </w:tc>
      </w:tr>
      <w:tr w:rsidR="00F817DE" w14:paraId="463150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57825C" w14:textId="77777777" w:rsidR="00F817DE" w:rsidRDefault="00000000">
            <w:pPr>
              <w:spacing w:after="0" w:line="240" w:lineRule="auto"/>
              <w:rPr>
                <w:rFonts w:eastAsia="Times New Roman" w:cs="Arial"/>
                <w:b/>
                <w:bCs/>
                <w:color w:val="0000FF"/>
                <w:sz w:val="18"/>
                <w:szCs w:val="18"/>
                <w:u w:val="single"/>
              </w:rPr>
            </w:pPr>
            <w:hyperlink r:id="rId18" w:history="1">
              <w:r w:rsidR="00FC59A5">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0F30E3B5" w14:textId="77777777" w:rsidR="00F817DE" w:rsidRDefault="00FC59A5">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619C59E3" w14:textId="77777777" w:rsidR="00F817DE" w:rsidRDefault="00FC59A5">
            <w:pPr>
              <w:spacing w:after="0" w:line="240" w:lineRule="auto"/>
              <w:rPr>
                <w:rFonts w:eastAsia="Times New Roman" w:cs="Arial"/>
                <w:sz w:val="18"/>
                <w:szCs w:val="18"/>
              </w:rPr>
            </w:pPr>
            <w:r>
              <w:rPr>
                <w:rFonts w:eastAsia="Times New Roman" w:cs="Arial"/>
                <w:sz w:val="18"/>
                <w:szCs w:val="18"/>
              </w:rPr>
              <w:t xml:space="preserve">Huawei, </w:t>
            </w:r>
            <w:proofErr w:type="spellStart"/>
            <w:r>
              <w:rPr>
                <w:rFonts w:eastAsia="Times New Roman" w:cs="Arial"/>
                <w:sz w:val="18"/>
                <w:szCs w:val="18"/>
              </w:rPr>
              <w:t>HiSilicon</w:t>
            </w:r>
            <w:proofErr w:type="spellEnd"/>
          </w:p>
        </w:tc>
      </w:tr>
      <w:tr w:rsidR="00F817DE" w14:paraId="0C29810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D9D758" w14:textId="77777777" w:rsidR="00F817DE" w:rsidRDefault="00000000">
            <w:pPr>
              <w:spacing w:after="0" w:line="240" w:lineRule="auto"/>
              <w:rPr>
                <w:rFonts w:eastAsia="Times New Roman" w:cs="Arial"/>
                <w:b/>
                <w:bCs/>
                <w:color w:val="0000FF"/>
                <w:sz w:val="18"/>
                <w:szCs w:val="18"/>
                <w:u w:val="single"/>
              </w:rPr>
            </w:pPr>
            <w:hyperlink r:id="rId19" w:history="1">
              <w:r w:rsidR="00FC59A5">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7C274121" w14:textId="77777777" w:rsidR="00F817DE" w:rsidRDefault="00FC59A5">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08FA7A11" w14:textId="77777777" w:rsidR="00F817DE" w:rsidRDefault="00FC59A5">
            <w:pPr>
              <w:spacing w:after="0" w:line="240" w:lineRule="auto"/>
              <w:rPr>
                <w:rFonts w:eastAsia="Times New Roman" w:cs="Arial"/>
                <w:sz w:val="18"/>
                <w:szCs w:val="18"/>
              </w:rPr>
            </w:pPr>
            <w:r>
              <w:rPr>
                <w:rFonts w:eastAsia="Times New Roman" w:cs="Arial"/>
                <w:sz w:val="18"/>
                <w:szCs w:val="18"/>
              </w:rPr>
              <w:t>Ericsson</w:t>
            </w:r>
          </w:p>
        </w:tc>
      </w:tr>
      <w:tr w:rsidR="00F817DE" w14:paraId="38C3A51F"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F47620D" w14:textId="77777777" w:rsidR="00F817DE" w:rsidRDefault="00000000">
            <w:pPr>
              <w:spacing w:after="0" w:line="240" w:lineRule="auto"/>
              <w:rPr>
                <w:rFonts w:eastAsia="Times New Roman" w:cs="Arial"/>
                <w:b/>
                <w:bCs/>
                <w:color w:val="0000FF"/>
                <w:sz w:val="18"/>
                <w:szCs w:val="18"/>
                <w:u w:val="single"/>
              </w:rPr>
            </w:pPr>
            <w:hyperlink r:id="rId20" w:history="1">
              <w:r w:rsidR="00FC59A5">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60896044" w14:textId="77777777" w:rsidR="00F817DE" w:rsidRDefault="00FC59A5">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113EFEDA" w14:textId="77777777" w:rsidR="00F817DE" w:rsidRDefault="00FC59A5">
            <w:pPr>
              <w:spacing w:after="0" w:line="240" w:lineRule="auto"/>
              <w:rPr>
                <w:rFonts w:eastAsia="Times New Roman" w:cs="Arial"/>
                <w:sz w:val="18"/>
                <w:szCs w:val="18"/>
              </w:rPr>
            </w:pPr>
            <w:r>
              <w:rPr>
                <w:rFonts w:eastAsia="Times New Roman" w:cs="Arial"/>
                <w:sz w:val="18"/>
                <w:szCs w:val="18"/>
              </w:rPr>
              <w:t>New H3C Technologies Co., Ltd.</w:t>
            </w:r>
          </w:p>
        </w:tc>
      </w:tr>
      <w:tr w:rsidR="00F817DE" w14:paraId="6293FF5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4A26B61" w14:textId="77777777" w:rsidR="00F817DE" w:rsidRDefault="00000000">
            <w:pPr>
              <w:spacing w:after="0" w:line="240" w:lineRule="auto"/>
              <w:rPr>
                <w:rFonts w:eastAsia="Times New Roman" w:cs="Arial"/>
                <w:b/>
                <w:bCs/>
                <w:color w:val="0000FF"/>
                <w:sz w:val="18"/>
                <w:szCs w:val="18"/>
                <w:u w:val="single"/>
              </w:rPr>
            </w:pPr>
            <w:hyperlink r:id="rId21" w:history="1">
              <w:r w:rsidR="00FC59A5">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25FE4F44"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3B42E" w14:textId="77777777" w:rsidR="00F817DE" w:rsidRDefault="00FC59A5">
            <w:pPr>
              <w:spacing w:after="0" w:line="240" w:lineRule="auto"/>
              <w:rPr>
                <w:rFonts w:eastAsia="Times New Roman" w:cs="Arial"/>
                <w:sz w:val="18"/>
                <w:szCs w:val="18"/>
              </w:rPr>
            </w:pPr>
            <w:r>
              <w:rPr>
                <w:rFonts w:eastAsia="Times New Roman" w:cs="Arial"/>
                <w:sz w:val="18"/>
                <w:szCs w:val="18"/>
              </w:rPr>
              <w:t>vivo</w:t>
            </w:r>
          </w:p>
        </w:tc>
      </w:tr>
      <w:tr w:rsidR="00F817DE" w14:paraId="59FFD76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B749AD" w14:textId="77777777" w:rsidR="00F817DE" w:rsidRDefault="00000000">
            <w:pPr>
              <w:spacing w:after="0" w:line="240" w:lineRule="auto"/>
              <w:rPr>
                <w:rFonts w:eastAsia="Times New Roman" w:cs="Arial"/>
                <w:b/>
                <w:bCs/>
                <w:color w:val="0000FF"/>
                <w:sz w:val="18"/>
                <w:szCs w:val="18"/>
                <w:u w:val="single"/>
              </w:rPr>
            </w:pPr>
            <w:hyperlink r:id="rId22" w:history="1">
              <w:r w:rsidR="00FC59A5">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C925DF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062BD10F" w14:textId="77777777" w:rsidR="00F817DE" w:rsidRDefault="00FC59A5">
            <w:pPr>
              <w:spacing w:after="0" w:line="240" w:lineRule="auto"/>
              <w:rPr>
                <w:rFonts w:eastAsia="Times New Roman" w:cs="Arial"/>
                <w:sz w:val="18"/>
                <w:szCs w:val="18"/>
              </w:rPr>
            </w:pPr>
            <w:r>
              <w:rPr>
                <w:rFonts w:eastAsia="Times New Roman" w:cs="Arial"/>
                <w:sz w:val="18"/>
                <w:szCs w:val="18"/>
              </w:rPr>
              <w:t>OPPO</w:t>
            </w:r>
          </w:p>
        </w:tc>
      </w:tr>
      <w:tr w:rsidR="00F817DE" w14:paraId="45D2924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6F6A783" w14:textId="77777777" w:rsidR="00F817DE" w:rsidRDefault="00000000">
            <w:pPr>
              <w:spacing w:after="0" w:line="240" w:lineRule="auto"/>
              <w:rPr>
                <w:rFonts w:eastAsia="Times New Roman" w:cs="Arial"/>
                <w:b/>
                <w:bCs/>
                <w:color w:val="0000FF"/>
                <w:sz w:val="18"/>
                <w:szCs w:val="18"/>
                <w:u w:val="single"/>
              </w:rPr>
            </w:pPr>
            <w:hyperlink r:id="rId23" w:history="1">
              <w:r w:rsidR="00FC59A5">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852F6B"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3790C1D" w14:textId="77777777" w:rsidR="00F817DE" w:rsidRDefault="00FC59A5">
            <w:pPr>
              <w:spacing w:after="0" w:line="240" w:lineRule="auto"/>
              <w:rPr>
                <w:rFonts w:eastAsia="Times New Roman" w:cs="Arial"/>
                <w:sz w:val="18"/>
                <w:szCs w:val="18"/>
              </w:rPr>
            </w:pPr>
            <w:proofErr w:type="spellStart"/>
            <w:r>
              <w:rPr>
                <w:rFonts w:eastAsia="Times New Roman" w:cs="Arial"/>
                <w:sz w:val="18"/>
                <w:szCs w:val="18"/>
              </w:rPr>
              <w:t>Spreadtrum</w:t>
            </w:r>
            <w:proofErr w:type="spellEnd"/>
            <w:r>
              <w:rPr>
                <w:rFonts w:eastAsia="Times New Roman" w:cs="Arial"/>
                <w:sz w:val="18"/>
                <w:szCs w:val="18"/>
              </w:rPr>
              <w:t xml:space="preserve"> Communications</w:t>
            </w:r>
          </w:p>
        </w:tc>
      </w:tr>
      <w:tr w:rsidR="00F817DE" w14:paraId="2D2EEA4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4243D3" w14:textId="77777777" w:rsidR="00F817DE" w:rsidRDefault="00000000">
            <w:pPr>
              <w:spacing w:after="0" w:line="240" w:lineRule="auto"/>
              <w:rPr>
                <w:rFonts w:eastAsia="Times New Roman" w:cs="Arial"/>
                <w:b/>
                <w:bCs/>
                <w:color w:val="0000FF"/>
                <w:sz w:val="18"/>
                <w:szCs w:val="18"/>
                <w:u w:val="single"/>
              </w:rPr>
            </w:pPr>
            <w:hyperlink r:id="rId24" w:history="1">
              <w:r w:rsidR="00FC59A5">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1B30B891" w14:textId="77777777" w:rsidR="00F817DE" w:rsidRDefault="00FC59A5">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37254E05" w14:textId="77777777" w:rsidR="00F817DE" w:rsidRDefault="00FC59A5">
            <w:pPr>
              <w:spacing w:after="0" w:line="240" w:lineRule="auto"/>
              <w:rPr>
                <w:rFonts w:eastAsia="Times New Roman" w:cs="Arial"/>
                <w:sz w:val="18"/>
                <w:szCs w:val="18"/>
              </w:rPr>
            </w:pPr>
            <w:r>
              <w:rPr>
                <w:rFonts w:eastAsia="Times New Roman" w:cs="Arial"/>
                <w:sz w:val="18"/>
                <w:szCs w:val="18"/>
              </w:rPr>
              <w:t>CATT</w:t>
            </w:r>
          </w:p>
        </w:tc>
      </w:tr>
      <w:tr w:rsidR="00F817DE" w14:paraId="11D8DC2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DDDB03" w14:textId="77777777" w:rsidR="00F817DE" w:rsidRDefault="00000000">
            <w:pPr>
              <w:spacing w:after="0" w:line="240" w:lineRule="auto"/>
              <w:rPr>
                <w:rFonts w:eastAsia="Times New Roman" w:cs="Arial"/>
                <w:b/>
                <w:bCs/>
                <w:color w:val="0000FF"/>
                <w:sz w:val="18"/>
                <w:szCs w:val="18"/>
                <w:u w:val="single"/>
              </w:rPr>
            </w:pPr>
            <w:hyperlink r:id="rId25" w:history="1">
              <w:r w:rsidR="00FC59A5">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0927F7A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5D549B5B" w14:textId="77777777" w:rsidR="00F817DE" w:rsidRDefault="00FC59A5">
            <w:pPr>
              <w:spacing w:after="0" w:line="240" w:lineRule="auto"/>
              <w:rPr>
                <w:rFonts w:eastAsia="Times New Roman" w:cs="Arial"/>
                <w:sz w:val="18"/>
                <w:szCs w:val="18"/>
              </w:rPr>
            </w:pPr>
            <w:r>
              <w:rPr>
                <w:rFonts w:eastAsia="Times New Roman" w:cs="Arial"/>
                <w:sz w:val="18"/>
                <w:szCs w:val="18"/>
              </w:rPr>
              <w:t>Intel Corporation</w:t>
            </w:r>
          </w:p>
        </w:tc>
      </w:tr>
      <w:tr w:rsidR="00F817DE" w14:paraId="0A72DE9F"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782CC2A" w14:textId="77777777" w:rsidR="00F817DE" w:rsidRDefault="00000000">
            <w:pPr>
              <w:spacing w:after="0" w:line="240" w:lineRule="auto"/>
              <w:rPr>
                <w:rFonts w:eastAsia="Times New Roman" w:cs="Arial"/>
                <w:b/>
                <w:bCs/>
                <w:color w:val="0000FF"/>
                <w:sz w:val="18"/>
                <w:szCs w:val="18"/>
                <w:u w:val="single"/>
              </w:rPr>
            </w:pPr>
            <w:hyperlink r:id="rId26" w:history="1">
              <w:r w:rsidR="00FC59A5">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7FDF34BB"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0F6E318" w14:textId="77777777" w:rsidR="00F817DE" w:rsidRDefault="00FC59A5">
            <w:pPr>
              <w:spacing w:after="0" w:line="240" w:lineRule="auto"/>
              <w:rPr>
                <w:rFonts w:eastAsia="Times New Roman" w:cs="Arial"/>
                <w:sz w:val="18"/>
                <w:szCs w:val="18"/>
              </w:rPr>
            </w:pPr>
            <w:r>
              <w:rPr>
                <w:rFonts w:eastAsia="Times New Roman" w:cs="Arial"/>
                <w:sz w:val="18"/>
                <w:szCs w:val="18"/>
              </w:rPr>
              <w:t>TCL Communication Ltd.</w:t>
            </w:r>
          </w:p>
        </w:tc>
      </w:tr>
      <w:tr w:rsidR="00F817DE" w14:paraId="7DC5917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3D33780" w14:textId="77777777" w:rsidR="00F817DE" w:rsidRDefault="00000000">
            <w:pPr>
              <w:spacing w:after="0" w:line="240" w:lineRule="auto"/>
              <w:rPr>
                <w:rFonts w:eastAsia="Times New Roman" w:cs="Arial"/>
                <w:b/>
                <w:bCs/>
                <w:color w:val="0000FF"/>
                <w:sz w:val="18"/>
                <w:szCs w:val="18"/>
                <w:u w:val="single"/>
              </w:rPr>
            </w:pPr>
            <w:hyperlink r:id="rId27" w:history="1">
              <w:r w:rsidR="00FC59A5">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09051D1E"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43AC5DE" w14:textId="77777777" w:rsidR="00F817DE" w:rsidRDefault="00FC59A5">
            <w:pPr>
              <w:spacing w:after="0" w:line="240" w:lineRule="auto"/>
              <w:rPr>
                <w:rFonts w:eastAsia="Times New Roman" w:cs="Arial"/>
                <w:sz w:val="18"/>
                <w:szCs w:val="18"/>
              </w:rPr>
            </w:pPr>
            <w:r>
              <w:rPr>
                <w:rFonts w:eastAsia="Times New Roman" w:cs="Arial"/>
                <w:sz w:val="18"/>
                <w:szCs w:val="18"/>
              </w:rPr>
              <w:t>Sony</w:t>
            </w:r>
          </w:p>
        </w:tc>
      </w:tr>
      <w:tr w:rsidR="00F817DE" w14:paraId="4AC8EDA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F6973F2" w14:textId="77777777" w:rsidR="00F817DE" w:rsidRDefault="00000000">
            <w:pPr>
              <w:spacing w:after="0" w:line="240" w:lineRule="auto"/>
              <w:rPr>
                <w:rFonts w:eastAsia="Times New Roman" w:cs="Arial"/>
                <w:b/>
                <w:bCs/>
                <w:color w:val="0000FF"/>
                <w:sz w:val="18"/>
                <w:szCs w:val="18"/>
                <w:u w:val="single"/>
              </w:rPr>
            </w:pPr>
            <w:hyperlink r:id="rId28" w:history="1">
              <w:r w:rsidR="00FC59A5">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2B91C0F0" w14:textId="77777777" w:rsidR="00F817DE" w:rsidRDefault="00FC59A5">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11A38F9B" w14:textId="77777777" w:rsidR="00F817DE" w:rsidRDefault="00FC59A5">
            <w:pPr>
              <w:spacing w:after="0" w:line="240" w:lineRule="auto"/>
              <w:rPr>
                <w:rFonts w:eastAsia="Times New Roman" w:cs="Arial"/>
                <w:sz w:val="18"/>
                <w:szCs w:val="18"/>
              </w:rPr>
            </w:pPr>
            <w:r>
              <w:rPr>
                <w:rFonts w:eastAsia="Times New Roman" w:cs="Arial"/>
                <w:sz w:val="18"/>
                <w:szCs w:val="18"/>
              </w:rPr>
              <w:t>Google Inc.</w:t>
            </w:r>
          </w:p>
        </w:tc>
      </w:tr>
      <w:tr w:rsidR="00F817DE" w14:paraId="4A75654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952BA73" w14:textId="77777777" w:rsidR="00F817DE" w:rsidRDefault="00000000">
            <w:pPr>
              <w:spacing w:after="0" w:line="240" w:lineRule="auto"/>
              <w:rPr>
                <w:rFonts w:eastAsia="Times New Roman" w:cs="Arial"/>
                <w:b/>
                <w:bCs/>
                <w:color w:val="0000FF"/>
                <w:sz w:val="18"/>
                <w:szCs w:val="18"/>
                <w:u w:val="single"/>
              </w:rPr>
            </w:pPr>
            <w:hyperlink r:id="rId29" w:history="1">
              <w:r w:rsidR="00FC59A5">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15C794E3"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4A78A67" w14:textId="77777777" w:rsidR="00F817DE" w:rsidRDefault="00FC59A5">
            <w:pPr>
              <w:spacing w:after="0" w:line="240" w:lineRule="auto"/>
              <w:rPr>
                <w:rFonts w:eastAsia="Times New Roman" w:cs="Arial"/>
                <w:sz w:val="18"/>
                <w:szCs w:val="18"/>
              </w:rPr>
            </w:pPr>
            <w:r>
              <w:rPr>
                <w:rFonts w:eastAsia="Times New Roman" w:cs="Arial"/>
                <w:sz w:val="18"/>
                <w:szCs w:val="18"/>
              </w:rPr>
              <w:t>Panasonic</w:t>
            </w:r>
          </w:p>
        </w:tc>
      </w:tr>
      <w:tr w:rsidR="00F817DE" w14:paraId="4F55200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4BA9EFF" w14:textId="77777777" w:rsidR="00F817DE" w:rsidRDefault="00000000">
            <w:pPr>
              <w:spacing w:after="0" w:line="240" w:lineRule="auto"/>
              <w:rPr>
                <w:rFonts w:eastAsia="Times New Roman" w:cs="Arial"/>
                <w:b/>
                <w:bCs/>
                <w:color w:val="0000FF"/>
                <w:sz w:val="18"/>
                <w:szCs w:val="18"/>
                <w:u w:val="single"/>
              </w:rPr>
            </w:pPr>
            <w:hyperlink r:id="rId30" w:history="1">
              <w:r w:rsidR="00FC59A5">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56726671"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DD0D3AA" w14:textId="77777777" w:rsidR="00F817DE" w:rsidRDefault="00FC59A5">
            <w:pPr>
              <w:spacing w:after="0" w:line="240" w:lineRule="auto"/>
              <w:rPr>
                <w:rFonts w:eastAsia="Times New Roman" w:cs="Arial"/>
                <w:sz w:val="18"/>
                <w:szCs w:val="18"/>
              </w:rPr>
            </w:pPr>
            <w:r>
              <w:rPr>
                <w:rFonts w:eastAsia="Times New Roman" w:cs="Arial"/>
                <w:sz w:val="18"/>
                <w:szCs w:val="18"/>
              </w:rPr>
              <w:t xml:space="preserve">ZTE, </w:t>
            </w:r>
            <w:proofErr w:type="spellStart"/>
            <w:r>
              <w:rPr>
                <w:rFonts w:eastAsia="Times New Roman" w:cs="Arial"/>
                <w:sz w:val="18"/>
                <w:szCs w:val="18"/>
              </w:rPr>
              <w:t>Sanechips</w:t>
            </w:r>
            <w:proofErr w:type="spellEnd"/>
          </w:p>
        </w:tc>
      </w:tr>
      <w:tr w:rsidR="00F817DE" w14:paraId="029969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FBBD0AB" w14:textId="77777777" w:rsidR="00F817DE" w:rsidRDefault="00000000">
            <w:pPr>
              <w:spacing w:after="0" w:line="240" w:lineRule="auto"/>
              <w:rPr>
                <w:rFonts w:eastAsia="Times New Roman" w:cs="Arial"/>
                <w:b/>
                <w:bCs/>
                <w:color w:val="0000FF"/>
                <w:sz w:val="18"/>
                <w:szCs w:val="18"/>
                <w:u w:val="single"/>
              </w:rPr>
            </w:pPr>
            <w:hyperlink r:id="rId31" w:history="1">
              <w:r w:rsidR="00FC59A5">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3340F535"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E0BB7DC" w14:textId="77777777" w:rsidR="00F817DE" w:rsidRDefault="00FC59A5">
            <w:pPr>
              <w:spacing w:after="0" w:line="240" w:lineRule="auto"/>
              <w:rPr>
                <w:rFonts w:eastAsia="Times New Roman" w:cs="Arial"/>
                <w:sz w:val="18"/>
                <w:szCs w:val="18"/>
              </w:rPr>
            </w:pPr>
            <w:proofErr w:type="spellStart"/>
            <w:r>
              <w:rPr>
                <w:rFonts w:eastAsia="Times New Roman" w:cs="Arial"/>
                <w:sz w:val="18"/>
                <w:szCs w:val="18"/>
              </w:rPr>
              <w:t>xiaomi</w:t>
            </w:r>
            <w:proofErr w:type="spellEnd"/>
          </w:p>
        </w:tc>
      </w:tr>
      <w:tr w:rsidR="00F817DE" w14:paraId="10116EC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269D53D" w14:textId="77777777" w:rsidR="00F817DE" w:rsidRDefault="00000000">
            <w:pPr>
              <w:spacing w:after="0" w:line="240" w:lineRule="auto"/>
              <w:rPr>
                <w:rFonts w:eastAsia="Times New Roman" w:cs="Arial"/>
                <w:b/>
                <w:bCs/>
                <w:color w:val="0000FF"/>
                <w:sz w:val="18"/>
                <w:szCs w:val="18"/>
                <w:u w:val="single"/>
              </w:rPr>
            </w:pPr>
            <w:hyperlink r:id="rId32" w:history="1">
              <w:r w:rsidR="00FC59A5">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1266153"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787087AA" w14:textId="77777777" w:rsidR="00F817DE" w:rsidRDefault="00FC59A5">
            <w:pPr>
              <w:spacing w:after="0" w:line="240" w:lineRule="auto"/>
              <w:rPr>
                <w:rFonts w:eastAsia="Times New Roman" w:cs="Arial"/>
                <w:sz w:val="18"/>
                <w:szCs w:val="18"/>
              </w:rPr>
            </w:pPr>
            <w:proofErr w:type="spellStart"/>
            <w:r>
              <w:rPr>
                <w:rFonts w:eastAsia="Times New Roman" w:cs="Arial"/>
                <w:sz w:val="18"/>
                <w:szCs w:val="18"/>
              </w:rPr>
              <w:t>InterDigital</w:t>
            </w:r>
            <w:proofErr w:type="spellEnd"/>
            <w:r>
              <w:rPr>
                <w:rFonts w:eastAsia="Times New Roman" w:cs="Arial"/>
                <w:sz w:val="18"/>
                <w:szCs w:val="18"/>
              </w:rPr>
              <w:t>, Inc.</w:t>
            </w:r>
          </w:p>
        </w:tc>
      </w:tr>
      <w:tr w:rsidR="00F817DE" w14:paraId="4E34208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D3C966" w14:textId="77777777" w:rsidR="00F817DE" w:rsidRDefault="00000000">
            <w:pPr>
              <w:spacing w:after="0" w:line="240" w:lineRule="auto"/>
              <w:rPr>
                <w:rFonts w:eastAsia="Times New Roman" w:cs="Arial"/>
                <w:b/>
                <w:bCs/>
                <w:color w:val="0000FF"/>
                <w:sz w:val="18"/>
                <w:szCs w:val="18"/>
                <w:u w:val="single"/>
              </w:rPr>
            </w:pPr>
            <w:hyperlink r:id="rId33" w:history="1">
              <w:r w:rsidR="00FC59A5">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62E20041" w14:textId="77777777" w:rsidR="00F817DE" w:rsidRDefault="00FC59A5">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330B248" w14:textId="77777777" w:rsidR="00F817DE" w:rsidRDefault="00FC59A5">
            <w:pPr>
              <w:spacing w:after="0" w:line="240" w:lineRule="auto"/>
              <w:rPr>
                <w:rFonts w:eastAsia="Times New Roman" w:cs="Arial"/>
                <w:sz w:val="18"/>
                <w:szCs w:val="18"/>
              </w:rPr>
            </w:pPr>
            <w:r>
              <w:rPr>
                <w:rFonts w:eastAsia="Times New Roman" w:cs="Arial"/>
                <w:sz w:val="18"/>
                <w:szCs w:val="18"/>
              </w:rPr>
              <w:t>Samsung</w:t>
            </w:r>
          </w:p>
        </w:tc>
      </w:tr>
      <w:tr w:rsidR="00F817DE" w14:paraId="746AEB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0D02FCF" w14:textId="77777777" w:rsidR="00F817DE" w:rsidRDefault="00000000">
            <w:pPr>
              <w:spacing w:after="0" w:line="240" w:lineRule="auto"/>
              <w:rPr>
                <w:rFonts w:eastAsia="Times New Roman" w:cs="Arial"/>
                <w:b/>
                <w:bCs/>
                <w:color w:val="0000FF"/>
                <w:sz w:val="18"/>
                <w:szCs w:val="18"/>
                <w:u w:val="single"/>
              </w:rPr>
            </w:pPr>
            <w:hyperlink r:id="rId34" w:history="1">
              <w:r w:rsidR="00FC59A5">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0DC6F976"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55CCE81" w14:textId="77777777" w:rsidR="00F817DE" w:rsidRDefault="00FC59A5">
            <w:pPr>
              <w:spacing w:after="0" w:line="240" w:lineRule="auto"/>
              <w:rPr>
                <w:rFonts w:eastAsia="Times New Roman" w:cs="Arial"/>
                <w:sz w:val="18"/>
                <w:szCs w:val="18"/>
              </w:rPr>
            </w:pPr>
            <w:r>
              <w:rPr>
                <w:rFonts w:eastAsia="Times New Roman" w:cs="Arial"/>
                <w:sz w:val="18"/>
                <w:szCs w:val="18"/>
              </w:rPr>
              <w:t>CAICT</w:t>
            </w:r>
          </w:p>
        </w:tc>
      </w:tr>
      <w:tr w:rsidR="00F817DE" w14:paraId="67678467"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4E8C9DF" w14:textId="77777777" w:rsidR="00F817DE" w:rsidRDefault="00000000">
            <w:pPr>
              <w:spacing w:after="0" w:line="240" w:lineRule="auto"/>
              <w:rPr>
                <w:rFonts w:eastAsia="Times New Roman" w:cs="Arial"/>
                <w:b/>
                <w:bCs/>
                <w:color w:val="0000FF"/>
                <w:sz w:val="18"/>
                <w:szCs w:val="18"/>
                <w:u w:val="single"/>
              </w:rPr>
            </w:pPr>
            <w:hyperlink r:id="rId35" w:history="1">
              <w:r w:rsidR="00FC59A5">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3195387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4A41FDF" w14:textId="77777777" w:rsidR="00F817DE" w:rsidRDefault="00FC59A5">
            <w:pPr>
              <w:spacing w:after="0" w:line="240" w:lineRule="auto"/>
              <w:rPr>
                <w:rFonts w:eastAsia="Times New Roman" w:cs="Arial"/>
                <w:sz w:val="18"/>
                <w:szCs w:val="18"/>
              </w:rPr>
            </w:pPr>
            <w:r>
              <w:rPr>
                <w:rFonts w:eastAsia="Times New Roman" w:cs="Arial"/>
                <w:sz w:val="18"/>
                <w:szCs w:val="18"/>
              </w:rPr>
              <w:t>CMCC</w:t>
            </w:r>
          </w:p>
        </w:tc>
      </w:tr>
      <w:tr w:rsidR="00F817DE" w14:paraId="5ADC3AB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94F4DD2" w14:textId="77777777" w:rsidR="00F817DE" w:rsidRDefault="00000000">
            <w:pPr>
              <w:spacing w:after="0" w:line="240" w:lineRule="auto"/>
              <w:rPr>
                <w:rFonts w:eastAsia="Times New Roman" w:cs="Arial"/>
                <w:b/>
                <w:bCs/>
                <w:color w:val="0000FF"/>
                <w:sz w:val="18"/>
                <w:szCs w:val="18"/>
                <w:u w:val="single"/>
              </w:rPr>
            </w:pPr>
            <w:hyperlink r:id="rId36" w:history="1">
              <w:r w:rsidR="00FC59A5">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2692211"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564CC988" w14:textId="77777777" w:rsidR="00F817DE" w:rsidRDefault="00FC59A5">
            <w:pPr>
              <w:spacing w:after="0" w:line="240" w:lineRule="auto"/>
              <w:rPr>
                <w:rFonts w:eastAsia="Times New Roman" w:cs="Arial"/>
                <w:sz w:val="18"/>
                <w:szCs w:val="18"/>
              </w:rPr>
            </w:pPr>
            <w:r>
              <w:rPr>
                <w:rFonts w:eastAsia="Times New Roman" w:cs="Arial"/>
                <w:sz w:val="18"/>
                <w:szCs w:val="18"/>
              </w:rPr>
              <w:t>Nokia, Nokia Shanghai Bell</w:t>
            </w:r>
          </w:p>
        </w:tc>
      </w:tr>
      <w:tr w:rsidR="00F817DE" w14:paraId="10DFD9D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DC4CC21" w14:textId="77777777" w:rsidR="00F817DE" w:rsidRDefault="00000000">
            <w:pPr>
              <w:spacing w:after="0" w:line="240" w:lineRule="auto"/>
              <w:rPr>
                <w:rFonts w:eastAsia="Times New Roman" w:cs="Arial"/>
                <w:b/>
                <w:bCs/>
                <w:color w:val="0000FF"/>
                <w:sz w:val="18"/>
                <w:szCs w:val="18"/>
                <w:u w:val="single"/>
              </w:rPr>
            </w:pPr>
            <w:hyperlink r:id="rId37" w:history="1">
              <w:r w:rsidR="00FC59A5">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11D7E56F" w14:textId="77777777" w:rsidR="00F817DE" w:rsidRDefault="00FC59A5">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228985D4" w14:textId="77777777" w:rsidR="00F817DE" w:rsidRDefault="00FC59A5">
            <w:pPr>
              <w:spacing w:after="0" w:line="240" w:lineRule="auto"/>
              <w:rPr>
                <w:rFonts w:eastAsia="Times New Roman" w:cs="Arial"/>
                <w:sz w:val="18"/>
                <w:szCs w:val="18"/>
              </w:rPr>
            </w:pPr>
            <w:r>
              <w:rPr>
                <w:rFonts w:eastAsia="Times New Roman" w:cs="Arial"/>
                <w:sz w:val="18"/>
                <w:szCs w:val="18"/>
              </w:rPr>
              <w:t>MediaTek Inc.</w:t>
            </w:r>
          </w:p>
        </w:tc>
      </w:tr>
      <w:tr w:rsidR="00F817DE" w14:paraId="54D3C6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6B45C40" w14:textId="77777777" w:rsidR="00F817DE" w:rsidRDefault="00000000">
            <w:pPr>
              <w:spacing w:after="0" w:line="240" w:lineRule="auto"/>
              <w:rPr>
                <w:rFonts w:eastAsia="Times New Roman" w:cs="Arial"/>
                <w:b/>
                <w:bCs/>
                <w:color w:val="0000FF"/>
                <w:sz w:val="18"/>
                <w:szCs w:val="18"/>
                <w:u w:val="single"/>
              </w:rPr>
            </w:pPr>
            <w:hyperlink r:id="rId38" w:history="1">
              <w:r w:rsidR="00FC59A5">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0043F2F9"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9CCE757" w14:textId="77777777" w:rsidR="00F817DE" w:rsidRDefault="00FC59A5">
            <w:pPr>
              <w:spacing w:after="0" w:line="240" w:lineRule="auto"/>
              <w:rPr>
                <w:rFonts w:eastAsia="Times New Roman" w:cs="Arial"/>
                <w:sz w:val="18"/>
                <w:szCs w:val="18"/>
              </w:rPr>
            </w:pPr>
            <w:r>
              <w:rPr>
                <w:rFonts w:eastAsia="Times New Roman" w:cs="Arial"/>
                <w:sz w:val="18"/>
                <w:szCs w:val="18"/>
              </w:rPr>
              <w:t>FGI</w:t>
            </w:r>
          </w:p>
        </w:tc>
      </w:tr>
      <w:tr w:rsidR="00F817DE" w14:paraId="2C56E66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B817888" w14:textId="77777777" w:rsidR="00F817DE" w:rsidRDefault="00000000">
            <w:pPr>
              <w:spacing w:after="0" w:line="240" w:lineRule="auto"/>
              <w:rPr>
                <w:rFonts w:eastAsia="Times New Roman" w:cs="Arial"/>
                <w:b/>
                <w:bCs/>
                <w:color w:val="0000FF"/>
                <w:sz w:val="18"/>
                <w:szCs w:val="18"/>
                <w:u w:val="single"/>
              </w:rPr>
            </w:pPr>
            <w:hyperlink r:id="rId39" w:history="1">
              <w:r w:rsidR="00FC59A5">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10F9EE99"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F431A5A" w14:textId="77777777" w:rsidR="00F817DE" w:rsidRDefault="00FC59A5">
            <w:pPr>
              <w:spacing w:after="0" w:line="240" w:lineRule="auto"/>
              <w:rPr>
                <w:rFonts w:eastAsia="Times New Roman" w:cs="Arial"/>
                <w:sz w:val="18"/>
                <w:szCs w:val="18"/>
              </w:rPr>
            </w:pPr>
            <w:r>
              <w:rPr>
                <w:rFonts w:eastAsia="Times New Roman" w:cs="Arial"/>
                <w:sz w:val="18"/>
                <w:szCs w:val="18"/>
              </w:rPr>
              <w:t>LG Electronics</w:t>
            </w:r>
          </w:p>
        </w:tc>
      </w:tr>
      <w:tr w:rsidR="00F817DE" w14:paraId="402CD1C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CD2EDD8" w14:textId="77777777" w:rsidR="00F817DE" w:rsidRDefault="00000000">
            <w:pPr>
              <w:spacing w:after="0" w:line="240" w:lineRule="auto"/>
              <w:rPr>
                <w:rFonts w:eastAsia="Times New Roman" w:cs="Arial"/>
                <w:b/>
                <w:bCs/>
                <w:color w:val="0000FF"/>
                <w:sz w:val="18"/>
                <w:szCs w:val="18"/>
                <w:u w:val="single"/>
              </w:rPr>
            </w:pPr>
            <w:hyperlink r:id="rId40" w:history="1">
              <w:r w:rsidR="00FC59A5">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62FB2FD0" w14:textId="77777777" w:rsidR="00F817DE" w:rsidRDefault="00FC59A5">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59662F2E" w14:textId="77777777" w:rsidR="00F817DE" w:rsidRDefault="00FC59A5">
            <w:pPr>
              <w:spacing w:after="0" w:line="240" w:lineRule="auto"/>
              <w:rPr>
                <w:rFonts w:eastAsia="Times New Roman" w:cs="Arial"/>
                <w:sz w:val="18"/>
                <w:szCs w:val="18"/>
              </w:rPr>
            </w:pPr>
            <w:r>
              <w:rPr>
                <w:rFonts w:eastAsia="Times New Roman" w:cs="Arial"/>
                <w:sz w:val="18"/>
                <w:szCs w:val="18"/>
              </w:rPr>
              <w:t>Sharp</w:t>
            </w:r>
          </w:p>
        </w:tc>
      </w:tr>
      <w:tr w:rsidR="00F817DE" w14:paraId="513DA3E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2787F82" w14:textId="77777777" w:rsidR="00F817DE" w:rsidRDefault="00000000">
            <w:pPr>
              <w:spacing w:after="0" w:line="240" w:lineRule="auto"/>
              <w:rPr>
                <w:rFonts w:eastAsia="Times New Roman" w:cs="Arial"/>
                <w:b/>
                <w:bCs/>
                <w:color w:val="0000FF"/>
                <w:sz w:val="18"/>
                <w:szCs w:val="18"/>
                <w:u w:val="single"/>
              </w:rPr>
            </w:pPr>
            <w:hyperlink r:id="rId41" w:history="1">
              <w:r w:rsidR="00FC59A5">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33C06B41"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77DF6BF6" w14:textId="77777777" w:rsidR="00F817DE" w:rsidRDefault="00FC59A5">
            <w:pPr>
              <w:spacing w:after="0" w:line="240" w:lineRule="auto"/>
              <w:rPr>
                <w:rFonts w:eastAsia="Times New Roman" w:cs="Arial"/>
                <w:sz w:val="18"/>
                <w:szCs w:val="18"/>
              </w:rPr>
            </w:pPr>
            <w:r>
              <w:rPr>
                <w:rFonts w:eastAsia="Times New Roman" w:cs="Arial"/>
                <w:sz w:val="18"/>
                <w:szCs w:val="18"/>
              </w:rPr>
              <w:t>Apple</w:t>
            </w:r>
          </w:p>
        </w:tc>
      </w:tr>
      <w:tr w:rsidR="00F817DE" w14:paraId="57BDD7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4C64969" w14:textId="77777777" w:rsidR="00F817DE" w:rsidRDefault="00000000">
            <w:pPr>
              <w:spacing w:after="0" w:line="240" w:lineRule="auto"/>
              <w:rPr>
                <w:rFonts w:eastAsia="Times New Roman" w:cs="Arial"/>
                <w:b/>
                <w:bCs/>
                <w:color w:val="0000FF"/>
                <w:sz w:val="18"/>
                <w:szCs w:val="18"/>
                <w:u w:val="single"/>
              </w:rPr>
            </w:pPr>
            <w:hyperlink r:id="rId42" w:history="1">
              <w:r w:rsidR="00FC59A5">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5FB0F39" w14:textId="77777777" w:rsidR="00F817DE" w:rsidRDefault="00FC59A5">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0B83BB87" w14:textId="77777777" w:rsidR="00F817DE" w:rsidRDefault="00FC59A5">
            <w:pPr>
              <w:spacing w:after="0" w:line="240" w:lineRule="auto"/>
              <w:rPr>
                <w:rFonts w:eastAsia="Times New Roman" w:cs="Arial"/>
                <w:sz w:val="18"/>
                <w:szCs w:val="18"/>
              </w:rPr>
            </w:pPr>
            <w:r>
              <w:rPr>
                <w:rFonts w:eastAsia="Times New Roman" w:cs="Arial"/>
                <w:sz w:val="18"/>
                <w:szCs w:val="18"/>
              </w:rPr>
              <w:t>Lenovo</w:t>
            </w:r>
          </w:p>
        </w:tc>
      </w:tr>
      <w:tr w:rsidR="00F817DE" w14:paraId="207792A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91072B0" w14:textId="77777777" w:rsidR="00F817DE" w:rsidRDefault="00000000">
            <w:pPr>
              <w:spacing w:after="0" w:line="240" w:lineRule="auto"/>
              <w:rPr>
                <w:rFonts w:eastAsia="Times New Roman" w:cs="Arial"/>
                <w:b/>
                <w:bCs/>
                <w:color w:val="0000FF"/>
                <w:sz w:val="18"/>
                <w:szCs w:val="18"/>
                <w:u w:val="single"/>
              </w:rPr>
            </w:pPr>
            <w:hyperlink r:id="rId43" w:history="1">
              <w:r w:rsidR="00FC59A5">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770CA57F" w14:textId="77777777" w:rsidR="00F817DE" w:rsidRDefault="00FC59A5">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3B35F7FE" w14:textId="77777777" w:rsidR="00F817DE" w:rsidRDefault="00FC59A5">
            <w:pPr>
              <w:spacing w:after="0" w:line="240" w:lineRule="auto"/>
              <w:rPr>
                <w:rFonts w:eastAsia="Times New Roman" w:cs="Arial"/>
                <w:sz w:val="18"/>
                <w:szCs w:val="18"/>
              </w:rPr>
            </w:pPr>
            <w:r>
              <w:rPr>
                <w:rFonts w:eastAsia="Times New Roman" w:cs="Arial"/>
                <w:sz w:val="18"/>
                <w:szCs w:val="18"/>
              </w:rPr>
              <w:t>Qualcomm Incorporated</w:t>
            </w:r>
          </w:p>
        </w:tc>
      </w:tr>
      <w:tr w:rsidR="00F817DE" w14:paraId="5101D1C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642FB06" w14:textId="77777777" w:rsidR="00F817DE" w:rsidRDefault="00000000">
            <w:pPr>
              <w:spacing w:after="0" w:line="240" w:lineRule="auto"/>
              <w:rPr>
                <w:rFonts w:eastAsia="Times New Roman" w:cs="Arial"/>
                <w:b/>
                <w:bCs/>
                <w:color w:val="0000FF"/>
                <w:sz w:val="18"/>
                <w:szCs w:val="18"/>
                <w:u w:val="single"/>
              </w:rPr>
            </w:pPr>
            <w:hyperlink r:id="rId44" w:history="1">
              <w:r w:rsidR="00FC59A5">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72A4D88A"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9140B49" w14:textId="77777777" w:rsidR="00F817DE" w:rsidRDefault="00FC59A5">
            <w:pPr>
              <w:spacing w:after="0" w:line="240" w:lineRule="auto"/>
              <w:rPr>
                <w:rFonts w:eastAsia="Times New Roman" w:cs="Arial"/>
                <w:sz w:val="18"/>
                <w:szCs w:val="18"/>
              </w:rPr>
            </w:pPr>
            <w:r>
              <w:rPr>
                <w:rFonts w:eastAsia="Times New Roman" w:cs="Arial"/>
                <w:sz w:val="18"/>
                <w:szCs w:val="18"/>
              </w:rPr>
              <w:t>NEC</w:t>
            </w:r>
          </w:p>
        </w:tc>
      </w:tr>
      <w:tr w:rsidR="00F817DE" w14:paraId="5AABF02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DD8919C" w14:textId="77777777" w:rsidR="00F817DE" w:rsidRDefault="00000000">
            <w:pPr>
              <w:spacing w:after="0" w:line="240" w:lineRule="auto"/>
              <w:rPr>
                <w:rFonts w:eastAsia="Times New Roman" w:cs="Arial"/>
                <w:b/>
                <w:bCs/>
                <w:color w:val="0000FF"/>
                <w:sz w:val="18"/>
                <w:szCs w:val="18"/>
                <w:u w:val="single"/>
              </w:rPr>
            </w:pPr>
            <w:hyperlink r:id="rId45" w:history="1">
              <w:r w:rsidR="00FC59A5">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0856E5DE"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8BD211C" w14:textId="77777777" w:rsidR="00F817DE" w:rsidRDefault="00FC59A5">
            <w:pPr>
              <w:spacing w:after="0" w:line="240" w:lineRule="auto"/>
              <w:rPr>
                <w:rFonts w:eastAsia="Times New Roman" w:cs="Arial"/>
                <w:sz w:val="18"/>
                <w:szCs w:val="18"/>
              </w:rPr>
            </w:pPr>
            <w:r>
              <w:rPr>
                <w:rFonts w:eastAsia="Times New Roman" w:cs="Arial"/>
                <w:sz w:val="18"/>
                <w:szCs w:val="18"/>
              </w:rPr>
              <w:t>NTT DOCOMO, INC.</w:t>
            </w:r>
          </w:p>
        </w:tc>
      </w:tr>
      <w:tr w:rsidR="00F817DE" w14:paraId="2FB090A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12834B3" w14:textId="77777777" w:rsidR="00F817DE" w:rsidRDefault="00000000">
            <w:pPr>
              <w:spacing w:after="0" w:line="240" w:lineRule="auto"/>
              <w:rPr>
                <w:rFonts w:eastAsia="Times New Roman" w:cs="Arial"/>
                <w:b/>
                <w:bCs/>
                <w:color w:val="0000FF"/>
                <w:sz w:val="18"/>
                <w:szCs w:val="18"/>
                <w:u w:val="single"/>
              </w:rPr>
            </w:pPr>
            <w:hyperlink r:id="rId46" w:history="1">
              <w:r w:rsidR="00FC59A5">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E7A8387"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D14BD57" w14:textId="77777777" w:rsidR="00F817DE" w:rsidRDefault="00FC59A5">
            <w:pPr>
              <w:spacing w:after="0" w:line="240" w:lineRule="auto"/>
              <w:rPr>
                <w:rFonts w:eastAsia="Times New Roman" w:cs="Arial"/>
                <w:sz w:val="18"/>
                <w:szCs w:val="18"/>
              </w:rPr>
            </w:pPr>
            <w:r>
              <w:rPr>
                <w:rFonts w:eastAsia="Times New Roman" w:cs="Arial"/>
                <w:sz w:val="18"/>
                <w:szCs w:val="18"/>
              </w:rPr>
              <w:t>DENSO CORPORATION</w:t>
            </w:r>
          </w:p>
        </w:tc>
      </w:tr>
    </w:tbl>
    <w:p w14:paraId="23A9BBD9" w14:textId="77777777" w:rsidR="00F817DE" w:rsidRDefault="00F817DE">
      <w:pPr>
        <w:pStyle w:val="Reference"/>
        <w:numPr>
          <w:ilvl w:val="0"/>
          <w:numId w:val="0"/>
        </w:numPr>
        <w:ind w:left="567" w:hanging="567"/>
        <w:rPr>
          <w:rStyle w:val="Hyperlink"/>
          <w:rFonts w:eastAsia="Times New Roman" w:cs="Arial"/>
          <w:color w:val="auto"/>
          <w:szCs w:val="20"/>
          <w:u w:val="none"/>
        </w:rPr>
      </w:pPr>
    </w:p>
    <w:p w14:paraId="41982642" w14:textId="77777777" w:rsidR="00F817DE" w:rsidRDefault="00F817DE">
      <w:pPr>
        <w:pStyle w:val="Reference"/>
        <w:numPr>
          <w:ilvl w:val="0"/>
          <w:numId w:val="0"/>
        </w:numPr>
        <w:ind w:left="567" w:hanging="567"/>
        <w:rPr>
          <w:rStyle w:val="Hyperlink"/>
          <w:rFonts w:eastAsia="Times New Roman" w:cs="Arial"/>
          <w:color w:val="auto"/>
          <w:szCs w:val="20"/>
          <w:u w:val="none"/>
        </w:rPr>
      </w:pPr>
    </w:p>
    <w:p w14:paraId="0500952F" w14:textId="77777777" w:rsidR="00F817DE" w:rsidRDefault="00FC59A5">
      <w:pPr>
        <w:pStyle w:val="Heading1"/>
        <w:rPr>
          <w:rStyle w:val="Hyperlink"/>
          <w:rFonts w:cs="Arial"/>
          <w:color w:val="auto"/>
          <w:u w:val="none"/>
        </w:rPr>
      </w:pPr>
      <w:r>
        <w:rPr>
          <w:rStyle w:val="Hyperlink"/>
          <w:rFonts w:cs="Arial"/>
          <w:color w:val="auto"/>
          <w:u w:val="none"/>
        </w:rPr>
        <w:t>Appendix</w:t>
      </w:r>
    </w:p>
    <w:p w14:paraId="0267F270" w14:textId="77777777" w:rsidR="00F817DE" w:rsidRDefault="00FC59A5">
      <w:pPr>
        <w:rPr>
          <w:lang w:val="en-GB" w:eastAsia="ja-JP"/>
        </w:rPr>
      </w:pPr>
      <w:r>
        <w:rPr>
          <w:lang w:val="en-GB" w:eastAsia="ja-JP"/>
        </w:rPr>
        <w:t>List of agreements</w:t>
      </w:r>
    </w:p>
    <w:sectPr w:rsidR="00F817D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037A2" w14:textId="77777777" w:rsidR="003F40F9" w:rsidRDefault="003F40F9">
      <w:pPr>
        <w:spacing w:line="240" w:lineRule="auto"/>
      </w:pPr>
      <w:r>
        <w:separator/>
      </w:r>
    </w:p>
  </w:endnote>
  <w:endnote w:type="continuationSeparator" w:id="0">
    <w:p w14:paraId="61ACD0EE" w14:textId="77777777" w:rsidR="003F40F9" w:rsidRDefault="003F40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EE7DF" w14:textId="77777777" w:rsidR="003F40F9" w:rsidRDefault="003F40F9">
      <w:pPr>
        <w:spacing w:after="0"/>
      </w:pPr>
      <w:r>
        <w:separator/>
      </w:r>
    </w:p>
  </w:footnote>
  <w:footnote w:type="continuationSeparator" w:id="0">
    <w:p w14:paraId="0C77A7B9" w14:textId="77777777" w:rsidR="003F40F9" w:rsidRDefault="003F40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hybridMultilevel"/>
    <w:tmpl w:val="B57CDE9C"/>
    <w:lvl w:ilvl="0" w:tplc="BB08C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73747FF"/>
    <w:multiLevelType w:val="singleLevel"/>
    <w:tmpl w:val="073747FF"/>
    <w:lvl w:ilvl="0">
      <w:start w:val="1"/>
      <w:numFmt w:val="decimal"/>
      <w:suff w:val="space"/>
      <w:lvlText w:val="%1."/>
      <w:lvlJc w:val="left"/>
    </w:lvl>
  </w:abstractNum>
  <w:abstractNum w:abstractNumId="7"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2"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3"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7"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9"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0"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7CBAD8"/>
    <w:multiLevelType w:val="singleLevel"/>
    <w:tmpl w:val="3A7CBAD8"/>
    <w:lvl w:ilvl="0">
      <w:start w:val="1"/>
      <w:numFmt w:val="decimal"/>
      <w:suff w:val="space"/>
      <w:lvlText w:val="%1."/>
      <w:lvlJc w:val="left"/>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3F84308"/>
    <w:multiLevelType w:val="hybridMultilevel"/>
    <w:tmpl w:val="AAAE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34"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B1F2530"/>
    <w:multiLevelType w:val="hybridMultilevel"/>
    <w:tmpl w:val="9D18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47"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0"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51"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3"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54"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5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6"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9"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77245771">
    <w:abstractNumId w:val="52"/>
  </w:num>
  <w:num w:numId="2" w16cid:durableId="1122991400">
    <w:abstractNumId w:val="21"/>
  </w:num>
  <w:num w:numId="3" w16cid:durableId="2119182100">
    <w:abstractNumId w:val="9"/>
  </w:num>
  <w:num w:numId="4" w16cid:durableId="1415779010">
    <w:abstractNumId w:val="16"/>
  </w:num>
  <w:num w:numId="5" w16cid:durableId="2008247022">
    <w:abstractNumId w:val="1"/>
  </w:num>
  <w:num w:numId="6" w16cid:durableId="655887619">
    <w:abstractNumId w:val="49"/>
  </w:num>
  <w:num w:numId="7" w16cid:durableId="2006593509">
    <w:abstractNumId w:val="0"/>
  </w:num>
  <w:num w:numId="8" w16cid:durableId="415250992">
    <w:abstractNumId w:val="55"/>
  </w:num>
  <w:num w:numId="9" w16cid:durableId="50903190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6239897">
    <w:abstractNumId w:val="26"/>
  </w:num>
  <w:num w:numId="11" w16cid:durableId="188184283">
    <w:abstractNumId w:val="43"/>
  </w:num>
  <w:num w:numId="12" w16cid:durableId="420563011">
    <w:abstractNumId w:val="44"/>
  </w:num>
  <w:num w:numId="13" w16cid:durableId="2095861315">
    <w:abstractNumId w:val="32"/>
  </w:num>
  <w:num w:numId="14" w16cid:durableId="494608538">
    <w:abstractNumId w:val="35"/>
  </w:num>
  <w:num w:numId="15" w16cid:durableId="1536650335">
    <w:abstractNumId w:val="50"/>
  </w:num>
  <w:num w:numId="16" w16cid:durableId="775557447">
    <w:abstractNumId w:val="29"/>
  </w:num>
  <w:num w:numId="17" w16cid:durableId="694624155">
    <w:abstractNumId w:val="57"/>
  </w:num>
  <w:num w:numId="18" w16cid:durableId="1972326762">
    <w:abstractNumId w:val="31"/>
  </w:num>
  <w:num w:numId="19" w16cid:durableId="1079064515">
    <w:abstractNumId w:val="53"/>
  </w:num>
  <w:num w:numId="20" w16cid:durableId="1684358291">
    <w:abstractNumId w:val="54"/>
  </w:num>
  <w:num w:numId="21" w16cid:durableId="1515149460">
    <w:abstractNumId w:val="34"/>
  </w:num>
  <w:num w:numId="22" w16cid:durableId="43068021">
    <w:abstractNumId w:val="17"/>
  </w:num>
  <w:num w:numId="23" w16cid:durableId="2059816303">
    <w:abstractNumId w:val="24"/>
  </w:num>
  <w:num w:numId="24" w16cid:durableId="1715235764">
    <w:abstractNumId w:val="59"/>
  </w:num>
  <w:num w:numId="25" w16cid:durableId="349919281">
    <w:abstractNumId w:val="3"/>
  </w:num>
  <w:num w:numId="26" w16cid:durableId="1013145032">
    <w:abstractNumId w:val="10"/>
  </w:num>
  <w:num w:numId="27" w16cid:durableId="583807429">
    <w:abstractNumId w:val="12"/>
  </w:num>
  <w:num w:numId="28" w16cid:durableId="230390065">
    <w:abstractNumId w:val="18"/>
  </w:num>
  <w:num w:numId="29" w16cid:durableId="19999943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0312828">
    <w:abstractNumId w:val="6"/>
  </w:num>
  <w:num w:numId="31" w16cid:durableId="196626717">
    <w:abstractNumId w:val="7"/>
  </w:num>
  <w:num w:numId="32" w16cid:durableId="2072847446">
    <w:abstractNumId w:val="51"/>
  </w:num>
  <w:num w:numId="33" w16cid:durableId="1228146323">
    <w:abstractNumId w:val="45"/>
  </w:num>
  <w:num w:numId="34" w16cid:durableId="1871532612">
    <w:abstractNumId w:val="27"/>
  </w:num>
  <w:num w:numId="35" w16cid:durableId="241569061">
    <w:abstractNumId w:val="47"/>
  </w:num>
  <w:num w:numId="36" w16cid:durableId="193471117">
    <w:abstractNumId w:val="48"/>
  </w:num>
  <w:num w:numId="37" w16cid:durableId="1228612340">
    <w:abstractNumId w:val="11"/>
  </w:num>
  <w:num w:numId="38" w16cid:durableId="502430940">
    <w:abstractNumId w:val="8"/>
  </w:num>
  <w:num w:numId="39" w16cid:durableId="1337725587">
    <w:abstractNumId w:val="5"/>
  </w:num>
  <w:num w:numId="40" w16cid:durableId="1799909790">
    <w:abstractNumId w:val="28"/>
  </w:num>
  <w:num w:numId="41" w16cid:durableId="1825076979">
    <w:abstractNumId w:val="19"/>
  </w:num>
  <w:num w:numId="42" w16cid:durableId="1630041436">
    <w:abstractNumId w:val="22"/>
  </w:num>
  <w:num w:numId="43" w16cid:durableId="1201674490">
    <w:abstractNumId w:val="20"/>
  </w:num>
  <w:num w:numId="44" w16cid:durableId="43022581">
    <w:abstractNumId w:val="58"/>
  </w:num>
  <w:num w:numId="45" w16cid:durableId="1663041680">
    <w:abstractNumId w:val="13"/>
  </w:num>
  <w:num w:numId="46" w16cid:durableId="369693834">
    <w:abstractNumId w:val="25"/>
  </w:num>
  <w:num w:numId="47" w16cid:durableId="1319069184">
    <w:abstractNumId w:val="23"/>
  </w:num>
  <w:num w:numId="48" w16cid:durableId="105344728">
    <w:abstractNumId w:val="42"/>
  </w:num>
  <w:num w:numId="49" w16cid:durableId="1931037649">
    <w:abstractNumId w:val="40"/>
  </w:num>
  <w:num w:numId="50" w16cid:durableId="323244033">
    <w:abstractNumId w:val="14"/>
  </w:num>
  <w:num w:numId="51" w16cid:durableId="489442955">
    <w:abstractNumId w:val="56"/>
  </w:num>
  <w:num w:numId="52" w16cid:durableId="1007364592">
    <w:abstractNumId w:val="46"/>
  </w:num>
  <w:num w:numId="53" w16cid:durableId="1663851432">
    <w:abstractNumId w:val="15"/>
  </w:num>
  <w:num w:numId="54" w16cid:durableId="1290360237">
    <w:abstractNumId w:val="38"/>
  </w:num>
  <w:num w:numId="55" w16cid:durableId="591209506">
    <w:abstractNumId w:val="4"/>
  </w:num>
  <w:num w:numId="56" w16cid:durableId="965623316">
    <w:abstractNumId w:val="36"/>
  </w:num>
  <w:num w:numId="57" w16cid:durableId="619649835">
    <w:abstractNumId w:val="33"/>
  </w:num>
  <w:num w:numId="58" w16cid:durableId="1954895097">
    <w:abstractNumId w:val="2"/>
  </w:num>
  <w:num w:numId="59" w16cid:durableId="1442601319">
    <w:abstractNumId w:val="30"/>
  </w:num>
  <w:num w:numId="60" w16cid:durableId="1330671838">
    <w:abstractNumId w:val="37"/>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29"/>
    <w:rsid w:val="000B1F98"/>
    <w:rsid w:val="000B2136"/>
    <w:rsid w:val="000B214A"/>
    <w:rsid w:val="000B2156"/>
    <w:rsid w:val="000B2165"/>
    <w:rsid w:val="000B22D1"/>
    <w:rsid w:val="000B232F"/>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1236"/>
    <w:rsid w:val="000E1473"/>
    <w:rsid w:val="000E176A"/>
    <w:rsid w:val="000E1AEE"/>
    <w:rsid w:val="000E1BB8"/>
    <w:rsid w:val="000E1C37"/>
    <w:rsid w:val="000E1CF2"/>
    <w:rsid w:val="000E1D37"/>
    <w:rsid w:val="000E1E92"/>
    <w:rsid w:val="000E20F0"/>
    <w:rsid w:val="000E2157"/>
    <w:rsid w:val="000E24F1"/>
    <w:rsid w:val="000E26D2"/>
    <w:rsid w:val="000E27E9"/>
    <w:rsid w:val="000E27FA"/>
    <w:rsid w:val="000E2815"/>
    <w:rsid w:val="000E28AE"/>
    <w:rsid w:val="000E28CF"/>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55"/>
    <w:rsid w:val="00176B99"/>
    <w:rsid w:val="00176C57"/>
    <w:rsid w:val="00176E1C"/>
    <w:rsid w:val="00176E3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891"/>
    <w:rsid w:val="00240B42"/>
    <w:rsid w:val="00240D2F"/>
    <w:rsid w:val="00240D65"/>
    <w:rsid w:val="0024105E"/>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60181"/>
    <w:rsid w:val="002601D0"/>
    <w:rsid w:val="002601E8"/>
    <w:rsid w:val="0026028A"/>
    <w:rsid w:val="0026029E"/>
    <w:rsid w:val="00260434"/>
    <w:rsid w:val="00260DB2"/>
    <w:rsid w:val="00260E0B"/>
    <w:rsid w:val="00260E72"/>
    <w:rsid w:val="00260EC4"/>
    <w:rsid w:val="00261104"/>
    <w:rsid w:val="002611A9"/>
    <w:rsid w:val="00261272"/>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C63"/>
    <w:rsid w:val="00263CB7"/>
    <w:rsid w:val="00263EAD"/>
    <w:rsid w:val="00263ED9"/>
    <w:rsid w:val="00263F3E"/>
    <w:rsid w:val="00263F70"/>
    <w:rsid w:val="00263FAE"/>
    <w:rsid w:val="00264228"/>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6"/>
    <w:rsid w:val="003062AE"/>
    <w:rsid w:val="003062C3"/>
    <w:rsid w:val="003062C5"/>
    <w:rsid w:val="003062E6"/>
    <w:rsid w:val="00306315"/>
    <w:rsid w:val="0030636C"/>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76"/>
    <w:rsid w:val="004255D2"/>
    <w:rsid w:val="00425767"/>
    <w:rsid w:val="004259DE"/>
    <w:rsid w:val="00425B9F"/>
    <w:rsid w:val="00425E14"/>
    <w:rsid w:val="00425E91"/>
    <w:rsid w:val="00425F01"/>
    <w:rsid w:val="00426096"/>
    <w:rsid w:val="0042627E"/>
    <w:rsid w:val="00426295"/>
    <w:rsid w:val="004265A4"/>
    <w:rsid w:val="0042668C"/>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AF3"/>
    <w:rsid w:val="00427C08"/>
    <w:rsid w:val="00427CCA"/>
    <w:rsid w:val="00427D58"/>
    <w:rsid w:val="00427E07"/>
    <w:rsid w:val="00427FB9"/>
    <w:rsid w:val="004300C8"/>
    <w:rsid w:val="0043017B"/>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D7"/>
    <w:rsid w:val="004E49FA"/>
    <w:rsid w:val="004E4A2E"/>
    <w:rsid w:val="004E4AC8"/>
    <w:rsid w:val="004E4B1C"/>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A36"/>
    <w:rsid w:val="00511BBD"/>
    <w:rsid w:val="00511BE1"/>
    <w:rsid w:val="00511D59"/>
    <w:rsid w:val="0051212C"/>
    <w:rsid w:val="0051220E"/>
    <w:rsid w:val="0051244E"/>
    <w:rsid w:val="00512660"/>
    <w:rsid w:val="00512818"/>
    <w:rsid w:val="00512889"/>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D35"/>
    <w:rsid w:val="005210ED"/>
    <w:rsid w:val="005210FE"/>
    <w:rsid w:val="005215F6"/>
    <w:rsid w:val="00521872"/>
    <w:rsid w:val="0052187C"/>
    <w:rsid w:val="005218AD"/>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56F"/>
    <w:rsid w:val="00534670"/>
    <w:rsid w:val="005348A2"/>
    <w:rsid w:val="005348FA"/>
    <w:rsid w:val="00534954"/>
    <w:rsid w:val="00534B59"/>
    <w:rsid w:val="00534B96"/>
    <w:rsid w:val="00534CF5"/>
    <w:rsid w:val="00534E63"/>
    <w:rsid w:val="00534FFD"/>
    <w:rsid w:val="00534FFE"/>
    <w:rsid w:val="005352E5"/>
    <w:rsid w:val="0053540D"/>
    <w:rsid w:val="005354C3"/>
    <w:rsid w:val="005354DD"/>
    <w:rsid w:val="00535606"/>
    <w:rsid w:val="0053575A"/>
    <w:rsid w:val="00535CEC"/>
    <w:rsid w:val="00535D28"/>
    <w:rsid w:val="00535E12"/>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9DA"/>
    <w:rsid w:val="00555C02"/>
    <w:rsid w:val="00555C7F"/>
    <w:rsid w:val="00555D60"/>
    <w:rsid w:val="00555E0C"/>
    <w:rsid w:val="00555E41"/>
    <w:rsid w:val="00555FC6"/>
    <w:rsid w:val="00556174"/>
    <w:rsid w:val="005561E0"/>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B31"/>
    <w:rsid w:val="005D2D5C"/>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EF0"/>
    <w:rsid w:val="005E10A5"/>
    <w:rsid w:val="005E1188"/>
    <w:rsid w:val="005E1303"/>
    <w:rsid w:val="005E136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CA9"/>
    <w:rsid w:val="005E3D47"/>
    <w:rsid w:val="005E3D6E"/>
    <w:rsid w:val="005E4036"/>
    <w:rsid w:val="005E405D"/>
    <w:rsid w:val="005E4533"/>
    <w:rsid w:val="005E47AC"/>
    <w:rsid w:val="005E4888"/>
    <w:rsid w:val="005E4B91"/>
    <w:rsid w:val="005E4BCB"/>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5"/>
    <w:rsid w:val="00611D81"/>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A71"/>
    <w:rsid w:val="00620B9C"/>
    <w:rsid w:val="00620D80"/>
    <w:rsid w:val="00620E45"/>
    <w:rsid w:val="00621116"/>
    <w:rsid w:val="006211F5"/>
    <w:rsid w:val="0062136D"/>
    <w:rsid w:val="00621519"/>
    <w:rsid w:val="006215C8"/>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A7"/>
    <w:rsid w:val="00633558"/>
    <w:rsid w:val="0063358D"/>
    <w:rsid w:val="00633606"/>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5E"/>
    <w:rsid w:val="0065439D"/>
    <w:rsid w:val="00654452"/>
    <w:rsid w:val="0065457C"/>
    <w:rsid w:val="006545B9"/>
    <w:rsid w:val="0065467A"/>
    <w:rsid w:val="006547E9"/>
    <w:rsid w:val="006547EE"/>
    <w:rsid w:val="006548B4"/>
    <w:rsid w:val="0065490B"/>
    <w:rsid w:val="006549CB"/>
    <w:rsid w:val="00654BD3"/>
    <w:rsid w:val="00654C37"/>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16"/>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5008"/>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FC"/>
    <w:rsid w:val="00704E46"/>
    <w:rsid w:val="00704EDB"/>
    <w:rsid w:val="00704FAA"/>
    <w:rsid w:val="00704FAC"/>
    <w:rsid w:val="00705391"/>
    <w:rsid w:val="00705448"/>
    <w:rsid w:val="007054B3"/>
    <w:rsid w:val="0070555C"/>
    <w:rsid w:val="007055A3"/>
    <w:rsid w:val="0070570B"/>
    <w:rsid w:val="00705809"/>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C5"/>
    <w:rsid w:val="007240AE"/>
    <w:rsid w:val="007241FA"/>
    <w:rsid w:val="007241FC"/>
    <w:rsid w:val="007243CD"/>
    <w:rsid w:val="007244A6"/>
    <w:rsid w:val="007246B3"/>
    <w:rsid w:val="00724AF4"/>
    <w:rsid w:val="00724C6A"/>
    <w:rsid w:val="00724CBF"/>
    <w:rsid w:val="00724F69"/>
    <w:rsid w:val="007255C3"/>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523"/>
    <w:rsid w:val="007905DE"/>
    <w:rsid w:val="0079060B"/>
    <w:rsid w:val="00790610"/>
    <w:rsid w:val="007906D0"/>
    <w:rsid w:val="007907B9"/>
    <w:rsid w:val="00790927"/>
    <w:rsid w:val="0079093B"/>
    <w:rsid w:val="0079098A"/>
    <w:rsid w:val="00790A53"/>
    <w:rsid w:val="00790A9A"/>
    <w:rsid w:val="00790AE2"/>
    <w:rsid w:val="00790CF2"/>
    <w:rsid w:val="00790E3A"/>
    <w:rsid w:val="00790E57"/>
    <w:rsid w:val="00790E83"/>
    <w:rsid w:val="007910CE"/>
    <w:rsid w:val="007912A9"/>
    <w:rsid w:val="00791456"/>
    <w:rsid w:val="00791503"/>
    <w:rsid w:val="00791510"/>
    <w:rsid w:val="00791721"/>
    <w:rsid w:val="007917FA"/>
    <w:rsid w:val="00791A85"/>
    <w:rsid w:val="00791B09"/>
    <w:rsid w:val="00791FAB"/>
    <w:rsid w:val="00792122"/>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D84"/>
    <w:rsid w:val="008E7DA6"/>
    <w:rsid w:val="008E7DDF"/>
    <w:rsid w:val="008F0056"/>
    <w:rsid w:val="008F02BC"/>
    <w:rsid w:val="008F04BA"/>
    <w:rsid w:val="008F05CD"/>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7C"/>
    <w:rsid w:val="009039BF"/>
    <w:rsid w:val="00903CBE"/>
    <w:rsid w:val="00903D88"/>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D6C"/>
    <w:rsid w:val="00986DB5"/>
    <w:rsid w:val="00986F37"/>
    <w:rsid w:val="0098702E"/>
    <w:rsid w:val="009870A0"/>
    <w:rsid w:val="00987147"/>
    <w:rsid w:val="009871FD"/>
    <w:rsid w:val="0098722A"/>
    <w:rsid w:val="0098745B"/>
    <w:rsid w:val="0098769B"/>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7BF"/>
    <w:rsid w:val="009C2A87"/>
    <w:rsid w:val="009C2A9A"/>
    <w:rsid w:val="009C2AE6"/>
    <w:rsid w:val="009C2B53"/>
    <w:rsid w:val="009C2FBA"/>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20"/>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BBD"/>
    <w:rsid w:val="009F1C06"/>
    <w:rsid w:val="009F1D34"/>
    <w:rsid w:val="009F1D76"/>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23D"/>
    <w:rsid w:val="00AC4268"/>
    <w:rsid w:val="00AC440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74"/>
    <w:rsid w:val="00AD2190"/>
    <w:rsid w:val="00AD2209"/>
    <w:rsid w:val="00AD24C1"/>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E7"/>
    <w:rsid w:val="00B24473"/>
    <w:rsid w:val="00B2447E"/>
    <w:rsid w:val="00B244E0"/>
    <w:rsid w:val="00B2470E"/>
    <w:rsid w:val="00B247E9"/>
    <w:rsid w:val="00B2488B"/>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B09"/>
    <w:rsid w:val="00BC1DBD"/>
    <w:rsid w:val="00BC1F23"/>
    <w:rsid w:val="00BC1F61"/>
    <w:rsid w:val="00BC2082"/>
    <w:rsid w:val="00BC21D3"/>
    <w:rsid w:val="00BC223F"/>
    <w:rsid w:val="00BC22A0"/>
    <w:rsid w:val="00BC2369"/>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168"/>
    <w:rsid w:val="00E025CD"/>
    <w:rsid w:val="00E0268F"/>
    <w:rsid w:val="00E026BF"/>
    <w:rsid w:val="00E02769"/>
    <w:rsid w:val="00E02833"/>
    <w:rsid w:val="00E0294C"/>
    <w:rsid w:val="00E0297C"/>
    <w:rsid w:val="00E02A89"/>
    <w:rsid w:val="00E02AEF"/>
    <w:rsid w:val="00E02BD8"/>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753"/>
    <w:rsid w:val="00E2195F"/>
    <w:rsid w:val="00E2196F"/>
    <w:rsid w:val="00E21B03"/>
    <w:rsid w:val="00E21CA7"/>
    <w:rsid w:val="00E21D2B"/>
    <w:rsid w:val="00E21F9D"/>
    <w:rsid w:val="00E21FD2"/>
    <w:rsid w:val="00E2202E"/>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667"/>
    <w:rsid w:val="00FC592B"/>
    <w:rsid w:val="00FC59A5"/>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8962BE"/>
  <w15:docId w15:val="{7CC62B99-0934-41E6-8F23-914B42B2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Arial" w:eastAsiaTheme="minorHAnsi" w:hAnsi="Arial" w:cstheme="minorBidi"/>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列出段落"/>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3gpp.org/ftp/TSG_RAN/WG1_RL1/TSGR1_112b-e/Docs/R1-2302346.zip" TargetMode="External"/><Relationship Id="rId26" Type="http://schemas.openxmlformats.org/officeDocument/2006/relationships/hyperlink" Target="https://www.3gpp.org/ftp/TSG_RAN/WG1_RL1/TSGR1_112b-e/Docs/R1-2302836.zip" TargetMode="External"/><Relationship Id="rId39" Type="http://schemas.openxmlformats.org/officeDocument/2006/relationships/hyperlink" Target="https://www.3gpp.org/ftp/TSG_RAN/WG1_RL1/TSGR1_112b-e/Docs/R1-2303428.zip" TargetMode="External"/><Relationship Id="rId21" Type="http://schemas.openxmlformats.org/officeDocument/2006/relationships/hyperlink" Target="https://www.3gpp.org/ftp/TSG_RAN/WG1_RL1/TSGR1_112b-e/Docs/R1-2302501.zip" TargetMode="External"/><Relationship Id="rId34" Type="http://schemas.openxmlformats.org/officeDocument/2006/relationships/hyperlink" Target="https://www.3gpp.org/ftp/TSG_RAN/WG1_RL1/TSGR1_112b-e/Docs/R1-2303190.zip" TargetMode="External"/><Relationship Id="rId42" Type="http://schemas.openxmlformats.org/officeDocument/2006/relationships/hyperlink" Target="https://www.3gpp.org/ftp/TSG_RAN/WG1_RL1/TSGR1_112b-e/Docs/R1-2303533.zip"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93.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718.zip" TargetMode="External"/><Relationship Id="rId32" Type="http://schemas.openxmlformats.org/officeDocument/2006/relationships/hyperlink" Target="https://www.3gpp.org/ftp/TSG_RAN/WG1_RL1/TSGR1_112b-e/Docs/R1-2303023.zip" TargetMode="External"/><Relationship Id="rId37" Type="http://schemas.openxmlformats.org/officeDocument/2006/relationships/hyperlink" Target="https://www.3gpp.org/ftp/TSG_RAN/WG1_RL1/TSGR1_112b-e/Docs/R1-2303356.zip" TargetMode="External"/><Relationship Id="rId40" Type="http://schemas.openxmlformats.org/officeDocument/2006/relationships/hyperlink" Target="https://www.3gpp.org/ftp/TSG_RAN/WG1_RL1/TSGR1_112b-e/Docs/R1-2303460.zip" TargetMode="External"/><Relationship Id="rId45" Type="http://schemas.openxmlformats.org/officeDocument/2006/relationships/hyperlink" Target="https://www.3gpp.org/ftp/TSG_RAN/WG1_RL1/TSGR1_112b-e/Docs/R1-2303724.zip" TargetMode="Externa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s://www.3gpp.org/ftp/TSG_RAN/WG1_RL1/TSGR1_112b-e/Docs/R1-2302615.zip" TargetMode="External"/><Relationship Id="rId28" Type="http://schemas.openxmlformats.org/officeDocument/2006/relationships/hyperlink" Target="https://www.3gpp.org/ftp/TSG_RAN/WG1_RL1/TSGR1_112b-e/Docs/R1-2302879.zip" TargetMode="External"/><Relationship Id="rId36" Type="http://schemas.openxmlformats.org/officeDocument/2006/relationships/hyperlink" Target="https://www.3gpp.org/ftp/TSG_RAN/WG1_RL1/TSGR1_112b-e/Docs/R1-2303311.zip"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gpp.org/ftp/TSG_RAN/WG1_RL1/TSGR1_112b-e/Docs/R1-2302399.zip" TargetMode="External"/><Relationship Id="rId31" Type="http://schemas.openxmlformats.org/officeDocument/2006/relationships/hyperlink" Target="https://www.3gpp.org/ftp/TSG_RAN/WG1_RL1/TSGR1_112b-e/Docs/R1-2302997.zip" TargetMode="External"/><Relationship Id="rId44" Type="http://schemas.openxmlformats.org/officeDocument/2006/relationships/hyperlink" Target="https://www.3gpp.org/ftp/TSG_RAN/WG1_RL1/TSGR1_112b-e/Docs/R1-2303672.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563.zip" TargetMode="External"/><Relationship Id="rId27" Type="http://schemas.openxmlformats.org/officeDocument/2006/relationships/hyperlink" Target="https://www.3gpp.org/ftp/TSG_RAN/WG1_RL1/TSGR1_112b-e/Docs/R1-2302856.zip" TargetMode="External"/><Relationship Id="rId30" Type="http://schemas.openxmlformats.org/officeDocument/2006/relationships/hyperlink" Target="https://www.3gpp.org/ftp/TSG_RAN/WG1_RL1/TSGR1_112b-e/Docs/R1-2302947.zip" TargetMode="External"/><Relationship Id="rId35" Type="http://schemas.openxmlformats.org/officeDocument/2006/relationships/hyperlink" Target="https://www.3gpp.org/ftp/TSG_RAN/WG1_RL1/TSGR1_112b-e/Docs/R1-2303249.zip" TargetMode="External"/><Relationship Id="rId43" Type="http://schemas.openxmlformats.org/officeDocument/2006/relationships/hyperlink" Target="https://www.3gpp.org/ftp/TSG_RAN/WG1_RL1/TSGR1_112b-e/Docs/R1-2303605.zip" TargetMode="External"/><Relationship Id="rId48"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package" Target="embeddings/Microsoft_Visio___.vsdx"/><Relationship Id="rId17" Type="http://schemas.openxmlformats.org/officeDocument/2006/relationships/hyperlink" Target="https://www.3gpp.org/ftp/TSG_RAN/WG1_RL1/TSGR1_112b-e/Docs/R1-2302317.zip" TargetMode="External"/><Relationship Id="rId25" Type="http://schemas.openxmlformats.org/officeDocument/2006/relationships/hyperlink" Target="https://www.3gpp.org/ftp/TSG_RAN/WG1_RL1/TSGR1_112b-e/Docs/R1-2302811.zip" TargetMode="External"/><Relationship Id="rId33" Type="http://schemas.openxmlformats.org/officeDocument/2006/relationships/hyperlink" Target="https://www.3gpp.org/ftp/TSG_RAN/WG1_RL1/TSGR1_112b-e/Docs/R1-2303143.zip" TargetMode="External"/><Relationship Id="rId38" Type="http://schemas.openxmlformats.org/officeDocument/2006/relationships/hyperlink" Target="https://www.3gpp.org/ftp/TSG_RAN/WG1_RL1/TSGR1_112b-e/Docs/R1-2303409.zip" TargetMode="External"/><Relationship Id="rId46" Type="http://schemas.openxmlformats.org/officeDocument/2006/relationships/hyperlink" Target="https://www.3gpp.org/ftp/TSG_RAN/WG1_RL1/TSGR1_112b-e/Docs/R1-2303827.zip" TargetMode="External"/><Relationship Id="rId20" Type="http://schemas.openxmlformats.org/officeDocument/2006/relationships/hyperlink" Target="https://www.3gpp.org/ftp/TSG_RAN/WG1_RL1/TSGR1_112b-e/Docs/R1-2302429.zip" TargetMode="External"/><Relationship Id="rId41" Type="http://schemas.openxmlformats.org/officeDocument/2006/relationships/hyperlink" Target="https://www.3gpp.org/ftp/TSG_RAN/WG1_RL1/TSGR1_112b-e/Docs/R1-230349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3.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8E18DD8B-F076-4E2B-85D0-E075CBE2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33702</Words>
  <Characters>192105</Characters>
  <Application>Microsoft Office Word</Application>
  <DocSecurity>0</DocSecurity>
  <Lines>1600</Lines>
  <Paragraphs>450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225357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Hossein Bagheri</cp:lastModifiedBy>
  <cp:revision>2</cp:revision>
  <dcterms:created xsi:type="dcterms:W3CDTF">2023-04-18T16:38:00Z</dcterms:created>
  <dcterms:modified xsi:type="dcterms:W3CDTF">2023-04-18T16:38:00Z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