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77777777" w:rsidR="00F817DE" w:rsidRDefault="00FC59A5">
      <w:pPr>
        <w:pStyle w:val="3GPPHeader"/>
        <w:spacing w:after="60"/>
        <w:rPr>
          <w:sz w:val="32"/>
          <w:szCs w:val="32"/>
        </w:rPr>
      </w:pPr>
      <w:r>
        <w:t>3GPP TSG-RAN WG1 Meeting #112bis-e</w:t>
      </w:r>
      <w:r>
        <w:tab/>
      </w:r>
      <w:r>
        <w:rPr>
          <w:sz w:val="32"/>
          <w:szCs w:val="32"/>
          <w:highlight w:val="yellow"/>
        </w:rPr>
        <w:t>R1-23xxxxx</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f5"/>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proofErr w:type="gramStart"/>
      <w:r w:rsidRPr="00623110">
        <w:rPr>
          <w:rFonts w:ascii="Times New Roman" w:hAnsi="Times New Roman" w:cs="Times New Roman"/>
          <w:lang w:val="en-US" w:eastAsia="ja-JP"/>
        </w:rPr>
        <w:t>parameters</w:t>
      </w:r>
      <w:proofErr w:type="gramEnd"/>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FFS details, including related RRC </w:t>
      </w:r>
      <w:proofErr w:type="gramStart"/>
      <w:r>
        <w:rPr>
          <w:rFonts w:ascii="Times New Roman" w:hAnsi="Times New Roman" w:cs="Times New Roman"/>
          <w:lang w:eastAsia="ja-JP"/>
        </w:rPr>
        <w:t>parameters</w:t>
      </w:r>
      <w:proofErr w:type="gramEnd"/>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f5"/>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 xml:space="preserve">FFS details, including related RRC </w:t>
      </w:r>
      <w:proofErr w:type="gramStart"/>
      <w:r w:rsidRPr="00623110">
        <w:rPr>
          <w:rFonts w:ascii="Times New Roman" w:hAnsi="Times New Roman" w:cs="Times New Roman"/>
          <w:lang w:val="en-US" w:eastAsia="ja-JP"/>
        </w:rPr>
        <w:t>parameters</w:t>
      </w:r>
      <w:proofErr w:type="gramEnd"/>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f5"/>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f5"/>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f5"/>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77777777" w:rsidR="00F817DE" w:rsidRPr="00623110" w:rsidRDefault="00FC59A5">
      <w:pPr>
        <w:pStyle w:val="aff5"/>
        <w:numPr>
          <w:ilvl w:val="0"/>
          <w:numId w:val="15"/>
        </w:numPr>
        <w:rPr>
          <w:rFonts w:ascii="Arial" w:hAnsi="Arial" w:cs="Arial"/>
          <w:sz w:val="20"/>
          <w:szCs w:val="20"/>
          <w:lang w:val="en-US" w:eastAsia="ja-JP"/>
        </w:rPr>
      </w:pPr>
      <w:r>
        <w:rPr>
          <w:rFonts w:ascii="Arial" w:hAnsi="Arial" w:cs="Arial"/>
          <w:sz w:val="20"/>
          <w:szCs w:val="20"/>
          <w:lang w:val="en-US" w:eastAsia="ja-JP"/>
        </w:rPr>
        <w:t xml:space="preserve">Alt-B (11+2): </w:t>
      </w:r>
      <w:r>
        <w:rPr>
          <w:rFonts w:ascii="Arial" w:hAnsi="Arial" w:cs="Arial"/>
          <w:color w:val="4472C4" w:themeColor="accent1"/>
          <w:sz w:val="20"/>
          <w:szCs w:val="20"/>
          <w:lang w:val="en-US" w:eastAsia="ja-JP"/>
        </w:rPr>
        <w:t>FW, IDC, HW/HiSi, Google, CMCC, Samsung, Apple; Nokia/NSB, NEC, DENSO, xiaomi, Intel (Type 1), Sony (Type 1)</w:t>
      </w:r>
    </w:p>
    <w:p w14:paraId="372D7202" w14:textId="77777777" w:rsidR="00F817DE" w:rsidRPr="00623110" w:rsidRDefault="00FC59A5">
      <w:pPr>
        <w:pStyle w:val="aff5"/>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3</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f5"/>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f5"/>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f5"/>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f5"/>
        <w:rPr>
          <w:rFonts w:ascii="Arial" w:hAnsi="Arial" w:cs="Arial"/>
          <w:b/>
          <w:bCs/>
          <w:sz w:val="20"/>
          <w:szCs w:val="20"/>
          <w:lang w:val="en-US" w:eastAsia="ja-JP"/>
        </w:rPr>
      </w:pPr>
    </w:p>
    <w:p w14:paraId="1BCF5C55" w14:textId="77777777" w:rsidR="00F817DE" w:rsidRDefault="00FC59A5">
      <w:pPr>
        <w:pStyle w:val="aff5"/>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f5"/>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f5"/>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f5"/>
        <w:ind w:left="360"/>
        <w:rPr>
          <w:rFonts w:ascii="Arial" w:hAnsi="Arial" w:cs="Arial"/>
          <w:sz w:val="20"/>
          <w:szCs w:val="20"/>
          <w:lang w:val="en-GB" w:eastAsia="ja-JP"/>
        </w:rPr>
      </w:pPr>
    </w:p>
    <w:p w14:paraId="600BF307"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f5"/>
        <w:rPr>
          <w:rFonts w:ascii="Arial" w:hAnsi="Arial" w:cs="Arial"/>
          <w:b/>
          <w:bCs/>
          <w:sz w:val="20"/>
          <w:szCs w:val="20"/>
          <w:lang w:val="en-US" w:eastAsia="ja-JP"/>
        </w:rPr>
      </w:pPr>
    </w:p>
    <w:p w14:paraId="09A7482C" w14:textId="77777777" w:rsidR="00F817DE" w:rsidRPr="00623110" w:rsidRDefault="00F817DE">
      <w:pPr>
        <w:pStyle w:val="aff5"/>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365"/>
        <w:gridCol w:w="8264"/>
      </w:tblGrid>
      <w:tr w:rsidR="00F817DE" w14:paraId="048D87A3" w14:textId="77777777">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00B57E8A"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f5"/>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f5"/>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f5"/>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aff5"/>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f5"/>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f5"/>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aff5"/>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f5"/>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f5"/>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f5"/>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f5"/>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f5"/>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700091F1" w14:textId="77777777" w:rsidR="00F817DE" w:rsidRPr="00623110" w:rsidRDefault="00F817DE">
            <w:pPr>
              <w:pStyle w:val="aff5"/>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f5"/>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539E596D" w14:textId="77777777" w:rsidR="00F817DE" w:rsidRDefault="00F817DE">
            <w:pPr>
              <w:pStyle w:val="aff5"/>
              <w:ind w:left="760"/>
              <w:rPr>
                <w:rFonts w:ascii="Arial" w:hAnsi="Arial" w:cs="Arial"/>
                <w:sz w:val="20"/>
                <w:szCs w:val="20"/>
                <w:lang w:val="en-US" w:eastAsia="ja-JP"/>
              </w:rPr>
            </w:pPr>
          </w:p>
          <w:p w14:paraId="7CD981BC" w14:textId="77777777" w:rsidR="00F817DE" w:rsidRDefault="00FC59A5">
            <w:pPr>
              <w:pStyle w:val="aff5"/>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f5"/>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f5"/>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f5"/>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f5"/>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f5"/>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f5"/>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f5"/>
              <w:rPr>
                <w:rFonts w:ascii="Arial" w:hAnsi="Arial" w:cs="Arial"/>
                <w:b/>
                <w:bCs/>
                <w:sz w:val="20"/>
                <w:szCs w:val="20"/>
                <w:lang w:val="en-US" w:eastAsia="ja-JP"/>
              </w:rPr>
            </w:pPr>
          </w:p>
          <w:p w14:paraId="2BE34D0F" w14:textId="77777777" w:rsidR="00F817DE" w:rsidRDefault="00FC59A5">
            <w:pPr>
              <w:pStyle w:val="aff5"/>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5C0AA49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1F59DBDA"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5553F23E"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817DE" w14:paraId="75DF3E87" w14:textId="77777777">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aff5"/>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 xml:space="preserve">Avoid the unavailable CG PUSCH which conflicts with DL symbol(s) in TDD </w:t>
            </w:r>
            <w:proofErr w:type="gramStart"/>
            <w:r w:rsidRPr="00623110">
              <w:rPr>
                <w:rFonts w:ascii="Times New Roman" w:eastAsia="DengXian" w:hAnsi="Times New Roman" w:cs="Times New Roman"/>
                <w:szCs w:val="20"/>
                <w:lang w:val="en-US" w:eastAsia="zh-CN"/>
              </w:rPr>
              <w:t>carrier;</w:t>
            </w:r>
            <w:proofErr w:type="gramEnd"/>
          </w:p>
          <w:p w14:paraId="563190B5" w14:textId="77777777" w:rsidR="00F817DE" w:rsidRPr="00623110" w:rsidRDefault="00FC59A5">
            <w:pPr>
              <w:pStyle w:val="aff5"/>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00.5pt" o:ole="">
                  <v:imagedata r:id="rId11" o:title="" cropleft="2712f"/>
                </v:shape>
                <o:OLEObject Type="Embed" ProgID="Visio.Drawing.15" ShapeID="_x0000_i1025" DrawAspect="Content" ObjectID="_1743361851"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aff5"/>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 xml:space="preserve">Alt-A1 should support non-consecutive-slot </w:t>
            </w:r>
            <w:proofErr w:type="gramStart"/>
            <w:r w:rsidRPr="00623110">
              <w:rPr>
                <w:rFonts w:ascii="Times New Roman" w:hAnsi="Times New Roman" w:cs="Times New Roman"/>
                <w:szCs w:val="20"/>
                <w:lang w:val="en-US" w:eastAsia="ja-JP"/>
              </w:rPr>
              <w:t>allocation;</w:t>
            </w:r>
            <w:proofErr w:type="gramEnd"/>
          </w:p>
          <w:p w14:paraId="2228292D" w14:textId="77777777" w:rsidR="00F817DE" w:rsidRPr="00623110" w:rsidRDefault="00FC59A5">
            <w:pPr>
              <w:pStyle w:val="aff5"/>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aff5"/>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aff5"/>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2C3500B8"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086969FD"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817DE" w14:paraId="55610BE6" w14:textId="77777777">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aff5"/>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f5"/>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f5"/>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sidRPr="00623110">
              <w:rPr>
                <w:rFonts w:ascii="Times New Roman" w:eastAsiaTheme="minorEastAsia" w:hAnsi="Times New Roman" w:cs="Times New Roman"/>
                <w:lang w:val="en-US" w:eastAsia="ko-KR"/>
              </w:rPr>
              <w:t>configuration</w:t>
            </w:r>
            <w:proofErr w:type="gramEnd"/>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DengXian" w:hAnsi="Times New Roman" w:cs="Times New Roman"/>
                <w:szCs w:val="18"/>
                <w:lang w:eastAsia="zh-CN"/>
              </w:rPr>
            </w:pPr>
          </w:p>
        </w:tc>
      </w:tr>
      <w:tr w:rsidR="00F817DE" w14:paraId="6BCB3C0A" w14:textId="77777777">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f5"/>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f5"/>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f5"/>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7C4ABC1"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6151FD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817DE" w14:paraId="33FCD2E6" w14:textId="77777777">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03DF2CFB"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DengXian" w:eastAsia="DengXian" w:hAnsi="DengXian" w:cs="Times New Roman"/>
                <w:b/>
                <w:szCs w:val="18"/>
                <w:lang w:eastAsia="zh-CN"/>
              </w:rPr>
              <w:t>:</w:t>
            </w:r>
            <w:r>
              <w:rPr>
                <w:rFonts w:ascii="DengXian" w:eastAsia="DengXian" w:hAnsi="DengXian"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w:t>
            </w:r>
            <w:r w:rsidRPr="006364C2">
              <w:rPr>
                <w:rFonts w:ascii="Times New Roman" w:eastAsia="DengXian" w:hAnsi="Times New Roman" w:cs="Times New Roman"/>
                <w:szCs w:val="18"/>
                <w:lang w:eastAsia="zh-CN"/>
              </w:rPr>
              <w:t xml:space="preserve">predefined TDRA row table issue </w:t>
            </w:r>
            <w:r>
              <w:rPr>
                <w:rFonts w:ascii="Times New Roman" w:eastAsia="DengXian" w:hAnsi="Times New Roman" w:cs="Times New Roman"/>
                <w:szCs w:val="18"/>
                <w:lang w:eastAsia="zh-CN"/>
              </w:rPr>
              <w:t xml:space="preserve">should be solved, which results in </w:t>
            </w:r>
            <w:r w:rsidRPr="006364C2">
              <w:rPr>
                <w:rFonts w:ascii="Times New Roman" w:eastAsia="DengXian" w:hAnsi="Times New Roman" w:cs="Times New Roman"/>
                <w:szCs w:val="18"/>
                <w:lang w:eastAsia="zh-CN"/>
              </w:rPr>
              <w:t>large specification modifications</w:t>
            </w:r>
            <w:r>
              <w:rPr>
                <w:rFonts w:ascii="Times New Roman" w:eastAsia="DengXian" w:hAnsi="Times New Roman" w:cs="Times New Roman"/>
                <w:szCs w:val="18"/>
                <w:lang w:eastAsia="zh-CN"/>
              </w:rPr>
              <w:t xml:space="preserve"> for CG Type 1</w:t>
            </w:r>
            <w:r w:rsidRPr="006364C2">
              <w:rPr>
                <w:rFonts w:ascii="Times New Roman" w:eastAsia="DengXian" w:hAnsi="Times New Roman" w:cs="Times New Roman"/>
                <w:szCs w:val="18"/>
                <w:lang w:eastAsia="zh-CN"/>
              </w:rPr>
              <w:t>.</w:t>
            </w:r>
            <w:r>
              <w:rPr>
                <w:rFonts w:ascii="Times New Roman" w:eastAsia="DengXian" w:hAnsi="Times New Roman" w:cs="Times New Roman"/>
                <w:szCs w:val="18"/>
                <w:lang w:eastAsia="zh-CN"/>
              </w:rPr>
              <w:t xml:space="preserve"> </w:t>
            </w:r>
          </w:p>
        </w:tc>
      </w:tr>
      <w:tr w:rsidR="00BB406F" w14:paraId="167DD25B" w14:textId="77777777">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新細明體" w:hAnsi="Times New Roman" w:cs="Times New Roman" w:hint="eastAsia"/>
                <w:b/>
                <w:bCs/>
                <w:szCs w:val="18"/>
                <w:lang w:eastAsia="zh-TW"/>
              </w:rPr>
              <w:t>F</w:t>
            </w:r>
            <w:r>
              <w:rPr>
                <w:rFonts w:ascii="Times New Roman" w:eastAsia="新細明體"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新細明體" w:hAnsi="Times New Roman" w:cs="Times New Roman"/>
                <w:szCs w:val="18"/>
                <w:lang w:eastAsia="zh-TW"/>
              </w:rPr>
            </w:pPr>
            <w:r>
              <w:rPr>
                <w:rFonts w:ascii="Times New Roman" w:eastAsia="新細明體" w:hAnsi="Times New Roman" w:cs="Times New Roman"/>
                <w:szCs w:val="18"/>
                <w:lang w:eastAsia="zh-TW"/>
              </w:rPr>
              <w:t xml:space="preserve">For </w:t>
            </w:r>
            <w:r>
              <w:rPr>
                <w:rFonts w:ascii="Times New Roman" w:eastAsia="新細明體" w:hAnsi="Times New Roman" w:cs="Times New Roman" w:hint="eastAsia"/>
                <w:szCs w:val="18"/>
                <w:lang w:eastAsia="zh-TW"/>
              </w:rPr>
              <w:t>S</w:t>
            </w:r>
            <w:r>
              <w:rPr>
                <w:rFonts w:ascii="Times New Roman" w:eastAsia="新細明體" w:hAnsi="Times New Roman" w:cs="Times New Roman"/>
                <w:szCs w:val="18"/>
                <w:lang w:eastAsia="zh-TW"/>
              </w:rPr>
              <w:t xml:space="preserve">uggestion 1: We are okay to focus on </w:t>
            </w:r>
            <w:r w:rsidRPr="003E3655">
              <w:rPr>
                <w:rFonts w:ascii="Times New Roman" w:eastAsia="新細明體" w:hAnsi="Times New Roman" w:cs="Times New Roman"/>
                <w:szCs w:val="18"/>
                <w:lang w:eastAsia="zh-TW"/>
              </w:rPr>
              <w:t>Alt-A1, Alt-B and Alt-C2</w:t>
            </w:r>
            <w:r>
              <w:rPr>
                <w:rFonts w:ascii="Times New Roman" w:eastAsia="新細明體" w:hAnsi="Times New Roman" w:cs="Times New Roman"/>
                <w:szCs w:val="18"/>
                <w:lang w:eastAsia="zh-TW"/>
              </w:rPr>
              <w:t>.</w:t>
            </w:r>
          </w:p>
          <w:p w14:paraId="6869F444" w14:textId="77777777" w:rsidR="00BB406F" w:rsidRDefault="00BB406F" w:rsidP="00BB406F">
            <w:pPr>
              <w:rPr>
                <w:rFonts w:ascii="Times New Roman" w:eastAsia="新細明體" w:hAnsi="Times New Roman" w:cs="Times New Roman"/>
                <w:szCs w:val="18"/>
                <w:lang w:eastAsia="zh-TW"/>
              </w:rPr>
            </w:pPr>
            <w:r>
              <w:rPr>
                <w:rFonts w:ascii="Times New Roman" w:eastAsia="新細明體" w:hAnsi="Times New Roman" w:cs="Times New Roman"/>
                <w:szCs w:val="18"/>
                <w:lang w:eastAsia="zh-TW"/>
              </w:rPr>
              <w:t xml:space="preserve">For </w:t>
            </w:r>
            <w:r>
              <w:rPr>
                <w:rFonts w:ascii="Times New Roman" w:eastAsia="新細明體" w:hAnsi="Times New Roman" w:cs="Times New Roman" w:hint="eastAsia"/>
                <w:szCs w:val="18"/>
                <w:lang w:eastAsia="zh-TW"/>
              </w:rPr>
              <w:t>S</w:t>
            </w:r>
            <w:r>
              <w:rPr>
                <w:rFonts w:ascii="Times New Roman" w:eastAsia="新細明體" w:hAnsi="Times New Roman" w:cs="Times New Roman"/>
                <w:szCs w:val="18"/>
                <w:lang w:eastAsia="zh-TW"/>
              </w:rPr>
              <w:t xml:space="preserve">uggestion 2: </w:t>
            </w:r>
          </w:p>
          <w:p w14:paraId="43CCB6DC" w14:textId="77777777" w:rsidR="00BB406F" w:rsidRDefault="00BB406F" w:rsidP="00BB406F">
            <w:pPr>
              <w:pStyle w:val="aff5"/>
              <w:numPr>
                <w:ilvl w:val="0"/>
                <w:numId w:val="58"/>
              </w:numPr>
              <w:rPr>
                <w:rFonts w:ascii="Times New Roman" w:eastAsia="新細明體" w:hAnsi="Times New Roman" w:cs="Times New Roman"/>
                <w:szCs w:val="18"/>
                <w:lang w:eastAsia="zh-TW"/>
              </w:rPr>
            </w:pPr>
            <w:r w:rsidRPr="003E3655">
              <w:rPr>
                <w:rFonts w:ascii="Times New Roman" w:eastAsia="新細明體" w:hAnsi="Times New Roman" w:cs="Times New Roman" w:hint="eastAsia"/>
                <w:szCs w:val="18"/>
                <w:lang w:eastAsia="zh-TW"/>
              </w:rPr>
              <w:lastRenderedPageBreak/>
              <w:t>Ba</w:t>
            </w:r>
            <w:r w:rsidRPr="003E3655">
              <w:rPr>
                <w:rFonts w:ascii="Times New Roman" w:eastAsia="新細明體" w:hAnsi="Times New Roman" w:cs="Times New Roman"/>
                <w:szCs w:val="18"/>
                <w:lang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Default="00BB406F" w:rsidP="00BB406F">
            <w:pPr>
              <w:pStyle w:val="aff5"/>
              <w:numPr>
                <w:ilvl w:val="0"/>
                <w:numId w:val="58"/>
              </w:numPr>
              <w:rPr>
                <w:rFonts w:ascii="Times New Roman" w:eastAsia="新細明體" w:hAnsi="Times New Roman" w:cs="Times New Roman"/>
                <w:szCs w:val="18"/>
                <w:lang w:eastAsia="zh-TW"/>
              </w:rPr>
            </w:pPr>
            <w:r>
              <w:rPr>
                <w:rFonts w:ascii="Times New Roman" w:eastAsia="新細明體" w:hAnsi="Times New Roman" w:cs="Times New Roman"/>
                <w:szCs w:val="18"/>
                <w:lang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新細明體" w:hAnsi="Times New Roman" w:cs="Times New Roman"/>
                <w:szCs w:val="18"/>
                <w:lang w:eastAsia="zh-TW"/>
              </w:rPr>
              <w:t>PUSCH transmission in non-consecutive slots</w:t>
            </w:r>
            <w:r>
              <w:rPr>
                <w:rFonts w:ascii="Times New Roman" w:eastAsia="新細明體" w:hAnsi="Times New Roman" w:cs="Times New Roman"/>
                <w:szCs w:val="18"/>
                <w:lang w:eastAsia="zh-TW"/>
              </w:rPr>
              <w:t xml:space="preserve"> is useful for some TDD configurations with </w:t>
            </w:r>
            <w:r w:rsidRPr="00ED791D">
              <w:rPr>
                <w:rFonts w:ascii="Times New Roman" w:eastAsia="新細明體" w:hAnsi="Times New Roman" w:cs="Times New Roman"/>
                <w:szCs w:val="18"/>
                <w:lang w:eastAsia="zh-TW"/>
              </w:rPr>
              <w:t xml:space="preserve">non-consecutive </w:t>
            </w:r>
            <w:r>
              <w:rPr>
                <w:rFonts w:ascii="Times New Roman" w:eastAsia="新細明體" w:hAnsi="Times New Roman" w:cs="Times New Roman"/>
                <w:szCs w:val="18"/>
                <w:lang w:eastAsia="zh-TW"/>
              </w:rPr>
              <w:t xml:space="preserve">UL </w:t>
            </w:r>
            <w:r w:rsidRPr="00ED791D">
              <w:rPr>
                <w:rFonts w:ascii="Times New Roman" w:eastAsia="新細明體" w:hAnsi="Times New Roman" w:cs="Times New Roman"/>
                <w:szCs w:val="18"/>
                <w:lang w:eastAsia="zh-TW"/>
              </w:rPr>
              <w:t>slots</w:t>
            </w:r>
            <w:r>
              <w:rPr>
                <w:rFonts w:ascii="Times New Roman" w:eastAsia="新細明體" w:hAnsi="Times New Roman" w:cs="Times New Roman"/>
                <w:szCs w:val="18"/>
                <w:lang w:eastAsia="zh-TW"/>
              </w:rPr>
              <w:t>.</w:t>
            </w:r>
          </w:p>
        </w:tc>
      </w:tr>
    </w:tbl>
    <w:p w14:paraId="5ED8E9AD" w14:textId="77777777" w:rsidR="00F817DE" w:rsidRDefault="00F817DE">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f5"/>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w:t>
      </w:r>
      <w:proofErr w:type="gramStart"/>
      <w:r w:rsidRPr="00623110">
        <w:rPr>
          <w:rFonts w:ascii="Times New Roman" w:hAnsi="Times New Roman" w:cs="Times New Roman"/>
          <w:sz w:val="20"/>
          <w:szCs w:val="20"/>
          <w:lang w:val="en-US"/>
        </w:rPr>
        <w:t>configured, and</w:t>
      </w:r>
      <w:proofErr w:type="gramEnd"/>
      <w:r w:rsidRPr="00623110">
        <w:rPr>
          <w:rFonts w:ascii="Times New Roman" w:hAnsi="Times New Roman" w:cs="Times New Roman"/>
          <w:sz w:val="20"/>
          <w:szCs w:val="20"/>
          <w:lang w:val="en-US"/>
        </w:rPr>
        <w:t xml:space="preserve">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f5"/>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f5"/>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f5"/>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 xml:space="preserve">the number of configured PUSCHs in a </w:t>
      </w:r>
      <w:proofErr w:type="gramStart"/>
      <w:r w:rsidRPr="00623110">
        <w:rPr>
          <w:rFonts w:ascii="Times New Roman" w:hAnsi="Times New Roman" w:cs="Times New Roman"/>
          <w:sz w:val="20"/>
          <w:szCs w:val="20"/>
          <w:lang w:val="en-US"/>
        </w:rPr>
        <w:t>period</w:t>
      </w:r>
      <w:proofErr w:type="gramEnd"/>
    </w:p>
    <w:p w14:paraId="648EE9CD" w14:textId="77777777" w:rsidR="00F817DE" w:rsidRPr="00623110" w:rsidRDefault="00FC59A5">
      <w:pPr>
        <w:pStyle w:val="aff5"/>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aff5"/>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2F77A03" w14:textId="77777777" w:rsidR="00F817DE" w:rsidRPr="00623110" w:rsidRDefault="00FC59A5">
      <w:pPr>
        <w:pStyle w:val="aff5"/>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 xml:space="preserve">Support that UE can decide, as in NR-U, the HARQ IDs for the multiple CG PUSCH transmission occasions and indicate the decided HARQ IDs to gNB if multiple HARQ processes are used for the multiple CG PUSCH transmission occasions in a period of a single CG PUSCH </w:t>
      </w:r>
      <w:proofErr w:type="gramStart"/>
      <w:r w:rsidRPr="00623110">
        <w:rPr>
          <w:rFonts w:ascii="Times New Roman" w:hAnsi="Times New Roman" w:cs="Times New Roman"/>
          <w:sz w:val="20"/>
          <w:szCs w:val="20"/>
          <w:lang w:val="en-US"/>
        </w:rPr>
        <w:t>configuration</w:t>
      </w:r>
      <w:proofErr w:type="gramEnd"/>
    </w:p>
    <w:p w14:paraId="2B10AC58" w14:textId="77777777" w:rsidR="00F817DE" w:rsidRDefault="00FC59A5">
      <w:pPr>
        <w:pStyle w:val="aff5"/>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39B06AFC" w14:textId="77777777" w:rsidR="00F817DE" w:rsidRPr="00623110" w:rsidRDefault="00FC59A5">
      <w:pPr>
        <w:pStyle w:val="aff5"/>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f5"/>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1E305A8C" w14:textId="77777777" w:rsidR="00F817DE" w:rsidRPr="00623110" w:rsidRDefault="00FC59A5">
      <w:pPr>
        <w:pStyle w:val="aff5"/>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f5"/>
        <w:numPr>
          <w:ilvl w:val="2"/>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3BAA799" w14:textId="77777777" w:rsidR="00F817DE" w:rsidRPr="00623110" w:rsidRDefault="00FC59A5">
      <w:pPr>
        <w:pStyle w:val="aff5"/>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f5"/>
        <w:numPr>
          <w:ilvl w:val="2"/>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144E922B" w14:textId="77777777" w:rsidR="00F817DE" w:rsidRPr="00623110" w:rsidRDefault="00FC59A5">
      <w:pPr>
        <w:pStyle w:val="aff5"/>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f5"/>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sidRPr="00623110">
        <w:rPr>
          <w:rFonts w:ascii="Times New Roman" w:hAnsi="Times New Roman" w:cs="Times New Roman"/>
          <w:sz w:val="20"/>
          <w:szCs w:val="20"/>
          <w:lang w:val="en-US"/>
        </w:rPr>
        <w:t>period</w:t>
      </w:r>
      <w:proofErr w:type="gramEnd"/>
    </w:p>
    <w:p w14:paraId="2B0337FD" w14:textId="77777777" w:rsidR="00F817DE" w:rsidRPr="00623110" w:rsidRDefault="00FC59A5">
      <w:pPr>
        <w:pStyle w:val="aff5"/>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3587A08E" w14:textId="77777777" w:rsidR="00F817DE" w:rsidRPr="00623110" w:rsidRDefault="00FC59A5">
      <w:pPr>
        <w:pStyle w:val="aff5"/>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 xml:space="preserve">Alt 5: Support that UE can decide, as in NR-U, the HARQ IDs for the first CG PUSCH transmission occasions and indicate the decided HARQ IDs to gNB if multiple HARQ processes are used for the multiple CG PUSCH transmission occasions in a period of a single CG PUSCH </w:t>
      </w:r>
      <w:proofErr w:type="gramStart"/>
      <w:r w:rsidRPr="00623110">
        <w:rPr>
          <w:rFonts w:ascii="Times New Roman" w:hAnsi="Times New Roman" w:cs="Times New Roman"/>
          <w:sz w:val="20"/>
          <w:szCs w:val="20"/>
          <w:lang w:val="en-US"/>
        </w:rPr>
        <w:t>configuration</w:t>
      </w:r>
      <w:proofErr w:type="gramEnd"/>
    </w:p>
    <w:p w14:paraId="2F27318B" w14:textId="77777777" w:rsidR="00F817DE" w:rsidRPr="00623110" w:rsidRDefault="00FC59A5">
      <w:pPr>
        <w:pStyle w:val="aff5"/>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sidRPr="00623110">
        <w:rPr>
          <w:rFonts w:ascii="Times New Roman" w:hAnsi="Times New Roman" w:cs="Times New Roman"/>
          <w:sz w:val="20"/>
          <w:szCs w:val="20"/>
          <w:lang w:val="en-US"/>
        </w:rPr>
        <w:t>period</w:t>
      </w:r>
      <w:proofErr w:type="gramEnd"/>
    </w:p>
    <w:p w14:paraId="0DA45FB1" w14:textId="77777777" w:rsidR="00F817DE" w:rsidRDefault="00FC59A5">
      <w:pPr>
        <w:pStyle w:val="aff5"/>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5F7B3A2" w14:textId="77777777" w:rsidR="00F817DE" w:rsidRDefault="00FC59A5">
      <w:pPr>
        <w:pStyle w:val="aff5"/>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f5"/>
        <w:numPr>
          <w:ilvl w:val="0"/>
          <w:numId w:val="32"/>
        </w:numPr>
        <w:rPr>
          <w:rFonts w:ascii="Arial" w:hAnsi="Arial" w:cs="Arial"/>
          <w:bCs/>
          <w:color w:val="4472C4" w:themeColor="accent1"/>
          <w:sz w:val="20"/>
          <w:szCs w:val="20"/>
          <w:lang w:val="en-US"/>
        </w:rPr>
      </w:pPr>
      <w:r>
        <w:rPr>
          <w:rFonts w:ascii="Arial" w:hAnsi="Arial" w:cs="Arial"/>
          <w:b/>
          <w:sz w:val="20"/>
          <w:szCs w:val="20"/>
          <w:lang w:val="en-US"/>
        </w:rPr>
        <w:lastRenderedPageBreak/>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f5"/>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f5"/>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roofErr w:type="gramStart"/>
      <w:r w:rsidRPr="00623110">
        <w:rPr>
          <w:rFonts w:ascii="Arial" w:hAnsi="Arial" w:cs="Arial"/>
          <w:bCs/>
          <w:color w:val="4472C4" w:themeColor="accent1"/>
          <w:sz w:val="20"/>
          <w:szCs w:val="20"/>
          <w:lang w:val="en-US"/>
        </w:rPr>
        <w:t>),HW</w:t>
      </w:r>
      <w:proofErr w:type="gramEnd"/>
      <w:r w:rsidRPr="00623110">
        <w:rPr>
          <w:rFonts w:ascii="Arial" w:hAnsi="Arial" w:cs="Arial"/>
          <w:bCs/>
          <w:color w:val="4472C4" w:themeColor="accent1"/>
          <w:sz w:val="20"/>
          <w:szCs w:val="20"/>
          <w:lang w:val="en-US"/>
        </w:rPr>
        <w:t>/HiSi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f5"/>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f5"/>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aff5"/>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14:paraId="6CAFE65C" w14:textId="77777777" w:rsidR="00F817DE" w:rsidRPr="00623110" w:rsidRDefault="00FC59A5">
      <w:pPr>
        <w:pStyle w:val="aff5"/>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f5"/>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f5"/>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aff5"/>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aff5"/>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f5"/>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f5"/>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f5"/>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aff5"/>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f5"/>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f5"/>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f5"/>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f5"/>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f5"/>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f5"/>
        <w:numPr>
          <w:ilvl w:val="0"/>
          <w:numId w:val="34"/>
        </w:numPr>
        <w:rPr>
          <w:bCs/>
          <w:lang w:val="en-US"/>
        </w:rPr>
      </w:pPr>
      <w:r w:rsidRPr="00623110">
        <w:rPr>
          <w:rFonts w:ascii="Times New Roman" w:hAnsi="Times New Roman" w:cs="Times New Roman"/>
          <w:b/>
          <w:color w:val="E66E0A"/>
          <w:sz w:val="20"/>
          <w:szCs w:val="20"/>
          <w:lang w:val="en-US"/>
        </w:rPr>
        <w:t xml:space="preserve">Proposal </w:t>
      </w:r>
      <w:proofErr w:type="gramStart"/>
      <w:r w:rsidRPr="00623110">
        <w:rPr>
          <w:rFonts w:ascii="Times New Roman" w:hAnsi="Times New Roman" w:cs="Times New Roman"/>
          <w:b/>
          <w:color w:val="E66E0A"/>
          <w:sz w:val="20"/>
          <w:szCs w:val="20"/>
          <w:lang w:val="en-US"/>
        </w:rPr>
        <w:t>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w:t>
      </w:r>
      <w:proofErr w:type="gramEnd"/>
      <w:r w:rsidRPr="00623110">
        <w:rPr>
          <w:rFonts w:ascii="Times New Roman" w:hAnsi="Times New Roman" w:cs="Times New Roman"/>
          <w:sz w:val="20"/>
          <w:szCs w:val="20"/>
          <w:lang w:val="en-US"/>
        </w:rPr>
        <w:t xml:space="preserve"> Legacy CG HARQ ID formula is modified to include the current PUSCH TO index to determine corresponding HARQ ID.</w:t>
      </w:r>
    </w:p>
    <w:p w14:paraId="5DB7C66E" w14:textId="77777777" w:rsidR="00F817DE" w:rsidRPr="00623110" w:rsidRDefault="00FC59A5">
      <w:pPr>
        <w:pStyle w:val="aff5"/>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f5"/>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xml:space="preserve">: To increase the HP ID utilization, a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should be defined for reusing the HP ID. The HP ID can be reused for a PUSCH occasions if the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f5"/>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f5"/>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f5"/>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f5"/>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f5"/>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f5"/>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f5"/>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f5"/>
        <w:ind w:left="0"/>
        <w:rPr>
          <w:rFonts w:ascii="Arial" w:hAnsi="Arial" w:cs="Arial"/>
          <w:b/>
          <w:sz w:val="20"/>
          <w:szCs w:val="20"/>
          <w:lang w:val="en-US"/>
        </w:rPr>
      </w:pPr>
    </w:p>
    <w:p w14:paraId="3D367D36" w14:textId="77777777" w:rsidR="00F817DE" w:rsidRDefault="00FC59A5">
      <w:pPr>
        <w:pStyle w:val="aff5"/>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f5"/>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lastRenderedPageBreak/>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f5"/>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f5"/>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f5"/>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f5"/>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f5"/>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f5"/>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f5"/>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f5"/>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f5"/>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f5"/>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f5"/>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f5"/>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f5"/>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lastRenderedPageBreak/>
        <w:t>Note: Please ensure the information in companies’ contributions are considered for discussions.</w:t>
      </w:r>
    </w:p>
    <w:tbl>
      <w:tblPr>
        <w:tblStyle w:val="afd"/>
        <w:tblW w:w="0" w:type="auto"/>
        <w:tblLook w:val="04A0" w:firstRow="1" w:lastRow="0" w:firstColumn="1" w:lastColumn="0" w:noHBand="0" w:noVBand="1"/>
      </w:tblPr>
      <w:tblGrid>
        <w:gridCol w:w="1337"/>
        <w:gridCol w:w="8292"/>
      </w:tblGrid>
      <w:tr w:rsidR="00F817DE" w14:paraId="6880FEF4" w14:textId="77777777" w:rsidTr="00E846DA">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E846DA">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aff5"/>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aff5"/>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w:t>
            </w:r>
            <w:proofErr w:type="gramStart"/>
            <w:r w:rsidRPr="00623110">
              <w:rPr>
                <w:rFonts w:ascii="Times New Roman" w:eastAsia="SimSun" w:hAnsi="Times New Roman" w:cs="Times New Roman"/>
                <w:bCs/>
                <w:szCs w:val="18"/>
                <w:lang w:val="en-US" w:eastAsia="zh-CN"/>
              </w:rPr>
              <w:t>taken into account</w:t>
            </w:r>
            <w:proofErr w:type="gramEnd"/>
            <w:r w:rsidRPr="00623110">
              <w:rPr>
                <w:rFonts w:ascii="Times New Roman" w:eastAsia="SimSun" w:hAnsi="Times New Roman" w:cs="Times New Roman"/>
                <w:bCs/>
                <w:szCs w:val="18"/>
                <w:lang w:val="en-US" w:eastAsia="zh-CN"/>
              </w:rPr>
              <w:t xml:space="preserve">,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aff5"/>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f5"/>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E846DA">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E846DA">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14:paraId="3EEF6D1E" w14:textId="77777777" w:rsidTr="00E846DA">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E846DA">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E846DA">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E846DA">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E846DA">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f5"/>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f5"/>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f5"/>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f5"/>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w:t>
            </w:r>
            <w:r>
              <w:rPr>
                <w:rFonts w:ascii="Arial" w:hAnsi="Arial" w:cs="Arial"/>
                <w:lang w:val="en-GB" w:eastAsia="ja-JP"/>
              </w:rPr>
              <w:lastRenderedPageBreak/>
              <w:t>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f5"/>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f5"/>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f5"/>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E846DA">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E846DA">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292" w:type="dxa"/>
          </w:tcPr>
          <w:p w14:paraId="04C8EA5F"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E846DA">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E846DA">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E846DA">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E846DA">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E846DA">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E846DA">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E846DA">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E846DA">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Default="00FC59A5">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E846DA">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E846DA">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817DE" w14:paraId="3957588F" w14:textId="77777777" w:rsidTr="00E846DA">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E846DA">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365D7C5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We are fine with this suggestion and we prefer Alt. 1-2 for HARQ ID determination.</w:t>
            </w:r>
          </w:p>
          <w:p w14:paraId="3B773240"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66CFA0A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E846DA">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w:t>
            </w:r>
            <w:r w:rsidRPr="00BD0387">
              <w:rPr>
                <w:rFonts w:ascii="Times New Roman" w:eastAsia="DengXian" w:hAnsi="Times New Roman" w:cs="Times New Roman"/>
                <w:szCs w:val="18"/>
                <w:lang w:eastAsia="zh-CN"/>
              </w:rPr>
              <w:t>HPI</w:t>
            </w:r>
            <w:r>
              <w:rPr>
                <w:rFonts w:ascii="Times New Roman" w:eastAsia="DengXian" w:hAnsi="Times New Roman" w:cs="Times New Roman"/>
                <w:szCs w:val="18"/>
                <w:lang w:eastAsia="zh-CN"/>
              </w:rPr>
              <w:t>D</w:t>
            </w:r>
            <w:r w:rsidRPr="00BD0387">
              <w:rPr>
                <w:rFonts w:ascii="Times New Roman" w:eastAsia="DengXian" w:hAnsi="Times New Roman" w:cs="Times New Roman"/>
                <w:szCs w:val="18"/>
                <w:lang w:eastAsia="zh-CN"/>
              </w:rPr>
              <w:t xml:space="preserve"> is not increased </w:t>
            </w:r>
            <w:r>
              <w:rPr>
                <w:rFonts w:ascii="Times New Roman" w:eastAsia="DengXian" w:hAnsi="Times New Roman" w:cs="Times New Roman"/>
                <w:szCs w:val="18"/>
                <w:lang w:eastAsia="zh-CN"/>
              </w:rPr>
              <w:t>over</w:t>
            </w:r>
            <w:r w:rsidRPr="00BD0387">
              <w:rPr>
                <w:rFonts w:ascii="Times New Roman" w:eastAsia="DengXian" w:hAnsi="Times New Roman" w:cs="Times New Roman"/>
                <w:szCs w:val="18"/>
                <w:lang w:eastAsia="zh-CN"/>
              </w:rPr>
              <w:t xml:space="preserve"> unused PUSCH oc</w:t>
            </w:r>
            <w:r>
              <w:rPr>
                <w:rFonts w:ascii="Times New Roman" w:eastAsia="DengXian" w:hAnsi="Times New Roman" w:cs="Times New Roman"/>
                <w:szCs w:val="18"/>
                <w:lang w:eastAsia="zh-CN"/>
              </w:rPr>
              <w:t xml:space="preserve">casion(s) of the last CG period. An offset can be added to the equation of Alt 1-2. This solution </w:t>
            </w:r>
            <w:r w:rsidRPr="002664CA">
              <w:rPr>
                <w:rFonts w:ascii="Times New Roman" w:eastAsia="DengXian"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DengXian" w:hAnsi="Times New Roman" w:cs="Times New Roman"/>
                <w:szCs w:val="18"/>
                <w:lang w:eastAsia="zh-CN"/>
              </w:rPr>
              <w:t xml:space="preserve"> This is shown below.</w:t>
            </w:r>
          </w:p>
          <w:p w14:paraId="738076B9" w14:textId="77777777" w:rsidR="00E846DA" w:rsidRDefault="00E846DA" w:rsidP="00E846DA">
            <w:pPr>
              <w:rPr>
                <w:rFonts w:ascii="Times New Roman" w:eastAsia="DengXian" w:hAnsi="Times New Roman" w:cs="Times New Roman"/>
                <w:szCs w:val="18"/>
                <w:lang w:eastAsia="zh-CN"/>
              </w:rPr>
            </w:pPr>
          </w:p>
          <w:p w14:paraId="2257928B" w14:textId="77777777" w:rsidR="00E846DA" w:rsidRDefault="00E846DA" w:rsidP="00E846DA">
            <w:pPr>
              <w:rPr>
                <w:rFonts w:ascii="Times New Roman" w:eastAsia="DengXian" w:hAnsi="Times New Roman" w:cs="Times New Roman"/>
                <w:szCs w:val="18"/>
                <w:lang w:eastAsia="zh-CN"/>
              </w:rPr>
            </w:pPr>
            <w:r w:rsidRPr="00CE4D52">
              <w:rPr>
                <w:rFonts w:ascii="Times New Roman" w:eastAsia="SimSun" w:hAnsi="Times New Roman" w:cs="Times New Roman"/>
                <w:sz w:val="20"/>
                <w:szCs w:val="20"/>
                <w:lang w:eastAsia="ko-KR"/>
              </w:rPr>
              <w:t>HARQ Process ID = [floor(CURRENT_symbol/</w:t>
            </w:r>
            <w:r w:rsidRPr="00CE4D52">
              <w:rPr>
                <w:rFonts w:ascii="Times New Roman" w:eastAsia="SimSun" w:hAnsi="Times New Roman" w:cs="Times New Roman"/>
                <w:color w:val="C00000"/>
                <w:sz w:val="20"/>
                <w:szCs w:val="20"/>
                <w:lang w:eastAsia="ko-KR"/>
              </w:rPr>
              <w:t>(</w:t>
            </w:r>
            <w:r w:rsidRPr="00CE4D52">
              <w:rPr>
                <w:rFonts w:ascii="Times New Roman" w:eastAsia="SimSun" w:hAnsi="Times New Roman" w:cs="Times New Roman"/>
                <w:sz w:val="20"/>
                <w:szCs w:val="20"/>
                <w:lang w:eastAsia="ko-KR"/>
              </w:rPr>
              <w:t>periodicity</w:t>
            </w:r>
            <w:r w:rsidRPr="00CE4D52">
              <w:rPr>
                <w:rFonts w:ascii="Times New Roman" w:eastAsia="SimSun" w:hAnsi="Times New Roman" w:cs="Times New Roman"/>
                <w:color w:val="C00000"/>
                <w:sz w:val="20"/>
                <w:szCs w:val="20"/>
                <w:lang w:eastAsia="ko-KR"/>
              </w:rPr>
              <w:t>/X)</w:t>
            </w:r>
            <w:r w:rsidRPr="00CE4D52">
              <w:rPr>
                <w:rFonts w:ascii="Times New Roman" w:eastAsia="SimSun" w:hAnsi="Times New Roman" w:cs="Times New Roman"/>
                <w:sz w:val="20"/>
                <w:szCs w:val="20"/>
                <w:lang w:eastAsia="ko-KR"/>
              </w:rPr>
              <w:t xml:space="preserve">) + </w:t>
            </w:r>
            <w:r w:rsidRPr="00CE4D52">
              <w:rPr>
                <w:rFonts w:ascii="Times New Roman" w:eastAsia="SimSun" w:hAnsi="Times New Roman" w:cs="Times New Roman"/>
                <w:color w:val="C00000"/>
                <w:sz w:val="20"/>
                <w:szCs w:val="20"/>
                <w:lang w:eastAsia="ko-KR"/>
              </w:rPr>
              <w:t>offset</w:t>
            </w:r>
            <w:r w:rsidRPr="00CE4D52">
              <w:rPr>
                <w:rFonts w:ascii="Times New Roman" w:eastAsia="SimSun"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lastRenderedPageBreak/>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E846DA">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新細明體" w:hAnsi="Times New Roman" w:cs="Times New Roman" w:hint="eastAsia"/>
                <w:b/>
                <w:bCs/>
                <w:szCs w:val="18"/>
                <w:lang w:eastAsia="zh-TW"/>
              </w:rPr>
              <w:lastRenderedPageBreak/>
              <w:t>F</w:t>
            </w:r>
            <w:r>
              <w:rPr>
                <w:rFonts w:ascii="Times New Roman" w:eastAsia="新細明體"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新細明體" w:hAnsi="Times New Roman" w:cs="Times New Roman" w:hint="eastAsia"/>
                <w:lang w:eastAsia="zh-TW"/>
              </w:rPr>
              <w:t>F</w:t>
            </w:r>
            <w:r>
              <w:rPr>
                <w:rFonts w:ascii="Times New Roman" w:eastAsia="新細明體" w:hAnsi="Times New Roman" w:cs="Times New Roman"/>
                <w:lang w:eastAsia="zh-TW"/>
              </w:rPr>
              <w:t>or Suggestion 1, we prefer to focus on Alt. 1-2 only, since Alt. 1-1 is reusing current formula which will result in same HA</w:t>
            </w:r>
            <w:r>
              <w:rPr>
                <w:rFonts w:ascii="Times New Roman" w:eastAsia="新細明體" w:hAnsi="Times New Roman" w:cs="Times New Roman" w:hint="eastAsia"/>
                <w:lang w:eastAsia="zh-TW"/>
              </w:rPr>
              <w:t>RQ p</w:t>
            </w:r>
            <w:r>
              <w:rPr>
                <w:rFonts w:ascii="Times New Roman" w:eastAsia="新細明體" w:hAnsi="Times New Roman" w:cs="Times New Roman"/>
                <w:lang w:eastAsia="zh-TW"/>
              </w:rPr>
              <w:t>rocess IDs being used in adjacent CG periods.</w:t>
            </w:r>
          </w:p>
        </w:tc>
      </w:tr>
    </w:tbl>
    <w:p w14:paraId="2DE4AF41" w14:textId="77777777" w:rsidR="00F817DE" w:rsidRDefault="00F817DE">
      <w:pPr>
        <w:rPr>
          <w:lang w:eastAsia="ja-JP"/>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445DBE8C" w14:textId="77777777" w:rsidR="00F817DE" w:rsidRPr="00623110" w:rsidRDefault="00FC59A5">
      <w:pPr>
        <w:pStyle w:val="aff5"/>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f5"/>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f5"/>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f5"/>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f5"/>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f5"/>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f5"/>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f5"/>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f5"/>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f5"/>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f5"/>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f5"/>
        <w:numPr>
          <w:ilvl w:val="0"/>
          <w:numId w:val="40"/>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17161C91"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f5"/>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f5"/>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4A02CAE0" w14:textId="77777777" w:rsidR="00F817DE" w:rsidRDefault="00FC59A5">
      <w:pPr>
        <w:pStyle w:val="aff5"/>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f5"/>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f5"/>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f5"/>
        <w:ind w:left="1800"/>
        <w:rPr>
          <w:rFonts w:ascii="Arial" w:hAnsi="Arial" w:cs="Arial"/>
          <w:sz w:val="20"/>
          <w:szCs w:val="20"/>
          <w:lang w:eastAsia="ja-JP"/>
        </w:rPr>
      </w:pPr>
    </w:p>
    <w:p w14:paraId="00B557B5" w14:textId="77777777" w:rsidR="00F817DE" w:rsidRDefault="00FC59A5">
      <w:pPr>
        <w:pStyle w:val="aff5"/>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f5"/>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w:t>
      </w:r>
      <w:proofErr w:type="gramStart"/>
      <w:r w:rsidRPr="00623110">
        <w:rPr>
          <w:rFonts w:ascii="Arial" w:hAnsi="Arial" w:cs="Arial"/>
          <w:sz w:val="20"/>
          <w:szCs w:val="20"/>
          <w:lang w:val="en-US"/>
        </w:rPr>
        <w:t>FDRAs</w:t>
      </w:r>
      <w:proofErr w:type="gramEnd"/>
      <w:r w:rsidRPr="00623110">
        <w:rPr>
          <w:rFonts w:ascii="Arial" w:hAnsi="Arial" w:cs="Arial"/>
          <w:sz w:val="20"/>
          <w:szCs w:val="20"/>
          <w:lang w:val="en-US"/>
        </w:rPr>
        <w:t xml:space="preserve"> </w:t>
      </w:r>
    </w:p>
    <w:p w14:paraId="38DDB1BB"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f5"/>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f5"/>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w:t>
      </w:r>
      <w:proofErr w:type="gramStart"/>
      <w:r>
        <w:rPr>
          <w:rFonts w:ascii="Arial" w:hAnsi="Arial" w:cs="Arial"/>
          <w:sz w:val="20"/>
          <w:szCs w:val="20"/>
          <w:lang w:val="en-US" w:eastAsia="zh-CN"/>
        </w:rPr>
        <w:t>details</w:t>
      </w:r>
      <w:proofErr w:type="gramEnd"/>
    </w:p>
    <w:p w14:paraId="2F2B5D3A" w14:textId="77777777" w:rsidR="00F817DE" w:rsidRDefault="00FC59A5">
      <w:pPr>
        <w:pStyle w:val="aff5"/>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f5"/>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7960D78D" w14:textId="77777777" w:rsidR="00F817DE" w:rsidRDefault="00FC59A5">
      <w:pPr>
        <w:pStyle w:val="aff5"/>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3BC86560" w14:textId="77777777" w:rsidR="00F817DE" w:rsidRPr="00623110" w:rsidRDefault="00FC59A5">
      <w:pPr>
        <w:pStyle w:val="aff5"/>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f5"/>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w:t>
      </w:r>
      <w:proofErr w:type="gramStart"/>
      <w:r w:rsidRPr="00623110">
        <w:rPr>
          <w:rFonts w:ascii="Arial" w:hAnsi="Arial" w:cs="Arial"/>
          <w:sz w:val="20"/>
          <w:szCs w:val="20"/>
          <w:lang w:val="en-US"/>
        </w:rPr>
        <w:t>FDRAs</w:t>
      </w:r>
      <w:proofErr w:type="gramEnd"/>
      <w:r w:rsidRPr="00623110">
        <w:rPr>
          <w:rFonts w:ascii="Arial" w:hAnsi="Arial" w:cs="Arial"/>
          <w:sz w:val="20"/>
          <w:szCs w:val="20"/>
          <w:lang w:val="en-US"/>
        </w:rPr>
        <w:t xml:space="preserve"> </w:t>
      </w:r>
    </w:p>
    <w:p w14:paraId="2E707E41" w14:textId="77777777" w:rsidR="00F817DE" w:rsidRDefault="00FC59A5">
      <w:pPr>
        <w:pStyle w:val="aff5"/>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w:t>
      </w:r>
      <w:proofErr w:type="gramStart"/>
      <w:r>
        <w:rPr>
          <w:rFonts w:ascii="Arial" w:hAnsi="Arial" w:cs="Arial"/>
          <w:sz w:val="20"/>
          <w:szCs w:val="20"/>
          <w:lang w:val="en-US" w:eastAsia="zh-CN"/>
        </w:rPr>
        <w:t>details</w:t>
      </w:r>
      <w:proofErr w:type="gramEnd"/>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f5"/>
        <w:ind w:left="360"/>
        <w:rPr>
          <w:rFonts w:ascii="Arial" w:hAnsi="Arial" w:cs="Arial"/>
          <w:sz w:val="20"/>
          <w:szCs w:val="20"/>
          <w:lang w:val="en-GB" w:eastAsia="ja-JP"/>
        </w:rPr>
      </w:pPr>
    </w:p>
    <w:p w14:paraId="7D8A5EE4" w14:textId="77777777" w:rsidR="00F817DE" w:rsidRDefault="00FC59A5">
      <w:pPr>
        <w:pStyle w:val="aff5"/>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f5"/>
        <w:ind w:left="360"/>
        <w:rPr>
          <w:rFonts w:ascii="Arial" w:hAnsi="Arial" w:cs="Arial"/>
          <w:b/>
          <w:bCs/>
          <w:sz w:val="20"/>
          <w:szCs w:val="20"/>
          <w:lang w:val="en-GB" w:eastAsia="ja-JP"/>
        </w:rPr>
      </w:pPr>
    </w:p>
    <w:p w14:paraId="54914930"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f5"/>
        <w:rPr>
          <w:rFonts w:ascii="Arial" w:hAnsi="Arial" w:cs="Arial"/>
          <w:b/>
          <w:bCs/>
          <w:sz w:val="20"/>
          <w:szCs w:val="20"/>
          <w:lang w:val="en-US" w:eastAsia="ja-JP"/>
        </w:rPr>
      </w:pPr>
    </w:p>
    <w:p w14:paraId="0F1D75BF" w14:textId="77777777" w:rsidR="00F817DE" w:rsidRPr="00623110" w:rsidRDefault="00F817DE">
      <w:pPr>
        <w:pStyle w:val="aff5"/>
        <w:rPr>
          <w:rFonts w:ascii="Arial" w:hAnsi="Arial" w:cs="Arial"/>
          <w:b/>
          <w:bCs/>
          <w:sz w:val="20"/>
          <w:szCs w:val="20"/>
          <w:lang w:val="en-US" w:eastAsia="ja-JP"/>
        </w:rPr>
      </w:pPr>
    </w:p>
    <w:p w14:paraId="783AE146" w14:textId="77777777" w:rsidR="00F817DE" w:rsidRPr="00623110" w:rsidRDefault="00F817DE">
      <w:pPr>
        <w:pStyle w:val="aff5"/>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365"/>
        <w:gridCol w:w="8264"/>
      </w:tblGrid>
      <w:tr w:rsidR="00F817DE" w14:paraId="26763211" w14:textId="77777777">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817DE" w14:paraId="7F12071A" w14:textId="77777777">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aff5"/>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f5"/>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 xml:space="preserve">field in RRC signaling should be extended to a sequence for indicating multiple MCS </w:t>
            </w:r>
            <w:proofErr w:type="gramStart"/>
            <w:r w:rsidRPr="00623110">
              <w:rPr>
                <w:rFonts w:ascii="Arial" w:hAnsi="Arial" w:cs="Arial"/>
                <w:sz w:val="20"/>
                <w:szCs w:val="20"/>
                <w:lang w:val="en-US"/>
              </w:rPr>
              <w:t>levels</w:t>
            </w:r>
            <w:proofErr w:type="gramEnd"/>
          </w:p>
          <w:p w14:paraId="0104ED8F" w14:textId="77777777" w:rsidR="00F817DE" w:rsidRPr="00623110" w:rsidRDefault="00FC59A5">
            <w:pPr>
              <w:pStyle w:val="aff5"/>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lastRenderedPageBreak/>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f5"/>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f5"/>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w:t>
            </w:r>
            <w:proofErr w:type="gramStart"/>
            <w:r>
              <w:rPr>
                <w:rFonts w:ascii="Arial" w:hAnsi="Arial" w:cs="Arial"/>
                <w:sz w:val="20"/>
                <w:szCs w:val="20"/>
                <w:lang w:val="en-US" w:eastAsia="zh-CN"/>
              </w:rPr>
              <w:t>details</w:t>
            </w:r>
            <w:proofErr w:type="gramEnd"/>
          </w:p>
          <w:p w14:paraId="42003E25" w14:textId="77777777" w:rsidR="00F817DE" w:rsidRPr="00623110" w:rsidRDefault="00FC59A5">
            <w:pPr>
              <w:pStyle w:val="aff5"/>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lastRenderedPageBreak/>
              <w:t>Configuring different FDRA for different CG occasions within a CG period may cause some resource fragmentation, so we support option1.</w:t>
            </w:r>
          </w:p>
        </w:tc>
      </w:tr>
      <w:tr w:rsidR="00F817DE" w14:paraId="595F3112" w14:textId="77777777">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DengXian" w:hAnsi="Times New Roman" w:cs="Times New Roman"/>
                <w:lang w:eastAsia="zh-CN"/>
              </w:rPr>
            </w:pPr>
            <w:r w:rsidRPr="00623110">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DengXian" w:hAnsi="Times New Roman" w:cs="Times New Roman"/>
                <w:lang w:eastAsia="zh-CN"/>
              </w:rPr>
            </w:pPr>
            <w:r w:rsidRPr="00623110">
              <w:rPr>
                <w:rFonts w:ascii="Times New Roman" w:eastAsia="DengXian" w:hAnsi="Times New Roman" w:cs="Times New Roman" w:hint="eastAsia"/>
                <w:lang w:eastAsia="zh-CN"/>
              </w:rPr>
              <w:t>W</w:t>
            </w:r>
            <w:r w:rsidRPr="00623110">
              <w:rPr>
                <w:rFonts w:ascii="Times New Roman" w:eastAsia="DengXian"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DengXian"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086E92A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DengXian" w:hAnsi="Times New Roman" w:cs="Times New Roman"/>
                <w:bCs/>
                <w:szCs w:val="18"/>
                <w:lang w:eastAsia="zh-CN"/>
              </w:rPr>
            </w:pPr>
            <w:r w:rsidRPr="00464C7F">
              <w:rPr>
                <w:rFonts w:ascii="Times New Roman" w:eastAsia="DengXian" w:hAnsi="Times New Roman" w:cs="Times New Roman" w:hint="eastAsia"/>
                <w:bCs/>
                <w:szCs w:val="18"/>
                <w:lang w:eastAsia="zh-CN"/>
              </w:rPr>
              <w:t>W</w:t>
            </w:r>
            <w:r w:rsidRPr="00464C7F">
              <w:rPr>
                <w:rFonts w:ascii="Times New Roman" w:eastAsia="DengXian" w:hAnsi="Times New Roman" w:cs="Times New Roman"/>
                <w:bCs/>
                <w:szCs w:val="18"/>
                <w:lang w:eastAsia="zh-CN"/>
              </w:rPr>
              <w:t xml:space="preserve">e support </w:t>
            </w:r>
            <w:r>
              <w:rPr>
                <w:rFonts w:ascii="Times New Roman" w:eastAsia="DengXian"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DengXian" w:hAnsi="Times New Roman" w:cs="Times New Roman"/>
                <w:bCs/>
                <w:szCs w:val="18"/>
                <w:lang w:eastAsia="zh-CN"/>
              </w:rPr>
            </w:pPr>
            <w:r w:rsidRPr="001E14ED">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sidRPr="00CC0C9A">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DengXian" w:hAnsi="Times New Roman" w:cs="Times New Roman"/>
                <w:bCs/>
                <w:szCs w:val="18"/>
                <w:lang w:eastAsia="zh-CN"/>
              </w:rPr>
              <w:t>W</w:t>
            </w:r>
            <w:r w:rsidRPr="0049005A">
              <w:rPr>
                <w:rFonts w:ascii="Times New Roman" w:eastAsia="DengXian" w:hAnsi="Times New Roman" w:cs="Times New Roman"/>
                <w:bCs/>
                <w:szCs w:val="18"/>
                <w:lang w:eastAsia="zh-CN"/>
              </w:rPr>
              <w:t>e</w:t>
            </w:r>
            <w:r>
              <w:rPr>
                <w:rFonts w:ascii="Times New Roman" w:eastAsia="DengXian"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新細明體" w:hAnsi="Times New Roman" w:cs="Times New Roman" w:hint="eastAsia"/>
                <w:b/>
                <w:szCs w:val="20"/>
                <w:lang w:val="x-none" w:eastAsia="zh-TW"/>
              </w:rPr>
              <w:t>F</w:t>
            </w:r>
            <w:r>
              <w:rPr>
                <w:rFonts w:ascii="Times New Roman" w:eastAsia="新細明體"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f5"/>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f5"/>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f5"/>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f5"/>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f5"/>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f5"/>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f5"/>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f5"/>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f5"/>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f5"/>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f5"/>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f5"/>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f5"/>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f5"/>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f5"/>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f5"/>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z w:val="20"/>
                <w:szCs w:val="16"/>
                <w:lang w:val="en-US"/>
              </w:rPr>
              <w:t>handle</w:t>
            </w:r>
            <w:proofErr w:type="gramEnd"/>
            <w:r w:rsidRPr="00623110">
              <w:rPr>
                <w:rFonts w:ascii="Times New Roman" w:hAnsi="Times New Roman" w:cs="Times New Roman"/>
                <w:sz w:val="20"/>
                <w:szCs w:val="16"/>
                <w:lang w:val="en-US"/>
              </w:rPr>
              <w:t xml:space="preserv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f5"/>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f5"/>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f5"/>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f5"/>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f5"/>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f5"/>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f5"/>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f5"/>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f5"/>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f5"/>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f5"/>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f5"/>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f5"/>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f5"/>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f5"/>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f5"/>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D3E9158" w14:textId="77777777" w:rsidR="00F817DE" w:rsidRDefault="00FC59A5">
      <w:pPr>
        <w:pStyle w:val="aff5"/>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f5"/>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lastRenderedPageBreak/>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73291282" w14:textId="77777777" w:rsidR="00F817DE" w:rsidRPr="00623110" w:rsidRDefault="00FC59A5">
      <w:pPr>
        <w:pStyle w:val="aff5"/>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f5"/>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f5"/>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f5"/>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f5"/>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f5"/>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f5"/>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f5"/>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f5"/>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f5"/>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f5"/>
        <w:rPr>
          <w:rFonts w:ascii="Arial" w:hAnsi="Arial" w:cs="Arial"/>
          <w:b/>
          <w:bCs/>
          <w:sz w:val="20"/>
          <w:szCs w:val="20"/>
          <w:lang w:val="en-US" w:eastAsia="ja-JP"/>
        </w:rPr>
      </w:pPr>
    </w:p>
    <w:p w14:paraId="2756D6EB" w14:textId="77777777" w:rsidR="00F817DE" w:rsidRPr="00623110" w:rsidRDefault="00F817DE">
      <w:pPr>
        <w:pStyle w:val="aff5"/>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329"/>
        <w:gridCol w:w="36"/>
        <w:gridCol w:w="8264"/>
      </w:tblGrid>
      <w:tr w:rsidR="00F817DE" w14:paraId="392A5CDF" w14:textId="77777777">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E9DC3E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817DE" w14:paraId="41B290FA" w14:textId="77777777">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817DE" w14:paraId="49362BA3" w14:textId="77777777">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37D2D2D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817DE" w14:paraId="3D483BEB" w14:textId="77777777">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140BACA8"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817DE" w14:paraId="22E43AE9" w14:textId="77777777">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7DB6A5F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817DE" w14:paraId="28555C31" w14:textId="77777777">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817DE" w14:paraId="79208781" w14:textId="77777777">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3BD332C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7, we don’t’ think this issue needs enhancement. Legacy behavior is enough.</w:t>
            </w:r>
          </w:p>
        </w:tc>
      </w:tr>
      <w:tr w:rsidR="00F817DE" w14:paraId="0A77AA61" w14:textId="77777777">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817DE" w14:paraId="5A33ECD3" w14:textId="77777777">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6C3EF78"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75C6799A"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817DE" w14:paraId="22411697" w14:textId="77777777">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Default="00FC59A5">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B061B2" w14:paraId="1CACC761" w14:textId="77777777">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lastRenderedPageBreak/>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新細明體" w:hAnsi="Times New Roman" w:cs="Times New Roman" w:hint="eastAsia"/>
                <w:b/>
                <w:bCs/>
                <w:szCs w:val="18"/>
                <w:lang w:eastAsia="zh-TW"/>
              </w:rPr>
              <w:lastRenderedPageBreak/>
              <w:t>F</w:t>
            </w:r>
            <w:r>
              <w:rPr>
                <w:rFonts w:ascii="Times New Roman" w:eastAsia="新細明體"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新細明體" w:hAnsi="Times New Roman" w:cs="Times New Roman" w:hint="eastAsia"/>
                <w:bCs/>
                <w:szCs w:val="18"/>
                <w:lang w:eastAsia="zh-TW"/>
              </w:rPr>
              <w:t>W</w:t>
            </w:r>
            <w:r>
              <w:rPr>
                <w:rFonts w:ascii="Times New Roman" w:eastAsia="新細明體" w:hAnsi="Times New Roman" w:cs="Times New Roman"/>
                <w:bCs/>
                <w:szCs w:val="18"/>
                <w:lang w:eastAsia="zh-TW"/>
              </w:rPr>
              <w:t>e support moderator’s suggestions.</w:t>
            </w:r>
          </w:p>
        </w:tc>
      </w:tr>
    </w:tbl>
    <w:p w14:paraId="2B6996C7" w14:textId="77777777" w:rsidR="00F817DE" w:rsidRDefault="00F817DE">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f5"/>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w:t>
      </w:r>
      <w:proofErr w:type="gramStart"/>
      <w:r w:rsidRPr="00623110">
        <w:rPr>
          <w:rFonts w:ascii="Times New Roman" w:hAnsi="Times New Roman" w:cs="Times New Roman"/>
          <w:sz w:val="20"/>
          <w:szCs w:val="20"/>
          <w:lang w:val="en-US"/>
        </w:rPr>
        <w:t>unused</w:t>
      </w:r>
      <w:proofErr w:type="gramEnd"/>
      <w:r w:rsidRPr="0062311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7740F60C" w14:textId="77777777" w:rsidR="00F817DE" w:rsidRPr="00623110" w:rsidRDefault="00FC59A5">
      <w:pPr>
        <w:pStyle w:val="aff5"/>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f5"/>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f5"/>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FA935DB" w14:textId="77777777" w:rsidR="00F817DE" w:rsidRPr="00623110" w:rsidRDefault="00FC59A5">
      <w:pPr>
        <w:pStyle w:val="aff5"/>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f5"/>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562A8A0D" w14:textId="77777777" w:rsidR="00F817DE" w:rsidRDefault="00FC59A5">
      <w:pPr>
        <w:pStyle w:val="aff5"/>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8FF003F" w14:textId="77777777" w:rsidR="00F817DE" w:rsidRPr="00623110" w:rsidRDefault="00FC59A5">
      <w:pPr>
        <w:pStyle w:val="aff5"/>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f5"/>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f5"/>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8925445" w14:textId="77777777" w:rsidR="00F817DE" w:rsidRDefault="00FC59A5">
      <w:pPr>
        <w:pStyle w:val="aff5"/>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0B78D57" w14:textId="77777777" w:rsidR="00F817DE" w:rsidRPr="00623110" w:rsidRDefault="00FC59A5">
      <w:pPr>
        <w:pStyle w:val="aff5"/>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f5"/>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67E78EA" w14:textId="77777777" w:rsidR="00F817DE" w:rsidRDefault="00FC59A5">
      <w:pPr>
        <w:pStyle w:val="aff5"/>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CF158D0" w14:textId="77777777" w:rsidR="00F817DE" w:rsidRPr="00623110" w:rsidRDefault="00FC59A5">
      <w:pPr>
        <w:pStyle w:val="aff5"/>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f5"/>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f5"/>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rPr>
        <w:t>QC, CATT, vivo, Spreadtrum, IDC, Google, OPPO, Lenovo, Nokia/NSB, Panasonic, DENSO, [TCL], xiaomi, CMCC, CAICT</w:t>
      </w:r>
      <w:r>
        <w:rPr>
          <w:rFonts w:cs="Arial"/>
          <w:bCs/>
          <w:color w:val="FF0000"/>
          <w:szCs w:val="20"/>
        </w:rPr>
        <w:t>, SONY</w:t>
      </w:r>
    </w:p>
    <w:p w14:paraId="6FCB32B8" w14:textId="77777777" w:rsidR="00F817DE" w:rsidRPr="00623110" w:rsidRDefault="00FC59A5">
      <w:pPr>
        <w:pStyle w:val="aff5"/>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f5"/>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f5"/>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lastRenderedPageBreak/>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f5"/>
        <w:ind w:left="0"/>
        <w:rPr>
          <w:rFonts w:cs="Arial"/>
          <w:szCs w:val="20"/>
          <w:lang w:val="en-US" w:eastAsia="ja-JP"/>
        </w:rPr>
      </w:pPr>
    </w:p>
    <w:p w14:paraId="7A873CCA"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f5"/>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f5"/>
        <w:rPr>
          <w:rFonts w:ascii="Arial" w:hAnsi="Arial" w:cs="Arial"/>
          <w:b/>
          <w:bCs/>
          <w:sz w:val="20"/>
          <w:szCs w:val="20"/>
          <w:lang w:val="en-US" w:eastAsia="ja-JP"/>
        </w:rPr>
      </w:pPr>
    </w:p>
    <w:p w14:paraId="159C03BF" w14:textId="77777777" w:rsidR="00F817DE" w:rsidRPr="00623110" w:rsidRDefault="00F817DE">
      <w:pPr>
        <w:pStyle w:val="aff5"/>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867"/>
        <w:gridCol w:w="7762"/>
      </w:tblGrid>
      <w:tr w:rsidR="00F817DE" w14:paraId="2D444E9B" w14:textId="77777777" w:rsidTr="00074E20">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074E20">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817DE" w14:paraId="6A847042" w14:textId="77777777" w:rsidTr="00074E20">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074E20">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074E20">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074E20">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074E20">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074E20">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074E20">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w:t>
            </w:r>
            <w:r>
              <w:rPr>
                <w:rFonts w:ascii="Times New Roman" w:eastAsia="SimSun" w:hAnsi="Times New Roman" w:cs="Times New Roman"/>
                <w:bCs/>
                <w:szCs w:val="18"/>
                <w:lang w:eastAsia="zh-CN"/>
              </w:rPr>
              <w:lastRenderedPageBreak/>
              <w:t>is not preferred. Therefore, we are ok with Option 1-1 with much less signaling overhead and lower complexity.</w:t>
            </w:r>
          </w:p>
        </w:tc>
      </w:tr>
      <w:tr w:rsidR="00F817DE" w14:paraId="106A1057" w14:textId="77777777" w:rsidTr="00074E20">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1D98F7E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074E20">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074E20">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074E20">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074E20">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074E20">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817DE" w14:paraId="5C831BD6" w14:textId="77777777" w:rsidTr="00074E20">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074E20">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074E20">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074E20">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074E20">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074E20">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074E20">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E00491" w14:paraId="09065FEC" w14:textId="77777777" w:rsidTr="00074E20">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DengXian" w:hAnsi="Times New Roman" w:cs="Times New Roman" w:hint="eastAsia"/>
                <w:bCs/>
                <w:szCs w:val="18"/>
                <w:lang w:eastAsia="zh-CN"/>
              </w:rPr>
              <w:t>W</w:t>
            </w:r>
            <w:r w:rsidRPr="00C37E2D">
              <w:rPr>
                <w:rFonts w:ascii="Times New Roman" w:eastAsia="DengXian" w:hAnsi="Times New Roman" w:cs="Times New Roman"/>
                <w:bCs/>
                <w:szCs w:val="18"/>
                <w:lang w:eastAsia="zh-CN"/>
              </w:rPr>
              <w:t xml:space="preserve">e </w:t>
            </w:r>
            <w:r>
              <w:rPr>
                <w:rFonts w:ascii="Times New Roman" w:eastAsia="DengXian"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074E20">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074E20">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新細明體" w:hAnsi="Times New Roman" w:cs="Times New Roman" w:hint="eastAsia"/>
                <w:b/>
                <w:bCs/>
                <w:szCs w:val="18"/>
                <w:lang w:eastAsia="zh-TW"/>
              </w:rPr>
              <w:t>F</w:t>
            </w:r>
            <w:r>
              <w:rPr>
                <w:rFonts w:ascii="Times New Roman" w:eastAsia="新細明體"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新細明體" w:hAnsi="Times New Roman" w:cs="Times New Roman" w:hint="eastAsia"/>
                <w:bCs/>
                <w:szCs w:val="18"/>
                <w:lang w:eastAsia="zh-TW"/>
              </w:rPr>
              <w:t>W</w:t>
            </w:r>
            <w:r>
              <w:rPr>
                <w:rFonts w:ascii="Times New Roman" w:eastAsia="新細明體" w:hAnsi="Times New Roman" w:cs="Times New Roman"/>
                <w:bCs/>
                <w:szCs w:val="18"/>
                <w:lang w:eastAsia="zh-TW"/>
              </w:rPr>
              <w:t xml:space="preserve">e support Option 1-1. The flexibility of other options </w:t>
            </w:r>
            <w:r>
              <w:rPr>
                <w:rFonts w:ascii="Times New Roman" w:eastAsia="新細明體" w:hAnsi="Times New Roman" w:cs="Times New Roman"/>
                <w:bCs/>
                <w:szCs w:val="18"/>
                <w:lang w:eastAsia="zh-TW"/>
              </w:rPr>
              <w:t>is</w:t>
            </w:r>
            <w:r>
              <w:rPr>
                <w:rFonts w:ascii="Times New Roman" w:eastAsia="新細明體" w:hAnsi="Times New Roman" w:cs="Times New Roman"/>
                <w:bCs/>
                <w:szCs w:val="18"/>
                <w:lang w:eastAsia="zh-TW"/>
              </w:rPr>
              <w:t xml:space="preserve"> not needed since the MAC layer of the UE cannot predict which specific TOs will or will not be used.</w:t>
            </w:r>
          </w:p>
        </w:tc>
      </w:tr>
    </w:tbl>
    <w:p w14:paraId="4B2CFBC7" w14:textId="77777777" w:rsidR="00F817DE" w:rsidRPr="00074E20" w:rsidRDefault="00F817DE">
      <w:pPr>
        <w:rPr>
          <w:lang w:eastAsia="ja-JP"/>
        </w:rPr>
      </w:pPr>
    </w:p>
    <w:p w14:paraId="17C3D4C4" w14:textId="77777777" w:rsidR="00F817DE" w:rsidRDefault="00F817DE">
      <w:pPr>
        <w:rPr>
          <w:lang w:val="en-GB"/>
        </w:rPr>
      </w:pPr>
    </w:p>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f5"/>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f5"/>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DAE9865" w14:textId="77777777" w:rsidR="00F817DE" w:rsidRPr="00623110" w:rsidRDefault="00FC59A5">
      <w:pPr>
        <w:pStyle w:val="aff5"/>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f5"/>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BE96A12" w14:textId="77777777" w:rsidR="00F817DE" w:rsidRPr="00623110" w:rsidRDefault="00FC59A5">
      <w:pPr>
        <w:pStyle w:val="aff5"/>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f5"/>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58A88E4" w14:textId="77777777" w:rsidR="00F817DE" w:rsidRPr="00623110" w:rsidRDefault="00FC59A5">
      <w:pPr>
        <w:pStyle w:val="aff5"/>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5EB28E02" w14:textId="77777777" w:rsidR="00F817DE" w:rsidRPr="00623110" w:rsidRDefault="00FC59A5">
      <w:pPr>
        <w:pStyle w:val="aff5"/>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f5"/>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5212F7C" w14:textId="77777777" w:rsidR="00F817DE" w:rsidRPr="00623110" w:rsidRDefault="00FC59A5">
      <w:pPr>
        <w:pStyle w:val="aff5"/>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f5"/>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f5"/>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f5"/>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623110" w:rsidRDefault="00FC59A5">
      <w:pPr>
        <w:pStyle w:val="aff5"/>
        <w:numPr>
          <w:ilvl w:val="0"/>
          <w:numId w:val="47"/>
        </w:numPr>
        <w:rPr>
          <w:rFonts w:ascii="Arial" w:hAnsi="Arial" w:cs="Arial"/>
          <w:sz w:val="20"/>
          <w:szCs w:val="20"/>
          <w:lang w:val="en-US" w:eastAsia="ja-JP"/>
        </w:rPr>
      </w:pPr>
      <w:r w:rsidRPr="00623110">
        <w:rPr>
          <w:rFonts w:ascii="Arial" w:hAnsi="Arial" w:cs="Arial"/>
          <w:b/>
          <w:bCs/>
          <w:sz w:val="20"/>
          <w:szCs w:val="20"/>
          <w:lang w:val="en-US" w:eastAsia="ja-JP"/>
        </w:rPr>
        <w:t>Option 2:</w:t>
      </w:r>
      <w:r>
        <w:rPr>
          <w:rFonts w:ascii="Arial" w:hAnsi="Arial" w:cs="Arial"/>
          <w:b/>
          <w:bCs/>
          <w:sz w:val="20"/>
          <w:szCs w:val="20"/>
          <w:lang w:val="sv-SE" w:eastAsia="ja-JP"/>
        </w:rPr>
        <w:t xml:space="preserve">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xiaomi, DENSO</w:t>
      </w:r>
    </w:p>
    <w:p w14:paraId="471B642A" w14:textId="77777777" w:rsidR="00F817DE" w:rsidRDefault="00FC59A5">
      <w:pPr>
        <w:pStyle w:val="aff5"/>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f5"/>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f5"/>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f5"/>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f5"/>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f5"/>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f5"/>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lastRenderedPageBreak/>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f5"/>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f5"/>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 xml:space="preserve">Among </w:t>
      </w:r>
      <w:proofErr w:type="gramStart"/>
      <w:r w:rsidRPr="00623110">
        <w:rPr>
          <w:rFonts w:ascii="Arial" w:hAnsi="Arial" w:cs="Arial"/>
          <w:b/>
          <w:bCs/>
          <w:sz w:val="20"/>
          <w:szCs w:val="18"/>
          <w:lang w:val="en-US" w:eastAsia="ja-JP"/>
        </w:rPr>
        <w:t>this options</w:t>
      </w:r>
      <w:proofErr w:type="gramEnd"/>
      <w:r w:rsidRPr="00623110">
        <w:rPr>
          <w:rFonts w:ascii="Arial" w:hAnsi="Arial" w:cs="Arial"/>
          <w:b/>
          <w:bCs/>
          <w:sz w:val="20"/>
          <w:szCs w:val="18"/>
          <w:lang w:val="en-US" w:eastAsia="ja-JP"/>
        </w:rPr>
        <w:t>, discuss whether it is possible to support Option 1.</w:t>
      </w:r>
    </w:p>
    <w:p w14:paraId="4ACBA8DC" w14:textId="77777777" w:rsidR="00F817DE" w:rsidRDefault="00F817DE">
      <w:pPr>
        <w:pStyle w:val="aff5"/>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f5"/>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f5"/>
        <w:ind w:left="360"/>
        <w:rPr>
          <w:rFonts w:ascii="Arial" w:hAnsi="Arial" w:cs="Arial"/>
          <w:sz w:val="20"/>
          <w:szCs w:val="20"/>
          <w:lang w:val="en-GB" w:eastAsia="ja-JP"/>
        </w:rPr>
      </w:pPr>
    </w:p>
    <w:p w14:paraId="462271A0"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f5"/>
        <w:rPr>
          <w:rFonts w:ascii="Arial" w:hAnsi="Arial" w:cs="Arial"/>
          <w:b/>
          <w:bCs/>
          <w:sz w:val="20"/>
          <w:szCs w:val="20"/>
          <w:lang w:val="en-US" w:eastAsia="ja-JP"/>
        </w:rPr>
      </w:pPr>
    </w:p>
    <w:p w14:paraId="3E44DF6B" w14:textId="77777777" w:rsidR="00F817DE" w:rsidRPr="00623110" w:rsidRDefault="00F817DE">
      <w:pPr>
        <w:pStyle w:val="aff5"/>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867"/>
        <w:gridCol w:w="7762"/>
      </w:tblGrid>
      <w:tr w:rsidR="00F817DE" w14:paraId="711ACB82" w14:textId="77777777" w:rsidTr="00BB406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BB406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817DE" w14:paraId="025BA635" w14:textId="77777777" w:rsidTr="00BB406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BB406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BB406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BB406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BB406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aff5"/>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f5"/>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BB406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BB406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SimSun" w:hAnsi="Times New Roman" w:cs="Times New Roman"/>
                <w:bCs/>
                <w:szCs w:val="18"/>
                <w:lang w:eastAsia="zh-CN"/>
              </w:rPr>
              <w:lastRenderedPageBreak/>
              <w:t xml:space="preserve">close to the unused transmission occasion indicated by UCI. Hence, Option 1 is not preferred from our point of view. </w:t>
            </w:r>
          </w:p>
          <w:p w14:paraId="05A57C9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BB406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BB406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BB406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BB406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BB406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BB406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817DE" w14:paraId="5A779605" w14:textId="77777777" w:rsidTr="00BB406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BB406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BB406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F817DE" w14:paraId="73C54032" w14:textId="77777777" w:rsidTr="00BB406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BB406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BB406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BB406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50433" w14:paraId="6DFBAD46" w14:textId="77777777" w:rsidTr="00BB406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BB406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新細明體" w:hAnsi="Times New Roman" w:cs="Times New Roman" w:hint="eastAsia"/>
                <w:b/>
                <w:bCs/>
                <w:szCs w:val="18"/>
                <w:lang w:eastAsia="zh-TW"/>
              </w:rPr>
              <w:t>F</w:t>
            </w:r>
            <w:r>
              <w:rPr>
                <w:rFonts w:ascii="Times New Roman" w:eastAsia="新細明體"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bl>
    <w:p w14:paraId="6B33397C" w14:textId="77777777" w:rsidR="00F817DE" w:rsidRDefault="00F817DE">
      <w:pPr>
        <w:rPr>
          <w:lang w:eastAsia="ja-JP"/>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f5"/>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f5"/>
        <w:numPr>
          <w:ilvl w:val="0"/>
          <w:numId w:val="49"/>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f5"/>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w:t>
      </w:r>
      <w:proofErr w:type="gramStart"/>
      <w:r w:rsidRPr="00623110">
        <w:rPr>
          <w:rFonts w:ascii="Times New Roman" w:hAnsi="Times New Roman" w:cs="Times New Roman"/>
          <w:sz w:val="20"/>
          <w:szCs w:val="18"/>
          <w:lang w:val="en-US"/>
        </w:rPr>
        <w:t>revision</w:t>
      </w:r>
      <w:proofErr w:type="gramEnd"/>
    </w:p>
    <w:p w14:paraId="58D26D0A" w14:textId="77777777" w:rsidR="00F817DE" w:rsidRPr="00623110" w:rsidRDefault="00FC59A5">
      <w:pPr>
        <w:pStyle w:val="aff5"/>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f5"/>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7B8F39E0" w14:textId="77777777" w:rsidR="00F817DE" w:rsidRDefault="00FC59A5">
      <w:pPr>
        <w:pStyle w:val="aff5"/>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f5"/>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lastRenderedPageBreak/>
        <w:t xml:space="preserve">FFS on </w:t>
      </w:r>
      <w:proofErr w:type="gramStart"/>
      <w:r>
        <w:rPr>
          <w:rFonts w:ascii="Times New Roman" w:hAnsi="Times New Roman" w:cs="Times New Roman"/>
          <w:sz w:val="20"/>
          <w:szCs w:val="18"/>
          <w:lang w:val="en-US"/>
        </w:rPr>
        <w:t>details</w:t>
      </w:r>
      <w:proofErr w:type="gramEnd"/>
    </w:p>
    <w:p w14:paraId="2B6195FF" w14:textId="77777777" w:rsidR="00F817DE" w:rsidRDefault="00FC59A5">
      <w:pPr>
        <w:pStyle w:val="aff5"/>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f5"/>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f5"/>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f5"/>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f5"/>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f5"/>
        <w:numPr>
          <w:ilvl w:val="0"/>
          <w:numId w:val="51"/>
        </w:numPr>
        <w:rPr>
          <w:rFonts w:ascii="Arial" w:hAnsi="Arial" w:cs="Arial"/>
          <w:b/>
          <w:sz w:val="20"/>
          <w:szCs w:val="20"/>
          <w:lang w:val="en-US"/>
        </w:rPr>
      </w:pPr>
      <w:r w:rsidRPr="00623110">
        <w:rPr>
          <w:rFonts w:ascii="Arial" w:hAnsi="Arial" w:cs="Arial"/>
          <w:sz w:val="20"/>
          <w:szCs w:val="20"/>
          <w:lang w:val="en-US"/>
        </w:rPr>
        <w:t xml:space="preserve">Reuse the multiplexing and encoding rule of CG UCI </w:t>
      </w:r>
      <w:proofErr w:type="gramStart"/>
      <w:r w:rsidRPr="00623110">
        <w:rPr>
          <w:rFonts w:ascii="Arial" w:hAnsi="Arial" w:cs="Arial"/>
          <w:sz w:val="20"/>
          <w:szCs w:val="20"/>
          <w:lang w:val="en-US"/>
        </w:rPr>
        <w:t>signaling</w:t>
      </w:r>
      <w:proofErr w:type="gramEnd"/>
    </w:p>
    <w:p w14:paraId="0B4836FA" w14:textId="77777777" w:rsidR="00F817DE" w:rsidRPr="00623110" w:rsidRDefault="00FC59A5">
      <w:pPr>
        <w:pStyle w:val="aff5"/>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aff5"/>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f5"/>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f5"/>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f5"/>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f5"/>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f5"/>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f5"/>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f5"/>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f5"/>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w:t>
      </w:r>
      <w:r>
        <w:rPr>
          <w:rFonts w:cs="Arial"/>
          <w:bCs/>
          <w:szCs w:val="20"/>
        </w:rPr>
        <w:lastRenderedPageBreak/>
        <w:t>reuses CG-UCI framework when CG-UCI is present and HARQ-ACK when CG-UCI is not present (even if HARQ-ACK itself is not multiplexed in CG-PUSCH).</w:t>
      </w:r>
    </w:p>
    <w:p w14:paraId="3BE671F9" w14:textId="77777777"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f5"/>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f5"/>
        <w:numPr>
          <w:ilvl w:val="0"/>
          <w:numId w:val="48"/>
        </w:numPr>
        <w:rPr>
          <w:rFonts w:ascii="Arial" w:hAnsi="Arial" w:cs="Arial"/>
          <w:sz w:val="20"/>
          <w:szCs w:val="18"/>
          <w:lang w:val="en-US" w:eastAsia="ja-JP"/>
        </w:rPr>
      </w:pPr>
      <w:r>
        <w:rPr>
          <w:rFonts w:ascii="Arial" w:hAnsi="Arial" w:cs="Arial"/>
          <w:sz w:val="20"/>
          <w:szCs w:val="18"/>
          <w:lang w:val="en-US" w:eastAsia="ja-JP"/>
        </w:rPr>
        <w:t xml:space="preserve">“Reuse” CG-UCI multiplexing/encoding </w:t>
      </w:r>
      <w:proofErr w:type="gramStart"/>
      <w:r>
        <w:rPr>
          <w:rFonts w:ascii="Arial" w:hAnsi="Arial" w:cs="Arial"/>
          <w:sz w:val="20"/>
          <w:szCs w:val="18"/>
          <w:lang w:val="en-US" w:eastAsia="ja-JP"/>
        </w:rPr>
        <w:t>procedures</w:t>
      </w:r>
      <w:proofErr w:type="gramEnd"/>
    </w:p>
    <w:p w14:paraId="038327AA" w14:textId="77777777" w:rsidR="00F817DE" w:rsidRDefault="00FC59A5">
      <w:pPr>
        <w:pStyle w:val="aff5"/>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f5"/>
        <w:numPr>
          <w:ilvl w:val="0"/>
          <w:numId w:val="48"/>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623110" w:rsidRDefault="00FC59A5">
      <w:pPr>
        <w:pStyle w:val="aff5"/>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rPr>
        <w:t>The UCI</w:t>
      </w:r>
      <w:r w:rsidRPr="00623110">
        <w:rPr>
          <w:rFonts w:ascii="Times New Roman" w:hAnsi="Times New Roman" w:cs="Times New Roman"/>
          <w:szCs w:val="18"/>
          <w:lang w:val="en-US"/>
        </w:rPr>
        <w:t xml:space="preserve"> that provides information about unused CG PUSCH transmission occasions is defined as a “new UCI”</w:t>
      </w:r>
      <w:r>
        <w:rPr>
          <w:rFonts w:ascii="Times New Roman" w:hAnsi="Times New Roman" w:cs="Times New Roman"/>
          <w:szCs w:val="18"/>
          <w:lang w:val="en-US"/>
        </w:rPr>
        <w:t xml:space="preserve"> (</w:t>
      </w:r>
      <w:proofErr w:type="gramStart"/>
      <w:r>
        <w:rPr>
          <w:rFonts w:ascii="Times New Roman" w:hAnsi="Times New Roman" w:cs="Times New Roman"/>
          <w:szCs w:val="18"/>
          <w:lang w:val="en-US"/>
        </w:rPr>
        <w:t>i.e.</w:t>
      </w:r>
      <w:proofErr w:type="gramEnd"/>
      <w:r>
        <w:rPr>
          <w:rFonts w:ascii="Times New Roman" w:hAnsi="Times New Roman" w:cs="Times New Roman"/>
          <w:szCs w:val="18"/>
          <w:lang w:val="en-US"/>
        </w:rPr>
        <w:t xml:space="preserv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Default="00FC59A5">
      <w:pPr>
        <w:rPr>
          <w:rFonts w:cs="Arial"/>
          <w:b/>
          <w:bCs/>
          <w:szCs w:val="18"/>
          <w:lang w:eastAsia="ja-JP"/>
        </w:rPr>
      </w:pPr>
      <w:r>
        <w:rPr>
          <w:rFonts w:cs="Arial"/>
          <w:b/>
          <w:bCs/>
          <w:szCs w:val="18"/>
          <w:highlight w:val="yellow"/>
          <w:lang w:eastAsia="ja-JP"/>
        </w:rPr>
        <w:t>Proposal 2-3-2:</w:t>
      </w:r>
    </w:p>
    <w:p w14:paraId="762F28FC" w14:textId="77777777" w:rsidR="00F817DE" w:rsidRPr="00623110" w:rsidRDefault="00FC59A5">
      <w:pPr>
        <w:pStyle w:val="aff5"/>
        <w:numPr>
          <w:ilvl w:val="0"/>
          <w:numId w:val="49"/>
        </w:numPr>
        <w:rPr>
          <w:rFonts w:ascii="Times New Roman" w:hAnsi="Times New Roman" w:cs="Times New Roman"/>
          <w:sz w:val="20"/>
          <w:szCs w:val="18"/>
          <w:lang w:val="en-US" w:eastAsia="ja-JP"/>
        </w:rPr>
      </w:pPr>
      <w:r w:rsidRPr="00623110">
        <w:rPr>
          <w:rFonts w:ascii="Times New Roman" w:hAnsi="Times New Roman" w:cs="Times New Roman"/>
          <w:sz w:val="20"/>
          <w:szCs w:val="20"/>
          <w:lang w:val="en-US"/>
        </w:rPr>
        <w:t xml:space="preserve">For a configured grant </w:t>
      </w:r>
      <w:r>
        <w:rPr>
          <w:rFonts w:ascii="Times New Roman" w:hAnsi="Times New Roman" w:cs="Times New Roman"/>
          <w:sz w:val="20"/>
          <w:szCs w:val="20"/>
          <w:lang w:val="en-US"/>
        </w:rPr>
        <w:t xml:space="preserve">PUSCH </w:t>
      </w:r>
      <w:proofErr w:type="gramStart"/>
      <w:r w:rsidRPr="00623110">
        <w:rPr>
          <w:rFonts w:ascii="Times New Roman" w:hAnsi="Times New Roman" w:cs="Times New Roman"/>
          <w:sz w:val="20"/>
          <w:szCs w:val="20"/>
          <w:lang w:val="en-US"/>
        </w:rPr>
        <w:t xml:space="preserve">configuration, </w:t>
      </w:r>
      <w:r>
        <w:rPr>
          <w:rFonts w:ascii="Times New Roman" w:hAnsi="Times New Roman" w:cs="Times New Roman"/>
          <w:sz w:val="20"/>
          <w:szCs w:val="20"/>
          <w:lang w:val="en-US"/>
        </w:rPr>
        <w:t xml:space="preserve"> the</w:t>
      </w:r>
      <w:proofErr w:type="gramEnd"/>
      <w:r>
        <w:rPr>
          <w:rFonts w:ascii="Times New Roman" w:hAnsi="Times New Roman" w:cs="Times New Roman"/>
          <w:sz w:val="20"/>
          <w:szCs w:val="20"/>
          <w:lang w:val="en-US"/>
        </w:rPr>
        <w:t xml:space="preserve"> “</w:t>
      </w:r>
      <w:r w:rsidRPr="00623110">
        <w:rPr>
          <w:rFonts w:ascii="Times New Roman" w:hAnsi="Times New Roman" w:cs="Times New Roman"/>
          <w:sz w:val="20"/>
          <w:szCs w:val="20"/>
          <w:lang w:val="en-US"/>
        </w:rPr>
        <w:t>UTO-UCI</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has the same priority </w:t>
      </w:r>
      <w:r>
        <w:rPr>
          <w:rFonts w:ascii="Times New Roman" w:hAnsi="Times New Roman" w:cs="Times New Roman"/>
          <w:sz w:val="20"/>
          <w:szCs w:val="20"/>
          <w:lang w:val="en-US"/>
        </w:rPr>
        <w:t xml:space="preserve">level </w:t>
      </w:r>
      <w:r w:rsidRPr="00623110">
        <w:rPr>
          <w:rFonts w:ascii="Times New Roman" w:hAnsi="Times New Roman" w:cs="Times New Roman"/>
          <w:sz w:val="20"/>
          <w:szCs w:val="20"/>
          <w:lang w:val="en-US"/>
        </w:rPr>
        <w:t>as the configured grant PUSCH</w:t>
      </w:r>
      <w:r>
        <w:rPr>
          <w:rFonts w:ascii="Times New Roman" w:hAnsi="Times New Roman" w:cs="Times New Roman"/>
          <w:sz w:val="20"/>
          <w:szCs w:val="20"/>
          <w:lang w:val="en-US"/>
        </w:rPr>
        <w:t>.</w:t>
      </w:r>
    </w:p>
    <w:p w14:paraId="0A445066" w14:textId="77777777" w:rsidR="00F817DE" w:rsidRPr="00623110" w:rsidRDefault="00FC59A5">
      <w:pPr>
        <w:pStyle w:val="aff5"/>
        <w:numPr>
          <w:ilvl w:val="0"/>
          <w:numId w:val="49"/>
        </w:numPr>
        <w:rPr>
          <w:rFonts w:ascii="Times New Roman" w:hAnsi="Times New Roman" w:cs="Times New Roman"/>
          <w:szCs w:val="20"/>
          <w:lang w:val="en-US"/>
        </w:rPr>
      </w:pPr>
      <w:r>
        <w:rPr>
          <w:rFonts w:ascii="Times New Roman" w:hAnsi="Times New Roman" w:cs="Times New Roman"/>
          <w:szCs w:val="20"/>
          <w:lang w:val="en-US"/>
        </w:rPr>
        <w:lastRenderedPageBreak/>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f5"/>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f5"/>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f5"/>
        <w:numPr>
          <w:ilvl w:val="0"/>
          <w:numId w:val="51"/>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0DCE256B" w14:textId="77777777" w:rsidR="00F817DE" w:rsidRPr="00623110" w:rsidRDefault="00FC59A5">
      <w:pPr>
        <w:pStyle w:val="aff5"/>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f5"/>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f5"/>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f5"/>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f5"/>
        <w:numPr>
          <w:ilvl w:val="2"/>
          <w:numId w:val="51"/>
        </w:numPr>
        <w:rPr>
          <w:b/>
          <w:bCs/>
          <w:u w:val="single"/>
          <w:lang w:val="en-US" w:eastAsia="ja-JP"/>
        </w:rPr>
      </w:pPr>
      <w:proofErr w:type="gramStart"/>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w:t>
      </w:r>
      <w:proofErr w:type="gramEnd"/>
      <w:r>
        <w:rPr>
          <w:rFonts w:ascii="Times New Roman" w:hAnsi="Times New Roman" w:cs="Times New Roman"/>
          <w:szCs w:val="20"/>
          <w:lang w:val="en-US"/>
        </w:rPr>
        <w:t xml:space="preserv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f5"/>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f5"/>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f5"/>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f5"/>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f5"/>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f5"/>
        <w:ind w:left="360"/>
        <w:rPr>
          <w:rFonts w:ascii="Arial" w:hAnsi="Arial" w:cs="Arial"/>
          <w:sz w:val="20"/>
          <w:szCs w:val="20"/>
          <w:lang w:val="en-GB" w:eastAsia="ja-JP"/>
        </w:rPr>
      </w:pPr>
    </w:p>
    <w:p w14:paraId="5A25771A"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f5"/>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867"/>
        <w:gridCol w:w="7762"/>
      </w:tblGrid>
      <w:tr w:rsidR="00F817DE" w14:paraId="56109681" w14:textId="77777777" w:rsidTr="00BB406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BB406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BB406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aff5"/>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3A5DCA91" w14:textId="77777777" w:rsidR="00F817DE" w:rsidRDefault="00FC59A5">
            <w:pPr>
              <w:pStyle w:val="aff5"/>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BB406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BB406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BB406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BB406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BB406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BB406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BB406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BB406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BB406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BB406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aff5"/>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aff5"/>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f5"/>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BB406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762" w:type="dxa"/>
          </w:tcPr>
          <w:p w14:paraId="75D168BD"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817DE" w14:paraId="6B764B90" w14:textId="77777777" w:rsidTr="00BB406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817DE" w14:paraId="5FD29B38" w14:textId="77777777" w:rsidTr="00BB406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f5"/>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f5"/>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t>
            </w:r>
            <w:proofErr w:type="gramStart"/>
            <w:r w:rsidRPr="00623110">
              <w:rPr>
                <w:rFonts w:ascii="Times New Roman" w:hAnsi="Times New Roman" w:cs="Times New Roman"/>
                <w:bCs/>
                <w:color w:val="FF0000"/>
                <w:szCs w:val="18"/>
                <w:lang w:val="en-US" w:eastAsia="ja-JP"/>
              </w:rPr>
              <w:t>When</w:t>
            </w:r>
            <w:proofErr w:type="gramEnd"/>
            <w:r w:rsidRPr="00623110">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6FDCC0DB" w14:textId="77777777" w:rsidR="00F817DE" w:rsidRDefault="00FC59A5">
            <w:pPr>
              <w:pStyle w:val="aff5"/>
              <w:numPr>
                <w:ilvl w:val="0"/>
                <w:numId w:val="51"/>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02DF8B65" w14:textId="77777777" w:rsidR="00F817DE" w:rsidRDefault="00FC59A5">
            <w:pPr>
              <w:pStyle w:val="aff5"/>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f5"/>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f5"/>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BB406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817DE" w14:paraId="136FE966" w14:textId="77777777" w:rsidTr="00BB406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BB406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5CB849B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817DE" w14:paraId="217CB625" w14:textId="77777777" w:rsidTr="00BB406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BB406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5C6683D1"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5C065D" w14:paraId="2F63DA49" w14:textId="77777777" w:rsidTr="00BB406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sidRPr="00EA70AF">
              <w:rPr>
                <w:rFonts w:ascii="Times New Roman" w:hAnsi="Times New Roman" w:cs="Times New Roman"/>
                <w:bCs/>
                <w:szCs w:val="18"/>
                <w:lang w:eastAsia="ja-JP"/>
              </w:rPr>
              <w:lastRenderedPageBreak/>
              <w:t>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aff5"/>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f5"/>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7219BAF2" w14:textId="77777777" w:rsidR="005C065D" w:rsidRPr="003F0052" w:rsidRDefault="005C065D" w:rsidP="005C065D">
            <w:pPr>
              <w:pStyle w:val="aff5"/>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f5"/>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DengXian" w:hAnsi="Times New Roman" w:cs="Times New Roman"/>
                <w:bCs/>
                <w:szCs w:val="18"/>
                <w:lang w:eastAsia="zh-CN"/>
              </w:rPr>
            </w:pPr>
          </w:p>
        </w:tc>
      </w:tr>
      <w:tr w:rsidR="00BB406F" w14:paraId="4CB2E0EC" w14:textId="77777777" w:rsidTr="00BB406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新細明體" w:hAnsi="Times New Roman" w:cs="Times New Roman" w:hint="eastAsia"/>
                <w:b/>
                <w:bCs/>
                <w:szCs w:val="18"/>
                <w:lang w:eastAsia="zh-TW"/>
              </w:rPr>
              <w:lastRenderedPageBreak/>
              <w:t>F</w:t>
            </w:r>
            <w:r>
              <w:rPr>
                <w:rFonts w:ascii="Times New Roman" w:eastAsia="新細明體"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DengXian" w:hAnsi="Times New Roman" w:cs="Times New Roman" w:hint="eastAsia"/>
                <w:bCs/>
                <w:szCs w:val="18"/>
                <w:lang w:eastAsia="zh-CN"/>
              </w:rPr>
            </w:pPr>
            <w:r>
              <w:rPr>
                <w:rFonts w:ascii="Times New Roman" w:hAnsi="Times New Roman" w:cs="Times New Roman"/>
                <w:szCs w:val="18"/>
                <w:lang w:eastAsia="ja-JP"/>
              </w:rPr>
              <w:t>We support Proposal 2-3-1, 2-3-2, and 2-3-3. For Proposal 2-3-4, Option 1 is preferred.</w:t>
            </w:r>
          </w:p>
        </w:tc>
      </w:tr>
    </w:tbl>
    <w:p w14:paraId="24B9F637" w14:textId="77777777" w:rsidR="00F817DE" w:rsidRDefault="00F817DE"/>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5E2DE090" w14:textId="77777777" w:rsidR="00F817DE" w:rsidRDefault="00FC59A5">
      <w:pPr>
        <w:pStyle w:val="aff5"/>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f5"/>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f5"/>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2751AE9E"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f5"/>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00FA1842"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1AB85F00"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f5"/>
        <w:ind w:left="360"/>
        <w:rPr>
          <w:rFonts w:ascii="Arial" w:hAnsi="Arial" w:cs="Arial"/>
          <w:sz w:val="20"/>
          <w:szCs w:val="20"/>
          <w:lang w:val="en-GB" w:eastAsia="ja-JP"/>
        </w:rPr>
      </w:pPr>
    </w:p>
    <w:p w14:paraId="4D5D0F19"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f5"/>
        <w:ind w:left="360"/>
        <w:rPr>
          <w:rFonts w:ascii="Arial" w:hAnsi="Arial" w:cs="Arial"/>
          <w:sz w:val="20"/>
          <w:szCs w:val="20"/>
          <w:lang w:val="en-GB" w:eastAsia="ja-JP"/>
        </w:rPr>
      </w:pPr>
    </w:p>
    <w:p w14:paraId="7A2ACFCA"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tc>
          <w:tcPr>
            <w:tcW w:w="1271" w:type="dxa"/>
            <w:shd w:val="clear" w:color="auto" w:fill="FFF2CC" w:themeFill="accent4" w:themeFillTint="33"/>
          </w:tcPr>
          <w:p w14:paraId="5160F915" w14:textId="77777777"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10406D34" w14:textId="77777777" w:rsidR="00F817DE" w:rsidRDefault="00FC59A5">
            <w:pPr>
              <w:rPr>
                <w:b/>
              </w:rPr>
            </w:pPr>
            <w:r>
              <w:rPr>
                <w:b/>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Default="00FC59A5">
            <w:pPr>
              <w:rPr>
                <w:rFonts w:ascii="Times New Roman" w:hAnsi="Times New Roman" w:cs="Times New Roman"/>
                <w:b/>
                <w:bCs/>
                <w:szCs w:val="20"/>
                <w:lang w:eastAsia="ja-JP"/>
              </w:rPr>
            </w:pPr>
            <w:r>
              <w:rPr>
                <w:b/>
              </w:rPr>
              <w:t>Proposal 9: 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trike/>
                <w:sz w:val="20"/>
                <w:szCs w:val="20"/>
                <w:lang w:val="en-US"/>
              </w:rPr>
              <w:t>handle</w:t>
            </w:r>
            <w:proofErr w:type="gramEnd"/>
            <w:r w:rsidRPr="00623110">
              <w:rPr>
                <w:rFonts w:ascii="Times New Roman" w:hAnsi="Times New Roman" w:cs="Times New Roman"/>
                <w:strike/>
                <w:sz w:val="20"/>
                <w:szCs w:val="20"/>
                <w:lang w:val="en-US"/>
              </w:rPr>
              <w:t xml:space="preserve"> and a resulting TB size may be larger than what a UE can currently support.</w:t>
            </w:r>
          </w:p>
          <w:p w14:paraId="2F6B8FA2"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f5"/>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f5"/>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lastRenderedPageBreak/>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390DCBBE"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f5"/>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725B092D" w14:textId="77777777" w:rsidR="00F817DE" w:rsidRDefault="00FC59A5">
      <w:pPr>
        <w:pStyle w:val="aff5"/>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f5"/>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20FE0CDE" w14:textId="77777777" w:rsidR="00F817DE" w:rsidRDefault="00FC59A5">
      <w:pPr>
        <w:pStyle w:val="aff5"/>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 xml:space="preserve">Moderator’s observation/suggestion: Interaction with enhanced UL Skipping regarding UCI multiplexing needs clarification. Suggest discussing at a later stage. </w:t>
      </w:r>
    </w:p>
    <w:p w14:paraId="4D4065CF"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3A8E82C7" w14:textId="77777777" w:rsidR="00F817DE" w:rsidRDefault="00FC59A5">
      <w:pPr>
        <w:pStyle w:val="aff5"/>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f5"/>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f5"/>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f5"/>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f5"/>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f5"/>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f5"/>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d"/>
        <w:tblW w:w="0" w:type="auto"/>
        <w:tblLook w:val="04A0" w:firstRow="1" w:lastRow="0" w:firstColumn="1" w:lastColumn="0" w:noHBand="0" w:noVBand="1"/>
      </w:tblPr>
      <w:tblGrid>
        <w:gridCol w:w="1718"/>
        <w:gridCol w:w="7911"/>
      </w:tblGrid>
      <w:tr w:rsidR="00F817DE" w14:paraId="28072B68" w14:textId="77777777" w:rsidTr="00BB406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BB406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817DE" w14:paraId="5EE6DA9C" w14:textId="77777777" w:rsidTr="00BB406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BB406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BB406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BB406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BB406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BB406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BB406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lastRenderedPageBreak/>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BB406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BB406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729E6BEF"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0108E720"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817DE" w14:paraId="7140D1AF" w14:textId="77777777" w:rsidTr="00BB406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14:paraId="12106131" w14:textId="77777777" w:rsidR="00F817DE" w:rsidRDefault="00FC59A5">
            <w:pPr>
              <w:pStyle w:val="aff5"/>
              <w:numPr>
                <w:ilvl w:val="1"/>
                <w:numId w:val="53"/>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196D55D7"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1282E60F" w14:textId="77777777" w:rsidR="00F817DE" w:rsidRDefault="00FC59A5">
            <w:pPr>
              <w:pStyle w:val="aff5"/>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BB406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BB406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BB406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BB406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f5"/>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f5"/>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Topic 2: We haven’t agreed to any “Not Unused” indication. So, overriding from “not unused” to “unused” should be possible anyways.</w:t>
            </w:r>
          </w:p>
          <w:p w14:paraId="56A1F787" w14:textId="77777777" w:rsidR="00F817DE" w:rsidRPr="00623110" w:rsidRDefault="00FC59A5">
            <w:pPr>
              <w:pStyle w:val="aff5"/>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aff5"/>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aff5"/>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2DB0EFB8" w14:textId="77777777" w:rsidR="00F817DE" w:rsidRPr="00623110" w:rsidRDefault="00FC59A5">
            <w:pPr>
              <w:pStyle w:val="aff5"/>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f5"/>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f5"/>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 xml:space="preserve">pproach-2: The CG periodicity is much smaller than XR traffic </w:t>
            </w:r>
            <w:proofErr w:type="gramStart"/>
            <w:r>
              <w:rPr>
                <w:rFonts w:ascii="Times New Roman" w:hAnsi="Times New Roman" w:cs="Times New Roman"/>
                <w:bCs/>
                <w:szCs w:val="18"/>
                <w:lang w:val="en-US" w:eastAsia="ja-JP"/>
              </w:rPr>
              <w:t>periodicity</w:t>
            </w:r>
            <w:proofErr w:type="gramEnd"/>
          </w:p>
          <w:p w14:paraId="55A066BE" w14:textId="77777777" w:rsidR="00F817DE" w:rsidRPr="00623110" w:rsidRDefault="00FC59A5">
            <w:pPr>
              <w:pStyle w:val="aff5"/>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f5"/>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BB406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BB406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817DE" w14:paraId="4EB3CE3F" w14:textId="77777777" w:rsidTr="00BB406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BB406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1801F0EA"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w:t>
            </w:r>
            <w:r>
              <w:rPr>
                <w:rFonts w:ascii="Times New Roman" w:eastAsia="SimSun" w:hAnsi="Times New Roman" w:cs="Times New Roman"/>
                <w:szCs w:val="18"/>
                <w:lang w:eastAsia="zh-CN"/>
              </w:rPr>
              <w:lastRenderedPageBreak/>
              <w:t xml:space="preserve">occasions at the UCI transmission occasion. It should be noted that the presence of jitter has been identified by RAN2. </w:t>
            </w:r>
          </w:p>
          <w:p w14:paraId="1D84085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6956AB4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w:t>
            </w:r>
            <w:r>
              <w:rPr>
                <w:rFonts w:ascii="Times New Roman" w:eastAsia="SimSun" w:hAnsi="Times New Roman" w:cs="Times New Roman"/>
                <w:szCs w:val="18"/>
                <w:lang w:eastAsia="zh-CN"/>
              </w:rPr>
              <w:lastRenderedPageBreak/>
              <w:t>PUSCHs. While in Alt. 1-1, if UE provides “0 0 0 0 0 0” first, gNB may recycle the first several PUSCHs.</w:t>
            </w:r>
          </w:p>
          <w:p w14:paraId="7FBA7F83"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BB406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BB406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新細明體" w:hAnsi="Times New Roman" w:cs="Times New Roman" w:hint="eastAsia"/>
                <w:b/>
                <w:bCs/>
                <w:szCs w:val="18"/>
                <w:lang w:eastAsia="zh-TW"/>
              </w:rPr>
              <w:t>F</w:t>
            </w:r>
            <w:r>
              <w:rPr>
                <w:rFonts w:ascii="Times New Roman" w:eastAsia="新細明體"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新細明體" w:hAnsi="Times New Roman" w:cs="Times New Roman" w:hint="eastAsia"/>
                <w:bCs/>
                <w:szCs w:val="18"/>
                <w:lang w:val="en-GB" w:eastAsia="zh-TW"/>
              </w:rPr>
              <w:t>W</w:t>
            </w:r>
            <w:r>
              <w:rPr>
                <w:rFonts w:ascii="Times New Roman" w:eastAsia="新細明體" w:hAnsi="Times New Roman" w:cs="Times New Roman"/>
                <w:bCs/>
                <w:szCs w:val="18"/>
                <w:lang w:val="en-GB" w:eastAsia="zh-TW"/>
              </w:rPr>
              <w:t xml:space="preserve">e are fine to discuss Topic 1 and Topic </w:t>
            </w:r>
            <w:r>
              <w:rPr>
                <w:rFonts w:ascii="Times New Roman" w:eastAsia="新細明體" w:hAnsi="Times New Roman" w:cs="Times New Roman" w:hint="eastAsia"/>
                <w:bCs/>
                <w:szCs w:val="18"/>
                <w:lang w:val="en-GB" w:eastAsia="zh-TW"/>
              </w:rPr>
              <w:t>2</w:t>
            </w:r>
            <w:r>
              <w:rPr>
                <w:rFonts w:ascii="Times New Roman" w:eastAsia="新細明體"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bl>
    <w:p w14:paraId="215852C0" w14:textId="77777777" w:rsidR="00F817DE" w:rsidRDefault="00F817DE">
      <w:pPr>
        <w:rPr>
          <w:lang w:eastAsia="ja-JP"/>
        </w:rPr>
      </w:pPr>
    </w:p>
    <w:p w14:paraId="546B652B" w14:textId="77777777" w:rsidR="00F817DE" w:rsidRDefault="00F817DE">
      <w:pPr>
        <w:rPr>
          <w:lang w:val="en-GB" w:eastAsia="ja-JP"/>
        </w:rPr>
      </w:pP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5" w:name="_In-sequence_SDU_delivery"/>
      <w:bookmarkEnd w:id="5"/>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000000">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000000">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000000">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000000">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000000">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000000">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000000">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000000">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000000">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000000">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000000">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000000">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000000">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000000">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000000">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000000">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000000">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000000">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000000">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000000">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000000">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000000">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000000">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000000">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000000">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000000">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000000">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000000">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000000">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000000">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f2"/>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f2"/>
          <w:rFonts w:eastAsia="Times New Roman" w:cs="Arial"/>
          <w:color w:val="auto"/>
          <w:szCs w:val="20"/>
          <w:u w:val="none"/>
        </w:rPr>
      </w:pPr>
    </w:p>
    <w:p w14:paraId="0500952F" w14:textId="77777777" w:rsidR="00F817DE" w:rsidRDefault="00FC59A5">
      <w:pPr>
        <w:pStyle w:val="1"/>
        <w:rPr>
          <w:rStyle w:val="aff2"/>
          <w:rFonts w:cs="Arial"/>
          <w:color w:val="auto"/>
          <w:u w:val="none"/>
        </w:rPr>
      </w:pPr>
      <w:r>
        <w:rPr>
          <w:rStyle w:val="aff2"/>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E9A6" w14:textId="77777777" w:rsidR="00502588" w:rsidRDefault="00502588">
      <w:pPr>
        <w:spacing w:line="240" w:lineRule="auto"/>
      </w:pPr>
      <w:r>
        <w:separator/>
      </w:r>
    </w:p>
  </w:endnote>
  <w:endnote w:type="continuationSeparator" w:id="0">
    <w:p w14:paraId="4844E00E" w14:textId="77777777" w:rsidR="00502588" w:rsidRDefault="0050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24AE" w14:textId="77777777" w:rsidR="00502588" w:rsidRDefault="00502588">
      <w:pPr>
        <w:spacing w:after="0"/>
      </w:pPr>
      <w:r>
        <w:separator/>
      </w:r>
    </w:p>
  </w:footnote>
  <w:footnote w:type="continuationSeparator" w:id="0">
    <w:p w14:paraId="64FF8B18" w14:textId="77777777" w:rsidR="00502588" w:rsidRDefault="005025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CBAD8"/>
    <w:multiLevelType w:val="singleLevel"/>
    <w:tmpl w:val="3A7CBAD8"/>
    <w:lvl w:ilvl="0">
      <w:start w:val="1"/>
      <w:numFmt w:val="decimal"/>
      <w:suff w:val="space"/>
      <w:lvlText w:val="%1."/>
      <w:lvlJc w:val="left"/>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5"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8"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49"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2"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7245771">
    <w:abstractNumId w:val="50"/>
  </w:num>
  <w:num w:numId="2" w16cid:durableId="1122991400">
    <w:abstractNumId w:val="21"/>
  </w:num>
  <w:num w:numId="3" w16cid:durableId="2119182100">
    <w:abstractNumId w:val="9"/>
  </w:num>
  <w:num w:numId="4" w16cid:durableId="1415779010">
    <w:abstractNumId w:val="16"/>
  </w:num>
  <w:num w:numId="5" w16cid:durableId="2008247022">
    <w:abstractNumId w:val="1"/>
  </w:num>
  <w:num w:numId="6" w16cid:durableId="655887619">
    <w:abstractNumId w:val="47"/>
  </w:num>
  <w:num w:numId="7" w16cid:durableId="2006593509">
    <w:abstractNumId w:val="0"/>
  </w:num>
  <w:num w:numId="8" w16cid:durableId="415250992">
    <w:abstractNumId w:val="53"/>
  </w:num>
  <w:num w:numId="9" w16cid:durableId="5090319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239897">
    <w:abstractNumId w:val="26"/>
  </w:num>
  <w:num w:numId="11" w16cid:durableId="188184283">
    <w:abstractNumId w:val="41"/>
  </w:num>
  <w:num w:numId="12" w16cid:durableId="420563011">
    <w:abstractNumId w:val="42"/>
  </w:num>
  <w:num w:numId="13" w16cid:durableId="2095861315">
    <w:abstractNumId w:val="31"/>
  </w:num>
  <w:num w:numId="14" w16cid:durableId="494608538">
    <w:abstractNumId w:val="34"/>
  </w:num>
  <w:num w:numId="15" w16cid:durableId="1536650335">
    <w:abstractNumId w:val="48"/>
  </w:num>
  <w:num w:numId="16" w16cid:durableId="775557447">
    <w:abstractNumId w:val="29"/>
  </w:num>
  <w:num w:numId="17" w16cid:durableId="694624155">
    <w:abstractNumId w:val="55"/>
  </w:num>
  <w:num w:numId="18" w16cid:durableId="1972326762">
    <w:abstractNumId w:val="30"/>
  </w:num>
  <w:num w:numId="19" w16cid:durableId="1079064515">
    <w:abstractNumId w:val="51"/>
  </w:num>
  <w:num w:numId="20" w16cid:durableId="1684358291">
    <w:abstractNumId w:val="52"/>
  </w:num>
  <w:num w:numId="21" w16cid:durableId="1515149460">
    <w:abstractNumId w:val="33"/>
  </w:num>
  <w:num w:numId="22" w16cid:durableId="43068021">
    <w:abstractNumId w:val="17"/>
  </w:num>
  <w:num w:numId="23" w16cid:durableId="2059816303">
    <w:abstractNumId w:val="24"/>
  </w:num>
  <w:num w:numId="24" w16cid:durableId="1715235764">
    <w:abstractNumId w:val="57"/>
  </w:num>
  <w:num w:numId="25" w16cid:durableId="349919281">
    <w:abstractNumId w:val="3"/>
  </w:num>
  <w:num w:numId="26" w16cid:durableId="1013145032">
    <w:abstractNumId w:val="10"/>
  </w:num>
  <w:num w:numId="27" w16cid:durableId="583807429">
    <w:abstractNumId w:val="12"/>
  </w:num>
  <w:num w:numId="28" w16cid:durableId="230390065">
    <w:abstractNumId w:val="18"/>
  </w:num>
  <w:num w:numId="29" w16cid:durableId="19999943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828">
    <w:abstractNumId w:val="6"/>
  </w:num>
  <w:num w:numId="31" w16cid:durableId="196626717">
    <w:abstractNumId w:val="7"/>
  </w:num>
  <w:num w:numId="32" w16cid:durableId="2072847446">
    <w:abstractNumId w:val="49"/>
  </w:num>
  <w:num w:numId="33" w16cid:durableId="1228146323">
    <w:abstractNumId w:val="43"/>
  </w:num>
  <w:num w:numId="34" w16cid:durableId="1871532612">
    <w:abstractNumId w:val="27"/>
  </w:num>
  <w:num w:numId="35" w16cid:durableId="241569061">
    <w:abstractNumId w:val="45"/>
  </w:num>
  <w:num w:numId="36" w16cid:durableId="193471117">
    <w:abstractNumId w:val="46"/>
  </w:num>
  <w:num w:numId="37" w16cid:durableId="1228612340">
    <w:abstractNumId w:val="11"/>
  </w:num>
  <w:num w:numId="38" w16cid:durableId="502430940">
    <w:abstractNumId w:val="8"/>
  </w:num>
  <w:num w:numId="39" w16cid:durableId="1337725587">
    <w:abstractNumId w:val="5"/>
  </w:num>
  <w:num w:numId="40" w16cid:durableId="1799909790">
    <w:abstractNumId w:val="28"/>
  </w:num>
  <w:num w:numId="41" w16cid:durableId="1825076979">
    <w:abstractNumId w:val="19"/>
  </w:num>
  <w:num w:numId="42" w16cid:durableId="1630041436">
    <w:abstractNumId w:val="22"/>
  </w:num>
  <w:num w:numId="43" w16cid:durableId="1201674490">
    <w:abstractNumId w:val="20"/>
  </w:num>
  <w:num w:numId="44" w16cid:durableId="43022581">
    <w:abstractNumId w:val="56"/>
  </w:num>
  <w:num w:numId="45" w16cid:durableId="1663041680">
    <w:abstractNumId w:val="13"/>
  </w:num>
  <w:num w:numId="46" w16cid:durableId="369693834">
    <w:abstractNumId w:val="25"/>
  </w:num>
  <w:num w:numId="47" w16cid:durableId="1319069184">
    <w:abstractNumId w:val="23"/>
  </w:num>
  <w:num w:numId="48" w16cid:durableId="105344728">
    <w:abstractNumId w:val="40"/>
  </w:num>
  <w:num w:numId="49" w16cid:durableId="1931037649">
    <w:abstractNumId w:val="38"/>
  </w:num>
  <w:num w:numId="50" w16cid:durableId="323244033">
    <w:abstractNumId w:val="14"/>
  </w:num>
  <w:num w:numId="51" w16cid:durableId="489442955">
    <w:abstractNumId w:val="54"/>
  </w:num>
  <w:num w:numId="52" w16cid:durableId="1007364592">
    <w:abstractNumId w:val="44"/>
  </w:num>
  <w:num w:numId="53" w16cid:durableId="1663851432">
    <w:abstractNumId w:val="15"/>
  </w:num>
  <w:num w:numId="54" w16cid:durableId="1290360237">
    <w:abstractNumId w:val="36"/>
  </w:num>
  <w:num w:numId="55" w16cid:durableId="591209506">
    <w:abstractNumId w:val="4"/>
  </w:num>
  <w:num w:numId="56" w16cid:durableId="965623316">
    <w:abstractNumId w:val="35"/>
  </w:num>
  <w:num w:numId="57" w16cid:durableId="619649835">
    <w:abstractNumId w:val="32"/>
  </w:num>
  <w:num w:numId="58" w16cid:durableId="1954895097">
    <w:abstractNumId w:val="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We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uiPriority w:val="20"/>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註解方塊文字 字元"/>
    <w:link w:val="af1"/>
    <w:qFormat/>
    <w:rPr>
      <w:rFonts w:ascii="Segoe UI" w:hAnsi="Segoe UI" w:cs="Segoe UI"/>
      <w:sz w:val="18"/>
      <w:szCs w:val="18"/>
      <w:lang w:eastAsia="ja-JP"/>
    </w:rPr>
  </w:style>
  <w:style w:type="character" w:customStyle="1" w:styleId="ad">
    <w:name w:val="註解文字 字元"/>
    <w:link w:val="ac"/>
    <w:uiPriority w:val="99"/>
    <w:qFormat/>
    <w:rPr>
      <w:rFonts w:ascii="Times New Roman" w:hAnsi="Times New Roman"/>
      <w:lang w:eastAsia="ja-JP"/>
    </w:rPr>
  </w:style>
  <w:style w:type="character" w:customStyle="1" w:styleId="afc">
    <w:name w:val="註解主旨 字元"/>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件引導模式 字元"/>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頁首 字元"/>
    <w:link w:val="af4"/>
    <w:qFormat/>
    <w:rPr>
      <w:rFonts w:ascii="Arial" w:hAnsi="Arial"/>
      <w:b/>
      <w:sz w:val="18"/>
      <w:lang w:eastAsia="ja-JP"/>
    </w:rPr>
  </w:style>
  <w:style w:type="character" w:customStyle="1" w:styleId="af5">
    <w:name w:val="頁尾 字元"/>
    <w:link w:val="af3"/>
    <w:qFormat/>
    <w:rPr>
      <w:rFonts w:ascii="Arial" w:hAnsi="Arial"/>
      <w:b/>
      <w:i/>
      <w:sz w:val="18"/>
      <w:lang w:eastAsia="ja-JP"/>
    </w:rPr>
  </w:style>
  <w:style w:type="character" w:customStyle="1" w:styleId="af9">
    <w:name w:val="註腳文字 字元"/>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a1"/>
    <w:link w:val="aff6"/>
    <w:uiPriority w:val="34"/>
    <w:qFormat/>
    <w:pPr>
      <w:spacing w:after="0"/>
      <w:ind w:left="720"/>
    </w:pPr>
    <w:rPr>
      <w:rFonts w:ascii="Calibri" w:eastAsia="Calibri" w:hAnsi="Calibri"/>
      <w:sz w:val="22"/>
      <w:lang w:val="zh-CN"/>
    </w:rPr>
  </w:style>
  <w:style w:type="character" w:customStyle="1" w:styleId="aff6">
    <w:name w:val="清單段落 字元"/>
    <w:aliases w:val="- Bullets 字元,リスト段落 字元,?? ?? 字元,????? 字元,???? 字元,Lista1 字元,列出段落1 字元,中等深浅网格 1 - 着色 21 字元,¥ê¥¹¥È¶ÎÂä 字元,¥¡¡¡¡ì¬º¥¹¥È¶ÎÂä 字元,ÁÐ³ö¶ÎÂä 字元,列表段落1 字元,—ño’i—Ž 字元,1st level - Bullet List Paragraph 字元,Lettre d'introduction 字元,Paragrafo elenco 字元,목록단락 字元"/>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純文字 字元"/>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7">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標號 字元"/>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33172</Words>
  <Characters>189081</Characters>
  <Application>Microsoft Office Word</Application>
  <DocSecurity>0</DocSecurity>
  <Lines>1575</Lines>
  <Paragraphs>443</Paragraphs>
  <ScaleCrop>false</ScaleCrop>
  <Company>Huawei Technologies Co.,Ltd.</Company>
  <LinksUpToDate>false</LinksUpToDate>
  <CharactersWithSpaces>221810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Hai-Han Wang</cp:lastModifiedBy>
  <cp:revision>19</cp:revision>
  <dcterms:created xsi:type="dcterms:W3CDTF">2023-04-18T10:38:00Z</dcterms:created>
  <dcterms:modified xsi:type="dcterms:W3CDTF">2023-04-18T14:21:00Z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