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7DE" w:rsidRDefault="00F817DE">
      <w:pPr>
        <w:pStyle w:val="3GPPHeader"/>
        <w:spacing w:after="60"/>
      </w:pPr>
    </w:p>
    <w:p w:rsidR="00F817DE" w:rsidRDefault="00FC59A5">
      <w:pPr>
        <w:pStyle w:val="3GPPHeader"/>
        <w:spacing w:after="60"/>
        <w:rPr>
          <w:sz w:val="32"/>
          <w:szCs w:val="32"/>
        </w:rPr>
      </w:pPr>
      <w:r>
        <w:t>3GPP TSG-RAN WG1 Meeting #112bis-e</w:t>
      </w:r>
      <w:r>
        <w:tab/>
      </w:r>
      <w:r>
        <w:rPr>
          <w:sz w:val="32"/>
          <w:szCs w:val="32"/>
          <w:highlight w:val="yellow"/>
        </w:rPr>
        <w:t>R1-23xxxxx</w:t>
      </w:r>
    </w:p>
    <w:p w:rsidR="00F817DE" w:rsidRDefault="00FC59A5">
      <w:pPr>
        <w:pStyle w:val="3GPPHeader"/>
      </w:pPr>
      <w:r>
        <w:t>e-Meeting, April 17</w:t>
      </w:r>
      <w:r>
        <w:rPr>
          <w:vertAlign w:val="superscript"/>
        </w:rPr>
        <w:t>th</w:t>
      </w:r>
      <w:r>
        <w:t xml:space="preserve"> – 26</w:t>
      </w:r>
      <w:r>
        <w:rPr>
          <w:vertAlign w:val="superscript"/>
        </w:rPr>
        <w:t>th</w:t>
      </w:r>
      <w:r>
        <w:t>, 2023</w:t>
      </w:r>
    </w:p>
    <w:p w:rsidR="00F817DE" w:rsidRDefault="00F817DE">
      <w:pPr>
        <w:pStyle w:val="3GPPHeader"/>
      </w:pPr>
    </w:p>
    <w:p w:rsidR="00F817DE" w:rsidRDefault="00FC59A5">
      <w:pPr>
        <w:pStyle w:val="3GPPHeader"/>
        <w:rPr>
          <w:sz w:val="22"/>
        </w:rPr>
      </w:pPr>
      <w:r>
        <w:rPr>
          <w:sz w:val="22"/>
        </w:rPr>
        <w:t>Agenda Item:</w:t>
      </w:r>
      <w:r>
        <w:rPr>
          <w:sz w:val="22"/>
        </w:rPr>
        <w:tab/>
        <w:t>9.8.1</w:t>
      </w:r>
    </w:p>
    <w:p w:rsidR="00F817DE" w:rsidRDefault="00FC59A5">
      <w:pPr>
        <w:pStyle w:val="3GPPHeader"/>
        <w:rPr>
          <w:sz w:val="22"/>
        </w:rPr>
      </w:pPr>
      <w:r>
        <w:rPr>
          <w:sz w:val="22"/>
        </w:rPr>
        <w:t>Source:</w:t>
      </w:r>
      <w:r>
        <w:rPr>
          <w:sz w:val="22"/>
        </w:rPr>
        <w:tab/>
        <w:t>Moderator (Ericsson)</w:t>
      </w:r>
    </w:p>
    <w:p w:rsidR="00F817DE" w:rsidRDefault="00FC59A5">
      <w:pPr>
        <w:pStyle w:val="3GPPHeader"/>
        <w:rPr>
          <w:sz w:val="22"/>
        </w:rPr>
      </w:pPr>
      <w:r>
        <w:rPr>
          <w:sz w:val="22"/>
        </w:rPr>
        <w:t>Title:</w:t>
      </w:r>
      <w:r>
        <w:rPr>
          <w:sz w:val="22"/>
        </w:rPr>
        <w:tab/>
        <w:t>Moderator Summary#1 – XR Specific Capacity Improvements</w:t>
      </w:r>
    </w:p>
    <w:p w:rsidR="00F817DE" w:rsidRDefault="00FC59A5">
      <w:pPr>
        <w:pStyle w:val="3GPPHeader"/>
        <w:rPr>
          <w:sz w:val="22"/>
        </w:rPr>
      </w:pPr>
      <w:r>
        <w:rPr>
          <w:sz w:val="22"/>
        </w:rPr>
        <w:t>Document for:</w:t>
      </w:r>
      <w:r>
        <w:rPr>
          <w:sz w:val="22"/>
        </w:rPr>
        <w:tab/>
        <w:t>Discussion, Decision</w:t>
      </w:r>
    </w:p>
    <w:p w:rsidR="00F817DE" w:rsidRDefault="00FC59A5">
      <w:pPr>
        <w:pStyle w:val="1"/>
      </w:pPr>
      <w:r>
        <w:t>1</w:t>
      </w:r>
      <w:r>
        <w:tab/>
        <w:t>Introduction</w:t>
      </w:r>
    </w:p>
    <w:p w:rsidR="00F817DE" w:rsidRDefault="00FC59A5">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F817DE">
        <w:tc>
          <w:tcPr>
            <w:tcW w:w="9629" w:type="dxa"/>
          </w:tcPr>
          <w:p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rsidR="00F817DE" w:rsidRDefault="00FC59A5">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rsidR="00F817DE" w:rsidRDefault="00FC59A5">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rsidR="00F817DE" w:rsidRDefault="00FC59A5">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rsidR="00F817DE" w:rsidRDefault="00FC59A5">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rsidR="00F817DE" w:rsidRDefault="00FC59A5">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rsidR="00F817DE" w:rsidRDefault="00FC59A5">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rsidR="00F817DE" w:rsidRDefault="00FC59A5">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rsidR="00F817DE" w:rsidRDefault="00FC59A5">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rsidR="00F817DE" w:rsidRDefault="00FC59A5">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rsidR="00F817DE" w:rsidRDefault="00FC59A5">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rsidR="00F817DE" w:rsidRDefault="00F817DE">
      <w:pPr>
        <w:pStyle w:val="a6"/>
      </w:pPr>
    </w:p>
    <w:p w:rsidR="00F817DE" w:rsidRDefault="00FC59A5">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F817DE">
        <w:tc>
          <w:tcPr>
            <w:tcW w:w="9629" w:type="dxa"/>
          </w:tcPr>
          <w:p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rsidR="00F817DE" w:rsidRDefault="00FC59A5">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rsidR="00F817DE" w:rsidRDefault="00F817DE">
      <w:pPr>
        <w:pStyle w:val="a6"/>
        <w:rPr>
          <w:rFonts w:cs="Arial"/>
        </w:rPr>
      </w:pPr>
    </w:p>
    <w:p w:rsidR="00F817DE" w:rsidRDefault="00FC59A5">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rsidR="00F817DE" w:rsidRDefault="00FC59A5">
      <w:pPr>
        <w:rPr>
          <w:highlight w:val="cyan"/>
          <w:lang w:eastAsia="zh-CN"/>
        </w:rPr>
      </w:pPr>
      <w:r>
        <w:rPr>
          <w:highlight w:val="cyan"/>
          <w:lang w:eastAsia="zh-CN"/>
        </w:rPr>
        <w:t>[112bis-e-R18-XR-02] Email discussion on XR-specific capacity enhancements by April 26 – Sorour (Ericsson)</w:t>
      </w:r>
    </w:p>
    <w:p w:rsidR="00F817DE" w:rsidRDefault="00FC59A5">
      <w:pPr>
        <w:numPr>
          <w:ilvl w:val="0"/>
          <w:numId w:val="13"/>
        </w:numPr>
        <w:rPr>
          <w:highlight w:val="cyan"/>
          <w:lang w:eastAsia="zh-CN"/>
        </w:rPr>
      </w:pPr>
      <w:r>
        <w:rPr>
          <w:highlight w:val="cyan"/>
          <w:lang w:eastAsia="zh-CN"/>
        </w:rPr>
        <w:t>Check points: April 21, April 26</w:t>
      </w:r>
    </w:p>
    <w:p w:rsidR="00F817DE" w:rsidRDefault="00F817DE">
      <w:pPr>
        <w:pStyle w:val="a6"/>
        <w:rPr>
          <w:rFonts w:cs="Arial"/>
          <w:szCs w:val="20"/>
          <w:lang w:eastAsia="ja-JP"/>
        </w:rPr>
      </w:pPr>
    </w:p>
    <w:p w:rsidR="00F817DE" w:rsidRDefault="00FC59A5">
      <w:pPr>
        <w:pStyle w:val="1"/>
      </w:pPr>
      <w:bookmarkStart w:id="0" w:name="_Ref178064866"/>
      <w:r>
        <w:t>2</w:t>
      </w:r>
      <w:r>
        <w:tab/>
      </w:r>
      <w:bookmarkEnd w:id="0"/>
      <w:r>
        <w:t>Multiple transmission occasions per CG period</w:t>
      </w:r>
    </w:p>
    <w:p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817DE">
        <w:tc>
          <w:tcPr>
            <w:tcW w:w="9634" w:type="dxa"/>
          </w:tcPr>
          <w:p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rsidR="00F817DE" w:rsidRDefault="00F817DE">
      <w:pPr>
        <w:rPr>
          <w:lang w:eastAsia="ja-JP"/>
        </w:rPr>
      </w:pPr>
    </w:p>
    <w:p w:rsidR="00F817DE" w:rsidRDefault="00FC59A5">
      <w:pPr>
        <w:pStyle w:val="21"/>
      </w:pPr>
      <w:r>
        <w:t>2.1</w:t>
      </w:r>
      <w:r>
        <w:tab/>
        <w:t>TDRA design</w:t>
      </w:r>
    </w:p>
    <w:p w:rsidR="00F817DE" w:rsidRDefault="00FC59A5">
      <w:pPr>
        <w:rPr>
          <w:b/>
          <w:bCs/>
          <w:lang w:eastAsia="ja-JP"/>
        </w:rPr>
      </w:pPr>
      <w:r>
        <w:rPr>
          <w:b/>
          <w:bCs/>
          <w:highlight w:val="cyan"/>
          <w:lang w:eastAsia="ja-JP"/>
        </w:rPr>
        <w:t>Moderator summary:</w:t>
      </w:r>
    </w:p>
    <w:p w:rsidR="00F817DE" w:rsidRDefault="00FC59A5">
      <w:pPr>
        <w:rPr>
          <w:lang w:eastAsia="ja-JP"/>
        </w:rPr>
      </w:pPr>
      <w:r>
        <w:rPr>
          <w:lang w:eastAsia="ja-JP"/>
        </w:rPr>
        <w:t>In previous meeting, the following agreement was made:</w:t>
      </w:r>
    </w:p>
    <w:p w:rsidR="00F817DE" w:rsidRDefault="00FC59A5">
      <w:pPr>
        <w:rPr>
          <w:highlight w:val="green"/>
          <w:lang w:eastAsia="zh-CN"/>
        </w:rPr>
      </w:pPr>
      <w:r>
        <w:rPr>
          <w:highlight w:val="green"/>
          <w:lang w:eastAsia="zh-CN"/>
        </w:rPr>
        <w:t>Agreement</w:t>
      </w:r>
    </w:p>
    <w:p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rsidR="00F817DE" w:rsidRPr="00623110" w:rsidRDefault="00FC59A5">
      <w:pPr>
        <w:pStyle w:val="aff6"/>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FFS details, including related RRC parameters</w:t>
      </w:r>
    </w:p>
    <w:p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rsidR="00F817DE" w:rsidRPr="00623110" w:rsidRDefault="00FC59A5">
      <w:pPr>
        <w:pStyle w:val="aff6"/>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rsidR="00F817DE" w:rsidRDefault="00F817DE">
      <w:pPr>
        <w:rPr>
          <w:rFonts w:cs="Arial"/>
          <w:b/>
          <w:szCs w:val="20"/>
          <w:highlight w:val="cyan"/>
        </w:rPr>
      </w:pPr>
    </w:p>
    <w:p w:rsidR="00F817DE" w:rsidRDefault="00FC59A5">
      <w:pPr>
        <w:rPr>
          <w:rFonts w:cs="Arial"/>
          <w:b/>
          <w:szCs w:val="20"/>
        </w:rPr>
      </w:pPr>
      <w:r>
        <w:rPr>
          <w:rFonts w:cs="Arial"/>
          <w:b/>
          <w:szCs w:val="20"/>
          <w:highlight w:val="cyan"/>
        </w:rPr>
        <w:t>Companies’ view:</w:t>
      </w:r>
    </w:p>
    <w:p w:rsidR="00F817DE" w:rsidRPr="00623110" w:rsidRDefault="00FC59A5">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rsidR="00F817DE" w:rsidRPr="00623110" w:rsidRDefault="00FC59A5">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rsidR="00F817DE" w:rsidRDefault="00FC59A5">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rsidR="00F817DE" w:rsidRPr="00623110" w:rsidRDefault="00FC59A5">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Alt-B (11+2): </w:t>
      </w:r>
      <w:r>
        <w:rPr>
          <w:rFonts w:ascii="Arial" w:hAnsi="Arial" w:cs="Arial"/>
          <w:color w:val="4472C4" w:themeColor="accent1"/>
          <w:sz w:val="20"/>
          <w:szCs w:val="20"/>
          <w:lang w:val="en-US" w:eastAsia="ja-JP"/>
        </w:rPr>
        <w:t>FW, IDC, HW/HiSi, Google, CMCC, Samsung, Apple; Nokia/NSB, NEC, DENSO, xiaomi, Intel (Type 1), Sony (Type 1)</w:t>
      </w:r>
    </w:p>
    <w:p w:rsidR="00F817DE" w:rsidRPr="00623110" w:rsidRDefault="00FC59A5">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3</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w:t>
      </w:r>
    </w:p>
    <w:p w:rsidR="00F817DE" w:rsidRDefault="00F817DE">
      <w:pPr>
        <w:rPr>
          <w:rFonts w:cs="Arial"/>
          <w:b/>
          <w:bCs/>
          <w:szCs w:val="20"/>
          <w:lang w:eastAsia="ja-JP"/>
        </w:rPr>
      </w:pPr>
    </w:p>
    <w:p w:rsidR="00F817DE" w:rsidRDefault="00FC59A5">
      <w:pPr>
        <w:rPr>
          <w:rFonts w:cs="Arial"/>
          <w:b/>
          <w:szCs w:val="20"/>
        </w:rPr>
      </w:pPr>
      <w:r>
        <w:rPr>
          <w:rFonts w:cs="Arial"/>
          <w:b/>
          <w:szCs w:val="20"/>
          <w:highlight w:val="cyan"/>
        </w:rPr>
        <w:t>Moderator’s observation:</w:t>
      </w:r>
    </w:p>
    <w:p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rsidR="00F817DE" w:rsidRDefault="00F817DE">
      <w:pPr>
        <w:rPr>
          <w:rFonts w:cs="Arial"/>
          <w:b/>
          <w:bCs/>
          <w:szCs w:val="20"/>
          <w:lang w:eastAsia="ja-JP"/>
        </w:rPr>
      </w:pPr>
    </w:p>
    <w:p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F817DE">
        <w:tc>
          <w:tcPr>
            <w:tcW w:w="1271"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TDD operation, the UL opportunities occur in different slots, and typically, one CG PUSCH is used per slot.</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proper resource management, there may be a need of different sizes of UL resources in different slots.</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o A row of TDRA with N entries determines the time domain resources allocation of N PUSCH TOs per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rsidR="00F817DE" w:rsidRDefault="00F817DE">
            <w:pPr>
              <w:rPr>
                <w:rFonts w:ascii="Times New Roman" w:hAnsi="Times New Roman" w:cs="Times New Roman"/>
                <w:b/>
                <w:sz w:val="20"/>
                <w:szCs w:val="20"/>
              </w:rPr>
            </w:pP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Varying packet size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Multiple flows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N consecutive nominal PUSCHs with same duration per CG period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817DE">
        <w:tc>
          <w:tcPr>
            <w:tcW w:w="1271" w:type="dxa"/>
            <w:shd w:val="clear" w:color="auto" w:fill="auto"/>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rsidR="00F817DE" w:rsidRDefault="00FC59A5">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Google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rsidR="00F817DE" w:rsidRDefault="00F817DE">
            <w:pPr>
              <w:spacing w:after="200" w:line="240" w:lineRule="auto"/>
              <w:ind w:left="57"/>
              <w:contextualSpacing/>
              <w:rPr>
                <w:rFonts w:ascii="Times New Roman" w:hAnsi="Times New Roman" w:cs="Times New Roman"/>
                <w:iCs/>
                <w:sz w:val="20"/>
                <w:szCs w:val="20"/>
              </w:rPr>
            </w:pP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rsidR="00F817DE" w:rsidRDefault="00FC59A5">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rsidR="00F817DE" w:rsidRDefault="00F817DE">
            <w:pPr>
              <w:spacing w:after="0" w:line="240" w:lineRule="auto"/>
              <w:jc w:val="both"/>
              <w:rPr>
                <w:rFonts w:ascii="Times New Roman" w:eastAsiaTheme="minorEastAsia" w:hAnsi="Times New Roman" w:cs="Times New Roman"/>
                <w:sz w:val="20"/>
                <w:szCs w:val="20"/>
                <w:lang w:eastAsia="zh-CN"/>
              </w:rPr>
            </w:pP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rsidR="00F817DE" w:rsidRDefault="00F817DE">
            <w:pPr>
              <w:rPr>
                <w:rFonts w:ascii="Times New Roman" w:hAnsi="Times New Roman" w:cs="Times New Roman"/>
                <w:b/>
                <w:color w:val="E66E0A"/>
                <w:sz w:val="20"/>
                <w:szCs w:val="20"/>
              </w:rPr>
            </w:pP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rsidR="00F817DE" w:rsidRDefault="00F817DE">
            <w:pPr>
              <w:spacing w:after="200" w:line="240" w:lineRule="auto"/>
              <w:ind w:left="57"/>
              <w:contextualSpacing/>
              <w:rPr>
                <w:rFonts w:ascii="Times New Roman" w:eastAsiaTheme="minorEastAsia" w:hAnsi="Times New Roman" w:cs="Times New Roman"/>
                <w:sz w:val="20"/>
                <w:szCs w:val="20"/>
                <w:lang w:eastAsia="zh-CN"/>
              </w:rPr>
            </w:pP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rsidR="00F817DE" w:rsidRDefault="00F817DE">
      <w:pPr>
        <w:rPr>
          <w:lang w:eastAsia="ja-JP"/>
        </w:rPr>
      </w:pPr>
    </w:p>
    <w:p w:rsidR="00F817DE" w:rsidRDefault="00FC59A5">
      <w:pPr>
        <w:pStyle w:val="31"/>
      </w:pPr>
      <w:r>
        <w:t>2.1.1</w:t>
      </w:r>
      <w:r>
        <w:tab/>
        <w:t>Initial Discussions</w:t>
      </w:r>
    </w:p>
    <w:p w:rsidR="00F817DE" w:rsidRDefault="00FC59A5">
      <w:pPr>
        <w:rPr>
          <w:rFonts w:cs="Arial"/>
          <w:b/>
          <w:bCs/>
          <w:szCs w:val="20"/>
          <w:lang w:eastAsia="ja-JP"/>
        </w:rPr>
      </w:pPr>
      <w:r>
        <w:rPr>
          <w:rFonts w:cs="Arial"/>
          <w:b/>
          <w:bCs/>
          <w:szCs w:val="20"/>
          <w:highlight w:val="cyan"/>
          <w:lang w:eastAsia="ja-JP"/>
        </w:rPr>
        <w:t>Moderator’s suggestions for initial discussion:</w:t>
      </w:r>
    </w:p>
    <w:p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rsidR="00F817DE" w:rsidRPr="00623110" w:rsidRDefault="00FC59A5">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rsidR="00F817DE" w:rsidRPr="00623110" w:rsidRDefault="00F817DE">
      <w:pPr>
        <w:pStyle w:val="aff6"/>
        <w:rPr>
          <w:rFonts w:ascii="Arial" w:hAnsi="Arial" w:cs="Arial"/>
          <w:b/>
          <w:bCs/>
          <w:sz w:val="20"/>
          <w:szCs w:val="20"/>
          <w:lang w:val="en-US" w:eastAsia="ja-JP"/>
        </w:rPr>
      </w:pPr>
    </w:p>
    <w:p w:rsidR="00F817DE" w:rsidRDefault="00FC59A5">
      <w:pPr>
        <w:pStyle w:val="aff6"/>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rsidR="00F817DE" w:rsidRDefault="00F817DE">
      <w:pPr>
        <w:rPr>
          <w:rFonts w:cs="Arial"/>
          <w:b/>
          <w:bCs/>
          <w:szCs w:val="20"/>
          <w:lang w:eastAsia="ja-JP"/>
        </w:rPr>
      </w:pPr>
    </w:p>
    <w:p w:rsidR="00F817DE" w:rsidRDefault="00F817DE">
      <w:pPr>
        <w:pStyle w:val="aff6"/>
        <w:rPr>
          <w:rFonts w:ascii="Arial" w:hAnsi="Arial" w:cs="Arial"/>
          <w:b/>
          <w:bCs/>
          <w:sz w:val="20"/>
          <w:szCs w:val="18"/>
          <w:lang w:val="en-US" w:eastAsia="ja-JP"/>
        </w:rPr>
      </w:pPr>
    </w:p>
    <w:p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rsidR="00F817DE" w:rsidRDefault="00F817DE">
      <w:pPr>
        <w:pStyle w:val="aff6"/>
        <w:ind w:left="360"/>
        <w:rPr>
          <w:rFonts w:ascii="Arial" w:hAnsi="Arial" w:cs="Arial"/>
          <w:sz w:val="20"/>
          <w:szCs w:val="20"/>
          <w:lang w:val="en-GB" w:eastAsia="ja-JP"/>
        </w:rPr>
      </w:pPr>
    </w:p>
    <w:p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rsidR="00F817DE" w:rsidRPr="00623110" w:rsidRDefault="00F817DE">
      <w:pPr>
        <w:pStyle w:val="aff6"/>
        <w:rPr>
          <w:rFonts w:ascii="Arial" w:hAnsi="Arial" w:cs="Arial"/>
          <w:b/>
          <w:bCs/>
          <w:sz w:val="20"/>
          <w:szCs w:val="20"/>
          <w:lang w:val="en-US" w:eastAsia="ja-JP"/>
        </w:rPr>
      </w:pPr>
    </w:p>
    <w:p w:rsidR="00F817DE" w:rsidRPr="00623110" w:rsidRDefault="00F817DE">
      <w:pPr>
        <w:pStyle w:val="aff6"/>
        <w:ind w:left="360"/>
        <w:jc w:val="both"/>
        <w:rPr>
          <w:rFonts w:ascii="Arial" w:hAnsi="Arial" w:cs="Arial"/>
          <w:b/>
          <w:bCs/>
          <w:sz w:val="20"/>
          <w:szCs w:val="20"/>
          <w:lang w:val="en-US" w:eastAsia="ja-JP"/>
        </w:rPr>
      </w:pPr>
    </w:p>
    <w:p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817DE">
        <w:tc>
          <w:tcPr>
            <w:tcW w:w="1365"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rsidR="00F817DE" w:rsidRDefault="00FC59A5">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rsidR="00F817DE" w:rsidRDefault="00FC59A5">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rsidR="00F817DE" w:rsidRDefault="00FC59A5">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rsidR="00F817DE" w:rsidRDefault="00FC59A5">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rsidR="00F817DE" w:rsidRDefault="00FC59A5">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rsidR="00F817DE" w:rsidRDefault="00FC59A5">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A1:</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rsidR="00F817DE" w:rsidRDefault="00F817DE">
            <w:pPr>
              <w:rPr>
                <w:rFonts w:ascii="Times New Roman" w:hAnsi="Times New Roman" w:cs="Times New Roman"/>
                <w:szCs w:val="18"/>
                <w:lang w:eastAsia="ja-JP"/>
              </w:rPr>
            </w:pP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A2:</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rsidR="00F817DE" w:rsidRDefault="00FC59A5">
            <w:pPr>
              <w:rPr>
                <w:rFonts w:ascii="Times New Roman" w:hAnsi="Times New Roman" w:cs="Times New Roman"/>
                <w:lang w:eastAsia="ja-JP"/>
              </w:rPr>
            </w:pPr>
            <w:r>
              <w:rPr>
                <w:rFonts w:ascii="Times New Roman" w:hAnsi="Times New Roman" w:cs="Times New Roman"/>
                <w:lang w:eastAsia="ja-JP"/>
              </w:rPr>
              <w:t>Suggestion 1:</w:t>
            </w:r>
          </w:p>
          <w:p w:rsidR="00F817DE" w:rsidRDefault="00FC59A5">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rsidR="00F817DE" w:rsidRDefault="00FC59A5">
            <w:pPr>
              <w:rPr>
                <w:rFonts w:ascii="Times New Roman" w:hAnsi="Times New Roman" w:cs="Times New Roman"/>
                <w:lang w:eastAsia="ja-JP"/>
              </w:rPr>
            </w:pPr>
            <w:r>
              <w:rPr>
                <w:rFonts w:ascii="Times New Roman" w:hAnsi="Times New Roman" w:cs="Times New Roman"/>
                <w:lang w:eastAsia="ja-JP"/>
              </w:rPr>
              <w:t>Suggestion 2:</w:t>
            </w:r>
          </w:p>
          <w:p w:rsidR="00F817DE" w:rsidRDefault="00FC59A5">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rsidR="00F817DE" w:rsidRDefault="00FC59A5">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rsidR="00F817DE" w:rsidRDefault="00F817DE">
            <w:pPr>
              <w:rPr>
                <w:rFonts w:ascii="Times New Roman" w:hAnsi="Times New Roman" w:cs="Times New Roman"/>
                <w:lang w:eastAsia="ja-JP"/>
              </w:rPr>
            </w:pPr>
          </w:p>
          <w:p w:rsidR="00F817DE" w:rsidRDefault="00FC59A5">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A1:</w:t>
            </w:r>
          </w:p>
          <w:p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rsidR="00F817DE" w:rsidRDefault="00FC59A5">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rsidR="00F817DE" w:rsidRDefault="00FC59A5">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rsidR="00F817DE" w:rsidRDefault="00FC59A5">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rsidR="00F817DE" w:rsidRPr="00623110" w:rsidRDefault="00FC59A5">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rsidR="00F817DE" w:rsidRPr="00623110" w:rsidRDefault="00FC59A5">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rsidR="00F817DE" w:rsidRPr="00623110" w:rsidRDefault="00FC59A5">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rsidR="00F817DE" w:rsidRPr="00623110" w:rsidRDefault="00FC59A5">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rsidR="00F817DE" w:rsidRPr="00623110" w:rsidRDefault="00FC59A5">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rsidR="00F817DE" w:rsidRPr="00623110" w:rsidRDefault="00FC59A5">
            <w:pPr>
              <w:pStyle w:val="aff6"/>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rsidR="00F817DE" w:rsidRDefault="00F817DE">
            <w:pPr>
              <w:rPr>
                <w:rFonts w:ascii="Times New Roman" w:hAnsi="Times New Roman" w:cs="Times New Roman"/>
                <w:bCs/>
                <w:lang w:eastAsia="ja-JP"/>
              </w:rPr>
            </w:pPr>
          </w:p>
          <w:p w:rsidR="00F817DE" w:rsidRDefault="00FC59A5">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rsidR="00F817DE" w:rsidRDefault="00FC59A5">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rsidR="00F817DE" w:rsidRDefault="00FC59A5">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rsidR="00F817DE" w:rsidRDefault="00FC59A5">
            <w:pPr>
              <w:rPr>
                <w:rFonts w:cs="Arial"/>
                <w:szCs w:val="20"/>
                <w:lang w:eastAsia="ja-JP"/>
              </w:rPr>
            </w:pPr>
            <w:r>
              <w:rPr>
                <w:rFonts w:cs="Arial"/>
                <w:szCs w:val="20"/>
                <w:lang w:eastAsia="ja-JP"/>
              </w:rPr>
              <w:t>Regarding the 3 questions in Suggestion 2, we share our view as below:</w:t>
            </w:r>
          </w:p>
          <w:p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rsidR="00F817DE" w:rsidRPr="00623110" w:rsidRDefault="00FC59A5">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rsidR="00F817DE" w:rsidRPr="00623110" w:rsidRDefault="00FC59A5">
            <w:pPr>
              <w:pStyle w:val="aff6"/>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rsidR="00F817DE" w:rsidRPr="00623110" w:rsidRDefault="00FC59A5">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rsidR="00F817DE" w:rsidRPr="00623110" w:rsidRDefault="00FC59A5">
            <w:pPr>
              <w:pStyle w:val="aff6"/>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rsidR="00F817DE" w:rsidRPr="00623110" w:rsidRDefault="00F817DE">
            <w:pPr>
              <w:pStyle w:val="aff6"/>
              <w:rPr>
                <w:rFonts w:ascii="Arial" w:hAnsi="Arial" w:cs="Arial"/>
                <w:sz w:val="20"/>
                <w:szCs w:val="20"/>
                <w:lang w:val="en-US" w:eastAsia="ja-JP"/>
              </w:rPr>
            </w:pPr>
          </w:p>
          <w:p w:rsidR="00F817DE" w:rsidRDefault="00FC59A5">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rsidR="00F817DE" w:rsidRDefault="00FC59A5">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rsidR="00F817DE" w:rsidRDefault="00FC59A5">
            <w:pPr>
              <w:spacing w:after="0"/>
              <w:rPr>
                <w:rFonts w:cs="Arial"/>
                <w:b/>
                <w:bCs/>
                <w:szCs w:val="20"/>
                <w:lang w:eastAsia="ja-JP"/>
              </w:rPr>
            </w:pPr>
            <w:r>
              <w:rPr>
                <w:rFonts w:cs="Arial"/>
                <w:b/>
                <w:bCs/>
                <w:szCs w:val="20"/>
                <w:lang w:eastAsia="ja-JP"/>
              </w:rPr>
              <w:t xml:space="preserve">Suggestion 1: </w:t>
            </w:r>
          </w:p>
          <w:p w:rsidR="00F817DE" w:rsidRDefault="00FC59A5">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rsidR="00F817DE" w:rsidRDefault="00F817DE">
            <w:pPr>
              <w:pStyle w:val="aff6"/>
              <w:ind w:left="760"/>
              <w:rPr>
                <w:rFonts w:ascii="Arial" w:hAnsi="Arial" w:cs="Arial"/>
                <w:sz w:val="20"/>
                <w:szCs w:val="20"/>
                <w:lang w:val="en-US" w:eastAsia="ja-JP"/>
              </w:rPr>
            </w:pPr>
          </w:p>
          <w:p w:rsidR="00F817DE" w:rsidRDefault="00FC59A5">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rsidR="00F817DE" w:rsidRPr="00623110" w:rsidRDefault="00FC59A5">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rsidR="00F817DE" w:rsidRPr="00623110" w:rsidRDefault="00FC59A5">
            <w:pPr>
              <w:pStyle w:val="aff6"/>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rsidR="00F817DE" w:rsidRPr="00623110" w:rsidRDefault="00FC59A5">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rsidR="00F817DE" w:rsidRPr="00623110" w:rsidRDefault="00FC59A5">
            <w:pPr>
              <w:pStyle w:val="aff6"/>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rsidR="00F817DE" w:rsidRPr="00623110" w:rsidRDefault="00F817DE">
            <w:pPr>
              <w:pStyle w:val="aff6"/>
              <w:rPr>
                <w:rFonts w:ascii="Arial" w:hAnsi="Arial" w:cs="Arial"/>
                <w:b/>
                <w:bCs/>
                <w:sz w:val="20"/>
                <w:szCs w:val="20"/>
                <w:lang w:val="en-US" w:eastAsia="ja-JP"/>
              </w:rPr>
            </w:pPr>
          </w:p>
          <w:p w:rsidR="00F817DE" w:rsidRDefault="00FC59A5">
            <w:pPr>
              <w:pStyle w:val="aff6"/>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rsidR="00F817DE" w:rsidRDefault="00FC59A5">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trPr>
          <w:trHeight w:val="233"/>
        </w:trPr>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rsidR="00F817DE" w:rsidRDefault="00FC59A5">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rsidR="00F817DE" w:rsidRDefault="00FC59A5">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F817DE">
        <w:trPr>
          <w:trHeight w:val="200"/>
        </w:trPr>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817DE">
        <w:trPr>
          <w:trHeight w:val="200"/>
        </w:trPr>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64" w:type="dxa"/>
          </w:tcPr>
          <w:p w:rsidR="00F817DE" w:rsidRDefault="00FC59A5">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OPPO</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rsidR="00F817DE" w:rsidRDefault="00FC59A5">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rsidR="00F817DE" w:rsidRPr="00623110" w:rsidRDefault="00FC59A5">
            <w:pPr>
              <w:pStyle w:val="aff6"/>
              <w:numPr>
                <w:ilvl w:val="0"/>
                <w:numId w:val="25"/>
              </w:numPr>
              <w:rPr>
                <w:rFonts w:ascii="Times New Roman" w:eastAsia="等线" w:hAnsi="Times New Roman" w:cs="Times New Roman"/>
                <w:szCs w:val="20"/>
                <w:lang w:val="en-US" w:eastAsia="zh-CN"/>
              </w:rPr>
            </w:pPr>
            <w:r w:rsidRPr="00623110">
              <w:rPr>
                <w:rFonts w:ascii="Times New Roman" w:eastAsia="等线" w:hAnsi="Times New Roman" w:cs="Times New Roman"/>
                <w:szCs w:val="20"/>
                <w:lang w:val="en-US" w:eastAsia="zh-CN"/>
              </w:rPr>
              <w:t>Avoid the unavailable CG PUSCH which conflicts with DL symbol(s) in TDD carrier;</w:t>
            </w:r>
          </w:p>
          <w:p w:rsidR="00F817DE" w:rsidRPr="00623110" w:rsidRDefault="00FC59A5">
            <w:pPr>
              <w:pStyle w:val="aff6"/>
              <w:numPr>
                <w:ilvl w:val="0"/>
                <w:numId w:val="25"/>
              </w:numPr>
              <w:rPr>
                <w:rFonts w:ascii="Times New Roman" w:eastAsia="等线"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rsidR="00F817DE" w:rsidRDefault="00FC59A5">
            <w:pPr>
              <w:jc w:val="center"/>
              <w:rPr>
                <w:rFonts w:ascii="Times New Roman" w:eastAsia="等线" w:hAnsi="Times New Roman" w:cs="Times New Roman"/>
                <w:b/>
                <w:bCs/>
                <w:szCs w:val="18"/>
                <w:lang w:eastAsia="zh-CN"/>
              </w:rPr>
            </w:pPr>
            <w:r>
              <w:rPr>
                <w:rFonts w:ascii="Times New Roman" w:hAnsi="Times New Roman" w:cs="Times New Roman"/>
                <w:sz w:val="20"/>
                <w:lang w:val="en-US"/>
              </w:rPr>
              <w:object w:dxaOrig="7187" w:dyaOrig="2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5pt;height:100.65pt" o:ole="">
                  <v:imagedata r:id="rId11" o:title="" cropleft="2712f"/>
                </v:shape>
                <o:OLEObject Type="Embed" ProgID="Visio.Drawing.15" ShapeID="_x0000_i1025" DrawAspect="Content" ObjectID="_1743357708" r:id="rId12"/>
              </w:object>
            </w:r>
          </w:p>
          <w:p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rsidR="00F817DE" w:rsidRPr="00623110" w:rsidRDefault="00FC59A5">
            <w:pPr>
              <w:pStyle w:val="aff6"/>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rsidR="00F817DE" w:rsidRPr="00623110" w:rsidRDefault="00FC59A5">
            <w:pPr>
              <w:pStyle w:val="aff6"/>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TCL</w:t>
            </w:r>
          </w:p>
        </w:tc>
        <w:tc>
          <w:tcPr>
            <w:tcW w:w="8264" w:type="dxa"/>
          </w:tcPr>
          <w:p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rsidR="00F817DE" w:rsidRDefault="00FC59A5">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rsidR="00F817DE" w:rsidRDefault="00FC59A5">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rsidR="00F817DE" w:rsidRDefault="00FC59A5">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rsidR="00F817DE" w:rsidRDefault="00FC59A5">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rsidR="00F817DE" w:rsidRDefault="00FC59A5">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lastRenderedPageBreak/>
              <w:t>D</w:t>
            </w:r>
            <w:r>
              <w:rPr>
                <w:rFonts w:ascii="Times New Roman" w:eastAsia="等线" w:hAnsi="Times New Roman" w:cs="Times New Roman"/>
                <w:b/>
                <w:bCs/>
                <w:szCs w:val="18"/>
                <w:lang w:eastAsia="zh-CN"/>
              </w:rPr>
              <w:t>OCOMO</w:t>
            </w:r>
          </w:p>
        </w:tc>
        <w:tc>
          <w:tcPr>
            <w:tcW w:w="8264" w:type="dxa"/>
          </w:tcPr>
          <w:p w:rsidR="00F817DE" w:rsidRDefault="00FC59A5">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rsidR="00F817DE" w:rsidRDefault="00FC59A5">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rsidR="00F817DE" w:rsidRDefault="00FC59A5">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rsidR="00F817DE" w:rsidRDefault="00FC59A5">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LG</w:t>
            </w:r>
          </w:p>
        </w:tc>
        <w:tc>
          <w:tcPr>
            <w:tcW w:w="8264" w:type="dxa"/>
          </w:tcPr>
          <w:p w:rsidR="00F817DE" w:rsidRDefault="00FC59A5">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rsidR="00F817DE" w:rsidRDefault="00FC59A5">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rsidR="00F817DE" w:rsidRPr="00623110" w:rsidRDefault="00FC59A5">
            <w:pPr>
              <w:pStyle w:val="aff6"/>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rsidR="00F817DE" w:rsidRPr="00623110" w:rsidRDefault="00F817DE">
            <w:pPr>
              <w:rPr>
                <w:rFonts w:ascii="Times New Roman" w:eastAsiaTheme="minorEastAsia" w:hAnsi="Times New Roman" w:cs="Times New Roman"/>
                <w:lang w:eastAsia="ko-KR"/>
              </w:rPr>
            </w:pPr>
          </w:p>
          <w:p w:rsidR="00F817DE" w:rsidRPr="00623110" w:rsidRDefault="00FC59A5">
            <w:pPr>
              <w:rPr>
                <w:rFonts w:ascii="Times New Roman" w:eastAsiaTheme="minorEastAsia" w:hAnsi="Times New Roman" w:cs="Times New Roman"/>
                <w:lang w:eastAsia="ko-KR"/>
              </w:rPr>
            </w:pPr>
            <w:r w:rsidRPr="00623110">
              <w:rPr>
                <w:rFonts w:ascii="Times New Roman" w:eastAsiaTheme="minorEastAsia" w:hAnsi="Times New Roman" w:cs="Times New Roman" w:hint="eastAsia"/>
                <w:lang w:eastAsia="ko-KR"/>
              </w:rPr>
              <w:t xml:space="preserve">Regarding suggestion 3, we think </w:t>
            </w:r>
            <w:r w:rsidRPr="00623110">
              <w:rPr>
                <w:rFonts w:ascii="Times New Roman" w:eastAsiaTheme="minorEastAsia" w:hAnsi="Times New Roman" w:cs="Times New Roman"/>
                <w:lang w:eastAsia="ko-KR"/>
              </w:rPr>
              <w:t>Alt. C2 can cover most of cases, that’s why we proposed to support Alt. C2. We don’t see the clear reason to support other alternatives</w:t>
            </w:r>
            <w:r w:rsidRPr="00623110">
              <w:rPr>
                <w:rFonts w:ascii="Times New Roman" w:eastAsiaTheme="minorEastAsia" w:hAnsi="Times New Roman" w:cs="Times New Roman" w:hint="eastAsia"/>
                <w:lang w:eastAsia="ko-KR"/>
              </w:rPr>
              <w:t xml:space="preserve"> </w:t>
            </w:r>
            <w:r w:rsidRPr="00623110">
              <w:rPr>
                <w:rFonts w:ascii="Times New Roman" w:eastAsiaTheme="minorEastAsia" w:hAnsi="Times New Roman" w:cs="Times New Roman"/>
                <w:lang w:eastAsia="ko-KR"/>
              </w:rPr>
              <w:t>when one can cover all the case.</w:t>
            </w:r>
          </w:p>
          <w:p w:rsidR="00F817DE" w:rsidRDefault="00F817DE">
            <w:pPr>
              <w:rPr>
                <w:rFonts w:ascii="Times New Roman" w:eastAsia="等线" w:hAnsi="Times New Roman" w:cs="Times New Roman"/>
                <w:szCs w:val="18"/>
                <w:lang w:eastAsia="zh-CN"/>
              </w:rPr>
            </w:pP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8264" w:type="dxa"/>
          </w:tcPr>
          <w:p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rsidR="00F817DE" w:rsidRPr="00623110" w:rsidRDefault="00FC59A5">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rsidR="00F817DE" w:rsidRDefault="00FC59A5">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Panasonic</w:t>
            </w:r>
          </w:p>
        </w:tc>
        <w:tc>
          <w:tcPr>
            <w:tcW w:w="8264" w:type="dxa"/>
          </w:tcPr>
          <w:p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rsidR="00F817DE" w:rsidRDefault="00FC59A5">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rsidR="00F817DE" w:rsidRDefault="00FC59A5">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2:</w:t>
            </w:r>
          </w:p>
          <w:p w:rsidR="00F817DE" w:rsidRDefault="00FC59A5">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F817DE">
        <w:tc>
          <w:tcPr>
            <w:tcW w:w="1365" w:type="dxa"/>
          </w:tcPr>
          <w:p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lastRenderedPageBreak/>
              <w:t>CMCC</w:t>
            </w:r>
          </w:p>
        </w:tc>
        <w:tc>
          <w:tcPr>
            <w:tcW w:w="8264" w:type="dxa"/>
          </w:tcPr>
          <w:p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2:</w:t>
            </w:r>
          </w:p>
          <w:p w:rsidR="00F817DE" w:rsidRDefault="00FC59A5">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rsidR="00F817DE" w:rsidRDefault="00FC59A5">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rsidR="00F817DE" w:rsidRDefault="00FC59A5">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rsidR="00F817DE" w:rsidRDefault="00FC59A5">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623110">
        <w:tc>
          <w:tcPr>
            <w:tcW w:w="1365" w:type="dxa"/>
          </w:tcPr>
          <w:p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rsidR="00623110" w:rsidRDefault="00623110" w:rsidP="00623110">
            <w:pPr>
              <w:rPr>
                <w:rFonts w:ascii="Times New Roman" w:hAnsi="Times New Roman" w:cs="Times New Roman"/>
                <w:szCs w:val="18"/>
                <w:lang w:eastAsia="ja-JP"/>
              </w:rPr>
            </w:pPr>
            <w:r w:rsidRPr="009E4467">
              <w:rPr>
                <w:rFonts w:ascii="Times New Roman" w:hAnsi="Times New Roman" w:cs="Times New Roman"/>
                <w:b/>
                <w:szCs w:val="18"/>
                <w:lang w:eastAsia="ja-JP"/>
              </w:rPr>
              <w:t>Suggestion 1</w:t>
            </w:r>
            <w:r w:rsidRPr="009E4467">
              <w:rPr>
                <w:rFonts w:ascii="等线" w:eastAsia="等线" w:hAnsi="等线" w:cs="Times New Roman"/>
                <w:b/>
                <w:szCs w:val="18"/>
                <w:lang w:eastAsia="zh-CN"/>
              </w:rPr>
              <w:t>:</w:t>
            </w:r>
            <w:r>
              <w:rPr>
                <w:rFonts w:ascii="等线" w:eastAsia="等线" w:hAnsi="等线" w:cs="Times New Roman"/>
                <w:b/>
                <w:szCs w:val="18"/>
                <w:lang w:eastAsia="zh-CN"/>
              </w:rPr>
              <w:t xml:space="preserve"> </w:t>
            </w:r>
            <w:r w:rsidRPr="00A61B9B">
              <w:rPr>
                <w:rFonts w:ascii="Times New Roman" w:hAnsi="Times New Roman" w:cs="Times New Roman"/>
                <w:szCs w:val="18"/>
                <w:lang w:eastAsia="ja-JP"/>
              </w:rPr>
              <w:t>We are ok to focus on Alt</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A1</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 xml:space="preserve"> Alt-B an</w:t>
            </w:r>
            <w:r w:rsidRPr="00A61B9B">
              <w:rPr>
                <w:rFonts w:ascii="Times New Roman" w:hAnsi="Times New Roman" w:cs="Times New Roman" w:hint="eastAsia"/>
                <w:szCs w:val="18"/>
                <w:lang w:eastAsia="ja-JP"/>
              </w:rPr>
              <w:t>d</w:t>
            </w:r>
            <w:r w:rsidRPr="00A61B9B">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w:t>
            </w:r>
            <w:r>
              <w:rPr>
                <w:rFonts w:ascii="Times New Roman" w:hAnsi="Times New Roman" w:cs="Times New Roman"/>
                <w:b/>
                <w:szCs w:val="18"/>
                <w:lang w:eastAsia="ja-JP"/>
              </w:rPr>
              <w:t>.3</w:t>
            </w:r>
            <w:r>
              <w:rPr>
                <w:rFonts w:ascii="Times New Roman" w:hAnsi="Times New Roman" w:cs="Times New Roman"/>
                <w:szCs w:val="18"/>
                <w:lang w:eastAsia="ja-JP"/>
              </w:rPr>
              <w:t xml:space="preserve">: We think that RAN1 should discuss </w:t>
            </w:r>
            <w:r w:rsidRPr="00B26C0C">
              <w:rPr>
                <w:rFonts w:ascii="Times New Roman" w:hAnsi="Times New Roman" w:cs="Times New Roman"/>
                <w:szCs w:val="18"/>
                <w:lang w:eastAsia="ja-JP"/>
              </w:rPr>
              <w:t>whether/how to address TDD forma</w:t>
            </w:r>
            <w:r>
              <w:rPr>
                <w:rFonts w:ascii="Times New Roman" w:hAnsi="Times New Roman" w:cs="Times New Roman"/>
                <w:szCs w:val="18"/>
                <w:lang w:eastAsia="ja-JP"/>
              </w:rPr>
              <w:t xml:space="preserve">t firstly before the discussion of consecutive or non-consecutive slots. Because all three alternatives have this issue and it need to be solved. </w:t>
            </w:r>
          </w:p>
          <w:p w:rsidR="00623110" w:rsidRDefault="00623110" w:rsidP="00623110">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sidRPr="00CC0C9A">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sidRPr="00CC0C9A">
              <w:rPr>
                <w:rFonts w:ascii="Times New Roman" w:hAnsi="Times New Roman" w:cs="Times New Roman"/>
                <w:szCs w:val="18"/>
                <w:lang w:eastAsia="ja-JP"/>
              </w:rPr>
              <w:t xml:space="preserve"> it’s hard to ensure all the indicated CG PUSCH occasion(s) are in UL slots, and </w:t>
            </w:r>
            <w:r>
              <w:rPr>
                <w:rFonts w:ascii="Times New Roman" w:hAnsi="Times New Roman" w:cs="Times New Roman"/>
                <w:szCs w:val="18"/>
                <w:lang w:eastAsia="ja-JP"/>
              </w:rPr>
              <w:t xml:space="preserve">it is </w:t>
            </w:r>
            <w:r w:rsidRPr="001847C7">
              <w:rPr>
                <w:rFonts w:ascii="Times New Roman" w:hAnsi="Times New Roman" w:cs="Times New Roman"/>
                <w:szCs w:val="18"/>
                <w:lang w:eastAsia="ja-JP"/>
              </w:rPr>
              <w:t>more complicated compared with Alt B on how to move CG PUSCH occasion to a valid location.</w:t>
            </w:r>
          </w:p>
          <w:p w:rsidR="00623110" w:rsidRPr="00A61C0F"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w:t>
            </w:r>
            <w:r>
              <w:rPr>
                <w:rFonts w:ascii="Times New Roman" w:hAnsi="Times New Roman" w:cs="Times New Roman"/>
                <w:b/>
                <w:szCs w:val="18"/>
                <w:lang w:eastAsia="ja-JP"/>
              </w:rPr>
              <w:t xml:space="preserve"> 3</w:t>
            </w:r>
            <w:r>
              <w:rPr>
                <w:rFonts w:ascii="Times New Roman" w:hAnsi="Times New Roman" w:cs="Times New Roman"/>
                <w:szCs w:val="18"/>
                <w:lang w:eastAsia="ja-JP"/>
              </w:rPr>
              <w:t xml:space="preserve">: As explained in </w:t>
            </w:r>
            <w:r w:rsidRPr="00594A12">
              <w:rPr>
                <w:rFonts w:ascii="Times New Roman" w:hAnsi="Times New Roman" w:cs="Times New Roman"/>
                <w:b/>
                <w:szCs w:val="18"/>
                <w:lang w:eastAsia="ja-JP"/>
              </w:rPr>
              <w:t>S</w:t>
            </w:r>
            <w:r w:rsidRPr="009350A0">
              <w:rPr>
                <w:rFonts w:ascii="Times New Roman" w:hAnsi="Times New Roman" w:cs="Times New Roman"/>
                <w:b/>
                <w:szCs w:val="18"/>
                <w:lang w:eastAsia="ja-JP"/>
              </w:rPr>
              <w:t>uggestion 2</w:t>
            </w:r>
            <w:r>
              <w:rPr>
                <w:rFonts w:ascii="Times New Roman" w:hAnsi="Times New Roman" w:cs="Times New Roman"/>
                <w:b/>
                <w:szCs w:val="18"/>
                <w:lang w:eastAsia="ja-JP"/>
              </w:rPr>
              <w:t>.3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w:t>
            </w:r>
            <w:r w:rsidRPr="00D56B84">
              <w:rPr>
                <w:rFonts w:ascii="Times New Roman" w:hAnsi="Times New Roman" w:cs="Times New Roman"/>
                <w:szCs w:val="18"/>
                <w:lang w:eastAsia="ja-JP"/>
              </w:rPr>
              <w:t xml:space="preserve"> issue exists and specified</w:t>
            </w:r>
            <w:r>
              <w:rPr>
                <w:rFonts w:ascii="Times New Roman" w:hAnsi="Times New Roman" w:cs="Times New Roman"/>
                <w:szCs w:val="18"/>
                <w:lang w:eastAsia="ja-JP"/>
              </w:rPr>
              <w:t xml:space="preserve"> in </w:t>
            </w:r>
            <w:r w:rsidRPr="00D56B84">
              <w:rPr>
                <w:rFonts w:ascii="Times New Roman" w:hAnsi="Times New Roman" w:cs="Times New Roman"/>
                <w:szCs w:val="18"/>
                <w:lang w:eastAsia="ja-JP"/>
              </w:rPr>
              <w:t>R17 coverage WI</w:t>
            </w:r>
            <w:r>
              <w:rPr>
                <w:rFonts w:ascii="Times New Roman" w:hAnsi="Times New Roman" w:cs="Times New Roman"/>
                <w:szCs w:val="18"/>
                <w:lang w:eastAsia="ja-JP"/>
              </w:rPr>
              <w:t>,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w:t>
            </w:r>
            <w:r w:rsidRPr="006364C2">
              <w:rPr>
                <w:rFonts w:ascii="Times New Roman" w:eastAsia="等线" w:hAnsi="Times New Roman" w:cs="Times New Roman"/>
                <w:szCs w:val="18"/>
                <w:lang w:eastAsia="zh-CN"/>
              </w:rPr>
              <w:t xml:space="preserve">predefined TDRA row table issue </w:t>
            </w:r>
            <w:r>
              <w:rPr>
                <w:rFonts w:ascii="Times New Roman" w:eastAsia="等线" w:hAnsi="Times New Roman" w:cs="Times New Roman"/>
                <w:szCs w:val="18"/>
                <w:lang w:eastAsia="zh-CN"/>
              </w:rPr>
              <w:t xml:space="preserve">should be solved, which results in </w:t>
            </w:r>
            <w:r w:rsidRPr="006364C2">
              <w:rPr>
                <w:rFonts w:ascii="Times New Roman" w:eastAsia="等线" w:hAnsi="Times New Roman" w:cs="Times New Roman"/>
                <w:szCs w:val="18"/>
                <w:lang w:eastAsia="zh-CN"/>
              </w:rPr>
              <w:t>large specification modifications</w:t>
            </w:r>
            <w:r>
              <w:rPr>
                <w:rFonts w:ascii="Times New Roman" w:eastAsia="等线" w:hAnsi="Times New Roman" w:cs="Times New Roman"/>
                <w:szCs w:val="18"/>
                <w:lang w:eastAsia="zh-CN"/>
              </w:rPr>
              <w:t xml:space="preserve"> for CG Type 1</w:t>
            </w:r>
            <w:r w:rsidRPr="006364C2">
              <w:rPr>
                <w:rFonts w:ascii="Times New Roman" w:eastAsia="等线" w:hAnsi="Times New Roman" w:cs="Times New Roman"/>
                <w:szCs w:val="18"/>
                <w:lang w:eastAsia="zh-CN"/>
              </w:rPr>
              <w:t>.</w:t>
            </w:r>
            <w:r>
              <w:rPr>
                <w:rFonts w:ascii="Times New Roman" w:eastAsia="等线" w:hAnsi="Times New Roman" w:cs="Times New Roman"/>
                <w:szCs w:val="18"/>
                <w:lang w:eastAsia="zh-CN"/>
              </w:rPr>
              <w:t xml:space="preserve"> </w:t>
            </w:r>
          </w:p>
        </w:tc>
      </w:tr>
    </w:tbl>
    <w:p w:rsidR="00F817DE" w:rsidRDefault="00F817DE">
      <w:pPr>
        <w:rPr>
          <w:lang w:eastAsia="ja-JP"/>
        </w:rPr>
      </w:pPr>
    </w:p>
    <w:p w:rsidR="00F817DE" w:rsidRDefault="00FC59A5">
      <w:pPr>
        <w:pStyle w:val="21"/>
      </w:pPr>
      <w:r>
        <w:lastRenderedPageBreak/>
        <w:t>2.2</w:t>
      </w:r>
      <w:r>
        <w:tab/>
        <w:t>HARQ process ID determination</w:t>
      </w:r>
    </w:p>
    <w:p w:rsidR="00F817DE" w:rsidRDefault="00FC59A5">
      <w:pPr>
        <w:rPr>
          <w:b/>
          <w:bCs/>
          <w:lang w:eastAsia="ja-JP"/>
        </w:rPr>
      </w:pPr>
      <w:r>
        <w:rPr>
          <w:b/>
          <w:bCs/>
          <w:highlight w:val="cyan"/>
          <w:lang w:eastAsia="ja-JP"/>
        </w:rPr>
        <w:t>Moderator’s summary:</w:t>
      </w:r>
    </w:p>
    <w:p w:rsidR="00F817DE" w:rsidRDefault="00FC59A5">
      <w:pPr>
        <w:rPr>
          <w:lang w:eastAsia="ja-JP"/>
        </w:rPr>
      </w:pPr>
      <w:r>
        <w:rPr>
          <w:lang w:eastAsia="ja-JP"/>
        </w:rPr>
        <w:t>In previous meeting, the following agreement was made:</w:t>
      </w:r>
    </w:p>
    <w:p w:rsidR="00F817DE" w:rsidRDefault="00FC59A5">
      <w:pPr>
        <w:rPr>
          <w:b/>
          <w:bCs/>
          <w:highlight w:val="green"/>
          <w:lang w:eastAsia="zh-CN"/>
        </w:rPr>
      </w:pPr>
      <w:r>
        <w:rPr>
          <w:b/>
          <w:bCs/>
          <w:highlight w:val="green"/>
          <w:lang w:eastAsia="zh-CN"/>
        </w:rPr>
        <w:t>Agreement</w:t>
      </w:r>
    </w:p>
    <w:p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aff6"/>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rsidR="00F817DE" w:rsidRDefault="00FC59A5">
      <w:pPr>
        <w:pStyle w:val="aff6"/>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rsidR="00F817DE" w:rsidRDefault="00FC59A5">
      <w:pPr>
        <w:pStyle w:val="aff6"/>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rsidR="00F817DE" w:rsidRPr="00623110" w:rsidRDefault="00FC59A5">
      <w:pPr>
        <w:pStyle w:val="aff6"/>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rsidR="00F817DE" w:rsidRPr="00623110" w:rsidRDefault="00FC59A5">
      <w:pPr>
        <w:pStyle w:val="aff6"/>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rsidR="00F817DE" w:rsidRPr="00623110" w:rsidRDefault="00FC59A5">
      <w:pPr>
        <w:pStyle w:val="aff6"/>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rsidR="00F817DE" w:rsidRDefault="00FC59A5">
      <w:pPr>
        <w:pStyle w:val="aff6"/>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Default="00FC59A5">
      <w:pPr>
        <w:pStyle w:val="aff6"/>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rsidR="00F817DE" w:rsidRDefault="00F817DE">
      <w:pPr>
        <w:rPr>
          <w:b/>
        </w:rPr>
      </w:pPr>
    </w:p>
    <w:p w:rsidR="00F817DE" w:rsidRDefault="00FC59A5">
      <w:pPr>
        <w:rPr>
          <w:rFonts w:cs="Arial"/>
          <w:b/>
          <w:szCs w:val="20"/>
        </w:rPr>
      </w:pPr>
      <w:r>
        <w:rPr>
          <w:rFonts w:cs="Arial"/>
          <w:b/>
          <w:szCs w:val="20"/>
          <w:highlight w:val="cyan"/>
        </w:rPr>
        <w:t>Companies’ view:</w:t>
      </w:r>
    </w:p>
    <w:p w:rsidR="00F817DE" w:rsidRPr="00623110" w:rsidRDefault="00FC59A5">
      <w:pPr>
        <w:pStyle w:val="aff6"/>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rsidR="00F817DE" w:rsidRDefault="00FC59A5">
      <w:pPr>
        <w:pStyle w:val="aff6"/>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rsidR="00F817DE" w:rsidRPr="00623110" w:rsidRDefault="00FC59A5">
      <w:pPr>
        <w:pStyle w:val="aff6"/>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rsidR="00F817DE" w:rsidRPr="00623110" w:rsidRDefault="00FC59A5">
      <w:pPr>
        <w:pStyle w:val="aff6"/>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2</w:t>
      </w:r>
    </w:p>
    <w:p w:rsidR="00F817DE" w:rsidRPr="00623110" w:rsidRDefault="00FC59A5">
      <w:pPr>
        <w:pStyle w:val="aff6"/>
        <w:numPr>
          <w:ilvl w:val="1"/>
          <w:numId w:val="33"/>
        </w:numPr>
        <w:rPr>
          <w:rFonts w:ascii="Arial" w:hAnsi="Arial" w:cs="Arial"/>
          <w:bCs/>
          <w:color w:val="4472C4" w:themeColor="accent1"/>
          <w:sz w:val="20"/>
          <w:szCs w:val="20"/>
          <w:lang w:val="en-US"/>
        </w:rPr>
      </w:pPr>
      <w:r>
        <w:rPr>
          <w:rFonts w:ascii="Arial" w:hAnsi="Arial" w:cs="Arial"/>
          <w:bCs/>
          <w:sz w:val="20"/>
          <w:szCs w:val="20"/>
          <w:lang w:val="de-DE"/>
        </w:rPr>
        <w:t xml:space="preserve">Yes: </w:t>
      </w:r>
      <w:r w:rsidRPr="00623110">
        <w:rPr>
          <w:rFonts w:ascii="Arial" w:hAnsi="Arial" w:cs="Arial"/>
          <w:bCs/>
          <w:color w:val="4472C4" w:themeColor="accent1"/>
          <w:sz w:val="20"/>
          <w:szCs w:val="20"/>
          <w:lang w:val="en-US"/>
        </w:rPr>
        <w:t>FW, Vivo, OPPO, Spreadtrum, Samsung, DENSO</w:t>
      </w:r>
    </w:p>
    <w:p w:rsidR="00F817DE" w:rsidRPr="00623110" w:rsidRDefault="00FC59A5">
      <w:pPr>
        <w:pStyle w:val="aff6"/>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3</w:t>
      </w:r>
    </w:p>
    <w:p w:rsidR="00F817DE" w:rsidRDefault="00FC59A5">
      <w:pPr>
        <w:pStyle w:val="aff6"/>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rsidR="00F817DE" w:rsidRPr="00623110" w:rsidRDefault="00FC59A5">
      <w:pPr>
        <w:pStyle w:val="aff6"/>
        <w:numPr>
          <w:ilvl w:val="1"/>
          <w:numId w:val="33"/>
        </w:numPr>
        <w:rPr>
          <w:rFonts w:ascii="Arial" w:hAnsi="Arial" w:cs="Arial"/>
          <w:bCs/>
          <w:sz w:val="20"/>
          <w:szCs w:val="20"/>
          <w:lang w:val="en-US"/>
        </w:rPr>
      </w:pPr>
      <w:r>
        <w:rPr>
          <w:rFonts w:ascii="Arial" w:hAnsi="Arial" w:cs="Arial"/>
          <w:bCs/>
          <w:sz w:val="20"/>
          <w:szCs w:val="20"/>
          <w:lang w:val="es-AR"/>
        </w:rPr>
        <w:lastRenderedPageBreak/>
        <w:t xml:space="preserve">No: </w:t>
      </w:r>
      <w:r w:rsidRPr="00623110">
        <w:rPr>
          <w:rFonts w:ascii="Arial" w:hAnsi="Arial" w:cs="Arial"/>
          <w:bCs/>
          <w:color w:val="4472C4" w:themeColor="accent1"/>
          <w:sz w:val="20"/>
          <w:szCs w:val="20"/>
          <w:lang w:val="en-US"/>
        </w:rPr>
        <w:t>E///, vivo, HW/HiSi,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rsidR="00F817DE" w:rsidRPr="00623110" w:rsidRDefault="00FC59A5">
      <w:pPr>
        <w:pStyle w:val="aff6"/>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rsidR="00F817DE" w:rsidRPr="00623110" w:rsidRDefault="00FC59A5">
      <w:pPr>
        <w:pStyle w:val="aff6"/>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rsidR="00F817DE" w:rsidRPr="00623110" w:rsidRDefault="00FC59A5">
      <w:pPr>
        <w:pStyle w:val="aff6"/>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rsidR="00F817DE" w:rsidRPr="00623110" w:rsidRDefault="00FC59A5">
      <w:pPr>
        <w:pStyle w:val="aff6"/>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rsidR="00F817DE" w:rsidRPr="00623110" w:rsidRDefault="00FC59A5">
      <w:pPr>
        <w:pStyle w:val="aff6"/>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vivo (Alt. 1-1 w increment Y)</w:t>
      </w:r>
    </w:p>
    <w:p w:rsidR="00F817DE" w:rsidRPr="00623110" w:rsidRDefault="00FC59A5">
      <w:pPr>
        <w:pStyle w:val="aff6"/>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Alt. 5</w:t>
      </w:r>
    </w:p>
    <w:p w:rsidR="00F817DE" w:rsidRDefault="00FC59A5">
      <w:pPr>
        <w:pStyle w:val="aff6"/>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rsidR="00F817DE" w:rsidRPr="00623110" w:rsidRDefault="00FC59A5">
      <w:pPr>
        <w:pStyle w:val="aff6"/>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rsidR="00F817DE" w:rsidRDefault="00FC59A5">
      <w:pPr>
        <w:pStyle w:val="aff6"/>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rsidR="00F817DE" w:rsidRPr="00623110" w:rsidRDefault="00FC59A5">
      <w:pPr>
        <w:pStyle w:val="aff6"/>
        <w:numPr>
          <w:ilvl w:val="0"/>
          <w:numId w:val="34"/>
        </w:numPr>
        <w:rPr>
          <w:bCs/>
          <w:lang w:val="en-US"/>
        </w:rPr>
      </w:pPr>
      <w:r w:rsidRPr="00623110">
        <w:rPr>
          <w:rFonts w:ascii="Times New Roman" w:hAnsi="Times New Roman" w:cs="Times New Roman"/>
          <w:b/>
          <w:color w:val="E66E0A"/>
          <w:sz w:val="20"/>
          <w:szCs w:val="20"/>
          <w:lang w:val="en-US"/>
        </w:rPr>
        <w:t>Proposal 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 Legacy CG HARQ ID formula is modified to include the current PUSCH TO index to determine corresponding HARQ ID.</w:t>
      </w:r>
    </w:p>
    <w:p w:rsidR="00F817DE" w:rsidRPr="00623110" w:rsidRDefault="00FC59A5">
      <w:pPr>
        <w:pStyle w:val="aff6"/>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rsidR="00F817DE" w:rsidRPr="00623110" w:rsidRDefault="00FC59A5">
      <w:pPr>
        <w:pStyle w:val="aff6"/>
        <w:numPr>
          <w:ilvl w:val="0"/>
          <w:numId w:val="34"/>
        </w:numPr>
        <w:rPr>
          <w:bCs/>
          <w:lang w:val="en-US"/>
        </w:rPr>
      </w:pPr>
      <w:r w:rsidRPr="00623110">
        <w:rPr>
          <w:rFonts w:ascii="Times New Roman" w:hAnsi="Times New Roman" w:cs="Times New Roman"/>
          <w:b/>
          <w:color w:val="E66E0A"/>
          <w:szCs w:val="20"/>
          <w:lang w:val="en-US"/>
        </w:rPr>
        <w:t>Proposal 3 (Panasonic)</w:t>
      </w:r>
      <w:r w:rsidRPr="00623110">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rsidR="00F817DE" w:rsidRDefault="00F817DE">
      <w:pPr>
        <w:rPr>
          <w:bCs/>
        </w:rPr>
      </w:pPr>
    </w:p>
    <w:p w:rsidR="00F817DE" w:rsidRDefault="00FC59A5">
      <w:pPr>
        <w:rPr>
          <w:rFonts w:cs="Arial"/>
          <w:b/>
          <w:szCs w:val="20"/>
        </w:rPr>
      </w:pPr>
      <w:r>
        <w:rPr>
          <w:rFonts w:cs="Arial"/>
          <w:b/>
          <w:szCs w:val="20"/>
          <w:highlight w:val="cyan"/>
        </w:rPr>
        <w:t>Moderator’s observations:</w:t>
      </w:r>
    </w:p>
    <w:p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rsidR="00F817DE" w:rsidRDefault="00FC59A5">
      <w:pPr>
        <w:pStyle w:val="aff6"/>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rsidR="00F817DE" w:rsidRPr="00623110" w:rsidRDefault="00FC59A5">
      <w:pPr>
        <w:pStyle w:val="aff6"/>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rsidR="00F817DE" w:rsidRPr="00623110" w:rsidRDefault="00FC59A5">
      <w:pPr>
        <w:pStyle w:val="aff6"/>
        <w:numPr>
          <w:ilvl w:val="1"/>
          <w:numId w:val="35"/>
        </w:numPr>
        <w:rPr>
          <w:rFonts w:ascii="Arial" w:hAnsi="Arial" w:cs="Arial"/>
          <w:b/>
          <w:sz w:val="20"/>
          <w:szCs w:val="20"/>
          <w:lang w:val="en-US"/>
        </w:rPr>
      </w:pPr>
      <w:r>
        <w:rPr>
          <w:rFonts w:ascii="Arial" w:hAnsi="Arial" w:cs="Arial"/>
          <w:b/>
          <w:sz w:val="20"/>
          <w:szCs w:val="20"/>
          <w:lang w:val="en-US"/>
        </w:rPr>
        <w:t>Alt.4 can be merged in Alt.1.</w:t>
      </w:r>
    </w:p>
    <w:p w:rsidR="00F817DE" w:rsidRPr="00623110" w:rsidRDefault="00FC59A5">
      <w:pPr>
        <w:pStyle w:val="aff6"/>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rsidR="00F817DE" w:rsidRPr="00623110" w:rsidRDefault="00FC59A5">
      <w:pPr>
        <w:pStyle w:val="aff6"/>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rsidR="00F817DE" w:rsidRDefault="00F817DE">
      <w:pPr>
        <w:pStyle w:val="aff6"/>
        <w:ind w:left="0"/>
        <w:rPr>
          <w:rFonts w:ascii="Arial" w:hAnsi="Arial" w:cs="Arial"/>
          <w:b/>
          <w:sz w:val="20"/>
          <w:szCs w:val="20"/>
          <w:lang w:val="en-US"/>
        </w:rPr>
      </w:pPr>
    </w:p>
    <w:p w:rsidR="00F817DE" w:rsidRDefault="00FC59A5">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rsidR="00F817DE" w:rsidRPr="00623110" w:rsidRDefault="00F817DE">
      <w:pPr>
        <w:pStyle w:val="aff6"/>
        <w:ind w:left="1440"/>
        <w:rPr>
          <w:rFonts w:ascii="Arial" w:hAnsi="Arial" w:cs="Arial"/>
          <w:bCs/>
          <w:sz w:val="20"/>
          <w:szCs w:val="20"/>
          <w:lang w:val="en-US"/>
        </w:rPr>
      </w:pPr>
    </w:p>
    <w:p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rsidR="00F817DE" w:rsidRPr="00623110" w:rsidRDefault="00FC59A5">
      <w:pPr>
        <w:pStyle w:val="aff6"/>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rsidR="00F817DE" w:rsidRPr="00623110" w:rsidRDefault="00FC59A5">
      <w:pPr>
        <w:pStyle w:val="aff6"/>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rsidR="00F817DE" w:rsidRPr="00623110" w:rsidRDefault="00FC59A5">
      <w:pPr>
        <w:pStyle w:val="aff6"/>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rsidR="00F817DE" w:rsidRPr="00623110" w:rsidRDefault="00F817DE">
      <w:pPr>
        <w:rPr>
          <w:b/>
        </w:rPr>
      </w:pPr>
    </w:p>
    <w:p w:rsidR="00F817DE" w:rsidRDefault="00FC59A5">
      <w:pPr>
        <w:pStyle w:val="a8"/>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F817DE">
        <w:tc>
          <w:tcPr>
            <w:tcW w:w="1271"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Apply "the CG period duration divided by X = the number of configured PUSCH occasions in a CG period" instead of the CG period duration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rsidR="00F817DE" w:rsidRDefault="00FC59A5">
            <w:pPr>
              <w:rPr>
                <w:rFonts w:ascii="Times New Roman" w:hAnsi="Times New Roman" w:cs="Times New Roman"/>
                <w:sz w:val="20"/>
                <w:szCs w:val="20"/>
              </w:rPr>
            </w:pPr>
            <w:r>
              <w:rPr>
                <w:rFonts w:ascii="Times New Roman" w:hAnsi="Times New Roman" w:cs="Times New Roman"/>
                <w:sz w:val="20"/>
                <w:szCs w:val="20"/>
              </w:rPr>
              <w:t xml:space="preserve"> </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The HARQ process ID for the first valid PUSCH in a period is determined based on the legacy CG procedure when cg-RetransmissionTimer is not configured, and applying "the period duration divided by X instead of the period duration.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Google Inc.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Option.2: As in NR-U CG, the UE can select the HARQ process IDs for multiple CG PUSCH occasions and transmit them on the UCI.</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rsidR="00F817DE" w:rsidRDefault="00F817DE">
      <w:pPr>
        <w:rPr>
          <w:rFonts w:cs="Arial"/>
          <w:szCs w:val="20"/>
          <w:lang w:eastAsia="ja-JP"/>
        </w:rPr>
      </w:pPr>
    </w:p>
    <w:p w:rsidR="00F817DE" w:rsidRDefault="00FC59A5">
      <w:pPr>
        <w:pStyle w:val="31"/>
      </w:pPr>
      <w:r>
        <w:t>2.2.1</w:t>
      </w:r>
      <w:r>
        <w:tab/>
        <w:t>Initial Discussions</w:t>
      </w:r>
    </w:p>
    <w:p w:rsidR="00F817DE" w:rsidRDefault="00FC59A5">
      <w:pPr>
        <w:rPr>
          <w:rFonts w:cs="Arial"/>
          <w:b/>
          <w:bCs/>
          <w:szCs w:val="20"/>
          <w:lang w:eastAsia="ja-JP"/>
        </w:rPr>
      </w:pPr>
      <w:r>
        <w:rPr>
          <w:rFonts w:cs="Arial"/>
          <w:b/>
          <w:bCs/>
          <w:szCs w:val="20"/>
          <w:highlight w:val="cyan"/>
          <w:lang w:eastAsia="ja-JP"/>
        </w:rPr>
        <w:t>Moderator’s suggestions for initial discussion:</w:t>
      </w:r>
    </w:p>
    <w:p w:rsidR="00F817DE" w:rsidRDefault="00FC59A5">
      <w:pPr>
        <w:rPr>
          <w:rFonts w:cs="Arial"/>
          <w:bCs/>
          <w:szCs w:val="20"/>
        </w:rPr>
      </w:pPr>
      <w:r>
        <w:rPr>
          <w:rFonts w:cs="Arial"/>
          <w:bCs/>
          <w:szCs w:val="20"/>
        </w:rPr>
        <w:t>Considering the summary and observations above, Moderator suggests the following for discussion:</w:t>
      </w:r>
    </w:p>
    <w:p w:rsidR="00F817DE" w:rsidRDefault="00FC59A5">
      <w:pPr>
        <w:rPr>
          <w:rFonts w:cs="Arial"/>
          <w:b/>
          <w:color w:val="FF0000"/>
          <w:szCs w:val="20"/>
        </w:rPr>
      </w:pPr>
      <w:r>
        <w:rPr>
          <w:rFonts w:cs="Arial"/>
          <w:b/>
          <w:color w:val="FF0000"/>
          <w:szCs w:val="20"/>
        </w:rPr>
        <w:t>Aim for decision at this meeting.</w:t>
      </w:r>
    </w:p>
    <w:p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rsidR="00F817DE" w:rsidRPr="00623110" w:rsidRDefault="00FC59A5">
      <w:pPr>
        <w:pStyle w:val="aff6"/>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rsidR="00F817DE" w:rsidRPr="00623110" w:rsidRDefault="00FC59A5">
      <w:pPr>
        <w:pStyle w:val="aff6"/>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rsidR="00F817DE" w:rsidRPr="00623110" w:rsidRDefault="00FC59A5">
      <w:pPr>
        <w:pStyle w:val="aff6"/>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rsidR="00F817DE" w:rsidRPr="00623110" w:rsidRDefault="00F817DE">
      <w:pPr>
        <w:rPr>
          <w:rFonts w:cs="Arial"/>
          <w:szCs w:val="20"/>
          <w:lang w:eastAsia="ja-JP"/>
        </w:rPr>
      </w:pPr>
    </w:p>
    <w:p w:rsidR="00F817DE" w:rsidRDefault="00F817DE">
      <w:pPr>
        <w:rPr>
          <w:rFonts w:cs="Arial"/>
          <w:szCs w:val="20"/>
          <w:lang w:val="en-GB" w:eastAsia="ja-JP"/>
        </w:rPr>
      </w:pPr>
    </w:p>
    <w:p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rsidR="00F817DE" w:rsidRDefault="00FC59A5">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rsidR="00F817DE" w:rsidRDefault="00F817DE">
      <w:pPr>
        <w:rPr>
          <w:rFonts w:cs="Arial"/>
          <w:szCs w:val="20"/>
          <w:lang w:val="en-GB" w:eastAsia="ja-JP"/>
        </w:rPr>
      </w:pPr>
    </w:p>
    <w:p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F817DE" w:rsidTr="00E846DA">
        <w:tc>
          <w:tcPr>
            <w:tcW w:w="1337"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92" w:type="dxa"/>
          </w:tcPr>
          <w:p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 We are fine with focusing on Alt 1-1 and Alt 1-2.</w:t>
            </w:r>
            <w:r w:rsidRPr="00623110">
              <w:rPr>
                <w:rFonts w:ascii="Times New Roman" w:eastAsia="宋体" w:hAnsi="Times New Roman" w:cs="Times New Roman"/>
                <w:bCs/>
                <w:szCs w:val="18"/>
                <w:lang w:val="en-US" w:eastAsia="zh-CN"/>
              </w:rPr>
              <w:t xml:space="preserve"> </w:t>
            </w:r>
          </w:p>
          <w:p w:rsidR="00F817DE" w:rsidRPr="00623110" w:rsidRDefault="00FC59A5">
            <w:pPr>
              <w:pStyle w:val="aff6"/>
              <w:ind w:left="420"/>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We also highlight that the HP ID of unused TO should be taken into account, </w:t>
            </w:r>
            <w:r w:rsidRPr="00623110">
              <w:rPr>
                <w:rFonts w:ascii="Times New Roman" w:eastAsia="宋体" w:hAnsi="Times New Roman" w:cs="Times New Roman" w:hint="eastAsia"/>
                <w:bCs/>
                <w:szCs w:val="18"/>
                <w:lang w:val="en-US" w:eastAsia="zh-CN"/>
              </w:rPr>
              <w:t>i</w:t>
            </w:r>
            <w:r w:rsidRPr="00623110">
              <w:rPr>
                <w:rFonts w:ascii="Times New Roman" w:eastAsia="宋体" w:hAnsi="Times New Roman" w:cs="Times New Roman"/>
                <w:bCs/>
                <w:szCs w:val="18"/>
                <w:lang w:val="en-US" w:eastAsia="zh-CN"/>
              </w:rPr>
              <w:t xml:space="preserve">n that respect, in fact </w:t>
            </w:r>
            <w:r w:rsidRPr="00623110">
              <w:rPr>
                <w:rFonts w:ascii="Times New Roman" w:eastAsia="宋体" w:hAnsi="Times New Roman" w:cs="Times New Roman" w:hint="eastAsia"/>
                <w:b/>
                <w:bCs/>
                <w:szCs w:val="18"/>
                <w:lang w:val="en-US" w:eastAsia="zh-CN"/>
              </w:rPr>
              <w:t>Alt 1-1</w:t>
            </w:r>
            <w:r w:rsidRPr="00623110">
              <w:rPr>
                <w:rFonts w:ascii="Times New Roman" w:eastAsia="宋体" w:hAnsi="Times New Roman" w:cs="Times New Roman" w:hint="eastAsia"/>
                <w:bCs/>
                <w:szCs w:val="18"/>
                <w:lang w:val="en-US" w:eastAsia="zh-CN"/>
              </w:rPr>
              <w:t xml:space="preserve"> is </w:t>
            </w:r>
            <w:r w:rsidRPr="00623110">
              <w:rPr>
                <w:rFonts w:ascii="Times New Roman" w:eastAsia="宋体" w:hAnsi="Times New Roman" w:cs="Times New Roman"/>
                <w:bCs/>
                <w:szCs w:val="18"/>
                <w:lang w:val="en-US" w:eastAsia="zh-CN"/>
              </w:rPr>
              <w:t>more</w:t>
            </w:r>
            <w:r w:rsidRPr="00623110">
              <w:rPr>
                <w:rFonts w:ascii="Times New Roman" w:eastAsia="宋体" w:hAnsi="Times New Roman" w:cs="Times New Roman" w:hint="eastAsia"/>
                <w:bCs/>
                <w:szCs w:val="18"/>
                <w:lang w:val="en-US" w:eastAsia="zh-CN"/>
              </w:rPr>
              <w:t xml:space="preserve"> robust </w:t>
            </w:r>
            <w:r w:rsidRPr="00623110">
              <w:rPr>
                <w:rFonts w:ascii="Times New Roman" w:eastAsia="宋体" w:hAnsi="Times New Roman" w:cs="Times New Roman"/>
                <w:bCs/>
                <w:szCs w:val="18"/>
                <w:lang w:val="en-US" w:eastAsia="zh-CN"/>
              </w:rPr>
              <w:t>compared to the other</w:t>
            </w:r>
            <w:r w:rsidRPr="00623110">
              <w:rPr>
                <w:rFonts w:ascii="Times New Roman" w:eastAsia="宋体" w:hAnsi="Times New Roman" w:cs="Times New Roman" w:hint="eastAsia"/>
                <w:bCs/>
                <w:szCs w:val="18"/>
                <w:lang w:val="en-US" w:eastAsia="zh-CN"/>
              </w:rPr>
              <w:t>.</w:t>
            </w:r>
          </w:p>
          <w:p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1-2:</w:t>
            </w:r>
            <w:r w:rsidRPr="00623110">
              <w:rPr>
                <w:rFonts w:ascii="Times New Roman" w:eastAsia="宋体" w:hAnsi="Times New Roman" w:cs="Times New Roman"/>
                <w:bCs/>
                <w:szCs w:val="18"/>
                <w:lang w:val="en-US" w:eastAsia="zh-CN"/>
              </w:rPr>
              <w:t xml:space="preserve"> Again, if the HP ID of unused TO was considered as unused for CG PUSCH TOs,</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 xml:space="preserve">adding </w:t>
            </w:r>
            <w:r w:rsidRPr="00623110">
              <w:rPr>
                <w:rFonts w:ascii="Times New Roman" w:eastAsia="宋体" w:hAnsi="Times New Roman" w:cs="Times New Roman" w:hint="eastAsia"/>
                <w:bCs/>
                <w:szCs w:val="18"/>
                <w:lang w:val="en-US" w:eastAsia="zh-CN"/>
              </w:rPr>
              <w:t xml:space="preserve">time-offset </w:t>
            </w:r>
            <w:r w:rsidRPr="00623110">
              <w:rPr>
                <w:rFonts w:ascii="Times New Roman" w:eastAsia="宋体" w:hAnsi="Times New Roman" w:cs="Times New Roman"/>
                <w:bCs/>
                <w:szCs w:val="18"/>
                <w:lang w:val="en-US" w:eastAsia="zh-CN"/>
              </w:rPr>
              <w:t>into the formula would be necessary</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 xml:space="preserve">In this case, </w:t>
            </w:r>
            <w:r w:rsidRPr="00623110">
              <w:rPr>
                <w:rFonts w:ascii="Times New Roman" w:eastAsia="宋体" w:hAnsi="Times New Roman" w:cs="Times New Roman"/>
                <w:bCs/>
                <w:szCs w:val="18"/>
                <w:lang w:val="en-US" w:eastAsia="zh-CN"/>
              </w:rPr>
              <w:lastRenderedPageBreak/>
              <w:t>we can</w:t>
            </w:r>
            <w:r w:rsidRPr="00623110">
              <w:rPr>
                <w:rFonts w:ascii="Times New Roman" w:eastAsia="宋体" w:hAnsi="Times New Roman" w:cs="Times New Roman" w:hint="eastAsia"/>
                <w:bCs/>
                <w:szCs w:val="18"/>
                <w:lang w:val="en-US" w:eastAsia="zh-CN"/>
              </w:rPr>
              <w:t xml:space="preserve"> maximize the </w:t>
            </w:r>
            <w:r w:rsidRPr="00623110">
              <w:rPr>
                <w:rFonts w:ascii="Times New Roman" w:eastAsia="宋体" w:hAnsi="Times New Roman" w:cs="Times New Roman"/>
                <w:bCs/>
                <w:szCs w:val="18"/>
                <w:lang w:val="en-US" w:eastAsia="zh-CN"/>
              </w:rPr>
              <w:t xml:space="preserve">time </w:t>
            </w:r>
            <w:r w:rsidRPr="00623110">
              <w:rPr>
                <w:rFonts w:ascii="Times New Roman" w:eastAsia="宋体" w:hAnsi="Times New Roman" w:cs="Times New Roman" w:hint="eastAsia"/>
                <w:bCs/>
                <w:szCs w:val="18"/>
                <w:lang w:val="en-US" w:eastAsia="zh-CN"/>
              </w:rPr>
              <w:t>gap between the PUSCH</w:t>
            </w:r>
            <w:r w:rsidRPr="00623110">
              <w:rPr>
                <w:rFonts w:ascii="Times New Roman" w:eastAsia="宋体" w:hAnsi="Times New Roman" w:cs="Times New Roman"/>
                <w:bCs/>
                <w:szCs w:val="18"/>
                <w:lang w:val="en-US" w:eastAsia="zh-CN"/>
              </w:rPr>
              <w:t>s</w:t>
            </w:r>
            <w:r w:rsidRPr="00623110">
              <w:rPr>
                <w:rFonts w:ascii="Times New Roman" w:eastAsia="宋体" w:hAnsi="Times New Roman" w:cs="Times New Roman" w:hint="eastAsia"/>
                <w:bCs/>
                <w:szCs w:val="18"/>
                <w:lang w:val="en-US" w:eastAsia="zh-CN"/>
              </w:rPr>
              <w:t xml:space="preserve"> using same HP ID.</w:t>
            </w:r>
            <w:r w:rsidRPr="00623110">
              <w:rPr>
                <w:rFonts w:ascii="Times New Roman" w:eastAsia="宋体" w:hAnsi="Times New Roman" w:cs="Times New Roman" w:hint="eastAsia"/>
                <w:bCs/>
                <w:szCs w:val="18"/>
                <w:u w:val="single"/>
                <w:lang w:val="en-US" w:eastAsia="zh-CN"/>
              </w:rPr>
              <w:t xml:space="preserve"> </w:t>
            </w:r>
            <w:r w:rsidRPr="00623110">
              <w:rPr>
                <w:rFonts w:ascii="Times New Roman" w:eastAsia="宋体" w:hAnsi="Times New Roman" w:cs="Times New Roman"/>
                <w:bCs/>
                <w:szCs w:val="18"/>
                <w:u w:val="single"/>
                <w:lang w:val="en-US" w:eastAsia="zh-CN"/>
              </w:rPr>
              <w:t>Furthermore</w:t>
            </w:r>
            <w:r w:rsidRPr="00623110">
              <w:rPr>
                <w:rFonts w:ascii="Times New Roman" w:eastAsia="宋体" w:hAnsi="Times New Roman" w:cs="Times New Roman" w:hint="eastAsia"/>
                <w:bCs/>
                <w:szCs w:val="18"/>
                <w:u w:val="single"/>
                <w:lang w:val="en-US" w:eastAsia="zh-CN"/>
              </w:rPr>
              <w:t>, the time offset can be</w:t>
            </w:r>
            <w:r w:rsidRPr="00623110">
              <w:rPr>
                <w:rFonts w:ascii="Times New Roman" w:eastAsia="宋体" w:hAnsi="Times New Roman" w:cs="Times New Roman"/>
                <w:bCs/>
                <w:szCs w:val="18"/>
                <w:u w:val="single"/>
                <w:lang w:val="en-US" w:eastAsia="zh-CN"/>
              </w:rPr>
              <w:t xml:space="preserve"> </w:t>
            </w:r>
            <w:r w:rsidRPr="00623110">
              <w:rPr>
                <w:rFonts w:ascii="Times New Roman" w:eastAsia="宋体" w:hAnsi="Times New Roman" w:cs="Times New Roman" w:hint="eastAsia"/>
                <w:bCs/>
                <w:szCs w:val="18"/>
                <w:u w:val="single"/>
                <w:lang w:val="en-US" w:eastAsia="zh-CN"/>
              </w:rPr>
              <w:t xml:space="preserve">the number of used transmission occasions, </w:t>
            </w:r>
            <w:r w:rsidRPr="00623110">
              <w:rPr>
                <w:rFonts w:ascii="Times New Roman" w:eastAsia="宋体" w:hAnsi="Times New Roman" w:cs="Times New Roman"/>
                <w:bCs/>
                <w:szCs w:val="18"/>
                <w:u w:val="single"/>
                <w:lang w:val="en-US" w:eastAsia="zh-CN"/>
              </w:rPr>
              <w:t xml:space="preserve">or </w:t>
            </w:r>
            <w:r w:rsidRPr="00623110">
              <w:rPr>
                <w:rFonts w:ascii="Times New Roman" w:eastAsia="宋体" w:hAnsi="Times New Roman" w:cs="Times New Roman" w:hint="eastAsia"/>
                <w:bCs/>
                <w:szCs w:val="18"/>
                <w:u w:val="single"/>
                <w:lang w:val="en-US" w:eastAsia="zh-CN"/>
              </w:rPr>
              <w:t>the last used HP ID of the used transmission occasions in previous CG period.</w:t>
            </w:r>
          </w:p>
          <w:p w:rsidR="00F817DE" w:rsidRPr="00623110" w:rsidRDefault="00FC59A5">
            <w:pPr>
              <w:pStyle w:val="aff6"/>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 xml:space="preserve">Suggestion 1-3: </w:t>
            </w:r>
            <w:r w:rsidRPr="00623110">
              <w:rPr>
                <w:rFonts w:ascii="Times New Roman" w:eastAsia="宋体" w:hAnsi="Times New Roman" w:cs="Times New Roman"/>
                <w:bCs/>
                <w:szCs w:val="18"/>
                <w:lang w:val="en-US" w:eastAsia="zh-CN"/>
              </w:rPr>
              <w:t>We’re fine to discuss and understand the intention and benefits of this approach.</w:t>
            </w:r>
          </w:p>
          <w:p w:rsidR="00F817DE" w:rsidRPr="00623110" w:rsidRDefault="00F817DE">
            <w:pPr>
              <w:rPr>
                <w:rFonts w:ascii="Times New Roman" w:hAnsi="Times New Roman" w:cs="Times New Roman"/>
                <w:b/>
                <w:bCs/>
                <w:szCs w:val="18"/>
                <w:lang w:eastAsia="ja-JP"/>
              </w:rPr>
            </w:pP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rsidR="00F817DE" w:rsidRDefault="00FC59A5">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w:t>
            </w:r>
            <w:r>
              <w:rPr>
                <w:rFonts w:ascii="Times New Roman" w:hAnsi="Times New Roman" w:cs="Times New Roman"/>
                <w:szCs w:val="18"/>
                <w:lang w:eastAsia="ja-JP"/>
              </w:rPr>
              <w:lastRenderedPageBreak/>
              <w:t xml:space="preserve">carrying the UCI, the gNB would consider the offset is equal to 0 in the following CG period and the UE would consider the offset is equal to 1. </w:t>
            </w:r>
          </w:p>
          <w:p w:rsidR="00F817DE" w:rsidRDefault="00F817DE">
            <w:pPr>
              <w:rPr>
                <w:rFonts w:cs="Arial"/>
                <w:szCs w:val="20"/>
                <w:lang w:eastAsia="ja-JP"/>
              </w:rPr>
            </w:pPr>
          </w:p>
          <w:p w:rsidR="00F817DE" w:rsidRDefault="00FC59A5">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rsidR="00F817DE" w:rsidRDefault="00F817DE">
            <w:pPr>
              <w:rPr>
                <w:rFonts w:ascii="Times New Roman" w:hAnsi="Times New Roman" w:cs="Times New Roman"/>
                <w:b/>
                <w:bCs/>
                <w:szCs w:val="18"/>
                <w:lang w:eastAsia="ja-JP"/>
              </w:rPr>
            </w:pP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rsidR="00F817DE" w:rsidRDefault="00FC59A5">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rsidR="00F817DE" w:rsidRDefault="00FC59A5">
            <w:pPr>
              <w:rPr>
                <w:rFonts w:cs="Arial"/>
                <w:lang w:val="en-GB" w:eastAsia="ja-JP"/>
              </w:rPr>
            </w:pPr>
            <w:r>
              <w:t>For Q2: Please review the motivations for different solutions and answer the following:</w:t>
            </w:r>
            <w:r>
              <w:rPr>
                <w:rFonts w:cs="Arial"/>
                <w:b/>
                <w:bCs/>
                <w:lang w:val="en-GB" w:eastAsia="ja-JP"/>
              </w:rPr>
              <w:t xml:space="preserve"> </w:t>
            </w:r>
          </w:p>
          <w:p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xml:space="preserve">]: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w:t>
            </w:r>
            <w:r>
              <w:rPr>
                <w:rFonts w:ascii="Arial" w:hAnsi="Arial" w:cs="Arial"/>
                <w:lang w:val="en-GB" w:eastAsia="ja-JP"/>
              </w:rPr>
              <w:lastRenderedPageBreak/>
              <w:t>determination if formula based HARQ process ID determination supported (i.e., Alt. 1-2 and Alt. 1-3).</w:t>
            </w:r>
          </w:p>
          <w:p w:rsidR="00F817DE" w:rsidRDefault="00FC59A5">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rsidR="00F817DE" w:rsidRDefault="00FC59A5">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rsidR="00F817DE" w:rsidRDefault="00F817DE">
            <w:pPr>
              <w:pStyle w:val="aff6"/>
              <w:ind w:left="1800"/>
              <w:rPr>
                <w:rFonts w:ascii="Arial" w:hAnsi="Arial" w:cs="Arial"/>
                <w:lang w:val="en-GB" w:eastAsia="ja-JP"/>
              </w:rPr>
            </w:pPr>
          </w:p>
          <w:p w:rsidR="00F817DE" w:rsidRDefault="00FC59A5">
            <w:r>
              <w:t>For Q3: we revise suggestion 1 as below:</w:t>
            </w:r>
          </w:p>
          <w:p w:rsidR="00F817DE" w:rsidRDefault="00FC59A5">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rsidTr="00E846DA">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rsidR="00F817DE" w:rsidRDefault="00FC59A5">
            <w:r>
              <w:rPr>
                <w:rFonts w:ascii="Times New Roman" w:hAnsi="Times New Roman" w:cs="Times New Roman"/>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817DE" w:rsidTr="00E846DA">
        <w:trPr>
          <w:trHeight w:val="214"/>
        </w:trPr>
        <w:tc>
          <w:tcPr>
            <w:tcW w:w="133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Xiaomi </w:t>
            </w:r>
          </w:p>
        </w:tc>
        <w:tc>
          <w:tcPr>
            <w:tcW w:w="8292"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817DE" w:rsidTr="00E846DA">
        <w:trPr>
          <w:trHeight w:val="213"/>
        </w:trPr>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817DE" w:rsidTr="00E846DA">
        <w:trPr>
          <w:trHeight w:val="213"/>
        </w:trPr>
        <w:tc>
          <w:tcPr>
            <w:tcW w:w="133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rsidTr="00E846DA">
        <w:tc>
          <w:tcPr>
            <w:tcW w:w="133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92" w:type="dxa"/>
          </w:tcPr>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rsidTr="00E846DA">
        <w:tc>
          <w:tcPr>
            <w:tcW w:w="133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rsidR="00F817DE" w:rsidRDefault="00FC59A5">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rsidR="00F817DE" w:rsidRDefault="00FC59A5">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817DE" w:rsidTr="00E846DA">
        <w:tc>
          <w:tcPr>
            <w:tcW w:w="133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92" w:type="dxa"/>
          </w:tcPr>
          <w:p w:rsidR="00F817DE" w:rsidRDefault="00FC59A5">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rsidR="00F817DE" w:rsidRDefault="00FC59A5">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817DE" w:rsidTr="00E846DA">
        <w:tc>
          <w:tcPr>
            <w:tcW w:w="133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rsidR="00F817DE" w:rsidRDefault="00FC59A5">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F817DE" w:rsidTr="00E846DA">
        <w:tc>
          <w:tcPr>
            <w:tcW w:w="133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292" w:type="dxa"/>
          </w:tcPr>
          <w:p w:rsidR="00F817DE" w:rsidRDefault="00FC59A5">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rsidR="00F817DE" w:rsidRDefault="00FC59A5">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lastRenderedPageBreak/>
              <w:t xml:space="preserve">Regarding suggestion 1-2, we support to add time-offset which can help adjusting starting HARQ process ID when multiple CG configurations are configured. </w:t>
            </w:r>
          </w:p>
          <w:p w:rsidR="00F817DE" w:rsidRDefault="00FC59A5">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rsidR="00F817DE" w:rsidRDefault="00FC59A5">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rsidR="00F817DE" w:rsidRDefault="00F817DE">
            <w:pPr>
              <w:rPr>
                <w:rFonts w:ascii="Times New Roman" w:hAnsi="Times New Roman" w:cs="Times New Roman"/>
                <w:szCs w:val="18"/>
                <w:lang w:eastAsia="ja-JP"/>
              </w:rPr>
            </w:pPr>
          </w:p>
        </w:tc>
      </w:tr>
      <w:tr w:rsidR="00F817DE" w:rsidTr="00E846DA">
        <w:tc>
          <w:tcPr>
            <w:tcW w:w="1337" w:type="dxa"/>
          </w:tcPr>
          <w:p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lastRenderedPageBreak/>
              <w:t>MediaTek</w:t>
            </w:r>
          </w:p>
        </w:tc>
        <w:tc>
          <w:tcPr>
            <w:tcW w:w="8292" w:type="dxa"/>
          </w:tcPr>
          <w:p w:rsidR="00F817DE" w:rsidRDefault="00FC59A5">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rsidR="00F817DE" w:rsidRDefault="00FC59A5">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rsidR="00F817DE" w:rsidRDefault="00FC59A5">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rsidR="00F817DE" w:rsidRDefault="00FC59A5">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rsidTr="00E846DA">
        <w:tc>
          <w:tcPr>
            <w:tcW w:w="1337" w:type="dxa"/>
          </w:tcPr>
          <w:p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Panasonic</w:t>
            </w:r>
          </w:p>
        </w:tc>
        <w:tc>
          <w:tcPr>
            <w:tcW w:w="829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rsidR="00F817DE" w:rsidRDefault="00FC59A5">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rsidTr="00E846DA">
        <w:tc>
          <w:tcPr>
            <w:tcW w:w="133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92" w:type="dxa"/>
          </w:tcPr>
          <w:p w:rsidR="00F817DE" w:rsidRDefault="00FC59A5">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rsidR="00F817DE" w:rsidRDefault="00FC59A5">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F817DE" w:rsidTr="00E846DA">
        <w:tc>
          <w:tcPr>
            <w:tcW w:w="1337"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92"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rsidR="00F817DE" w:rsidRDefault="00FC59A5">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817DE" w:rsidTr="00E846DA">
        <w:tc>
          <w:tcPr>
            <w:tcW w:w="1337" w:type="dxa"/>
          </w:tcPr>
          <w:p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292" w:type="dxa"/>
          </w:tcPr>
          <w:p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w:t>
            </w:r>
            <w:r>
              <w:rPr>
                <w:rFonts w:ascii="Times New Roman" w:eastAsia="宋体" w:hAnsi="Times New Roman" w:cs="Times New Roman" w:hint="eastAsia"/>
                <w:szCs w:val="18"/>
                <w:lang w:eastAsia="zh-CN"/>
              </w:rPr>
              <w:lastRenderedPageBreak/>
              <w:t xml:space="preserve">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rsidR="00F817DE" w:rsidRDefault="00FC59A5">
            <w:pPr>
              <w:jc w:val="both"/>
            </w:pPr>
            <w:r>
              <w:rPr>
                <w:noProof/>
                <w:lang w:eastAsia="zh-CN"/>
              </w:rPr>
              <w:drawing>
                <wp:inline distT="0" distB="0" distL="114300" distR="114300">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rsidR="00F817DE" w:rsidRDefault="00FC59A5">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rsidR="00F817DE" w:rsidRDefault="00FC59A5">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E846DA" w:rsidTr="00E846DA">
        <w:tc>
          <w:tcPr>
            <w:tcW w:w="1337" w:type="dxa"/>
          </w:tcPr>
          <w:p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92" w:type="dxa"/>
          </w:tcPr>
          <w:p w:rsidR="00E846DA" w:rsidRDefault="00E846DA" w:rsidP="00E846DA">
            <w:pPr>
              <w:rPr>
                <w:rFonts w:ascii="Times New Roman" w:eastAsia="等线" w:hAnsi="Times New Roman" w:cs="Times New Roman"/>
                <w:szCs w:val="18"/>
                <w:lang w:eastAsia="zh-CN"/>
              </w:rPr>
            </w:pPr>
            <w:r>
              <w:rPr>
                <w:rFonts w:ascii="Times New Roman" w:hAnsi="Times New Roman" w:cs="Times New Roman"/>
                <w:b/>
                <w:szCs w:val="18"/>
                <w:lang w:eastAsia="ja-JP"/>
              </w:rPr>
              <w:t xml:space="preserve">Suggestion </w:t>
            </w:r>
            <w:r w:rsidRPr="009350A0">
              <w:rPr>
                <w:rFonts w:ascii="Times New Roman" w:hAnsi="Times New Roman" w:cs="Times New Roman"/>
                <w:b/>
                <w:szCs w:val="18"/>
                <w:lang w:eastAsia="ja-JP"/>
              </w:rPr>
              <w:t>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rsidR="00E846DA" w:rsidRDefault="00E846DA" w:rsidP="00E846DA">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 xml:space="preserve">e propose that </w:t>
            </w:r>
            <w:r w:rsidRPr="00BD0387">
              <w:rPr>
                <w:rFonts w:ascii="Times New Roman" w:eastAsia="等线" w:hAnsi="Times New Roman" w:cs="Times New Roman"/>
                <w:szCs w:val="18"/>
                <w:lang w:eastAsia="zh-CN"/>
              </w:rPr>
              <w:t>HPI</w:t>
            </w:r>
            <w:r>
              <w:rPr>
                <w:rFonts w:ascii="Times New Roman" w:eastAsia="等线" w:hAnsi="Times New Roman" w:cs="Times New Roman"/>
                <w:szCs w:val="18"/>
                <w:lang w:eastAsia="zh-CN"/>
              </w:rPr>
              <w:t>D</w:t>
            </w:r>
            <w:r w:rsidRPr="00BD0387">
              <w:rPr>
                <w:rFonts w:ascii="Times New Roman" w:eastAsia="等线" w:hAnsi="Times New Roman" w:cs="Times New Roman"/>
                <w:szCs w:val="18"/>
                <w:lang w:eastAsia="zh-CN"/>
              </w:rPr>
              <w:t xml:space="preserve"> is not increased </w:t>
            </w:r>
            <w:r>
              <w:rPr>
                <w:rFonts w:ascii="Times New Roman" w:eastAsia="等线" w:hAnsi="Times New Roman" w:cs="Times New Roman"/>
                <w:szCs w:val="18"/>
                <w:lang w:eastAsia="zh-CN"/>
              </w:rPr>
              <w:t>over</w:t>
            </w:r>
            <w:r w:rsidRPr="00BD0387">
              <w:rPr>
                <w:rFonts w:ascii="Times New Roman" w:eastAsia="等线" w:hAnsi="Times New Roman" w:cs="Times New Roman"/>
                <w:szCs w:val="18"/>
                <w:lang w:eastAsia="zh-CN"/>
              </w:rPr>
              <w:t xml:space="preserve"> unused PUSCH oc</w:t>
            </w:r>
            <w:r>
              <w:rPr>
                <w:rFonts w:ascii="Times New Roman" w:eastAsia="等线" w:hAnsi="Times New Roman" w:cs="Times New Roman"/>
                <w:szCs w:val="18"/>
                <w:lang w:eastAsia="zh-CN"/>
              </w:rPr>
              <w:t xml:space="preserve">casion(s) of the last CG period. An offset can be added to the equation of Alt 1-2. This solution </w:t>
            </w:r>
            <w:r w:rsidRPr="002664CA">
              <w:rPr>
                <w:rFonts w:ascii="Times New Roman" w:eastAsia="等线" w:hAnsi="Times New Roman" w:cs="Times New Roman"/>
                <w:szCs w:val="18"/>
                <w:lang w:eastAsia="zh-CN"/>
              </w:rPr>
              <w:t>further expands the gap between CG PUSCH occasions using the same HARQ process ID, which provides gNB more flexibility to schedule the retransmission of the data.</w:t>
            </w:r>
            <w:r>
              <w:rPr>
                <w:rFonts w:ascii="Times New Roman" w:eastAsia="等线" w:hAnsi="Times New Roman" w:cs="Times New Roman"/>
                <w:szCs w:val="18"/>
                <w:lang w:eastAsia="zh-CN"/>
              </w:rPr>
              <w:t xml:space="preserve"> This is shown below.</w:t>
            </w:r>
          </w:p>
          <w:p w:rsidR="00E846DA" w:rsidRDefault="00E846DA" w:rsidP="00E846DA">
            <w:pPr>
              <w:rPr>
                <w:rFonts w:ascii="Times New Roman" w:eastAsia="等线" w:hAnsi="Times New Roman" w:cs="Times New Roman"/>
                <w:szCs w:val="18"/>
                <w:lang w:eastAsia="zh-CN"/>
              </w:rPr>
            </w:pPr>
          </w:p>
          <w:p w:rsidR="00E846DA" w:rsidRDefault="00E846DA" w:rsidP="00E846DA">
            <w:pPr>
              <w:rPr>
                <w:rFonts w:ascii="Times New Roman" w:eastAsia="等线" w:hAnsi="Times New Roman" w:cs="Times New Roman"/>
                <w:szCs w:val="18"/>
                <w:lang w:eastAsia="zh-CN"/>
              </w:rPr>
            </w:pPr>
            <w:r w:rsidRPr="00CE4D52">
              <w:rPr>
                <w:rFonts w:ascii="Times New Roman" w:eastAsia="宋体" w:hAnsi="Times New Roman" w:cs="Times New Roman"/>
                <w:sz w:val="20"/>
                <w:szCs w:val="20"/>
                <w:lang w:eastAsia="ko-KR"/>
              </w:rPr>
              <w:t>HARQ Process ID = [floor(CURRENT_symbol/</w:t>
            </w:r>
            <w:r w:rsidRPr="00CE4D52">
              <w:rPr>
                <w:rFonts w:ascii="Times New Roman" w:eastAsia="宋体" w:hAnsi="Times New Roman" w:cs="Times New Roman"/>
                <w:color w:val="C00000"/>
                <w:sz w:val="20"/>
                <w:szCs w:val="20"/>
                <w:lang w:eastAsia="ko-KR"/>
              </w:rPr>
              <w:t>(</w:t>
            </w:r>
            <w:r w:rsidRPr="00CE4D52">
              <w:rPr>
                <w:rFonts w:ascii="Times New Roman" w:eastAsia="宋体" w:hAnsi="Times New Roman" w:cs="Times New Roman"/>
                <w:sz w:val="20"/>
                <w:szCs w:val="20"/>
                <w:lang w:eastAsia="ko-KR"/>
              </w:rPr>
              <w:t>periodicity</w:t>
            </w:r>
            <w:r w:rsidRPr="00CE4D52">
              <w:rPr>
                <w:rFonts w:ascii="Times New Roman" w:eastAsia="宋体" w:hAnsi="Times New Roman" w:cs="Times New Roman"/>
                <w:color w:val="C00000"/>
                <w:sz w:val="20"/>
                <w:szCs w:val="20"/>
                <w:lang w:eastAsia="ko-KR"/>
              </w:rPr>
              <w:t>/X)</w:t>
            </w:r>
            <w:r w:rsidRPr="00CE4D52">
              <w:rPr>
                <w:rFonts w:ascii="Times New Roman" w:eastAsia="宋体" w:hAnsi="Times New Roman" w:cs="Times New Roman"/>
                <w:sz w:val="20"/>
                <w:szCs w:val="20"/>
                <w:lang w:eastAsia="ko-KR"/>
              </w:rPr>
              <w:t xml:space="preserve">) + </w:t>
            </w:r>
            <w:r w:rsidRPr="00CE4D52">
              <w:rPr>
                <w:rFonts w:ascii="Times New Roman" w:eastAsia="宋体" w:hAnsi="Times New Roman" w:cs="Times New Roman"/>
                <w:color w:val="C00000"/>
                <w:sz w:val="20"/>
                <w:szCs w:val="20"/>
                <w:lang w:eastAsia="ko-KR"/>
              </w:rPr>
              <w:t>offset</w:t>
            </w:r>
            <w:r w:rsidRPr="00CE4D52">
              <w:rPr>
                <w:rFonts w:ascii="Times New Roman" w:eastAsia="宋体" w:hAnsi="Times New Roman" w:cs="Times New Roman"/>
                <w:sz w:val="20"/>
                <w:szCs w:val="20"/>
                <w:lang w:eastAsia="ko-KR"/>
              </w:rPr>
              <w:t>] modulo nrofHARQ-Processes</w:t>
            </w:r>
          </w:p>
          <w:p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426C7B74" wp14:editId="56C8F28C">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bl>
    <w:p w:rsidR="00F817DE" w:rsidRDefault="00F817DE">
      <w:pPr>
        <w:rPr>
          <w:lang w:eastAsia="ja-JP"/>
        </w:rPr>
      </w:pPr>
    </w:p>
    <w:p w:rsidR="00F817DE" w:rsidRDefault="00FC59A5">
      <w:pPr>
        <w:pStyle w:val="21"/>
        <w:numPr>
          <w:ilvl w:val="1"/>
          <w:numId w:val="18"/>
        </w:numPr>
      </w:pPr>
      <w:r>
        <w:t>FDRA and MCS determination</w:t>
      </w:r>
    </w:p>
    <w:p w:rsidR="00F817DE" w:rsidRDefault="00FC59A5">
      <w:pPr>
        <w:rPr>
          <w:b/>
          <w:bCs/>
          <w:lang w:eastAsia="ja-JP"/>
        </w:rPr>
      </w:pPr>
      <w:r>
        <w:rPr>
          <w:b/>
          <w:bCs/>
          <w:highlight w:val="cyan"/>
          <w:lang w:eastAsia="ja-JP"/>
        </w:rPr>
        <w:t>Moderator’s summary:</w:t>
      </w:r>
    </w:p>
    <w:p w:rsidR="00F817DE" w:rsidRDefault="00FC59A5">
      <w:pPr>
        <w:rPr>
          <w:lang w:eastAsia="ja-JP"/>
        </w:rPr>
      </w:pPr>
      <w:r>
        <w:rPr>
          <w:lang w:eastAsia="ja-JP"/>
        </w:rPr>
        <w:t>In previous meeting, the following agreement was made:</w:t>
      </w:r>
    </w:p>
    <w:p w:rsidR="00F817DE" w:rsidRDefault="00FC59A5">
      <w:pPr>
        <w:rPr>
          <w:b/>
          <w:bCs/>
          <w:highlight w:val="green"/>
          <w:lang w:eastAsia="zh-CN"/>
        </w:rPr>
      </w:pPr>
      <w:r>
        <w:rPr>
          <w:b/>
          <w:bCs/>
          <w:highlight w:val="green"/>
          <w:lang w:eastAsia="zh-CN"/>
        </w:rPr>
        <w:t>Agreement</w:t>
      </w:r>
    </w:p>
    <w:p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rsidR="00F817DE" w:rsidRPr="00623110" w:rsidRDefault="00FC59A5">
      <w:pPr>
        <w:pStyle w:val="aff6"/>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rsidR="00F817DE" w:rsidRPr="00623110" w:rsidRDefault="00F817DE">
      <w:pPr>
        <w:rPr>
          <w:lang w:eastAsia="ja-JP"/>
        </w:rPr>
      </w:pPr>
    </w:p>
    <w:p w:rsidR="00F817DE" w:rsidRDefault="00FC59A5">
      <w:pPr>
        <w:rPr>
          <w:rFonts w:cs="Arial"/>
          <w:szCs w:val="20"/>
          <w:lang w:eastAsia="ja-JP"/>
        </w:rPr>
      </w:pPr>
      <w:r>
        <w:rPr>
          <w:rFonts w:cs="Arial"/>
          <w:szCs w:val="20"/>
          <w:lang w:eastAsia="ja-JP"/>
        </w:rPr>
        <w:t>Companies’ view regarding the FDRA and MCS design are summarized below:</w:t>
      </w:r>
    </w:p>
    <w:p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rsidR="00F817DE" w:rsidRPr="00623110" w:rsidRDefault="00FC59A5">
      <w:pPr>
        <w:pStyle w:val="aff6"/>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rsidR="00F817DE" w:rsidRPr="00623110" w:rsidRDefault="00FC59A5">
      <w:pPr>
        <w:pStyle w:val="aff6"/>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rsidR="00F817DE" w:rsidRPr="00623110" w:rsidRDefault="00FC59A5">
      <w:pPr>
        <w:pStyle w:val="aff6"/>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rsidR="00F817DE" w:rsidRPr="00623110" w:rsidRDefault="00FC59A5">
      <w:pPr>
        <w:pStyle w:val="aff6"/>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rsidR="00F817DE" w:rsidRPr="00623110" w:rsidRDefault="00F817DE">
      <w:pPr>
        <w:pStyle w:val="aff6"/>
        <w:ind w:left="1800"/>
        <w:rPr>
          <w:rFonts w:ascii="Arial" w:hAnsi="Arial" w:cs="Arial"/>
          <w:sz w:val="20"/>
          <w:szCs w:val="20"/>
          <w:lang w:val="en-US" w:eastAsia="ja-JP"/>
        </w:rPr>
      </w:pPr>
    </w:p>
    <w:p w:rsidR="00F817DE" w:rsidRDefault="00FC59A5">
      <w:pPr>
        <w:rPr>
          <w:rFonts w:cs="Arial"/>
          <w:lang w:eastAsia="ja-JP"/>
        </w:rPr>
      </w:pPr>
      <w:r>
        <w:rPr>
          <w:rFonts w:cs="Arial"/>
          <w:b/>
          <w:bCs/>
          <w:szCs w:val="20"/>
          <w:highlight w:val="cyan"/>
          <w:lang w:eastAsia="ja-JP"/>
        </w:rPr>
        <w:t>Moderator’s Observation:</w:t>
      </w:r>
    </w:p>
    <w:p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HW/HiSi</w:t>
      </w:r>
    </w:p>
    <w:p w:rsidR="00F817DE" w:rsidRPr="00623110" w:rsidRDefault="00FC59A5">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rsidR="00F817DE" w:rsidRDefault="00FC59A5">
      <w:pPr>
        <w:pStyle w:val="aff6"/>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rsidR="00F817DE" w:rsidRDefault="00F817DE">
      <w:pPr>
        <w:pStyle w:val="aff6"/>
        <w:ind w:left="1800"/>
        <w:rPr>
          <w:rFonts w:ascii="Arial" w:hAnsi="Arial" w:cs="Arial"/>
          <w:sz w:val="20"/>
          <w:szCs w:val="20"/>
          <w:lang w:eastAsia="ja-JP"/>
        </w:rPr>
      </w:pPr>
    </w:p>
    <w:p w:rsidR="00F817DE" w:rsidRDefault="00FC59A5">
      <w:pPr>
        <w:pStyle w:val="aff6"/>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sv-SE"/>
        </w:rPr>
        <w:t>ZTE, HW/HiSi</w:t>
      </w:r>
    </w:p>
    <w:p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t>ZTE</w:t>
      </w:r>
    </w:p>
    <w:p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rsidR="00F817DE" w:rsidRDefault="00FC59A5">
      <w:pPr>
        <w:pStyle w:val="aff6"/>
        <w:numPr>
          <w:ilvl w:val="2"/>
          <w:numId w:val="40"/>
        </w:numPr>
        <w:rPr>
          <w:rFonts w:ascii="Arial" w:hAnsi="Arial" w:cs="Arial"/>
          <w:sz w:val="20"/>
          <w:szCs w:val="20"/>
          <w:lang w:eastAsia="ja-JP"/>
        </w:rPr>
      </w:pPr>
      <w:r>
        <w:rPr>
          <w:rFonts w:ascii="Arial" w:hAnsi="Arial" w:cs="Arial"/>
          <w:sz w:val="20"/>
          <w:szCs w:val="20"/>
          <w:lang w:val="en-US" w:eastAsia="ja-JP"/>
        </w:rPr>
        <w:lastRenderedPageBreak/>
        <w:t>HW/HiSi</w:t>
      </w:r>
    </w:p>
    <w:p w:rsidR="00F817DE" w:rsidRDefault="00F817DE">
      <w:pPr>
        <w:rPr>
          <w:rFonts w:ascii="Times New Roman" w:hAnsi="Times New Roman" w:cs="Times New Roman"/>
          <w:b/>
          <w:bCs/>
          <w:lang w:eastAsia="ja-JP"/>
        </w:rPr>
      </w:pPr>
    </w:p>
    <w:p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F817DE">
        <w:tc>
          <w:tcPr>
            <w:tcW w:w="1271"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trPr>
          <w:trHeight w:val="389"/>
        </w:trPr>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Sony</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rsidR="00F817DE" w:rsidRDefault="00F817DE">
      <w:pPr>
        <w:rPr>
          <w:lang w:eastAsia="ja-JP"/>
        </w:rPr>
      </w:pPr>
    </w:p>
    <w:p w:rsidR="00F817DE" w:rsidRDefault="00FC59A5">
      <w:pPr>
        <w:pStyle w:val="31"/>
        <w:numPr>
          <w:ilvl w:val="2"/>
          <w:numId w:val="18"/>
        </w:numPr>
      </w:pPr>
      <w:r>
        <w:t>Initial Discussions</w:t>
      </w:r>
    </w:p>
    <w:p w:rsidR="00F817DE" w:rsidRDefault="00FC59A5">
      <w:pPr>
        <w:rPr>
          <w:rFonts w:cs="Arial"/>
          <w:b/>
          <w:bCs/>
          <w:szCs w:val="20"/>
          <w:lang w:eastAsia="ja-JP"/>
        </w:rPr>
      </w:pPr>
      <w:r>
        <w:rPr>
          <w:rFonts w:cs="Arial"/>
          <w:b/>
          <w:bCs/>
          <w:szCs w:val="20"/>
          <w:highlight w:val="cyan"/>
          <w:lang w:eastAsia="ja-JP"/>
        </w:rPr>
        <w:t>Moderator’s suggestions for initial discussion:</w:t>
      </w:r>
    </w:p>
    <w:p w:rsidR="00F817DE" w:rsidRDefault="00FC59A5">
      <w:pPr>
        <w:rPr>
          <w:rFonts w:cs="Arial"/>
          <w:szCs w:val="20"/>
          <w:lang w:eastAsia="ja-JP"/>
        </w:rPr>
      </w:pPr>
      <w:r>
        <w:rPr>
          <w:rFonts w:cs="Arial"/>
          <w:szCs w:val="20"/>
          <w:lang w:eastAsia="ja-JP"/>
        </w:rPr>
        <w:t>Based on the views expressed and observations above, there are two options to choose from.</w:t>
      </w:r>
    </w:p>
    <w:p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rsidR="00F817DE" w:rsidRDefault="00FC59A5">
      <w:pPr>
        <w:rPr>
          <w:rFonts w:cs="Arial"/>
          <w:b/>
          <w:bCs/>
          <w:szCs w:val="20"/>
          <w:lang w:val="en-GB" w:eastAsia="ja-JP"/>
        </w:rPr>
      </w:pPr>
      <w:r>
        <w:rPr>
          <w:rFonts w:cs="Arial"/>
          <w:b/>
          <w:bCs/>
          <w:szCs w:val="20"/>
          <w:highlight w:val="yellow"/>
          <w:lang w:val="en-GB" w:eastAsia="ja-JP"/>
        </w:rPr>
        <w:t>Proposal 1-3-1:</w:t>
      </w:r>
    </w:p>
    <w:p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rsidR="00F817DE" w:rsidRPr="00623110" w:rsidRDefault="00FC59A5">
      <w:pPr>
        <w:pStyle w:val="aff6"/>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rsidR="00F817DE" w:rsidRDefault="00F817DE">
      <w:pPr>
        <w:rPr>
          <w:rFonts w:cs="Arial"/>
          <w:b/>
          <w:bCs/>
          <w:szCs w:val="20"/>
          <w:highlight w:val="yellow"/>
          <w:lang w:val="en-GB" w:eastAsia="ja-JP"/>
        </w:rPr>
      </w:pPr>
    </w:p>
    <w:p w:rsidR="00F817DE" w:rsidRDefault="00FC59A5">
      <w:pPr>
        <w:rPr>
          <w:rFonts w:cs="Arial"/>
          <w:b/>
          <w:bCs/>
          <w:szCs w:val="20"/>
          <w:lang w:val="en-GB" w:eastAsia="ja-JP"/>
        </w:rPr>
      </w:pPr>
      <w:r>
        <w:rPr>
          <w:rFonts w:cs="Arial"/>
          <w:b/>
          <w:bCs/>
          <w:szCs w:val="20"/>
          <w:highlight w:val="yellow"/>
          <w:lang w:val="en-GB" w:eastAsia="ja-JP"/>
        </w:rPr>
        <w:t>Proposal 1-3-2:</w:t>
      </w:r>
    </w:p>
    <w:p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rsidR="00F817DE" w:rsidRPr="00623110" w:rsidRDefault="00FC59A5">
      <w:pPr>
        <w:pStyle w:val="aff6"/>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rsidR="00F817DE" w:rsidRDefault="00F817DE">
      <w:pPr>
        <w:rPr>
          <w:rFonts w:cs="Arial"/>
          <w:szCs w:val="20"/>
          <w:lang w:eastAsia="ja-JP"/>
        </w:rPr>
      </w:pPr>
    </w:p>
    <w:p w:rsidR="00F817DE" w:rsidRDefault="00F817DE">
      <w:pPr>
        <w:rPr>
          <w:rFonts w:cs="Arial"/>
          <w:szCs w:val="20"/>
          <w:lang w:val="en-GB" w:eastAsia="ja-JP"/>
        </w:rPr>
      </w:pPr>
    </w:p>
    <w:p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F817DE" w:rsidRDefault="00F817DE">
      <w:pPr>
        <w:pStyle w:val="aff6"/>
        <w:ind w:left="360"/>
        <w:rPr>
          <w:rFonts w:ascii="Arial" w:hAnsi="Arial" w:cs="Arial"/>
          <w:sz w:val="20"/>
          <w:szCs w:val="20"/>
          <w:lang w:val="en-GB" w:eastAsia="ja-JP"/>
        </w:rPr>
      </w:pPr>
    </w:p>
    <w:p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rsidR="00F817DE" w:rsidRDefault="00F817DE">
      <w:pPr>
        <w:pStyle w:val="aff6"/>
        <w:ind w:left="360"/>
        <w:rPr>
          <w:rFonts w:ascii="Arial" w:hAnsi="Arial" w:cs="Arial"/>
          <w:b/>
          <w:bCs/>
          <w:sz w:val="20"/>
          <w:szCs w:val="20"/>
          <w:lang w:val="en-GB" w:eastAsia="ja-JP"/>
        </w:rPr>
      </w:pPr>
    </w:p>
    <w:p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rsidR="00F817DE" w:rsidRPr="00623110" w:rsidRDefault="00F817DE">
      <w:pPr>
        <w:pStyle w:val="aff6"/>
        <w:rPr>
          <w:rFonts w:ascii="Arial" w:hAnsi="Arial" w:cs="Arial"/>
          <w:b/>
          <w:bCs/>
          <w:sz w:val="20"/>
          <w:szCs w:val="20"/>
          <w:lang w:val="en-US" w:eastAsia="ja-JP"/>
        </w:rPr>
      </w:pPr>
    </w:p>
    <w:p w:rsidR="00F817DE" w:rsidRPr="00623110" w:rsidRDefault="00F817DE">
      <w:pPr>
        <w:pStyle w:val="aff6"/>
        <w:rPr>
          <w:rFonts w:ascii="Arial" w:hAnsi="Arial" w:cs="Arial"/>
          <w:b/>
          <w:bCs/>
          <w:sz w:val="20"/>
          <w:szCs w:val="20"/>
          <w:lang w:val="en-US" w:eastAsia="ja-JP"/>
        </w:rPr>
      </w:pPr>
    </w:p>
    <w:p w:rsidR="00F817DE" w:rsidRPr="00623110" w:rsidRDefault="00F817DE">
      <w:pPr>
        <w:pStyle w:val="aff6"/>
        <w:ind w:left="360"/>
        <w:jc w:val="both"/>
        <w:rPr>
          <w:rFonts w:ascii="Arial" w:hAnsi="Arial" w:cs="Arial"/>
          <w:b/>
          <w:bCs/>
          <w:sz w:val="20"/>
          <w:szCs w:val="20"/>
          <w:lang w:val="en-US" w:eastAsia="ja-JP"/>
        </w:rPr>
      </w:pPr>
    </w:p>
    <w:p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817DE">
        <w:tc>
          <w:tcPr>
            <w:tcW w:w="1365"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rsidR="00F817DE" w:rsidRDefault="00F817DE">
            <w:pPr>
              <w:rPr>
                <w:rFonts w:ascii="Times New Roman" w:hAnsi="Times New Roman" w:cs="Times New Roman"/>
                <w:b/>
                <w:bCs/>
                <w:szCs w:val="18"/>
                <w:lang w:eastAsia="ja-JP"/>
              </w:rPr>
            </w:pPr>
          </w:p>
          <w:p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rsidR="00F817DE" w:rsidRDefault="00F817DE">
            <w:pPr>
              <w:rPr>
                <w:rFonts w:cs="Arial"/>
                <w:b/>
                <w:bCs/>
                <w:sz w:val="20"/>
                <w:szCs w:val="20"/>
                <w:highlight w:val="yellow"/>
                <w:lang w:eastAsia="ja-JP"/>
              </w:rPr>
            </w:pPr>
          </w:p>
          <w:p w:rsidR="00F817DE" w:rsidRDefault="00FC59A5">
            <w:pPr>
              <w:rPr>
                <w:rFonts w:cs="Arial"/>
                <w:b/>
                <w:bCs/>
                <w:sz w:val="20"/>
                <w:szCs w:val="20"/>
                <w:lang w:val="en-GB" w:eastAsia="ja-JP"/>
              </w:rPr>
            </w:pPr>
            <w:r>
              <w:rPr>
                <w:rFonts w:cs="Arial"/>
                <w:b/>
                <w:bCs/>
                <w:sz w:val="20"/>
                <w:szCs w:val="20"/>
                <w:highlight w:val="yellow"/>
                <w:lang w:val="en-GB" w:eastAsia="ja-JP"/>
              </w:rPr>
              <w:t>Proposal 1-3-1:</w:t>
            </w:r>
          </w:p>
          <w:p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rsidR="00F817DE" w:rsidRDefault="00FC59A5">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rsidR="00F817DE" w:rsidRPr="00623110" w:rsidRDefault="00FC59A5">
            <w:pPr>
              <w:pStyle w:val="aff6"/>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rsidR="00F817DE" w:rsidRPr="00623110" w:rsidRDefault="00FC59A5">
            <w:pPr>
              <w:pStyle w:val="aff6"/>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rsidR="00F817DE" w:rsidRDefault="00FC59A5">
            <w:pPr>
              <w:pStyle w:val="aff6"/>
              <w:numPr>
                <w:ilvl w:val="0"/>
                <w:numId w:val="40"/>
              </w:numPr>
              <w:rPr>
                <w:rFonts w:ascii="Arial" w:hAnsi="Arial" w:cs="Arial"/>
                <w:sz w:val="20"/>
                <w:szCs w:val="20"/>
                <w:lang w:eastAsia="ja-JP"/>
              </w:rPr>
            </w:pPr>
            <w:r>
              <w:rPr>
                <w:rFonts w:ascii="Arial" w:hAnsi="Arial" w:cs="Arial"/>
                <w:sz w:val="20"/>
                <w:szCs w:val="20"/>
                <w:lang w:val="en-US"/>
              </w:rPr>
              <w:t>For Type-2 CG:</w:t>
            </w:r>
          </w:p>
          <w:p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rsidR="00F817DE" w:rsidRDefault="00FC59A5">
            <w:pPr>
              <w:pStyle w:val="aff6"/>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rsidR="00F817DE" w:rsidRPr="00623110" w:rsidRDefault="00FC59A5">
            <w:pPr>
              <w:pStyle w:val="aff6"/>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rsidR="00F817DE" w:rsidRDefault="00F817DE">
            <w:pPr>
              <w:rPr>
                <w:rFonts w:ascii="Times New Roman" w:hAnsi="Times New Roman" w:cs="Times New Roman"/>
                <w:b/>
                <w:bCs/>
                <w:sz w:val="20"/>
                <w:szCs w:val="20"/>
                <w:lang w:eastAsia="ja-JP"/>
              </w:rPr>
            </w:pPr>
          </w:p>
          <w:p w:rsidR="00F817DE" w:rsidRDefault="00FC59A5">
            <w:pPr>
              <w:rPr>
                <w:rFonts w:cs="Arial"/>
                <w:b/>
                <w:bCs/>
                <w:sz w:val="20"/>
                <w:szCs w:val="20"/>
                <w:lang w:val="en-GB" w:eastAsia="ja-JP"/>
              </w:rPr>
            </w:pPr>
            <w:r>
              <w:rPr>
                <w:rFonts w:cs="Arial"/>
                <w:b/>
                <w:bCs/>
                <w:sz w:val="20"/>
                <w:szCs w:val="20"/>
                <w:highlight w:val="yellow"/>
                <w:lang w:val="en-GB" w:eastAsia="ja-JP"/>
              </w:rPr>
              <w:t>Proposal 1-3-2:</w:t>
            </w:r>
          </w:p>
          <w:p w:rsidR="00F817DE" w:rsidRDefault="00FC59A5">
            <w:pPr>
              <w:rPr>
                <w:rFonts w:ascii="Times New Roman" w:hAnsi="Times New Roman" w:cs="Times New Roman"/>
                <w:b/>
                <w:bCs/>
                <w:szCs w:val="18"/>
                <w:lang w:eastAsia="ja-JP"/>
              </w:rPr>
            </w:pPr>
            <w:r>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Cs w:val="18"/>
                <w:lang w:eastAsia="ja-JP"/>
              </w:rPr>
              <w:t xml:space="preserve">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rsidR="00F817DE" w:rsidRDefault="00FC59A5">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rsidR="00F817DE" w:rsidRDefault="00FC59A5">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817DE">
        <w:trPr>
          <w:trHeight w:val="147"/>
        </w:trPr>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817DE">
        <w:trPr>
          <w:trHeight w:val="280"/>
        </w:trPr>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817DE">
        <w:trPr>
          <w:trHeight w:val="280"/>
        </w:trPr>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817DE">
        <w:tc>
          <w:tcPr>
            <w:tcW w:w="1365" w:type="dxa"/>
          </w:tcPr>
          <w:p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rsidR="00F817DE" w:rsidRPr="00623110" w:rsidRDefault="00FC59A5">
            <w:pPr>
              <w:rPr>
                <w:rFonts w:ascii="Times New Roman" w:eastAsia="等线" w:hAnsi="Times New Roman" w:cs="Times New Roman"/>
                <w:lang w:eastAsia="zh-CN"/>
              </w:rPr>
            </w:pPr>
            <w:r w:rsidRPr="00623110">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rsidR="00F817DE" w:rsidRPr="00623110" w:rsidRDefault="00F817DE">
            <w:pPr>
              <w:rPr>
                <w:rFonts w:ascii="Times New Roman" w:eastAsia="Calibri" w:hAnsi="Times New Roman" w:cs="Times New Roman"/>
                <w:lang w:eastAsia="ja-JP"/>
              </w:rPr>
            </w:pPr>
          </w:p>
        </w:tc>
      </w:tr>
      <w:tr w:rsidR="00F817DE">
        <w:tc>
          <w:tcPr>
            <w:tcW w:w="1365" w:type="dxa"/>
          </w:tcPr>
          <w:p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 xml:space="preserve">We support Option 1 in both Proposal 1-3-1 and Proposal 1-3-2. </w:t>
            </w:r>
          </w:p>
          <w:p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lastRenderedPageBreak/>
              <w:t>The CG PUSCH parameters should be configured based on long-term measurements, therefore different PUSCH parameters for CG PUSCHs in a multi-PUSCHs CG configuration seems not necessary.</w:t>
            </w:r>
          </w:p>
        </w:tc>
      </w:tr>
      <w:tr w:rsidR="00F817DE">
        <w:tc>
          <w:tcPr>
            <w:tcW w:w="1365" w:type="dxa"/>
          </w:tcPr>
          <w:p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eastAsia="zh-CN"/>
              </w:rPr>
              <w:lastRenderedPageBreak/>
              <w:t>T</w:t>
            </w:r>
            <w:r>
              <w:rPr>
                <w:rFonts w:ascii="Times New Roman" w:eastAsia="等线" w:hAnsi="Times New Roman" w:cs="Times New Roman"/>
                <w:b/>
                <w:bCs/>
                <w:szCs w:val="18"/>
                <w:lang w:eastAsia="zh-CN"/>
              </w:rPr>
              <w:t>CL</w:t>
            </w:r>
          </w:p>
        </w:tc>
        <w:tc>
          <w:tcPr>
            <w:tcW w:w="8264" w:type="dxa"/>
          </w:tcPr>
          <w:p w:rsidR="00F817DE" w:rsidRDefault="00FC59A5">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rsidR="00F817DE" w:rsidRPr="00623110" w:rsidRDefault="00FC59A5">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rsidR="00F817DE" w:rsidRDefault="00FC59A5">
            <w:pPr>
              <w:jc w:val="both"/>
              <w:rPr>
                <w:rFonts w:ascii="Times New Roman" w:eastAsia="等线" w:hAnsi="Times New Roman" w:cs="Times New Roman"/>
                <w:lang w:eastAsia="zh-CN"/>
              </w:rPr>
            </w:pPr>
            <w:r w:rsidRPr="00623110">
              <w:rPr>
                <w:rFonts w:ascii="Times New Roman" w:eastAsia="等线" w:hAnsi="Times New Roman" w:cs="Times New Roman" w:hint="eastAsia"/>
                <w:lang w:eastAsia="zh-CN"/>
              </w:rPr>
              <w:t>W</w:t>
            </w:r>
            <w:r w:rsidRPr="00623110">
              <w:rPr>
                <w:rFonts w:ascii="Times New Roman" w:eastAsia="等线" w:hAnsi="Times New Roman" w:cs="Times New Roman"/>
                <w:lang w:eastAsia="zh-CN"/>
              </w:rPr>
              <w:t xml:space="preserve">e support </w:t>
            </w:r>
            <w:r w:rsidRPr="00623110">
              <w:rPr>
                <w:rFonts w:ascii="Times New Roman" w:eastAsia="Calibri" w:hAnsi="Times New Roman" w:cs="Times New Roman"/>
                <w:lang w:eastAsia="ja-JP"/>
              </w:rPr>
              <w:t>Option 1 for both Proposal 1-3-1 and Proposal 1-3-2 for simplicity.</w:t>
            </w:r>
          </w:p>
        </w:tc>
      </w:tr>
      <w:tr w:rsidR="00F817DE">
        <w:tc>
          <w:tcPr>
            <w:tcW w:w="1365" w:type="dxa"/>
          </w:tcPr>
          <w:p w:rsidR="00F817DE" w:rsidRDefault="00FC59A5">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rsidR="00F817DE" w:rsidRPr="00623110" w:rsidRDefault="00FC59A5">
            <w:pPr>
              <w:jc w:val="both"/>
              <w:rPr>
                <w:rFonts w:ascii="Times New Roman" w:eastAsia="等线" w:hAnsi="Times New Roman" w:cs="Times New Roman"/>
                <w:lang w:eastAsia="zh-CN"/>
              </w:rPr>
            </w:pPr>
            <w:r w:rsidRPr="00623110">
              <w:rPr>
                <w:rFonts w:ascii="Times New Roman" w:eastAsia="Calibri" w:hAnsi="Times New Roman" w:cs="Times New Roman"/>
                <w:lang w:eastAsia="ko-KR"/>
              </w:rPr>
              <w:t>W</w:t>
            </w:r>
            <w:r w:rsidRPr="00623110">
              <w:rPr>
                <w:rFonts w:ascii="Times New Roman" w:eastAsia="Calibri" w:hAnsi="Times New Roman" w:cs="Times New Roman" w:hint="eastAsia"/>
                <w:lang w:eastAsia="ko-KR"/>
              </w:rPr>
              <w:t xml:space="preserve">e </w:t>
            </w:r>
            <w:r w:rsidRPr="00623110">
              <w:rPr>
                <w:rFonts w:ascii="Times New Roman" w:eastAsia="Calibri" w:hAnsi="Times New Roman" w:cs="Times New Roman"/>
                <w:lang w:eastAsia="ko-KR"/>
              </w:rPr>
              <w:t>support Option 1 for both proposals.</w:t>
            </w:r>
          </w:p>
        </w:tc>
      </w:tr>
      <w:tr w:rsidR="00F817DE">
        <w:tc>
          <w:tcPr>
            <w:tcW w:w="1365" w:type="dxa"/>
          </w:tcPr>
          <w:p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rsidR="00F817DE" w:rsidRPr="00623110" w:rsidRDefault="00FC59A5">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F817DE">
        <w:tc>
          <w:tcPr>
            <w:tcW w:w="1365" w:type="dxa"/>
          </w:tcPr>
          <w:p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rsidR="00F817DE" w:rsidRDefault="00FC59A5">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sidRPr="00623110">
              <w:rPr>
                <w:rFonts w:ascii="Times New Roman" w:eastAsia="Calibri" w:hAnsi="Times New Roman" w:cs="Times New Roman"/>
                <w:lang w:eastAsia="ja-JP"/>
              </w:rPr>
              <w:t>We support Option 2 in both Proposal 1-3-1 and Proposal 1-3-2.</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rsidR="00F817DE" w:rsidRDefault="00FC59A5">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tc>
          <w:tcPr>
            <w:tcW w:w="1365" w:type="dxa"/>
          </w:tcPr>
          <w:p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rsidR="00AA5341" w:rsidRDefault="00AA5341" w:rsidP="00AA5341">
            <w:pPr>
              <w:rPr>
                <w:rFonts w:ascii="Times New Roman" w:eastAsia="等线" w:hAnsi="Times New Roman" w:cs="Times New Roman"/>
                <w:bCs/>
                <w:szCs w:val="18"/>
                <w:lang w:eastAsia="zh-CN"/>
              </w:rPr>
            </w:pPr>
            <w:r w:rsidRPr="00464C7F">
              <w:rPr>
                <w:rFonts w:ascii="Times New Roman" w:eastAsia="等线" w:hAnsi="Times New Roman" w:cs="Times New Roman" w:hint="eastAsia"/>
                <w:bCs/>
                <w:szCs w:val="18"/>
                <w:lang w:eastAsia="zh-CN"/>
              </w:rPr>
              <w:t>W</w:t>
            </w:r>
            <w:r w:rsidRPr="00464C7F">
              <w:rPr>
                <w:rFonts w:ascii="Times New Roman" w:eastAsia="等线" w:hAnsi="Times New Roman" w:cs="Times New Roman"/>
                <w:bCs/>
                <w:szCs w:val="18"/>
                <w:lang w:eastAsia="zh-CN"/>
              </w:rPr>
              <w:t xml:space="preserve">e support </w:t>
            </w:r>
            <w:r>
              <w:rPr>
                <w:rFonts w:ascii="Times New Roman" w:eastAsia="等线" w:hAnsi="Times New Roman" w:cs="Times New Roman"/>
                <w:bCs/>
                <w:szCs w:val="18"/>
                <w:lang w:eastAsia="zh-CN"/>
              </w:rPr>
              <w:t xml:space="preserve">different MCSs are adopted for CG PUSCHs within a CG period (i.e., Option 2). </w:t>
            </w:r>
          </w:p>
          <w:p w:rsidR="00AA5341" w:rsidRDefault="00AA5341" w:rsidP="00AA5341">
            <w:pPr>
              <w:rPr>
                <w:rFonts w:ascii="Times New Roman" w:eastAsia="等线" w:hAnsi="Times New Roman" w:cs="Times New Roman"/>
                <w:bCs/>
                <w:szCs w:val="18"/>
                <w:lang w:eastAsia="zh-CN"/>
              </w:rPr>
            </w:pPr>
            <w:r w:rsidRPr="001E14ED">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rsidR="00AA5341" w:rsidRDefault="00AA5341" w:rsidP="00AA534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sidRPr="00CC0C9A">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rsidR="00AA5341" w:rsidRDefault="00AA5341" w:rsidP="00AA5341">
            <w:pPr>
              <w:rPr>
                <w:rFonts w:cs="Arial"/>
                <w:b/>
                <w:bCs/>
                <w:sz w:val="20"/>
                <w:szCs w:val="20"/>
                <w:highlight w:val="yellow"/>
                <w:lang w:val="en-GB" w:eastAsia="ja-JP"/>
              </w:rPr>
            </w:pPr>
          </w:p>
          <w:p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rsidR="00AA5341" w:rsidRPr="00313E98" w:rsidRDefault="00AA5341" w:rsidP="00AA5341">
            <w:pPr>
              <w:rPr>
                <w:b/>
                <w:lang w:eastAsia="ja-JP"/>
              </w:rPr>
            </w:pPr>
            <w:r>
              <w:rPr>
                <w:rFonts w:ascii="Times New Roman" w:eastAsia="等线" w:hAnsi="Times New Roman" w:cs="Times New Roman"/>
                <w:bCs/>
                <w:szCs w:val="18"/>
                <w:lang w:eastAsia="zh-CN"/>
              </w:rPr>
              <w:lastRenderedPageBreak/>
              <w:t>W</w:t>
            </w:r>
            <w:r w:rsidRPr="0049005A">
              <w:rPr>
                <w:rFonts w:ascii="Times New Roman" w:eastAsia="等线" w:hAnsi="Times New Roman" w:cs="Times New Roman"/>
                <w:bCs/>
                <w:szCs w:val="18"/>
                <w:lang w:eastAsia="zh-CN"/>
              </w:rPr>
              <w:t>e</w:t>
            </w:r>
            <w:r>
              <w:rPr>
                <w:rFonts w:ascii="Times New Roman" w:eastAsia="等线" w:hAnsi="Times New Roman" w:cs="Times New Roman"/>
                <w:bCs/>
                <w:szCs w:val="18"/>
                <w:lang w:eastAsia="zh-CN"/>
              </w:rPr>
              <w:t xml:space="preserve"> support different number of PRBs for CG PUSCHs in the CG configuration are different. The signaling details can be similar as that for different MCS.</w:t>
            </w:r>
          </w:p>
        </w:tc>
      </w:tr>
    </w:tbl>
    <w:p w:rsidR="00F817DE" w:rsidRDefault="00F817DE">
      <w:pPr>
        <w:rPr>
          <w:lang w:eastAsia="ja-JP"/>
        </w:rPr>
      </w:pPr>
    </w:p>
    <w:p w:rsidR="00F817DE" w:rsidRDefault="00F817DE">
      <w:pPr>
        <w:rPr>
          <w:lang w:val="en-GB" w:eastAsia="ja-JP"/>
        </w:rPr>
      </w:pPr>
    </w:p>
    <w:p w:rsidR="00F817DE" w:rsidRDefault="00FC59A5">
      <w:pPr>
        <w:pStyle w:val="21"/>
      </w:pPr>
      <w:r>
        <w:t>2.4</w:t>
      </w:r>
      <w:r>
        <w:tab/>
        <w:t>Other topics</w:t>
      </w:r>
    </w:p>
    <w:p w:rsidR="00F817DE" w:rsidRDefault="00FC59A5">
      <w:pPr>
        <w:rPr>
          <w:rFonts w:cs="Arial"/>
          <w:b/>
          <w:bCs/>
          <w:szCs w:val="20"/>
          <w:lang w:val="en-GB" w:eastAsia="ja-JP"/>
        </w:rPr>
      </w:pPr>
      <w:r>
        <w:rPr>
          <w:rFonts w:cs="Arial"/>
          <w:b/>
          <w:bCs/>
          <w:szCs w:val="20"/>
          <w:highlight w:val="cyan"/>
          <w:lang w:val="en-GB" w:eastAsia="ja-JP"/>
        </w:rPr>
        <w:t>Moderator’s summary:</w:t>
      </w:r>
    </w:p>
    <w:p w:rsidR="00F817DE" w:rsidRDefault="00FC59A5">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rsidR="00F817DE" w:rsidRDefault="00FC59A5">
      <w:pPr>
        <w:pStyle w:val="aff6"/>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rsidR="00F817DE" w:rsidRDefault="00FC59A5">
      <w:pPr>
        <w:pStyle w:val="aff6"/>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rsidR="00F817DE" w:rsidRDefault="00F817DE">
      <w:pPr>
        <w:pStyle w:val="aff6"/>
        <w:ind w:left="774"/>
        <w:rPr>
          <w:rFonts w:ascii="Arial" w:hAnsi="Arial" w:cs="Arial"/>
          <w:sz w:val="20"/>
          <w:szCs w:val="20"/>
          <w:lang w:val="en-GB" w:eastAsia="ja-JP"/>
        </w:rPr>
      </w:pPr>
    </w:p>
    <w:p w:rsidR="00F817DE" w:rsidRDefault="00FC59A5">
      <w:pPr>
        <w:spacing w:before="40" w:line="240" w:lineRule="auto"/>
        <w:rPr>
          <w:rFonts w:cs="Arial"/>
          <w:b/>
          <w:bCs/>
          <w:szCs w:val="20"/>
        </w:rPr>
      </w:pPr>
      <w:r>
        <w:rPr>
          <w:rFonts w:cs="Arial"/>
          <w:b/>
          <w:bCs/>
          <w:szCs w:val="20"/>
        </w:rPr>
        <w:t>Topic 2) Repetition for a multi-PUSCHs CG configuration</w:t>
      </w:r>
    </w:p>
    <w:p w:rsidR="00F817DE" w:rsidRDefault="00FC59A5">
      <w:pPr>
        <w:pStyle w:val="aff6"/>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rsidR="00F817DE" w:rsidRDefault="00FC59A5">
      <w:pPr>
        <w:pStyle w:val="aff6"/>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rsidR="00F817DE" w:rsidRDefault="00F817DE">
      <w:pPr>
        <w:pStyle w:val="aff6"/>
        <w:spacing w:before="40" w:line="240" w:lineRule="auto"/>
        <w:rPr>
          <w:rFonts w:ascii="Arial" w:hAnsi="Arial" w:cs="Arial"/>
          <w:b/>
          <w:bCs/>
          <w:sz w:val="20"/>
          <w:szCs w:val="20"/>
        </w:rPr>
      </w:pPr>
    </w:p>
    <w:p w:rsidR="00F817DE" w:rsidRDefault="00FC59A5">
      <w:pPr>
        <w:rPr>
          <w:rFonts w:cs="Arial"/>
          <w:b/>
          <w:bCs/>
          <w:szCs w:val="20"/>
          <w:lang w:val="en-GB" w:eastAsia="ja-JP"/>
        </w:rPr>
      </w:pPr>
      <w:r>
        <w:rPr>
          <w:rFonts w:cs="Arial"/>
          <w:b/>
          <w:bCs/>
          <w:szCs w:val="20"/>
          <w:lang w:val="en-GB" w:eastAsia="ja-JP"/>
        </w:rPr>
        <w:t>Topic 3) CBG retransmission for multiple CG PUSCHs</w:t>
      </w:r>
    </w:p>
    <w:p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rsidR="00F817DE" w:rsidRDefault="00F817DE">
      <w:pPr>
        <w:pStyle w:val="aff6"/>
        <w:spacing w:before="40" w:line="240" w:lineRule="auto"/>
        <w:rPr>
          <w:rFonts w:ascii="Arial" w:hAnsi="Arial" w:cs="Arial"/>
          <w:sz w:val="20"/>
          <w:szCs w:val="20"/>
        </w:rPr>
      </w:pPr>
    </w:p>
    <w:p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rsidR="00F817DE" w:rsidRDefault="00F817DE">
      <w:pPr>
        <w:pStyle w:val="aff6"/>
        <w:spacing w:before="40" w:line="240" w:lineRule="auto"/>
        <w:rPr>
          <w:rFonts w:ascii="Arial" w:hAnsi="Arial" w:cs="Arial"/>
          <w:sz w:val="20"/>
          <w:szCs w:val="20"/>
        </w:rPr>
      </w:pPr>
    </w:p>
    <w:p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rsidR="00F817DE" w:rsidRDefault="00FC59A5">
      <w:pPr>
        <w:pStyle w:val="aff6"/>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rsidR="00F817DE" w:rsidRDefault="00F817DE">
      <w:pPr>
        <w:pStyle w:val="aff6"/>
        <w:spacing w:before="40" w:line="240" w:lineRule="auto"/>
        <w:rPr>
          <w:rFonts w:ascii="Arial" w:hAnsi="Arial" w:cs="Arial"/>
          <w:sz w:val="20"/>
          <w:szCs w:val="20"/>
          <w:lang w:val="en-GB" w:eastAsia="ja-JP"/>
        </w:rPr>
      </w:pPr>
    </w:p>
    <w:p w:rsidR="00F817DE" w:rsidRDefault="00FC59A5">
      <w:pPr>
        <w:spacing w:before="40" w:line="240" w:lineRule="auto"/>
        <w:rPr>
          <w:rFonts w:cs="Arial"/>
          <w:b/>
          <w:bCs/>
          <w:szCs w:val="20"/>
        </w:rPr>
      </w:pPr>
      <w:r>
        <w:rPr>
          <w:rFonts w:cs="Arial"/>
          <w:b/>
          <w:bCs/>
          <w:szCs w:val="20"/>
        </w:rPr>
        <w:t>Topic 6) CG-DFI based retransmission for multi-CG PUSCH</w:t>
      </w:r>
    </w:p>
    <w:p w:rsidR="00F817DE" w:rsidRDefault="00FC59A5">
      <w:pPr>
        <w:pStyle w:val="aff6"/>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rsidR="00F817DE" w:rsidRDefault="00F817DE">
      <w:pPr>
        <w:pStyle w:val="aff6"/>
        <w:spacing w:before="40" w:line="240" w:lineRule="auto"/>
        <w:rPr>
          <w:rFonts w:ascii="Arial" w:hAnsi="Arial" w:cs="Arial"/>
          <w:sz w:val="20"/>
          <w:szCs w:val="20"/>
        </w:rPr>
      </w:pPr>
    </w:p>
    <w:p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rsidR="00F817DE" w:rsidRDefault="00FC59A5">
      <w:pPr>
        <w:pStyle w:val="aff6"/>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rsidR="00F817DE" w:rsidRDefault="00F817DE">
      <w:pPr>
        <w:rPr>
          <w:lang w:val="en-GB" w:eastAsia="ja-JP"/>
        </w:rPr>
      </w:pPr>
    </w:p>
    <w:p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F817DE">
        <w:tc>
          <w:tcPr>
            <w:tcW w:w="1271"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rsidR="00F817DE" w:rsidRDefault="00FC59A5">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rsidR="00F817DE" w:rsidRPr="00623110" w:rsidRDefault="00FC59A5">
            <w:pPr>
              <w:pStyle w:val="aff6"/>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rsidR="00F817DE" w:rsidRPr="00623110" w:rsidRDefault="00FC59A5">
            <w:pPr>
              <w:pStyle w:val="aff6"/>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rsidR="00F817DE" w:rsidRDefault="00F817DE">
            <w:pPr>
              <w:spacing w:after="0" w:line="240" w:lineRule="auto"/>
              <w:jc w:val="both"/>
              <w:rPr>
                <w:bCs/>
              </w:rPr>
            </w:pPr>
          </w:p>
          <w:p w:rsidR="00F817DE" w:rsidRDefault="00FC59A5">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rsidR="00F817DE" w:rsidRDefault="00F817DE">
            <w:pPr>
              <w:rPr>
                <w:rFonts w:ascii="Times New Roman" w:hAnsi="Times New Roman" w:cs="Times New Roman"/>
                <w:sz w:val="20"/>
                <w:szCs w:val="20"/>
              </w:rPr>
            </w:pP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rsidR="00F817DE" w:rsidRDefault="00FC59A5">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rsidR="00F817DE" w:rsidRDefault="00F817DE">
      <w:pPr>
        <w:rPr>
          <w:lang w:eastAsia="ja-JP"/>
        </w:rPr>
      </w:pPr>
    </w:p>
    <w:p w:rsidR="00F817DE" w:rsidRDefault="00FC59A5">
      <w:pPr>
        <w:pStyle w:val="31"/>
      </w:pPr>
      <w:r>
        <w:t>2.4.1</w:t>
      </w:r>
      <w:r>
        <w:tab/>
        <w:t>Initial Discussions</w:t>
      </w:r>
    </w:p>
    <w:p w:rsidR="00F817DE" w:rsidRDefault="00FC59A5">
      <w:pPr>
        <w:rPr>
          <w:rFonts w:cs="Arial"/>
          <w:b/>
          <w:bCs/>
          <w:szCs w:val="20"/>
          <w:lang w:eastAsia="ja-JP"/>
        </w:rPr>
      </w:pPr>
      <w:r>
        <w:rPr>
          <w:rFonts w:cs="Arial"/>
          <w:b/>
          <w:bCs/>
          <w:szCs w:val="20"/>
          <w:highlight w:val="cyan"/>
          <w:lang w:eastAsia="ja-JP"/>
        </w:rPr>
        <w:t>Moderator’s suggestions for initial discussion:</w:t>
      </w:r>
    </w:p>
    <w:p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rsidR="00F817DE" w:rsidRDefault="00FC59A5">
      <w:pPr>
        <w:pStyle w:val="aff6"/>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rsidR="00F817DE" w:rsidRDefault="00FC59A5">
      <w:pPr>
        <w:pStyle w:val="aff6"/>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rsidR="00F817DE" w:rsidRDefault="00FC59A5">
      <w:pPr>
        <w:pStyle w:val="aff6"/>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rsidR="00F817DE" w:rsidRPr="00623110" w:rsidRDefault="00FC59A5">
      <w:pPr>
        <w:pStyle w:val="aff6"/>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rsidR="00F817DE" w:rsidRPr="00623110" w:rsidRDefault="00FC59A5">
      <w:pPr>
        <w:pStyle w:val="aff6"/>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rsidR="00F817DE" w:rsidRDefault="00FC59A5">
      <w:pPr>
        <w:pStyle w:val="aff6"/>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rsidR="00F817DE" w:rsidRDefault="00FC59A5">
      <w:pPr>
        <w:pStyle w:val="aff6"/>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rsidR="00F817DE" w:rsidRDefault="00FC59A5">
      <w:pPr>
        <w:pStyle w:val="aff6"/>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rsidR="00F817DE" w:rsidRDefault="00FC59A5">
      <w:pPr>
        <w:pStyle w:val="aff6"/>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rsidR="00F817DE" w:rsidRDefault="00FC59A5">
      <w:pPr>
        <w:pStyle w:val="aff6"/>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rsidR="00F817DE" w:rsidRDefault="00FC59A5">
      <w:pPr>
        <w:pStyle w:val="aff6"/>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rsidR="00F817DE" w:rsidRDefault="00FC59A5">
      <w:pPr>
        <w:pStyle w:val="aff6"/>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rsidR="00F817DE" w:rsidRDefault="00FC59A5">
      <w:pPr>
        <w:ind w:left="1701"/>
        <w:rPr>
          <w:b/>
          <w:bCs/>
          <w:highlight w:val="green"/>
          <w:lang w:eastAsia="zh-CN"/>
        </w:rPr>
      </w:pPr>
      <w:r>
        <w:rPr>
          <w:b/>
          <w:bCs/>
          <w:highlight w:val="green"/>
          <w:lang w:eastAsia="zh-CN"/>
        </w:rPr>
        <w:t>Agreement</w:t>
      </w:r>
    </w:p>
    <w:p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rsidR="00F817DE" w:rsidRPr="00623110" w:rsidRDefault="00FC59A5">
      <w:pPr>
        <w:pStyle w:val="aff6"/>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rsidR="00F817DE" w:rsidRPr="00623110" w:rsidRDefault="00FC59A5">
      <w:pPr>
        <w:pStyle w:val="aff6"/>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rsidR="00F817DE" w:rsidRPr="00623110" w:rsidRDefault="00FC59A5">
      <w:pPr>
        <w:pStyle w:val="aff6"/>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rsidR="00F817DE" w:rsidRDefault="00FC59A5">
      <w:pPr>
        <w:pStyle w:val="aff6"/>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rsidR="00F817DE" w:rsidRDefault="00FC59A5">
      <w:pPr>
        <w:pStyle w:val="aff6"/>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rsidR="00F817DE" w:rsidRDefault="00F817DE">
      <w:pPr>
        <w:rPr>
          <w:rFonts w:cs="Arial"/>
          <w:szCs w:val="20"/>
          <w:lang w:val="en-GB" w:eastAsia="ja-JP"/>
        </w:rPr>
      </w:pPr>
    </w:p>
    <w:p w:rsidR="00F817DE" w:rsidRDefault="00F817DE">
      <w:pPr>
        <w:rPr>
          <w:rFonts w:cs="Arial"/>
          <w:szCs w:val="20"/>
          <w:lang w:val="en-GB" w:eastAsia="ja-JP"/>
        </w:rPr>
      </w:pPr>
    </w:p>
    <w:p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rsidR="00F817DE" w:rsidRDefault="00F817DE">
      <w:pPr>
        <w:rPr>
          <w:rFonts w:cs="Arial"/>
          <w:b/>
          <w:bCs/>
          <w:szCs w:val="20"/>
          <w:lang w:val="en-GB" w:eastAsia="ja-JP"/>
        </w:rPr>
      </w:pPr>
    </w:p>
    <w:p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rsidR="00F817DE" w:rsidRPr="00623110" w:rsidRDefault="00F817DE">
      <w:pPr>
        <w:pStyle w:val="aff6"/>
        <w:rPr>
          <w:rFonts w:ascii="Arial" w:hAnsi="Arial" w:cs="Arial"/>
          <w:b/>
          <w:bCs/>
          <w:sz w:val="20"/>
          <w:szCs w:val="20"/>
          <w:lang w:val="en-US" w:eastAsia="ja-JP"/>
        </w:rPr>
      </w:pPr>
    </w:p>
    <w:p w:rsidR="00F817DE" w:rsidRPr="00623110" w:rsidRDefault="00F817DE">
      <w:pPr>
        <w:pStyle w:val="aff6"/>
        <w:ind w:left="360"/>
        <w:jc w:val="both"/>
        <w:rPr>
          <w:rFonts w:ascii="Arial" w:hAnsi="Arial" w:cs="Arial"/>
          <w:b/>
          <w:bCs/>
          <w:sz w:val="20"/>
          <w:szCs w:val="20"/>
          <w:lang w:val="en-US" w:eastAsia="ja-JP"/>
        </w:rPr>
      </w:pPr>
    </w:p>
    <w:p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F817DE">
        <w:tc>
          <w:tcPr>
            <w:tcW w:w="1329"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gridSpan w:val="2"/>
          </w:tcPr>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7: </w:t>
            </w:r>
            <w:r>
              <w:rPr>
                <w:rFonts w:ascii="Times New Roman" w:hAnsi="Times New Roman" w:cs="Times New Roman"/>
                <w:szCs w:val="18"/>
                <w:lang w:eastAsia="ja-JP"/>
              </w:rPr>
              <w:t xml:space="preserve">There is no justification of the need of collision resolution.  </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gridSpan w:val="2"/>
          </w:tcPr>
          <w:p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rsidR="00F817DE" w:rsidRDefault="00FC59A5">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Topic 7 could be discussed with low priority</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rsidR="00F817DE" w:rsidRDefault="00FC59A5">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gridSpan w:val="2"/>
          </w:tcPr>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rsidR="00F817DE" w:rsidRDefault="00FC59A5">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lastRenderedPageBreak/>
              <w:t>For Topic 6, CG-DFI is designed for unlicensed carrier, which is not applied for licensed carrier and should not be supported.</w:t>
            </w:r>
          </w:p>
          <w:p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F817DE">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gridSpan w:val="2"/>
          </w:tcPr>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rsidR="00F817DE" w:rsidRDefault="00FC59A5">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817DE">
        <w:trPr>
          <w:trHeight w:val="220"/>
        </w:trPr>
        <w:tc>
          <w:tcPr>
            <w:tcW w:w="1329"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gridSpan w:val="2"/>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817DE">
        <w:trPr>
          <w:trHeight w:val="207"/>
        </w:trPr>
        <w:tc>
          <w:tcPr>
            <w:tcW w:w="1329"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 suggestions.</w:t>
            </w:r>
          </w:p>
        </w:tc>
      </w:tr>
      <w:tr w:rsidR="00F817DE">
        <w:tc>
          <w:tcPr>
            <w:tcW w:w="1329"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gridSpan w:val="2"/>
          </w:tcPr>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we think this topic should be deprioritized.</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F817DE">
        <w:tc>
          <w:tcPr>
            <w:tcW w:w="1329"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gridSpan w:val="2"/>
          </w:tcPr>
          <w:p w:rsidR="00F817DE" w:rsidRDefault="00FC59A5">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rsidR="00F817DE" w:rsidRDefault="00FC59A5">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eastAsia="zh-CN"/>
              </w:rPr>
              <w:t>This is the simplest and most efficient way.</w:t>
            </w:r>
          </w:p>
        </w:tc>
      </w:tr>
      <w:tr w:rsidR="00F817DE">
        <w:tc>
          <w:tcPr>
            <w:tcW w:w="1329"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gridSpan w:val="2"/>
          </w:tcPr>
          <w:p w:rsidR="00F817DE" w:rsidRDefault="00FC59A5">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rsidR="00F817DE" w:rsidRDefault="00FC59A5">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817DE">
        <w:tc>
          <w:tcPr>
            <w:tcW w:w="1329"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8300" w:type="dxa"/>
            <w:gridSpan w:val="2"/>
          </w:tcPr>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lastRenderedPageBreak/>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7, we don’t’ think this issue needs enhancement. Legacy behavior is enough.</w:t>
            </w:r>
          </w:p>
        </w:tc>
      </w:tr>
      <w:tr w:rsidR="00F817DE">
        <w:tc>
          <w:tcPr>
            <w:tcW w:w="1329"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lastRenderedPageBreak/>
              <w:t>LG</w:t>
            </w:r>
          </w:p>
        </w:tc>
        <w:tc>
          <w:tcPr>
            <w:tcW w:w="8300" w:type="dxa"/>
            <w:gridSpan w:val="2"/>
          </w:tcPr>
          <w:p w:rsidR="00F817DE" w:rsidRDefault="00FC59A5">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F817DE">
        <w:tc>
          <w:tcPr>
            <w:tcW w:w="1329" w:type="dxa"/>
          </w:tcPr>
          <w:p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MediaTek</w:t>
            </w:r>
          </w:p>
        </w:tc>
        <w:tc>
          <w:tcPr>
            <w:tcW w:w="8300" w:type="dxa"/>
            <w:gridSpan w:val="2"/>
          </w:tcPr>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rsidR="00F817DE" w:rsidRDefault="00FC59A5">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F817DE">
        <w:tc>
          <w:tcPr>
            <w:tcW w:w="1329" w:type="dxa"/>
          </w:tcPr>
          <w:p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Panasonic</w:t>
            </w:r>
          </w:p>
        </w:tc>
        <w:tc>
          <w:tcPr>
            <w:tcW w:w="8300" w:type="dxa"/>
            <w:gridSpan w:val="2"/>
          </w:tcPr>
          <w:p w:rsidR="00F817DE" w:rsidRDefault="00FC59A5">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F817DE">
        <w:tc>
          <w:tcPr>
            <w:tcW w:w="1365" w:type="dxa"/>
            <w:gridSpan w:val="2"/>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4: The benefit for XR capacity is not clear for us to support one TB over multiple PUSCHs. We suggest to deprioritize this topic.</w:t>
            </w:r>
          </w:p>
          <w:p w:rsidR="00F817DE" w:rsidRDefault="00FC59A5">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B061B2">
        <w:tc>
          <w:tcPr>
            <w:tcW w:w="1365" w:type="dxa"/>
            <w:gridSpan w:val="2"/>
          </w:tcPr>
          <w:p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rsidR="00B061B2" w:rsidRPr="00560018" w:rsidRDefault="00B061B2" w:rsidP="00B061B2">
            <w:pPr>
              <w:rPr>
                <w:rFonts w:ascii="Times New Roman" w:hAnsi="Times New Roman" w:cs="Times New Roman"/>
                <w:bCs/>
                <w:szCs w:val="18"/>
                <w:lang w:eastAsia="ja-JP"/>
              </w:rPr>
            </w:pPr>
            <w:r>
              <w:rPr>
                <w:rFonts w:ascii="Times New Roman" w:hAnsi="Times New Roman" w:cs="Times New Roman"/>
                <w:bCs/>
                <w:szCs w:val="18"/>
                <w:lang w:eastAsia="ja-JP"/>
              </w:rPr>
              <w:t>Suggest to d</w:t>
            </w:r>
            <w:r w:rsidRPr="00560018">
              <w:rPr>
                <w:rFonts w:ascii="Times New Roman" w:hAnsi="Times New Roman" w:cs="Times New Roman"/>
                <w:bCs/>
                <w:szCs w:val="18"/>
                <w:lang w:eastAsia="ja-JP"/>
              </w:rPr>
              <w:t>eprioritize such</w:t>
            </w:r>
            <w:r>
              <w:rPr>
                <w:rFonts w:ascii="Times New Roman" w:hAnsi="Times New Roman" w:cs="Times New Roman"/>
                <w:bCs/>
                <w:szCs w:val="18"/>
                <w:lang w:eastAsia="ja-JP"/>
              </w:rPr>
              <w:t xml:space="preserve"> </w:t>
            </w:r>
            <w:r w:rsidRPr="00560018">
              <w:rPr>
                <w:rFonts w:ascii="Times New Roman" w:hAnsi="Times New Roman" w:cs="Times New Roman"/>
                <w:bCs/>
                <w:szCs w:val="18"/>
                <w:lang w:eastAsia="ja-JP"/>
              </w:rPr>
              <w:t xml:space="preserve">discussions, </w:t>
            </w:r>
            <w:r>
              <w:rPr>
                <w:rFonts w:ascii="Times New Roman" w:hAnsi="Times New Roman" w:cs="Times New Roman"/>
                <w:bCs/>
                <w:szCs w:val="18"/>
                <w:lang w:eastAsia="ja-JP"/>
              </w:rPr>
              <w:t xml:space="preserve">which are </w:t>
            </w:r>
            <w:r w:rsidRPr="00560018">
              <w:rPr>
                <w:rFonts w:ascii="Times New Roman" w:hAnsi="Times New Roman" w:cs="Times New Roman"/>
                <w:bCs/>
                <w:szCs w:val="18"/>
                <w:lang w:eastAsia="ja-JP"/>
              </w:rPr>
              <w:t xml:space="preserve">not </w:t>
            </w:r>
            <w:r>
              <w:rPr>
                <w:rFonts w:ascii="Times New Roman" w:hAnsi="Times New Roman" w:cs="Times New Roman"/>
                <w:bCs/>
                <w:szCs w:val="18"/>
                <w:lang w:eastAsia="ja-JP"/>
              </w:rPr>
              <w:t>XR-specific and</w:t>
            </w:r>
            <w:r w:rsidRPr="00560018">
              <w:rPr>
                <w:rFonts w:ascii="Times New Roman" w:hAnsi="Times New Roman" w:cs="Times New Roman"/>
                <w:bCs/>
                <w:szCs w:val="18"/>
                <w:lang w:eastAsia="ja-JP"/>
              </w:rPr>
              <w:t xml:space="preserve"> cannot increase XR capacity.</w:t>
            </w:r>
          </w:p>
          <w:p w:rsidR="00B061B2" w:rsidRDefault="00B061B2" w:rsidP="00B061B2">
            <w:pPr>
              <w:rPr>
                <w:rFonts w:ascii="Times New Roman" w:hAnsi="Times New Roman" w:cs="Times New Roman"/>
                <w:bCs/>
                <w:szCs w:val="18"/>
                <w:lang w:eastAsia="ja-JP"/>
              </w:rPr>
            </w:pPr>
            <w:r w:rsidRPr="003827F2">
              <w:rPr>
                <w:rFonts w:cs="Arial"/>
                <w:b/>
                <w:bCs/>
                <w:sz w:val="20"/>
                <w:szCs w:val="20"/>
                <w:lang w:val="en-GB" w:eastAsia="ja-JP"/>
              </w:rPr>
              <w:t>Topic 1)</w:t>
            </w:r>
            <w:r>
              <w:rPr>
                <w:rFonts w:cs="Arial"/>
                <w:b/>
                <w:bCs/>
                <w:sz w:val="20"/>
                <w:szCs w:val="20"/>
                <w:lang w:val="en-GB" w:eastAsia="ja-JP"/>
              </w:rPr>
              <w:t xml:space="preserve"> </w:t>
            </w:r>
            <w:r w:rsidRPr="00560018">
              <w:rPr>
                <w:rFonts w:ascii="Times New Roman" w:hAnsi="Times New Roman" w:cs="Times New Roman"/>
                <w:bCs/>
                <w:szCs w:val="18"/>
                <w:lang w:eastAsia="ja-JP"/>
              </w:rPr>
              <w:t>Do not support 1 DCI schedules re-transmission of multiple TBs. Multiple DCI scheduling multiple retransmission is enough.</w:t>
            </w:r>
          </w:p>
          <w:p w:rsidR="00B061B2" w:rsidRPr="00313E98" w:rsidRDefault="00B061B2" w:rsidP="00B061B2">
            <w:pPr>
              <w:rPr>
                <w:rFonts w:ascii="Times New Roman" w:hAnsi="Times New Roman" w:cs="Times New Roman"/>
                <w:b/>
                <w:bCs/>
                <w:szCs w:val="18"/>
                <w:lang w:eastAsia="ja-JP"/>
              </w:rPr>
            </w:pPr>
            <w:r w:rsidRPr="003827F2">
              <w:rPr>
                <w:rFonts w:cs="Arial"/>
                <w:b/>
                <w:bCs/>
                <w:sz w:val="20"/>
                <w:szCs w:val="20"/>
                <w:lang w:val="en-GB" w:eastAsia="ja-JP"/>
              </w:rPr>
              <w:t>Topic 4)</w:t>
            </w:r>
            <w:r>
              <w:rPr>
                <w:rFonts w:cs="Arial"/>
                <w:b/>
                <w:bCs/>
                <w:sz w:val="20"/>
                <w:szCs w:val="20"/>
                <w:lang w:val="en-GB" w:eastAsia="ja-JP"/>
              </w:rPr>
              <w:t xml:space="preserve"> </w:t>
            </w:r>
            <w:r w:rsidRPr="00A61B9B">
              <w:rPr>
                <w:rFonts w:ascii="Times New Roman" w:hAnsi="Times New Roman" w:cs="Times New Roman"/>
                <w:szCs w:val="18"/>
                <w:lang w:eastAsia="ja-JP"/>
              </w:rPr>
              <w:t xml:space="preserve">There is no need to consider </w:t>
            </w:r>
            <w:r>
              <w:rPr>
                <w:rFonts w:ascii="Times New Roman" w:hAnsi="Times New Roman" w:cs="Times New Roman"/>
                <w:szCs w:val="18"/>
                <w:lang w:eastAsia="ja-JP"/>
              </w:rPr>
              <w:t>TBoMS for XR traffic, which may introduce unnecessary complexity.</w:t>
            </w:r>
          </w:p>
        </w:tc>
      </w:tr>
    </w:tbl>
    <w:p w:rsidR="00F817DE" w:rsidRDefault="00F817DE">
      <w:pPr>
        <w:rPr>
          <w:lang w:eastAsia="ja-JP"/>
        </w:rPr>
      </w:pPr>
    </w:p>
    <w:p w:rsidR="00F817DE" w:rsidRDefault="00FC59A5">
      <w:pPr>
        <w:pStyle w:val="1"/>
      </w:pPr>
      <w:r>
        <w:t>3</w:t>
      </w:r>
      <w:r>
        <w:tab/>
        <w:t>Indication of unused transmission occasions</w:t>
      </w:r>
    </w:p>
    <w:p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817DE">
        <w:tc>
          <w:tcPr>
            <w:tcW w:w="9634" w:type="dxa"/>
          </w:tcPr>
          <w:p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rsidR="00F817DE" w:rsidRDefault="00F817DE">
      <w:pPr>
        <w:rPr>
          <w:lang w:eastAsia="ja-JP"/>
        </w:rPr>
      </w:pPr>
    </w:p>
    <w:p w:rsidR="00F817DE" w:rsidRDefault="00FC59A5">
      <w:pPr>
        <w:pStyle w:val="21"/>
      </w:pPr>
      <w:r>
        <w:t>3.1</w:t>
      </w:r>
      <w:r>
        <w:tab/>
        <w:t>What information the UCI contains? (UCI content)</w:t>
      </w:r>
    </w:p>
    <w:p w:rsidR="00F817DE" w:rsidRDefault="00FC59A5">
      <w:pPr>
        <w:rPr>
          <w:b/>
          <w:bCs/>
          <w:lang w:val="en-GB" w:eastAsia="ja-JP"/>
        </w:rPr>
      </w:pPr>
      <w:r>
        <w:rPr>
          <w:b/>
          <w:bCs/>
          <w:highlight w:val="cyan"/>
          <w:lang w:val="en-GB" w:eastAsia="ja-JP"/>
        </w:rPr>
        <w:t>Moderator’s summary:</w:t>
      </w:r>
    </w:p>
    <w:p w:rsidR="00F817DE" w:rsidRDefault="00FC59A5">
      <w:pPr>
        <w:rPr>
          <w:lang w:eastAsia="ja-JP"/>
        </w:rPr>
      </w:pPr>
      <w:r>
        <w:rPr>
          <w:lang w:eastAsia="ja-JP"/>
        </w:rPr>
        <w:t>In previous meeting, the following agreement was made:</w:t>
      </w:r>
    </w:p>
    <w:p w:rsidR="00F817DE" w:rsidRDefault="00FC59A5">
      <w:pPr>
        <w:rPr>
          <w:b/>
          <w:bCs/>
          <w:highlight w:val="green"/>
          <w:lang w:eastAsia="zh-CN"/>
        </w:rPr>
      </w:pPr>
      <w:r>
        <w:rPr>
          <w:b/>
          <w:bCs/>
          <w:highlight w:val="green"/>
          <w:lang w:eastAsia="zh-CN"/>
        </w:rPr>
        <w:t>Agreement</w:t>
      </w:r>
    </w:p>
    <w:p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rsidR="00F817DE" w:rsidRPr="00623110" w:rsidRDefault="00FC59A5">
      <w:pPr>
        <w:pStyle w:val="aff6"/>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lastRenderedPageBreak/>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rsidR="00F817DE" w:rsidRPr="00623110" w:rsidRDefault="00FC59A5">
      <w:pPr>
        <w:pStyle w:val="aff6"/>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aff6"/>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aff6"/>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rsidR="00F817DE" w:rsidRPr="00623110" w:rsidRDefault="00FC59A5">
      <w:pPr>
        <w:pStyle w:val="aff6"/>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rsidR="00F817DE" w:rsidRDefault="00FC59A5">
      <w:pPr>
        <w:pStyle w:val="aff6"/>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aff6"/>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rsidR="00F817DE" w:rsidRDefault="00F817DE">
      <w:pPr>
        <w:rPr>
          <w:rFonts w:cs="Arial"/>
          <w:b/>
          <w:szCs w:val="20"/>
          <w:highlight w:val="cyan"/>
        </w:rPr>
      </w:pPr>
    </w:p>
    <w:p w:rsidR="00F817DE" w:rsidRDefault="00FC59A5">
      <w:pPr>
        <w:rPr>
          <w:rFonts w:cs="Arial"/>
          <w:b/>
          <w:szCs w:val="20"/>
        </w:rPr>
      </w:pPr>
      <w:r>
        <w:rPr>
          <w:rFonts w:cs="Arial"/>
          <w:b/>
          <w:szCs w:val="20"/>
          <w:highlight w:val="cyan"/>
        </w:rPr>
        <w:t>Companies’ view:</w:t>
      </w:r>
    </w:p>
    <w:p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rsidR="00F817DE" w:rsidRPr="00623110" w:rsidRDefault="00FC59A5">
      <w:pPr>
        <w:pStyle w:val="aff6"/>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rsidR="00F817DE" w:rsidRDefault="00FC59A5">
      <w:pPr>
        <w:pStyle w:val="aff6"/>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rsidR="00F817DE" w:rsidRDefault="00FC59A5">
      <w:pPr>
        <w:rPr>
          <w:rFonts w:cs="Arial"/>
          <w:b/>
          <w:szCs w:val="20"/>
        </w:rPr>
      </w:pPr>
      <w:r>
        <w:rPr>
          <w:rFonts w:cs="Arial"/>
          <w:b/>
          <w:szCs w:val="20"/>
        </w:rPr>
        <w:t>Option 2 (</w:t>
      </w:r>
      <w:r>
        <w:rPr>
          <w:rFonts w:cs="Arial"/>
          <w:b/>
          <w:strike/>
          <w:szCs w:val="20"/>
        </w:rPr>
        <w:t>15</w:t>
      </w:r>
      <w:r>
        <w:rPr>
          <w:rFonts w:cs="Arial"/>
          <w:b/>
          <w:color w:val="FF0000"/>
          <w:szCs w:val="20"/>
        </w:rPr>
        <w:t>, 16</w:t>
      </w:r>
      <w:r>
        <w:rPr>
          <w:rFonts w:cs="Arial"/>
          <w:b/>
          <w:szCs w:val="20"/>
        </w:rPr>
        <w:t xml:space="preserve">) </w:t>
      </w:r>
      <w:r>
        <w:rPr>
          <w:rFonts w:cs="Arial"/>
          <w:bCs/>
          <w:color w:val="4472C4" w:themeColor="accent1"/>
          <w:szCs w:val="20"/>
        </w:rPr>
        <w:t>QC, CATT, vivo, Spreadtrum, IDC, Google, OPPO, Lenovo, Nokia/NSB, Panasonic, DENSO, [TCL], xiaomi, CMCC, CAICT</w:t>
      </w:r>
      <w:r>
        <w:rPr>
          <w:rFonts w:cs="Arial"/>
          <w:bCs/>
          <w:color w:val="FF0000"/>
          <w:szCs w:val="20"/>
        </w:rPr>
        <w:t>, SONY</w:t>
      </w:r>
    </w:p>
    <w:p w:rsidR="00F817DE" w:rsidRPr="00623110" w:rsidRDefault="00FC59A5">
      <w:pPr>
        <w:pStyle w:val="aff6"/>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rsidR="00F817DE" w:rsidRPr="00623110" w:rsidRDefault="00FC59A5">
      <w:pPr>
        <w:pStyle w:val="aff6"/>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rsidR="00F817DE" w:rsidRDefault="00FC59A5">
      <w:pPr>
        <w:pStyle w:val="aff6"/>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rsidR="00F817DE" w:rsidRDefault="00F817DE">
      <w:pPr>
        <w:rPr>
          <w:rFonts w:cs="Arial"/>
          <w:b/>
          <w:szCs w:val="20"/>
        </w:rPr>
      </w:pPr>
    </w:p>
    <w:p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rsidR="00F817DE" w:rsidRDefault="00F817DE">
      <w:pPr>
        <w:rPr>
          <w:rFonts w:cs="Arial"/>
          <w:b/>
          <w:szCs w:val="20"/>
          <w:highlight w:val="cyan"/>
        </w:rPr>
      </w:pPr>
    </w:p>
    <w:p w:rsidR="00F817DE" w:rsidRDefault="00FC59A5">
      <w:pPr>
        <w:rPr>
          <w:rFonts w:cs="Arial"/>
          <w:b/>
          <w:szCs w:val="20"/>
        </w:rPr>
      </w:pPr>
      <w:r>
        <w:rPr>
          <w:rFonts w:cs="Arial"/>
          <w:b/>
          <w:szCs w:val="20"/>
          <w:highlight w:val="cyan"/>
        </w:rPr>
        <w:t>Moderator’s observation:</w:t>
      </w:r>
    </w:p>
    <w:p w:rsidR="00F817DE" w:rsidRDefault="00FC59A5">
      <w:pPr>
        <w:rPr>
          <w:b/>
          <w:bCs/>
          <w:lang w:val="en-GB" w:eastAsia="ja-JP"/>
        </w:rPr>
      </w:pPr>
      <w:r>
        <w:rPr>
          <w:b/>
          <w:bCs/>
          <w:lang w:val="en-GB" w:eastAsia="ja-JP"/>
        </w:rPr>
        <w:t xml:space="preserve">Observation 1: </w:t>
      </w:r>
      <w:r>
        <w:rPr>
          <w:lang w:val="en-GB" w:eastAsia="ja-JP"/>
        </w:rPr>
        <w:t>Option 2 has the majority of support.</w:t>
      </w:r>
    </w:p>
    <w:p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rsidR="00F817DE" w:rsidRDefault="00F817DE">
      <w:pPr>
        <w:pStyle w:val="aff6"/>
        <w:ind w:left="0"/>
        <w:rPr>
          <w:rFonts w:cs="Arial"/>
          <w:szCs w:val="20"/>
          <w:lang w:val="en-US" w:eastAsia="ja-JP"/>
        </w:rPr>
      </w:pPr>
    </w:p>
    <w:p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F817DE">
        <w:tc>
          <w:tcPr>
            <w:tcW w:w="1271" w:type="dxa"/>
            <w:shd w:val="clear" w:color="auto" w:fill="FFF2CC" w:themeFill="accent4" w:themeFillTint="33"/>
          </w:tcPr>
          <w:p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Ericsson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ZTE/Sanechips</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The last CG PUSCH starts no later than Y symbol after the beginning of the first CG PUSCH, where Y is provided by gNB configuration based on UE capability</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How to define X and Y</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NTT DOCOMO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Nokia/NSB</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Sony</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2: Start TO + End TO</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provides a bitmap where a bit corresponds to a TO within a time duration/range. The bit indicates whether the TO is "unused".</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817DE">
        <w:tc>
          <w:tcPr>
            <w:tcW w:w="1271" w:type="dxa"/>
          </w:tcPr>
          <w:p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??log?_(2 ) I? bits in a field, which is used to indicate I number of unused TO(s).</w:t>
            </w:r>
          </w:p>
        </w:tc>
      </w:tr>
    </w:tbl>
    <w:p w:rsidR="00F817DE" w:rsidRDefault="00F817DE">
      <w:pPr>
        <w:rPr>
          <w:lang w:eastAsia="ja-JP"/>
        </w:rPr>
      </w:pPr>
    </w:p>
    <w:p w:rsidR="00F817DE" w:rsidRDefault="00FC59A5">
      <w:pPr>
        <w:rPr>
          <w:rFonts w:cs="Arial"/>
          <w:szCs w:val="20"/>
          <w:lang w:eastAsia="ja-JP"/>
        </w:rPr>
      </w:pPr>
      <w:r>
        <w:rPr>
          <w:rFonts w:cs="Arial"/>
          <w:szCs w:val="20"/>
          <w:lang w:eastAsia="ja-JP"/>
        </w:rPr>
        <w:t>From Moderator point of view, it is important to discuss the above aspects.</w:t>
      </w:r>
    </w:p>
    <w:p w:rsidR="00F817DE" w:rsidRDefault="00FC59A5">
      <w:pPr>
        <w:pStyle w:val="31"/>
      </w:pPr>
      <w:r>
        <w:t>3.1.1</w:t>
      </w:r>
      <w:r>
        <w:tab/>
        <w:t>Initial Discussions</w:t>
      </w:r>
    </w:p>
    <w:p w:rsidR="00F817DE" w:rsidRDefault="00FC59A5">
      <w:pPr>
        <w:rPr>
          <w:rFonts w:cs="Arial"/>
          <w:b/>
          <w:bCs/>
          <w:szCs w:val="20"/>
          <w:lang w:eastAsia="ja-JP"/>
        </w:rPr>
      </w:pPr>
      <w:r>
        <w:rPr>
          <w:rFonts w:cs="Arial"/>
          <w:b/>
          <w:bCs/>
          <w:szCs w:val="20"/>
          <w:highlight w:val="cyan"/>
          <w:lang w:eastAsia="ja-JP"/>
        </w:rPr>
        <w:t>Moderator’s suggestions for initial discussion:</w:t>
      </w:r>
    </w:p>
    <w:p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rsidR="00F817DE" w:rsidRDefault="00F817DE">
      <w:pPr>
        <w:rPr>
          <w:rFonts w:cs="Arial"/>
          <w:szCs w:val="20"/>
          <w:lang w:eastAsia="ja-JP"/>
        </w:rPr>
      </w:pPr>
    </w:p>
    <w:p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F817DE" w:rsidRPr="00623110" w:rsidRDefault="00FC59A5">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rsidR="00F817DE" w:rsidRPr="00623110" w:rsidRDefault="00F817DE">
      <w:pPr>
        <w:pStyle w:val="aff6"/>
        <w:rPr>
          <w:rFonts w:ascii="Arial" w:hAnsi="Arial" w:cs="Arial"/>
          <w:b/>
          <w:bCs/>
          <w:sz w:val="20"/>
          <w:szCs w:val="20"/>
          <w:lang w:val="en-US" w:eastAsia="ja-JP"/>
        </w:rPr>
      </w:pPr>
    </w:p>
    <w:p w:rsidR="00F817DE" w:rsidRPr="00623110" w:rsidRDefault="00F817DE">
      <w:pPr>
        <w:pStyle w:val="aff6"/>
        <w:ind w:left="360"/>
        <w:jc w:val="both"/>
        <w:rPr>
          <w:rFonts w:ascii="Arial" w:hAnsi="Arial" w:cs="Arial"/>
          <w:b/>
          <w:bCs/>
          <w:sz w:val="20"/>
          <w:szCs w:val="20"/>
          <w:lang w:val="en-US" w:eastAsia="ja-JP"/>
        </w:rPr>
      </w:pPr>
    </w:p>
    <w:p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rsidTr="00074E20">
        <w:tc>
          <w:tcPr>
            <w:tcW w:w="1867"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rsidTr="00074E20">
        <w:tc>
          <w:tcPr>
            <w:tcW w:w="1867" w:type="dxa"/>
          </w:tcPr>
          <w:p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7762" w:type="dxa"/>
          </w:tcPr>
          <w:p w:rsidR="00F817DE" w:rsidRDefault="00FC59A5">
            <w:pPr>
              <w:numPr>
                <w:ilvl w:val="0"/>
                <w:numId w:val="46"/>
              </w:numPr>
              <w:rPr>
                <w:rFonts w:ascii="Times New Roman" w:eastAsia="宋体" w:hAnsi="Times New Roman" w:cs="Times New Roman"/>
                <w:bCs/>
                <w:szCs w:val="18"/>
                <w:u w:val="single"/>
                <w:lang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in case of multi-PUSCH CG, which is the basic case for the topic of XR. (Not prioritize legacy CG configuration)</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F817DE" w:rsidTr="00074E20">
        <w:tc>
          <w:tcPr>
            <w:tcW w:w="186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rsidR="00F817DE" w:rsidRDefault="00FC59A5">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rsidR="00F817DE" w:rsidRDefault="00FC59A5">
            <w:pPr>
              <w:rPr>
                <w:rFonts w:ascii="Times New Roman" w:hAnsi="Times New Roman" w:cs="Times New Roman"/>
                <w:b/>
                <w:bCs/>
                <w:sz w:val="20"/>
                <w:szCs w:val="20"/>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F817DE" w:rsidTr="00074E20">
        <w:tc>
          <w:tcPr>
            <w:tcW w:w="186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rsidTr="00074E20">
        <w:tc>
          <w:tcPr>
            <w:tcW w:w="186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7762"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817DE" w:rsidTr="00074E20">
        <w:tc>
          <w:tcPr>
            <w:tcW w:w="186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rsidTr="00074E20">
        <w:tc>
          <w:tcPr>
            <w:tcW w:w="186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rsidR="00F817DE" w:rsidRDefault="00FC59A5">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rsidTr="00074E20">
        <w:tc>
          <w:tcPr>
            <w:tcW w:w="186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rsidTr="00074E20">
        <w:tc>
          <w:tcPr>
            <w:tcW w:w="186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rsidR="00F817DE" w:rsidRDefault="00FC59A5">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rsidTr="00074E20">
        <w:tc>
          <w:tcPr>
            <w:tcW w:w="186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rsidR="00F817DE" w:rsidRDefault="00FC59A5">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817DE" w:rsidTr="00074E20">
        <w:tc>
          <w:tcPr>
            <w:tcW w:w="186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rsidR="00F817DE" w:rsidRDefault="00FC59A5">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rsidTr="00074E20">
        <w:tc>
          <w:tcPr>
            <w:tcW w:w="1867"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817DE" w:rsidTr="00074E20">
        <w:tc>
          <w:tcPr>
            <w:tcW w:w="186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rsidR="00F817DE" w:rsidRDefault="00FC59A5">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817DE" w:rsidTr="00074E20">
        <w:tc>
          <w:tcPr>
            <w:tcW w:w="186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rsidR="00F817DE" w:rsidRDefault="00FC59A5">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817DE" w:rsidTr="00074E20">
        <w:tc>
          <w:tcPr>
            <w:tcW w:w="186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7762" w:type="dxa"/>
          </w:tcPr>
          <w:p w:rsidR="00F817DE" w:rsidRDefault="00FC59A5">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F817DE" w:rsidTr="00074E20">
        <w:tc>
          <w:tcPr>
            <w:tcW w:w="1867"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rsidR="00F817DE" w:rsidRDefault="00FC59A5">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rsidTr="00074E20">
        <w:tc>
          <w:tcPr>
            <w:tcW w:w="1867" w:type="dxa"/>
          </w:tcPr>
          <w:p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rsidR="00F817DE" w:rsidRDefault="00FC59A5">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rsidTr="00074E20">
        <w:tc>
          <w:tcPr>
            <w:tcW w:w="1867" w:type="dxa"/>
          </w:tcPr>
          <w:p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762"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rsidR="00F817DE" w:rsidRDefault="00FC59A5">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rsidTr="00074E20">
        <w:tc>
          <w:tcPr>
            <w:tcW w:w="186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817DE" w:rsidTr="00074E20">
        <w:tc>
          <w:tcPr>
            <w:tcW w:w="1867"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7762"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817DE" w:rsidTr="00074E20">
        <w:tc>
          <w:tcPr>
            <w:tcW w:w="1867"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817DE" w:rsidTr="00074E20">
        <w:tc>
          <w:tcPr>
            <w:tcW w:w="1867" w:type="dxa"/>
          </w:tcPr>
          <w:p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rsidR="00F817DE" w:rsidRDefault="00FC59A5">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E00491" w:rsidTr="00074E20">
        <w:tc>
          <w:tcPr>
            <w:tcW w:w="1867" w:type="dxa"/>
          </w:tcPr>
          <w:p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7762" w:type="dxa"/>
          </w:tcPr>
          <w:p w:rsidR="00E00491" w:rsidRDefault="00E00491" w:rsidP="00E00491">
            <w:pPr>
              <w:tabs>
                <w:tab w:val="left" w:pos="2948"/>
              </w:tabs>
              <w:rPr>
                <w:rFonts w:ascii="Times New Roman" w:hAnsi="Times New Roman" w:cs="Times New Roman"/>
                <w:bCs/>
                <w:szCs w:val="18"/>
                <w:lang w:eastAsia="ja-JP"/>
              </w:rPr>
            </w:pPr>
            <w:r w:rsidRPr="00C37E2D">
              <w:rPr>
                <w:rFonts w:ascii="Times New Roman" w:eastAsia="等线" w:hAnsi="Times New Roman" w:cs="Times New Roman" w:hint="eastAsia"/>
                <w:bCs/>
                <w:szCs w:val="18"/>
                <w:lang w:eastAsia="zh-CN"/>
              </w:rPr>
              <w:t>W</w:t>
            </w:r>
            <w:r w:rsidRPr="00C37E2D">
              <w:rPr>
                <w:rFonts w:ascii="Times New Roman" w:eastAsia="等线" w:hAnsi="Times New Roman" w:cs="Times New Roman"/>
                <w:bCs/>
                <w:szCs w:val="18"/>
                <w:lang w:eastAsia="zh-CN"/>
              </w:rPr>
              <w:t xml:space="preserve">e </w:t>
            </w:r>
            <w:r>
              <w:rPr>
                <w:rFonts w:ascii="Times New Roman" w:eastAsia="等线" w:hAnsi="Times New Roman" w:cs="Times New Roman"/>
                <w:bCs/>
                <w:szCs w:val="18"/>
                <w:lang w:eastAsia="zh-CN"/>
              </w:rPr>
              <w:t xml:space="preserve">prefer </w:t>
            </w:r>
            <w:r w:rsidRPr="00916C92">
              <w:rPr>
                <w:rFonts w:ascii="Times New Roman" w:hAnsi="Times New Roman" w:cs="Times New Roman"/>
                <w:bCs/>
                <w:szCs w:val="18"/>
                <w:lang w:eastAsia="ja-JP"/>
              </w:rPr>
              <w:t>option 1</w:t>
            </w:r>
            <w:r>
              <w:rPr>
                <w:rFonts w:ascii="Times New Roman" w:hAnsi="Times New Roman" w:cs="Times New Roman"/>
                <w:bCs/>
                <w:szCs w:val="18"/>
                <w:lang w:eastAsia="ja-JP"/>
              </w:rPr>
              <w:t xml:space="preserve">-1 </w:t>
            </w:r>
            <w:r w:rsidRPr="00C37E2D">
              <w:rPr>
                <w:rFonts w:ascii="Times New Roman" w:hAnsi="Times New Roman" w:cs="Times New Roman"/>
                <w:bCs/>
                <w:szCs w:val="18"/>
                <w:lang w:eastAsia="ja-JP"/>
              </w:rPr>
              <w:t>for simplicity</w:t>
            </w:r>
            <w:r>
              <w:rPr>
                <w:rFonts w:ascii="Times New Roman" w:hAnsi="Times New Roman" w:cs="Times New Roman"/>
                <w:bCs/>
                <w:szCs w:val="18"/>
                <w:lang w:eastAsia="ja-JP"/>
              </w:rPr>
              <w:t xml:space="preserve">. </w:t>
            </w:r>
          </w:p>
          <w:p w:rsidR="00E00491" w:rsidRPr="00C37E2D" w:rsidRDefault="00E00491" w:rsidP="00E00491">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w:t>
            </w:r>
            <w:r w:rsidRPr="006A3130">
              <w:rPr>
                <w:rFonts w:ascii="Times New Roman" w:hAnsi="Times New Roman" w:cs="Times New Roman"/>
                <w:bCs/>
                <w:szCs w:val="18"/>
                <w:lang w:eastAsia="ja-JP"/>
              </w:rPr>
              <w:t>itter causes a frame to arrive early or late</w:t>
            </w:r>
            <w:r>
              <w:rPr>
                <w:rFonts w:ascii="Times New Roman" w:hAnsi="Times New Roman" w:cs="Times New Roman"/>
                <w:bCs/>
                <w:szCs w:val="18"/>
                <w:lang w:eastAsia="ja-JP"/>
              </w:rPr>
              <w:t xml:space="preserve"> as a whole. That is, the UE knows the frame size after frame arrival. It is better for the UE to use the earlier consecutive UL slots to transmit XR frame to avoid large latency.</w:t>
            </w:r>
          </w:p>
        </w:tc>
      </w:tr>
      <w:tr w:rsidR="00074E20" w:rsidRPr="00DF0063" w:rsidTr="00074E20">
        <w:trPr>
          <w:trHeight w:val="207"/>
        </w:trPr>
        <w:tc>
          <w:tcPr>
            <w:tcW w:w="1867" w:type="dxa"/>
          </w:tcPr>
          <w:p w:rsidR="00074E20" w:rsidRPr="00DF0063" w:rsidRDefault="00074E20" w:rsidP="00373BD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X</w:t>
            </w:r>
            <w:r>
              <w:rPr>
                <w:rFonts w:ascii="Times New Roman" w:eastAsia="等线" w:hAnsi="Times New Roman" w:cs="Times New Roman"/>
                <w:b/>
                <w:bCs/>
                <w:szCs w:val="18"/>
                <w:lang w:eastAsia="zh-CN"/>
              </w:rPr>
              <w:t>iaomi</w:t>
            </w:r>
            <w:r>
              <w:rPr>
                <w:rFonts w:ascii="Times New Roman" w:eastAsia="等线" w:hAnsi="Times New Roman" w:cs="Times New Roman"/>
                <w:b/>
                <w:bCs/>
                <w:szCs w:val="18"/>
                <w:lang w:eastAsia="zh-CN"/>
              </w:rPr>
              <w:t>2</w:t>
            </w:r>
          </w:p>
        </w:tc>
        <w:tc>
          <w:tcPr>
            <w:tcW w:w="7762" w:type="dxa"/>
          </w:tcPr>
          <w:p w:rsidR="00074E20" w:rsidRPr="00DF0063" w:rsidRDefault="00074E20" w:rsidP="00373BD1">
            <w:pPr>
              <w:rPr>
                <w:rFonts w:ascii="Times New Roman" w:hAnsi="Times New Roman" w:cs="Times New Roman"/>
                <w:szCs w:val="18"/>
                <w:lang w:eastAsia="ja-JP"/>
              </w:rPr>
            </w:pPr>
            <w:r w:rsidRPr="00DF0063">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sidRPr="00DF0063">
              <w:rPr>
                <w:rFonts w:ascii="Times New Roman" w:hAnsi="Times New Roman" w:cs="Times New Roman"/>
                <w:szCs w:val="18"/>
                <w:lang w:eastAsia="ja-JP"/>
              </w:rPr>
              <w:t xml:space="preserve"> </w:t>
            </w:r>
            <w:r w:rsidRPr="00DF0063">
              <w:rPr>
                <w:rFonts w:ascii="Times New Roman" w:hAnsi="Times New Roman" w:cs="Times New Roman"/>
                <w:szCs w:val="18"/>
                <w:lang w:eastAsia="ja-JP"/>
              </w:rPr>
              <w:t>overhead. Option 1-1 can significantly reduce overhead, but the flexibility is limited. For Option 2-2, there is always the problem of misindication as long as the indication granularity</w:t>
            </w:r>
            <w:r>
              <w:rPr>
                <w:rFonts w:ascii="Times New Roman" w:hAnsi="Times New Roman" w:cs="Times New Roman"/>
                <w:szCs w:val="18"/>
                <w:lang w:eastAsia="ja-JP"/>
              </w:rPr>
              <w:t xml:space="preserve"> is not on one CG occasion. We </w:t>
            </w:r>
            <w:r>
              <w:rPr>
                <w:rFonts w:ascii="Times New Roman" w:hAnsi="Times New Roman" w:cs="Times New Roman"/>
                <w:sz w:val="20"/>
                <w:szCs w:val="20"/>
                <w:lang w:eastAsia="ja-JP"/>
              </w:rPr>
              <w:t>prefer</w:t>
            </w:r>
            <w:r w:rsidRPr="00DF0063">
              <w:rPr>
                <w:rFonts w:ascii="Times New Roman" w:hAnsi="Times New Roman" w:cs="Times New Roman"/>
                <w:szCs w:val="18"/>
                <w:lang w:eastAsia="ja-JP"/>
              </w:rPr>
              <w:t xml:space="preserve"> Option 2-3, which can</w:t>
            </w:r>
            <w:r>
              <w:t xml:space="preserve"> </w:t>
            </w:r>
            <w:r w:rsidRPr="008970F2">
              <w:rPr>
                <w:rFonts w:ascii="Times New Roman" w:hAnsi="Times New Roman" w:cs="Times New Roman"/>
                <w:szCs w:val="18"/>
                <w:lang w:eastAsia="ja-JP"/>
              </w:rPr>
              <w:t>balance signaling overhead with indication flexibility</w:t>
            </w:r>
            <w:r w:rsidRPr="00DF0063">
              <w:rPr>
                <w:rFonts w:ascii="Times New Roman" w:hAnsi="Times New Roman" w:cs="Times New Roman"/>
                <w:szCs w:val="18"/>
                <w:lang w:eastAsia="ja-JP"/>
              </w:rPr>
              <w:t>.</w:t>
            </w:r>
          </w:p>
        </w:tc>
      </w:tr>
      <w:tr w:rsidR="00074E20" w:rsidRPr="00313E98" w:rsidTr="00074E20">
        <w:trPr>
          <w:trHeight w:val="220"/>
        </w:trPr>
        <w:tc>
          <w:tcPr>
            <w:tcW w:w="1867" w:type="dxa"/>
          </w:tcPr>
          <w:p w:rsidR="00074E20" w:rsidRPr="00313E98" w:rsidRDefault="00074E20" w:rsidP="00373BD1">
            <w:pPr>
              <w:rPr>
                <w:rFonts w:ascii="Times New Roman" w:hAnsi="Times New Roman" w:cs="Times New Roman"/>
                <w:b/>
                <w:bCs/>
                <w:szCs w:val="18"/>
                <w:lang w:eastAsia="ja-JP"/>
              </w:rPr>
            </w:pPr>
          </w:p>
        </w:tc>
        <w:tc>
          <w:tcPr>
            <w:tcW w:w="7762" w:type="dxa"/>
          </w:tcPr>
          <w:p w:rsidR="00074E20" w:rsidRPr="00313E98" w:rsidRDefault="00074E20" w:rsidP="00373BD1">
            <w:pPr>
              <w:rPr>
                <w:rFonts w:ascii="Times New Roman" w:hAnsi="Times New Roman" w:cs="Times New Roman"/>
                <w:b/>
                <w:bCs/>
                <w:szCs w:val="18"/>
                <w:lang w:eastAsia="ja-JP"/>
              </w:rPr>
            </w:pPr>
          </w:p>
        </w:tc>
      </w:tr>
    </w:tbl>
    <w:p w:rsidR="00F817DE" w:rsidRPr="00074E20" w:rsidRDefault="00F817DE">
      <w:pPr>
        <w:rPr>
          <w:lang w:eastAsia="ja-JP"/>
        </w:rPr>
      </w:pPr>
    </w:p>
    <w:p w:rsidR="00F817DE" w:rsidRDefault="00F817DE">
      <w:pPr>
        <w:rPr>
          <w:lang w:val="en-GB"/>
        </w:rPr>
      </w:pPr>
    </w:p>
    <w:p w:rsidR="00F817DE" w:rsidRDefault="00FC59A5">
      <w:pPr>
        <w:pStyle w:val="21"/>
      </w:pPr>
      <w:r>
        <w:t>3.2</w:t>
      </w:r>
      <w:r>
        <w:tab/>
        <w:t>When the UCI is sent? (UCI transmission occasions)</w:t>
      </w:r>
    </w:p>
    <w:p w:rsidR="00F817DE" w:rsidRDefault="00FC59A5">
      <w:pPr>
        <w:rPr>
          <w:b/>
          <w:bCs/>
          <w:lang w:val="en-GB" w:eastAsia="ja-JP"/>
        </w:rPr>
      </w:pPr>
      <w:r>
        <w:rPr>
          <w:b/>
          <w:bCs/>
          <w:highlight w:val="cyan"/>
          <w:lang w:val="en-GB" w:eastAsia="ja-JP"/>
        </w:rPr>
        <w:t>Moderator’s summary:</w:t>
      </w:r>
    </w:p>
    <w:p w:rsidR="00F817DE" w:rsidRDefault="00FC59A5">
      <w:pPr>
        <w:rPr>
          <w:lang w:eastAsia="ja-JP"/>
        </w:rPr>
      </w:pPr>
      <w:r>
        <w:rPr>
          <w:lang w:eastAsia="ja-JP"/>
        </w:rPr>
        <w:t>In previous meeting, the following agreement was made:</w:t>
      </w:r>
    </w:p>
    <w:p w:rsidR="00F817DE" w:rsidRDefault="00FC59A5">
      <w:pPr>
        <w:rPr>
          <w:b/>
          <w:bCs/>
          <w:highlight w:val="green"/>
          <w:lang w:eastAsia="zh-CN"/>
        </w:rPr>
      </w:pPr>
      <w:r>
        <w:rPr>
          <w:b/>
          <w:bCs/>
          <w:highlight w:val="green"/>
          <w:lang w:eastAsia="zh-CN"/>
        </w:rPr>
        <w:t>Agreement</w:t>
      </w:r>
    </w:p>
    <w:p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aff6"/>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rsidR="00F817DE" w:rsidRDefault="00FC59A5">
      <w:pPr>
        <w:pStyle w:val="aff6"/>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F817DE" w:rsidRPr="00623110" w:rsidRDefault="00FC59A5">
      <w:pPr>
        <w:pStyle w:val="aff6"/>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rsidR="00F817DE" w:rsidRDefault="00F817DE">
      <w:pPr>
        <w:rPr>
          <w:rFonts w:cs="Arial"/>
          <w:b/>
          <w:szCs w:val="20"/>
          <w:highlight w:val="cyan"/>
        </w:rPr>
      </w:pPr>
    </w:p>
    <w:p w:rsidR="00F817DE" w:rsidRDefault="00FC59A5">
      <w:pPr>
        <w:rPr>
          <w:rFonts w:cs="Arial"/>
          <w:b/>
          <w:szCs w:val="20"/>
        </w:rPr>
      </w:pPr>
      <w:r>
        <w:rPr>
          <w:rFonts w:cs="Arial"/>
          <w:b/>
          <w:szCs w:val="20"/>
          <w:highlight w:val="cyan"/>
        </w:rPr>
        <w:t>Companies’ view:</w:t>
      </w:r>
    </w:p>
    <w:p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1:</w:t>
      </w:r>
    </w:p>
    <w:p w:rsidR="00F817DE" w:rsidRPr="00623110" w:rsidRDefault="00FC59A5">
      <w:pPr>
        <w:pStyle w:val="aff6"/>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rsidR="00F817DE" w:rsidRDefault="00FC59A5">
      <w:pPr>
        <w:pStyle w:val="aff6"/>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rsidR="00F817DE" w:rsidRPr="00623110" w:rsidRDefault="00FC59A5">
      <w:pPr>
        <w:pStyle w:val="aff6"/>
        <w:numPr>
          <w:ilvl w:val="0"/>
          <w:numId w:val="47"/>
        </w:numPr>
        <w:rPr>
          <w:rFonts w:ascii="Arial" w:hAnsi="Arial" w:cs="Arial"/>
          <w:sz w:val="20"/>
          <w:szCs w:val="20"/>
          <w:lang w:val="en-US" w:eastAsia="ja-JP"/>
        </w:rPr>
      </w:pPr>
      <w:r w:rsidRPr="00623110">
        <w:rPr>
          <w:rFonts w:ascii="Arial" w:hAnsi="Arial" w:cs="Arial"/>
          <w:b/>
          <w:bCs/>
          <w:sz w:val="20"/>
          <w:szCs w:val="20"/>
          <w:lang w:val="en-US"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rsidR="00F817DE" w:rsidRPr="00623110" w:rsidRDefault="00FC59A5">
      <w:pPr>
        <w:pStyle w:val="aff6"/>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rsidR="00F817DE" w:rsidRDefault="00FC59A5">
      <w:pPr>
        <w:pStyle w:val="aff6"/>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rsidR="00F817DE" w:rsidRDefault="00FC59A5">
      <w:pPr>
        <w:pStyle w:val="aff6"/>
        <w:numPr>
          <w:ilvl w:val="0"/>
          <w:numId w:val="47"/>
        </w:numPr>
        <w:rPr>
          <w:rFonts w:ascii="Arial" w:hAnsi="Arial" w:cs="Arial"/>
          <w:b/>
          <w:bCs/>
          <w:sz w:val="20"/>
          <w:szCs w:val="20"/>
          <w:lang w:eastAsia="ja-JP"/>
        </w:rPr>
      </w:pPr>
      <w:r>
        <w:rPr>
          <w:rFonts w:ascii="Arial" w:hAnsi="Arial" w:cs="Arial"/>
          <w:b/>
          <w:bCs/>
          <w:sz w:val="20"/>
          <w:szCs w:val="20"/>
          <w:lang w:eastAsia="ja-JP"/>
        </w:rPr>
        <w:t>Option 4:</w:t>
      </w:r>
    </w:p>
    <w:p w:rsidR="00F817DE" w:rsidRDefault="00FC59A5">
      <w:pPr>
        <w:pStyle w:val="aff6"/>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rsidR="00F817DE" w:rsidRDefault="00FC59A5">
      <w:pPr>
        <w:pStyle w:val="aff6"/>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rsidR="00F817DE" w:rsidRPr="00623110" w:rsidRDefault="00FC59A5">
      <w:pPr>
        <w:pStyle w:val="aff6"/>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rsidR="00F817DE" w:rsidRDefault="00F817DE">
      <w:pPr>
        <w:rPr>
          <w:rFonts w:cs="Arial"/>
          <w:szCs w:val="20"/>
          <w:lang w:eastAsia="ja-JP"/>
        </w:rPr>
      </w:pPr>
    </w:p>
    <w:p w:rsidR="00F817DE" w:rsidRDefault="00F817DE">
      <w:pPr>
        <w:rPr>
          <w:rFonts w:cs="Arial"/>
          <w:b/>
          <w:szCs w:val="20"/>
          <w:highlight w:val="cyan"/>
        </w:rPr>
      </w:pPr>
    </w:p>
    <w:p w:rsidR="00F817DE" w:rsidRDefault="00FC59A5">
      <w:pPr>
        <w:rPr>
          <w:rFonts w:cs="Arial"/>
          <w:b/>
          <w:szCs w:val="20"/>
        </w:rPr>
      </w:pPr>
      <w:r>
        <w:rPr>
          <w:rFonts w:cs="Arial"/>
          <w:b/>
          <w:szCs w:val="20"/>
          <w:highlight w:val="cyan"/>
        </w:rPr>
        <w:t>Moderator’s observation:</w:t>
      </w:r>
    </w:p>
    <w:p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rsidR="00F817DE" w:rsidRDefault="00F817DE">
      <w:pPr>
        <w:rPr>
          <w:b/>
          <w:bCs/>
          <w:lang w:eastAsia="ja-JP"/>
        </w:rPr>
      </w:pPr>
    </w:p>
    <w:p w:rsidR="00F817DE" w:rsidRDefault="00FC59A5">
      <w:pPr>
        <w:pStyle w:val="a8"/>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F817DE">
        <w:tc>
          <w:tcPr>
            <w:tcW w:w="1271" w:type="dxa"/>
            <w:shd w:val="clear" w:color="auto" w:fill="FFF2CC" w:themeFill="accent4" w:themeFillTint="33"/>
          </w:tcPr>
          <w:p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rsidR="00F817DE" w:rsidRDefault="00FC59A5">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rsidR="00F817DE" w:rsidRDefault="00FC59A5">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rsidR="00F817DE" w:rsidRDefault="00FC59A5">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rsidR="00F817DE" w:rsidRDefault="00FC59A5">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rsidR="00F817DE" w:rsidRDefault="00FC59A5">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URI is transmitted on every CG occasion where UE sends PUSCH. (Option 1)</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MTK</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determining which CG PUSCH includes the UCI, option 1 and option 4 are not supported. Support option 2 or option 3.</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817DE">
        <w:tc>
          <w:tcPr>
            <w:tcW w:w="1271" w:type="dxa"/>
          </w:tcPr>
          <w:p w:rsidR="00F817DE" w:rsidRDefault="00F817DE">
            <w:pPr>
              <w:spacing w:line="240" w:lineRule="auto"/>
              <w:ind w:left="57"/>
              <w:rPr>
                <w:rFonts w:ascii="Times New Roman" w:hAnsi="Times New Roman" w:cs="Times New Roman"/>
                <w:szCs w:val="20"/>
                <w:lang w:eastAsia="ja-JP"/>
              </w:rPr>
            </w:pPr>
          </w:p>
        </w:tc>
        <w:tc>
          <w:tcPr>
            <w:tcW w:w="8358" w:type="dxa"/>
          </w:tcPr>
          <w:p w:rsidR="00F817DE" w:rsidRDefault="00F817DE">
            <w:pPr>
              <w:rPr>
                <w:rFonts w:ascii="Times New Roman" w:hAnsi="Times New Roman" w:cs="Times New Roman"/>
                <w:b/>
                <w:color w:val="E66E0A"/>
                <w:szCs w:val="20"/>
              </w:rPr>
            </w:pPr>
          </w:p>
        </w:tc>
      </w:tr>
    </w:tbl>
    <w:p w:rsidR="00F817DE" w:rsidRDefault="00F817DE">
      <w:pPr>
        <w:rPr>
          <w:rFonts w:cs="Arial"/>
          <w:szCs w:val="20"/>
          <w:lang w:eastAsia="ja-JP"/>
        </w:rPr>
      </w:pPr>
    </w:p>
    <w:p w:rsidR="00F817DE" w:rsidRDefault="00FC59A5">
      <w:pPr>
        <w:pStyle w:val="31"/>
      </w:pPr>
      <w:r>
        <w:t>3.2.1</w:t>
      </w:r>
      <w:r>
        <w:tab/>
        <w:t>Initial Discussions</w:t>
      </w:r>
    </w:p>
    <w:p w:rsidR="00F817DE" w:rsidRDefault="00FC59A5">
      <w:pPr>
        <w:rPr>
          <w:rFonts w:cs="Arial"/>
          <w:b/>
          <w:bCs/>
          <w:szCs w:val="20"/>
          <w:lang w:eastAsia="ja-JP"/>
        </w:rPr>
      </w:pPr>
      <w:r>
        <w:rPr>
          <w:rFonts w:cs="Arial"/>
          <w:b/>
          <w:bCs/>
          <w:szCs w:val="20"/>
          <w:highlight w:val="cyan"/>
          <w:lang w:eastAsia="ja-JP"/>
        </w:rPr>
        <w:t>Moderator’s suggestions for initial discussion:</w:t>
      </w:r>
    </w:p>
    <w:p w:rsidR="00F817DE" w:rsidRDefault="00FC59A5">
      <w:pPr>
        <w:rPr>
          <w:rFonts w:cs="Arial"/>
          <w:szCs w:val="20"/>
          <w:lang w:eastAsia="ja-JP"/>
        </w:rPr>
      </w:pPr>
      <w:r>
        <w:rPr>
          <w:rFonts w:cs="Arial"/>
          <w:szCs w:val="20"/>
          <w:lang w:eastAsia="ja-JP"/>
        </w:rPr>
        <w:t>Based on the observations, the following is recommended.</w:t>
      </w:r>
    </w:p>
    <w:p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rsidR="00F817DE" w:rsidRDefault="00FC59A5">
      <w:pPr>
        <w:pStyle w:val="aff6"/>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rsidR="00F817DE" w:rsidRDefault="00FC59A5">
      <w:pPr>
        <w:pStyle w:val="aff6"/>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Among this options, discuss whether it is possible to support Option 1.</w:t>
      </w:r>
    </w:p>
    <w:p w:rsidR="00F817DE" w:rsidRDefault="00F817DE">
      <w:pPr>
        <w:pStyle w:val="aff6"/>
        <w:rPr>
          <w:rFonts w:ascii="Arial" w:hAnsi="Arial" w:cs="Arial"/>
          <w:b/>
          <w:bCs/>
          <w:sz w:val="20"/>
          <w:szCs w:val="18"/>
          <w:lang w:val="en-US" w:eastAsia="ja-JP"/>
        </w:rPr>
      </w:pPr>
    </w:p>
    <w:p w:rsidR="00F817DE" w:rsidRDefault="00F817DE">
      <w:pPr>
        <w:rPr>
          <w:rFonts w:cs="Arial"/>
          <w:b/>
          <w:bCs/>
          <w:szCs w:val="20"/>
          <w:highlight w:val="cyan"/>
          <w:lang w:val="en-GB" w:eastAsia="ja-JP"/>
        </w:rPr>
      </w:pPr>
    </w:p>
    <w:p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rsidR="00F817DE" w:rsidRDefault="00F817DE">
      <w:pPr>
        <w:pStyle w:val="aff6"/>
        <w:ind w:left="360"/>
        <w:rPr>
          <w:rFonts w:ascii="Arial" w:hAnsi="Arial" w:cs="Arial"/>
          <w:sz w:val="20"/>
          <w:szCs w:val="20"/>
          <w:lang w:val="en-GB" w:eastAsia="ja-JP"/>
        </w:rPr>
      </w:pPr>
    </w:p>
    <w:p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rsidR="00F817DE" w:rsidRPr="00623110" w:rsidRDefault="00F817DE">
      <w:pPr>
        <w:pStyle w:val="aff6"/>
        <w:rPr>
          <w:rFonts w:ascii="Arial" w:hAnsi="Arial" w:cs="Arial"/>
          <w:b/>
          <w:bCs/>
          <w:sz w:val="20"/>
          <w:szCs w:val="20"/>
          <w:lang w:val="en-US" w:eastAsia="ja-JP"/>
        </w:rPr>
      </w:pPr>
    </w:p>
    <w:p w:rsidR="00F817DE" w:rsidRPr="00623110" w:rsidRDefault="00F817DE">
      <w:pPr>
        <w:pStyle w:val="aff6"/>
        <w:ind w:left="360"/>
        <w:jc w:val="both"/>
        <w:rPr>
          <w:rFonts w:ascii="Arial" w:hAnsi="Arial" w:cs="Arial"/>
          <w:b/>
          <w:bCs/>
          <w:sz w:val="20"/>
          <w:szCs w:val="20"/>
          <w:lang w:val="en-US" w:eastAsia="ja-JP"/>
        </w:rPr>
      </w:pPr>
    </w:p>
    <w:p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tc>
          <w:tcPr>
            <w:tcW w:w="1365"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3 is sufficient and there is different between option 2 and option 3 because option2 need RRC configuration and introduce signaling overhead. So we suggest focusing on option 1 and option 3.</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lastRenderedPageBreak/>
              <w:drawing>
                <wp:inline distT="0" distB="0" distL="0" distR="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4635617" cy="2335638"/>
                          </a:xfrm>
                          <a:prstGeom prst="rect">
                            <a:avLst/>
                          </a:prstGeom>
                        </pic:spPr>
                      </pic:pic>
                    </a:graphicData>
                  </a:graphic>
                </wp:inline>
              </w:drawing>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rsidR="00F817DE" w:rsidRPr="00623110" w:rsidRDefault="00FC59A5">
            <w:pPr>
              <w:pStyle w:val="aff6"/>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rsidR="00F817DE" w:rsidRDefault="00F817DE">
            <w:pPr>
              <w:rPr>
                <w:rFonts w:ascii="Times New Roman" w:hAnsi="Times New Roman" w:cs="Times New Roman"/>
                <w:b/>
                <w:bCs/>
                <w:szCs w:val="18"/>
                <w:lang w:eastAsia="ja-JP"/>
              </w:rPr>
            </w:pP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rsidR="00F817DE" w:rsidRDefault="00FC59A5">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rsidR="00F817DE" w:rsidRDefault="00FC59A5">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trPr>
          <w:trHeight w:val="247"/>
        </w:trPr>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trPr>
          <w:trHeight w:val="180"/>
        </w:trPr>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lastRenderedPageBreak/>
              <w:t>Apple</w:t>
            </w:r>
          </w:p>
        </w:tc>
        <w:tc>
          <w:tcPr>
            <w:tcW w:w="8264" w:type="dxa"/>
          </w:tcPr>
          <w:p w:rsidR="00F817DE" w:rsidRDefault="00FC59A5">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64" w:type="dxa"/>
          </w:tcPr>
          <w:p w:rsidR="00F817DE" w:rsidRDefault="00FC59A5">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rsidR="00F817DE" w:rsidRDefault="00FC59A5">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8264" w:type="dxa"/>
          </w:tcPr>
          <w:p w:rsidR="00F817DE" w:rsidRDefault="00FC59A5">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817DE">
        <w:tc>
          <w:tcPr>
            <w:tcW w:w="1365" w:type="dxa"/>
          </w:tcPr>
          <w:p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8264" w:type="dxa"/>
          </w:tcPr>
          <w:p w:rsidR="00F817DE" w:rsidRDefault="00FC59A5">
            <w:pPr>
              <w:rPr>
                <w:rFonts w:ascii="Times New Roman" w:hAnsi="Times New Roman" w:cs="Times New Roman"/>
                <w:bCs/>
                <w:szCs w:val="18"/>
                <w:lang w:eastAsia="ko-KR"/>
              </w:rPr>
            </w:pPr>
            <w:r>
              <w:rPr>
                <w:rFonts w:ascii="Times New Roman" w:eastAsia="等线" w:hAnsi="Times New Roman" w:cs="Times New Roman"/>
                <w:szCs w:val="18"/>
                <w:lang w:eastAsia="zh-CN"/>
              </w:rPr>
              <w:t>We are fine with the suggestion. We prefer Option-1.</w:t>
            </w:r>
          </w:p>
        </w:tc>
      </w:tr>
      <w:tr w:rsidR="00F817DE">
        <w:tc>
          <w:tcPr>
            <w:tcW w:w="1365" w:type="dxa"/>
          </w:tcPr>
          <w:p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rsidR="00F817DE" w:rsidRDefault="00FC59A5">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and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ption 3 is fine for us.</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rsidR="00F817DE" w:rsidRDefault="00FC59A5">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D50433">
        <w:tc>
          <w:tcPr>
            <w:tcW w:w="1365" w:type="dxa"/>
          </w:tcPr>
          <w:p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8264" w:type="dxa"/>
          </w:tcPr>
          <w:p w:rsidR="00D50433" w:rsidRDefault="00D50433" w:rsidP="00D50433">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rsidR="00D50433" w:rsidRPr="00313E98" w:rsidRDefault="00D50433" w:rsidP="00D50433">
            <w:pPr>
              <w:rPr>
                <w:rFonts w:ascii="Times New Roman" w:hAnsi="Times New Roman" w:cs="Times New Roman"/>
                <w:b/>
                <w:bCs/>
                <w:szCs w:val="18"/>
                <w:lang w:eastAsia="ja-JP"/>
              </w:rPr>
            </w:pPr>
            <w:r>
              <w:rPr>
                <w:rFonts w:ascii="Times New Roman" w:eastAsia="等线" w:hAnsi="Times New Roman" w:cs="Times New Roman"/>
                <w:bCs/>
                <w:szCs w:val="18"/>
                <w:lang w:eastAsia="zh-CN"/>
              </w:rPr>
              <w:t>So Option 3 is enough.</w:t>
            </w:r>
          </w:p>
        </w:tc>
      </w:tr>
    </w:tbl>
    <w:p w:rsidR="00F817DE" w:rsidRDefault="00F817DE">
      <w:pPr>
        <w:rPr>
          <w:lang w:eastAsia="ja-JP"/>
        </w:rPr>
      </w:pPr>
    </w:p>
    <w:p w:rsidR="00F817DE" w:rsidRDefault="00F817DE">
      <w:pPr>
        <w:rPr>
          <w:lang w:eastAsia="ja-JP"/>
        </w:rPr>
      </w:pPr>
    </w:p>
    <w:p w:rsidR="00F817DE" w:rsidRDefault="00FC59A5">
      <w:pPr>
        <w:pStyle w:val="21"/>
      </w:pPr>
      <w:r>
        <w:t>3.3</w:t>
      </w:r>
      <w:r>
        <w:tab/>
        <w:t>How the UCI is sent? (UCI type, encoding, mux)</w:t>
      </w:r>
    </w:p>
    <w:p w:rsidR="00F817DE" w:rsidRDefault="00FC59A5">
      <w:pPr>
        <w:rPr>
          <w:b/>
          <w:bCs/>
          <w:lang w:val="en-GB" w:eastAsia="ja-JP"/>
        </w:rPr>
      </w:pPr>
      <w:r>
        <w:rPr>
          <w:b/>
          <w:bCs/>
          <w:highlight w:val="cyan"/>
          <w:lang w:val="en-GB" w:eastAsia="ja-JP"/>
        </w:rPr>
        <w:t>Moderator’s summary:</w:t>
      </w:r>
    </w:p>
    <w:p w:rsidR="00F817DE" w:rsidRDefault="00FC59A5">
      <w:pPr>
        <w:rPr>
          <w:lang w:eastAsia="ja-JP"/>
        </w:rPr>
      </w:pPr>
      <w:r>
        <w:rPr>
          <w:lang w:eastAsia="ja-JP"/>
        </w:rPr>
        <w:t>In previous meeting, the following agreements were made:</w:t>
      </w:r>
    </w:p>
    <w:p w:rsidR="00F817DE" w:rsidRDefault="00FC59A5">
      <w:pPr>
        <w:rPr>
          <w:b/>
          <w:bCs/>
          <w:highlight w:val="green"/>
          <w:lang w:eastAsia="zh-CN"/>
        </w:rPr>
      </w:pPr>
      <w:r>
        <w:rPr>
          <w:b/>
          <w:bCs/>
          <w:highlight w:val="green"/>
          <w:lang w:eastAsia="zh-CN"/>
        </w:rPr>
        <w:t>Agreement</w:t>
      </w:r>
    </w:p>
    <w:p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rsidR="00F817DE" w:rsidRDefault="00F817DE">
      <w:pPr>
        <w:rPr>
          <w:b/>
          <w:bCs/>
          <w:highlight w:val="green"/>
          <w:lang w:eastAsia="zh-CN"/>
        </w:rPr>
      </w:pPr>
    </w:p>
    <w:p w:rsidR="00F817DE" w:rsidRDefault="00FC59A5">
      <w:pPr>
        <w:rPr>
          <w:b/>
          <w:bCs/>
          <w:highlight w:val="green"/>
          <w:lang w:eastAsia="zh-CN"/>
        </w:rPr>
      </w:pPr>
      <w:r>
        <w:rPr>
          <w:b/>
          <w:bCs/>
          <w:highlight w:val="green"/>
          <w:lang w:eastAsia="zh-CN"/>
        </w:rPr>
        <w:t>Agreement</w:t>
      </w:r>
    </w:p>
    <w:p w:rsidR="00F817DE" w:rsidRPr="00623110" w:rsidRDefault="00FC59A5">
      <w:pPr>
        <w:pStyle w:val="aff6"/>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rsidR="00F817DE" w:rsidRDefault="00FC59A5">
      <w:pPr>
        <w:pStyle w:val="aff6"/>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rsidR="00F817DE" w:rsidRDefault="00F817DE">
      <w:pPr>
        <w:rPr>
          <w:lang w:val="en-GB" w:eastAsia="ja-JP"/>
        </w:rPr>
      </w:pPr>
    </w:p>
    <w:p w:rsidR="00F817DE" w:rsidRDefault="00FC59A5">
      <w:pPr>
        <w:rPr>
          <w:rFonts w:cs="Times"/>
          <w:b/>
          <w:bCs/>
          <w:highlight w:val="green"/>
          <w:lang w:eastAsia="zh-CN"/>
        </w:rPr>
      </w:pPr>
      <w:r>
        <w:rPr>
          <w:rFonts w:cs="Times"/>
          <w:b/>
          <w:bCs/>
          <w:highlight w:val="green"/>
          <w:lang w:eastAsia="zh-CN"/>
        </w:rPr>
        <w:t>Agreement</w:t>
      </w:r>
    </w:p>
    <w:p w:rsidR="00F817DE" w:rsidRPr="00623110" w:rsidRDefault="00FC59A5">
      <w:pPr>
        <w:pStyle w:val="aff6"/>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rsidR="00F817DE" w:rsidRPr="00623110"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rsidR="00F817DE" w:rsidRDefault="00FC59A5">
      <w:pPr>
        <w:pStyle w:val="aff6"/>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rsidR="00F817DE"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rsidR="00F817DE" w:rsidRDefault="00FC59A5">
      <w:pPr>
        <w:pStyle w:val="aff6"/>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rsidR="00F817DE"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rsidR="00F817DE" w:rsidRDefault="00FC59A5">
      <w:pPr>
        <w:pStyle w:val="aff6"/>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rsidR="00F817DE" w:rsidRDefault="00F817DE">
      <w:pPr>
        <w:rPr>
          <w:b/>
          <w:bCs/>
          <w:lang w:val="en-GB" w:eastAsia="ja-JP"/>
        </w:rPr>
      </w:pPr>
    </w:p>
    <w:p w:rsidR="00F817DE" w:rsidRDefault="00FC59A5">
      <w:pPr>
        <w:rPr>
          <w:rFonts w:cs="Arial"/>
          <w:b/>
          <w:szCs w:val="20"/>
        </w:rPr>
      </w:pPr>
      <w:r>
        <w:rPr>
          <w:rFonts w:cs="Arial"/>
          <w:b/>
          <w:szCs w:val="20"/>
          <w:highlight w:val="cyan"/>
        </w:rPr>
        <w:t>Companies’ view:</w:t>
      </w:r>
    </w:p>
    <w:p w:rsidR="00F817DE" w:rsidRDefault="00FC59A5">
      <w:pPr>
        <w:rPr>
          <w:rFonts w:cs="Arial"/>
          <w:b/>
          <w:szCs w:val="20"/>
          <w:u w:val="single"/>
        </w:rPr>
      </w:pPr>
      <w:r>
        <w:rPr>
          <w:rFonts w:cs="Arial"/>
          <w:b/>
          <w:szCs w:val="20"/>
          <w:u w:val="single"/>
        </w:rPr>
        <w:t>UCI type:</w:t>
      </w:r>
    </w:p>
    <w:p w:rsidR="00F817DE" w:rsidRDefault="00FC59A5">
      <w:pPr>
        <w:rPr>
          <w:rFonts w:cs="Arial"/>
          <w:bCs/>
          <w:szCs w:val="20"/>
        </w:rPr>
      </w:pPr>
      <w:r>
        <w:rPr>
          <w:rFonts w:cs="Arial"/>
          <w:bCs/>
          <w:szCs w:val="20"/>
        </w:rPr>
        <w:t xml:space="preserve">Regarding when the UCI type based on Alt. 1, 2 or 3, companies views are summarized as the following:  </w:t>
      </w:r>
    </w:p>
    <w:p w:rsidR="00F817DE" w:rsidRDefault="00FC59A5">
      <w:pPr>
        <w:pStyle w:val="aff6"/>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rsidR="00F817DE" w:rsidRDefault="00FC59A5">
      <w:pPr>
        <w:pStyle w:val="aff6"/>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rsidR="00F817DE" w:rsidRDefault="00FC59A5">
      <w:pPr>
        <w:pStyle w:val="aff6"/>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rsidR="00F817DE" w:rsidRDefault="00F817DE">
      <w:pPr>
        <w:rPr>
          <w:b/>
          <w:bCs/>
          <w:u w:val="single"/>
          <w:lang w:val="sv-SE" w:eastAsia="ja-JP"/>
        </w:rPr>
      </w:pPr>
    </w:p>
    <w:p w:rsidR="00F817DE" w:rsidRDefault="00FC59A5">
      <w:pPr>
        <w:rPr>
          <w:b/>
          <w:bCs/>
          <w:u w:val="single"/>
          <w:lang w:eastAsia="ja-JP"/>
        </w:rPr>
      </w:pPr>
      <w:r>
        <w:rPr>
          <w:b/>
          <w:bCs/>
          <w:u w:val="single"/>
          <w:lang w:eastAsia="ja-JP"/>
        </w:rPr>
        <w:t>Details of encoding and multiplexing the UCI:</w:t>
      </w:r>
    </w:p>
    <w:p w:rsidR="00F817DE" w:rsidRPr="00623110" w:rsidRDefault="00FC59A5">
      <w:pPr>
        <w:pStyle w:val="aff6"/>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rsidR="00F817DE" w:rsidRPr="00623110" w:rsidRDefault="00FC59A5">
      <w:pPr>
        <w:pStyle w:val="aff6"/>
        <w:numPr>
          <w:ilvl w:val="1"/>
          <w:numId w:val="51"/>
        </w:numPr>
        <w:rPr>
          <w:rFonts w:ascii="Arial" w:hAnsi="Arial" w:cs="Arial"/>
          <w:b/>
          <w:sz w:val="20"/>
          <w:szCs w:val="20"/>
          <w:lang w:val="en-US"/>
        </w:rPr>
      </w:pPr>
      <w:r>
        <w:rPr>
          <w:rFonts w:ascii="Arial" w:hAnsi="Arial" w:cs="Arial"/>
          <w:sz w:val="20"/>
          <w:szCs w:val="20"/>
          <w:lang w:val="de-DE"/>
        </w:rPr>
        <w:t>E///, ZTE/Sanechips, CAITC, Samsung, DCM</w:t>
      </w:r>
    </w:p>
    <w:p w:rsidR="00F817DE" w:rsidRDefault="00FC59A5">
      <w:pPr>
        <w:pStyle w:val="aff6"/>
        <w:numPr>
          <w:ilvl w:val="0"/>
          <w:numId w:val="51"/>
        </w:numPr>
        <w:rPr>
          <w:rFonts w:ascii="Arial" w:hAnsi="Arial" w:cs="Arial"/>
          <w:b/>
          <w:sz w:val="20"/>
          <w:szCs w:val="20"/>
        </w:rPr>
      </w:pPr>
      <w:r>
        <w:rPr>
          <w:rFonts w:ascii="Arial" w:hAnsi="Arial" w:cs="Arial"/>
          <w:sz w:val="20"/>
          <w:szCs w:val="20"/>
          <w:lang w:val="en-US"/>
        </w:rPr>
        <w:t>Priority of the UCI</w:t>
      </w:r>
    </w:p>
    <w:p w:rsidR="00F817DE" w:rsidRPr="00623110" w:rsidRDefault="00FC59A5">
      <w:pPr>
        <w:pStyle w:val="aff6"/>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rsidR="00F817DE" w:rsidRDefault="00FC59A5">
      <w:pPr>
        <w:pStyle w:val="aff6"/>
        <w:numPr>
          <w:ilvl w:val="1"/>
          <w:numId w:val="52"/>
        </w:numPr>
        <w:rPr>
          <w:rFonts w:ascii="Arial" w:hAnsi="Arial" w:cs="Arial"/>
          <w:sz w:val="20"/>
          <w:szCs w:val="20"/>
          <w:lang w:eastAsia="ja-JP"/>
        </w:rPr>
      </w:pPr>
      <w:r>
        <w:rPr>
          <w:rFonts w:ascii="Arial" w:hAnsi="Arial" w:cs="Arial"/>
          <w:sz w:val="20"/>
          <w:szCs w:val="20"/>
          <w:lang w:val="en-US" w:eastAsia="ja-JP"/>
        </w:rPr>
        <w:t>E///</w:t>
      </w:r>
    </w:p>
    <w:p w:rsidR="00F817DE" w:rsidRDefault="00FC59A5">
      <w:pPr>
        <w:pStyle w:val="aff6"/>
        <w:numPr>
          <w:ilvl w:val="0"/>
          <w:numId w:val="51"/>
        </w:numPr>
        <w:rPr>
          <w:rFonts w:ascii="Arial" w:hAnsi="Arial" w:cs="Arial"/>
          <w:b/>
          <w:sz w:val="20"/>
          <w:szCs w:val="20"/>
        </w:rPr>
      </w:pPr>
      <w:r>
        <w:rPr>
          <w:rFonts w:ascii="Arial" w:hAnsi="Arial" w:cs="Arial"/>
          <w:sz w:val="20"/>
          <w:szCs w:val="20"/>
          <w:lang w:val="en-US"/>
        </w:rPr>
        <w:t>Beta-offset</w:t>
      </w:r>
    </w:p>
    <w:p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lastRenderedPageBreak/>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rsidR="00F817DE" w:rsidRPr="00623110" w:rsidRDefault="00FC59A5">
      <w:pPr>
        <w:pStyle w:val="aff6"/>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rsidR="00F817DE" w:rsidRDefault="00FC59A5">
      <w:pPr>
        <w:pStyle w:val="aff6"/>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rsidR="00F817DE" w:rsidRDefault="00F817DE">
      <w:pPr>
        <w:rPr>
          <w:rFonts w:cs="Arial"/>
          <w:b/>
          <w:szCs w:val="20"/>
          <w:highlight w:val="cyan"/>
        </w:rPr>
      </w:pPr>
    </w:p>
    <w:p w:rsidR="00F817DE" w:rsidRDefault="00FC59A5">
      <w:pPr>
        <w:rPr>
          <w:rFonts w:cs="Arial"/>
          <w:b/>
          <w:szCs w:val="20"/>
        </w:rPr>
      </w:pPr>
      <w:r>
        <w:rPr>
          <w:rFonts w:cs="Arial"/>
          <w:b/>
          <w:szCs w:val="20"/>
          <w:highlight w:val="cyan"/>
        </w:rPr>
        <w:t>Moderator’s observation:</w:t>
      </w:r>
    </w:p>
    <w:p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F817DE">
        <w:tc>
          <w:tcPr>
            <w:tcW w:w="1271"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not present, the beta offset for UTO-UCI is used in the procedures instead of CG-UCI beta offset, when applicable.</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rsidR="00F817DE" w:rsidRDefault="00FC59A5">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rsidR="00F817DE" w:rsidRDefault="00FC59A5">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rsidR="00F817DE" w:rsidRDefault="00FC59A5">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FGI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rsidR="00F817DE" w:rsidRDefault="00FC59A5">
            <w:pPr>
              <w:pStyle w:val="a8"/>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trPr>
                <w:trHeight w:val="432"/>
              </w:trPr>
              <w:tc>
                <w:tcPr>
                  <w:tcW w:w="1181" w:type="dxa"/>
                </w:tcPr>
                <w:p w:rsidR="00F817DE" w:rsidRDefault="00F817DE">
                  <w:pPr>
                    <w:jc w:val="both"/>
                    <w:rPr>
                      <w:rFonts w:ascii="Times New Roman" w:hAnsi="Times New Roman" w:cs="Times New Roman"/>
                      <w:sz w:val="20"/>
                      <w:szCs w:val="20"/>
                    </w:rPr>
                  </w:pPr>
                </w:p>
              </w:tc>
              <w:tc>
                <w:tcPr>
                  <w:tcW w:w="138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817DE">
              <w:trPr>
                <w:trHeight w:val="304"/>
              </w:trPr>
              <w:tc>
                <w:tcPr>
                  <w:tcW w:w="1181"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rsidR="00F817DE" w:rsidRDefault="00F817DE">
                  <w:pPr>
                    <w:jc w:val="both"/>
                    <w:rPr>
                      <w:rFonts w:ascii="Times New Roman" w:hAnsi="Times New Roman" w:cs="Times New Roman"/>
                      <w:sz w:val="20"/>
                      <w:szCs w:val="20"/>
                    </w:rPr>
                  </w:pPr>
                </w:p>
              </w:tc>
            </w:tr>
            <w:tr w:rsidR="00F817DE">
              <w:trPr>
                <w:trHeight w:val="785"/>
              </w:trPr>
              <w:tc>
                <w:tcPr>
                  <w:tcW w:w="1181"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 xml:space="preserve">No (if HPID is determined from specification &amp; retransmission </w:t>
                  </w:r>
                  <w:r>
                    <w:rPr>
                      <w:rFonts w:ascii="Times New Roman" w:hAnsi="Times New Roman" w:cs="Times New Roman"/>
                      <w:sz w:val="20"/>
                      <w:szCs w:val="20"/>
                    </w:rPr>
                    <w:lastRenderedPageBreak/>
                    <w:t>over CG is not supported)</w:t>
                  </w:r>
                </w:p>
              </w:tc>
              <w:tc>
                <w:tcPr>
                  <w:tcW w:w="138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lastRenderedPageBreak/>
                    <w:t>No (if retransmission over CG is not supported)</w:t>
                  </w:r>
                </w:p>
              </w:tc>
              <w:tc>
                <w:tcPr>
                  <w:tcW w:w="1248"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rsidR="00F817DE" w:rsidRDefault="00F817DE">
                  <w:pPr>
                    <w:jc w:val="both"/>
                    <w:rPr>
                      <w:rFonts w:ascii="Times New Roman" w:hAnsi="Times New Roman" w:cs="Times New Roman"/>
                      <w:sz w:val="20"/>
                      <w:szCs w:val="20"/>
                    </w:rPr>
                  </w:pPr>
                </w:p>
              </w:tc>
            </w:tr>
          </w:tbl>
          <w:p w:rsidR="00F817DE" w:rsidRDefault="00F817DE">
            <w:pPr>
              <w:rPr>
                <w:rFonts w:ascii="Times New Roman" w:hAnsi="Times New Roman" w:cs="Times New Roman"/>
                <w:sz w:val="20"/>
                <w:szCs w:val="20"/>
              </w:rPr>
            </w:pPr>
          </w:p>
        </w:tc>
      </w:tr>
    </w:tbl>
    <w:p w:rsidR="00F817DE" w:rsidRDefault="00F817DE">
      <w:pPr>
        <w:rPr>
          <w:rFonts w:cs="Arial"/>
          <w:szCs w:val="20"/>
          <w:lang w:eastAsia="ja-JP"/>
        </w:rPr>
      </w:pPr>
    </w:p>
    <w:p w:rsidR="00F817DE" w:rsidRDefault="00FC59A5">
      <w:pPr>
        <w:pStyle w:val="31"/>
      </w:pPr>
      <w:r>
        <w:t>3.3.1</w:t>
      </w:r>
      <w:r>
        <w:tab/>
        <w:t>Initial Discussions</w:t>
      </w:r>
    </w:p>
    <w:p w:rsidR="00F817DE" w:rsidRDefault="00FC59A5">
      <w:pPr>
        <w:rPr>
          <w:rFonts w:cs="Arial"/>
          <w:b/>
          <w:bCs/>
          <w:szCs w:val="20"/>
          <w:lang w:eastAsia="ja-JP"/>
        </w:rPr>
      </w:pPr>
      <w:r>
        <w:rPr>
          <w:rFonts w:cs="Arial"/>
          <w:b/>
          <w:bCs/>
          <w:szCs w:val="20"/>
          <w:highlight w:val="cyan"/>
          <w:lang w:eastAsia="ja-JP"/>
        </w:rPr>
        <w:t>Moderator’s suggestions for initial discussion:</w:t>
      </w:r>
    </w:p>
    <w:p w:rsidR="00F817DE" w:rsidRDefault="00FC59A5">
      <w:pPr>
        <w:rPr>
          <w:rFonts w:cs="Arial"/>
          <w:szCs w:val="20"/>
          <w:lang w:eastAsia="ja-JP"/>
        </w:rPr>
      </w:pPr>
      <w:r>
        <w:rPr>
          <w:rFonts w:cs="Arial"/>
          <w:szCs w:val="20"/>
          <w:lang w:eastAsia="ja-JP"/>
        </w:rPr>
        <w:t>Based on the observations, the followings are suggested.</w:t>
      </w:r>
    </w:p>
    <w:p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rsidR="00F817DE" w:rsidRDefault="00FC59A5">
      <w:pPr>
        <w:pStyle w:val="aff6"/>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rsidR="00F817DE" w:rsidRDefault="00FC59A5">
      <w:pPr>
        <w:rPr>
          <w:rFonts w:cs="Arial"/>
          <w:b/>
          <w:bCs/>
          <w:szCs w:val="18"/>
          <w:lang w:eastAsia="ja-JP"/>
        </w:rPr>
      </w:pPr>
      <w:r>
        <w:rPr>
          <w:rFonts w:cs="Arial"/>
          <w:b/>
          <w:bCs/>
          <w:szCs w:val="18"/>
          <w:lang w:eastAsia="ja-JP"/>
        </w:rPr>
        <w:t>Proposals according to the suggestions above:</w:t>
      </w:r>
    </w:p>
    <w:p w:rsidR="00F817DE" w:rsidRDefault="00FC59A5">
      <w:pPr>
        <w:rPr>
          <w:rFonts w:cs="Arial"/>
          <w:b/>
          <w:bCs/>
          <w:szCs w:val="18"/>
          <w:lang w:eastAsia="ja-JP"/>
        </w:rPr>
      </w:pPr>
      <w:r>
        <w:rPr>
          <w:rFonts w:cs="Arial"/>
          <w:b/>
          <w:bCs/>
          <w:szCs w:val="18"/>
          <w:lang w:eastAsia="ja-JP"/>
        </w:rPr>
        <w:t>Note that moderator for convenience has used the term “UTO-UCI”.</w:t>
      </w:r>
    </w:p>
    <w:p w:rsidR="00F817DE" w:rsidRDefault="00FC59A5">
      <w:pPr>
        <w:rPr>
          <w:rFonts w:cs="Arial"/>
          <w:b/>
          <w:bCs/>
          <w:szCs w:val="18"/>
          <w:lang w:eastAsia="ja-JP"/>
        </w:rPr>
      </w:pPr>
      <w:r>
        <w:rPr>
          <w:rFonts w:cs="Arial"/>
          <w:b/>
          <w:bCs/>
          <w:szCs w:val="18"/>
          <w:highlight w:val="yellow"/>
          <w:lang w:eastAsia="ja-JP"/>
        </w:rPr>
        <w:t>Proposal 2-3-1:</w:t>
      </w:r>
    </w:p>
    <w:p w:rsidR="00F817DE" w:rsidRPr="00623110" w:rsidRDefault="00FC59A5">
      <w:pPr>
        <w:pStyle w:val="aff6"/>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rPr>
        <w:t>The UCI</w:t>
      </w:r>
      <w:r w:rsidRPr="00623110">
        <w:rPr>
          <w:rFonts w:ascii="Times New Roman" w:hAnsi="Times New Roman" w:cs="Times New Roman"/>
          <w:szCs w:val="18"/>
          <w:lang w:val="en-US"/>
        </w:rPr>
        <w:t xml:space="preserve"> that provides information about unused CG PUSCH transmission occasions is defined as a “new UCI”</w:t>
      </w:r>
      <w:r>
        <w:rPr>
          <w:rFonts w:ascii="Times New Roman" w:hAnsi="Times New Roman" w:cs="Times New Roman"/>
          <w:szCs w:val="18"/>
          <w:lang w:val="en-US"/>
        </w:rPr>
        <w:t xml:space="preserve"> (i.e. Alt. 1 of previous agreement)</w:t>
      </w:r>
    </w:p>
    <w:p w:rsidR="00F817DE" w:rsidRDefault="00F817DE">
      <w:pPr>
        <w:rPr>
          <w:rFonts w:ascii="Times New Roman" w:hAnsi="Times New Roman" w:cs="Times New Roman"/>
          <w:szCs w:val="18"/>
          <w:lang w:eastAsia="ja-JP"/>
        </w:rPr>
      </w:pPr>
    </w:p>
    <w:p w:rsidR="00F817DE" w:rsidRDefault="00FC59A5">
      <w:pPr>
        <w:rPr>
          <w:rFonts w:cs="Arial"/>
          <w:b/>
          <w:bCs/>
          <w:szCs w:val="18"/>
          <w:lang w:eastAsia="ja-JP"/>
        </w:rPr>
      </w:pPr>
      <w:r>
        <w:rPr>
          <w:rFonts w:cs="Arial"/>
          <w:b/>
          <w:bCs/>
          <w:szCs w:val="18"/>
          <w:highlight w:val="yellow"/>
          <w:lang w:eastAsia="ja-JP"/>
        </w:rPr>
        <w:t>Proposal 2-3-2:</w:t>
      </w:r>
    </w:p>
    <w:p w:rsidR="00F817DE" w:rsidRPr="00623110" w:rsidRDefault="00FC59A5">
      <w:pPr>
        <w:pStyle w:val="aff6"/>
        <w:numPr>
          <w:ilvl w:val="0"/>
          <w:numId w:val="49"/>
        </w:numPr>
        <w:rPr>
          <w:rFonts w:ascii="Times New Roman" w:hAnsi="Times New Roman" w:cs="Times New Roman"/>
          <w:sz w:val="20"/>
          <w:szCs w:val="18"/>
          <w:lang w:val="en-US" w:eastAsia="ja-JP"/>
        </w:rPr>
      </w:pPr>
      <w:r w:rsidRPr="00623110">
        <w:rPr>
          <w:rFonts w:ascii="Times New Roman" w:hAnsi="Times New Roman" w:cs="Times New Roman"/>
          <w:sz w:val="20"/>
          <w:szCs w:val="20"/>
          <w:lang w:val="en-US"/>
        </w:rPr>
        <w:t xml:space="preserve">For a configured grant </w:t>
      </w:r>
      <w:r>
        <w:rPr>
          <w:rFonts w:ascii="Times New Roman" w:hAnsi="Times New Roman" w:cs="Times New Roman"/>
          <w:sz w:val="20"/>
          <w:szCs w:val="20"/>
          <w:lang w:val="en-US"/>
        </w:rPr>
        <w:t xml:space="preserve">PUSCH </w:t>
      </w:r>
      <w:r w:rsidRPr="00623110">
        <w:rPr>
          <w:rFonts w:ascii="Times New Roman" w:hAnsi="Times New Roman" w:cs="Times New Roman"/>
          <w:sz w:val="20"/>
          <w:szCs w:val="20"/>
          <w:lang w:val="en-US"/>
        </w:rPr>
        <w:t xml:space="preserve">configuration, </w:t>
      </w:r>
      <w:r>
        <w:rPr>
          <w:rFonts w:ascii="Times New Roman" w:hAnsi="Times New Roman" w:cs="Times New Roman"/>
          <w:sz w:val="20"/>
          <w:szCs w:val="20"/>
          <w:lang w:val="en-US"/>
        </w:rPr>
        <w:t xml:space="preserve"> the “</w:t>
      </w:r>
      <w:r w:rsidRPr="00623110">
        <w:rPr>
          <w:rFonts w:ascii="Times New Roman" w:hAnsi="Times New Roman" w:cs="Times New Roman"/>
          <w:sz w:val="20"/>
          <w:szCs w:val="20"/>
          <w:lang w:val="en-US"/>
        </w:rPr>
        <w:t>UTO-UCI</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has the same priority </w:t>
      </w:r>
      <w:r>
        <w:rPr>
          <w:rFonts w:ascii="Times New Roman" w:hAnsi="Times New Roman" w:cs="Times New Roman"/>
          <w:sz w:val="20"/>
          <w:szCs w:val="20"/>
          <w:lang w:val="en-US"/>
        </w:rPr>
        <w:t xml:space="preserve">level </w:t>
      </w:r>
      <w:r w:rsidRPr="00623110">
        <w:rPr>
          <w:rFonts w:ascii="Times New Roman" w:hAnsi="Times New Roman" w:cs="Times New Roman"/>
          <w:sz w:val="20"/>
          <w:szCs w:val="20"/>
          <w:lang w:val="en-US"/>
        </w:rPr>
        <w:t>as the configured grant PUSCH</w:t>
      </w:r>
      <w:r>
        <w:rPr>
          <w:rFonts w:ascii="Times New Roman" w:hAnsi="Times New Roman" w:cs="Times New Roman"/>
          <w:sz w:val="20"/>
          <w:szCs w:val="20"/>
          <w:lang w:val="en-US"/>
        </w:rPr>
        <w:t>.</w:t>
      </w:r>
    </w:p>
    <w:p w:rsidR="00F817DE" w:rsidRPr="00623110" w:rsidRDefault="00FC59A5">
      <w:pPr>
        <w:pStyle w:val="aff6"/>
        <w:numPr>
          <w:ilvl w:val="0"/>
          <w:numId w:val="4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rsidR="00F817DE" w:rsidRDefault="00F817DE">
      <w:pPr>
        <w:rPr>
          <w:rFonts w:cs="Arial"/>
          <w:b/>
          <w:bCs/>
          <w:szCs w:val="18"/>
          <w:lang w:eastAsia="ja-JP"/>
        </w:rPr>
      </w:pPr>
    </w:p>
    <w:p w:rsidR="00F817DE" w:rsidRDefault="00FC59A5">
      <w:pPr>
        <w:rPr>
          <w:rFonts w:cs="Arial"/>
          <w:b/>
          <w:bCs/>
          <w:szCs w:val="18"/>
          <w:lang w:eastAsia="ja-JP"/>
        </w:rPr>
      </w:pPr>
      <w:r>
        <w:rPr>
          <w:rFonts w:cs="Arial"/>
          <w:b/>
          <w:bCs/>
          <w:szCs w:val="18"/>
          <w:highlight w:val="yellow"/>
          <w:lang w:eastAsia="ja-JP"/>
        </w:rPr>
        <w:t>Proposal 2-3-3:</w:t>
      </w:r>
    </w:p>
    <w:p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rsidR="00F817DE" w:rsidRPr="00623110" w:rsidRDefault="00F817DE">
      <w:pPr>
        <w:rPr>
          <w:rFonts w:cs="Arial"/>
          <w:b/>
          <w:bCs/>
          <w:szCs w:val="18"/>
          <w:lang w:eastAsia="ja-JP"/>
        </w:rPr>
      </w:pPr>
    </w:p>
    <w:p w:rsidR="00F817DE" w:rsidRDefault="00FC59A5">
      <w:pPr>
        <w:rPr>
          <w:rFonts w:cs="Arial"/>
          <w:b/>
          <w:bCs/>
          <w:szCs w:val="18"/>
          <w:lang w:eastAsia="ja-JP"/>
        </w:rPr>
      </w:pPr>
      <w:r>
        <w:rPr>
          <w:rFonts w:cs="Arial"/>
          <w:b/>
          <w:bCs/>
          <w:szCs w:val="18"/>
          <w:highlight w:val="yellow"/>
          <w:lang w:eastAsia="ja-JP"/>
        </w:rPr>
        <w:t>Proposal 2-3-4:</w:t>
      </w:r>
    </w:p>
    <w:p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rsidR="00F817DE" w:rsidRPr="00623110" w:rsidRDefault="00FC59A5">
      <w:pPr>
        <w:pStyle w:val="aff6"/>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rsidR="00F817DE" w:rsidRPr="00623110" w:rsidRDefault="00FC59A5">
      <w:pPr>
        <w:pStyle w:val="aff6"/>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lastRenderedPageBreak/>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rsidR="00F817DE" w:rsidRDefault="00FC59A5">
      <w:pPr>
        <w:pStyle w:val="aff6"/>
        <w:numPr>
          <w:ilvl w:val="2"/>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Option 2:</w:t>
      </w:r>
    </w:p>
    <w:p w:rsidR="00F817DE" w:rsidRPr="00623110" w:rsidRDefault="00FC59A5">
      <w:pPr>
        <w:pStyle w:val="aff6"/>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rsidR="00F817DE" w:rsidRDefault="00F817DE">
      <w:pPr>
        <w:rPr>
          <w:rFonts w:cs="Arial"/>
          <w:b/>
          <w:bCs/>
          <w:szCs w:val="18"/>
          <w:lang w:eastAsia="ja-JP"/>
        </w:rPr>
      </w:pPr>
    </w:p>
    <w:p w:rsidR="00F817DE" w:rsidRDefault="00F817DE">
      <w:pPr>
        <w:pStyle w:val="aff6"/>
        <w:rPr>
          <w:rFonts w:ascii="Arial" w:hAnsi="Arial" w:cs="Arial"/>
          <w:b/>
          <w:bCs/>
          <w:sz w:val="20"/>
          <w:szCs w:val="18"/>
          <w:lang w:val="en-US" w:eastAsia="ja-JP"/>
        </w:rPr>
      </w:pPr>
    </w:p>
    <w:p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F817DE" w:rsidRDefault="00FC59A5">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rsidR="00F817DE" w:rsidRDefault="00F817DE">
      <w:pPr>
        <w:pStyle w:val="aff6"/>
        <w:ind w:left="360"/>
        <w:rPr>
          <w:rFonts w:ascii="Arial" w:hAnsi="Arial" w:cs="Arial"/>
          <w:sz w:val="20"/>
          <w:szCs w:val="20"/>
          <w:lang w:val="en-GB" w:eastAsia="ja-JP"/>
        </w:rPr>
      </w:pPr>
    </w:p>
    <w:p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rsidR="00F817DE" w:rsidRPr="00623110" w:rsidRDefault="00F817DE">
      <w:pPr>
        <w:pStyle w:val="aff6"/>
        <w:ind w:left="360"/>
        <w:jc w:val="both"/>
        <w:rPr>
          <w:rFonts w:ascii="Arial" w:hAnsi="Arial" w:cs="Arial"/>
          <w:b/>
          <w:bCs/>
          <w:sz w:val="20"/>
          <w:szCs w:val="20"/>
          <w:lang w:val="en-US" w:eastAsia="ja-JP"/>
        </w:rPr>
      </w:pPr>
    </w:p>
    <w:p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817DE">
        <w:tc>
          <w:tcPr>
            <w:tcW w:w="1365"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rsidR="00F817DE" w:rsidRDefault="00F817DE">
            <w:pPr>
              <w:rPr>
                <w:rFonts w:ascii="Times New Roman" w:hAnsi="Times New Roman" w:cs="Times New Roman"/>
                <w:b/>
                <w:bCs/>
                <w:szCs w:val="18"/>
                <w:lang w:eastAsia="ja-JP"/>
              </w:rPr>
            </w:pP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rsidR="00F817DE" w:rsidRPr="00623110" w:rsidRDefault="00FC59A5">
            <w:pPr>
              <w:pStyle w:val="aff6"/>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rsidR="00F817DE" w:rsidRDefault="00FC59A5">
            <w:pPr>
              <w:pStyle w:val="aff6"/>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rsidR="00F817DE" w:rsidRDefault="00F817DE">
            <w:pPr>
              <w:rPr>
                <w:rFonts w:ascii="Times New Roman" w:hAnsi="Times New Roman" w:cs="Times New Roman"/>
                <w:b/>
                <w:bCs/>
                <w:sz w:val="20"/>
                <w:szCs w:val="20"/>
                <w:lang w:val="zh-CN" w:eastAsia="ja-JP"/>
              </w:rPr>
            </w:pPr>
          </w:p>
          <w:p w:rsidR="00F817DE" w:rsidRDefault="00FC59A5">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rsidR="00F817DE" w:rsidRDefault="00FC59A5">
            <w:pPr>
              <w:rPr>
                <w:rFonts w:cs="Arial"/>
                <w:b/>
                <w:bCs/>
                <w:sz w:val="20"/>
                <w:szCs w:val="20"/>
                <w:lang w:eastAsia="ja-JP"/>
              </w:rPr>
            </w:pPr>
            <w:r>
              <w:rPr>
                <w:rFonts w:cs="Arial"/>
                <w:b/>
                <w:bCs/>
                <w:sz w:val="20"/>
                <w:szCs w:val="20"/>
                <w:highlight w:val="yellow"/>
                <w:lang w:eastAsia="ja-JP"/>
              </w:rPr>
              <w:t>Proposal 2-3-4:</w:t>
            </w:r>
          </w:p>
          <w:p w:rsidR="00F817DE" w:rsidRDefault="00FC59A5">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t>
            </w:r>
            <w:r>
              <w:rPr>
                <w:rFonts w:ascii="Times New Roman" w:hAnsi="Times New Roman" w:cs="Times New Roman"/>
                <w:szCs w:val="18"/>
                <w:lang w:eastAsia="ja-JP"/>
              </w:rPr>
              <w:lastRenderedPageBreak/>
              <w:t>when there giving this UCI less priority than HARQ-ACK. On the other hand having reusing the UCI-CG has less standards impact</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there is no study/agreement to support XR in shared spectrum, all statements relating to CG-UCI should be removed. Other than that, OK with the proposals.  </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817DE">
        <w:trPr>
          <w:trHeight w:val="174"/>
        </w:trPr>
        <w:tc>
          <w:tcPr>
            <w:tcW w:w="1365" w:type="dxa"/>
          </w:tcPr>
          <w:p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8264" w:type="dxa"/>
          </w:tcPr>
          <w:p w:rsidR="00F817DE" w:rsidRDefault="00FC59A5">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264"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64" w:type="dxa"/>
          </w:tcPr>
          <w:p w:rsidR="00F817DE" w:rsidRDefault="00FC59A5">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rsidR="00F817DE" w:rsidRDefault="00FC59A5">
            <w:pPr>
              <w:pStyle w:val="aff6"/>
              <w:numPr>
                <w:ilvl w:val="0"/>
                <w:numId w:val="51"/>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rsidR="00F817DE" w:rsidRPr="00623110" w:rsidRDefault="00FC59A5">
            <w:pPr>
              <w:pStyle w:val="aff6"/>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rsidR="00F817DE" w:rsidRDefault="00FC59A5">
            <w:pPr>
              <w:pStyle w:val="aff6"/>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rsidR="00F817DE" w:rsidRDefault="00F817DE">
            <w:pPr>
              <w:rPr>
                <w:rFonts w:ascii="Times New Roman" w:hAnsi="Times New Roman" w:cs="Times New Roman"/>
                <w:bCs/>
                <w:szCs w:val="18"/>
                <w:lang w:eastAsia="ja-JP"/>
              </w:rPr>
            </w:pP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64" w:type="dxa"/>
          </w:tcPr>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8264"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rsidR="00F817DE" w:rsidRDefault="00FC59A5">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F817DE">
        <w:tc>
          <w:tcPr>
            <w:tcW w:w="1365" w:type="dxa"/>
          </w:tcPr>
          <w:p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8264" w:type="dxa"/>
          </w:tcPr>
          <w:p w:rsidR="00F817DE" w:rsidRDefault="00FC59A5">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rsidR="00F817DE" w:rsidRDefault="00FC59A5">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w:t>
            </w:r>
            <w:r>
              <w:rPr>
                <w:rFonts w:ascii="Times New Roman" w:hAnsi="Times New Roman" w:cs="Times New Roman"/>
                <w:bCs/>
                <w:szCs w:val="18"/>
                <w:lang w:eastAsia="ja-JP"/>
              </w:rPr>
              <w:lastRenderedPageBreak/>
              <w:t xml:space="preserve">PUSCH is dropped and HARQ-ACK is transmitted to PUCCH or another PUSCH. It is not suitable for UTO-UCI since gNB can receive CG PUSCH regardless of existence of UTO-UCI. We think it should be discussed. </w:t>
            </w:r>
          </w:p>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rsidR="00F817DE" w:rsidRDefault="00FC59A5">
            <w:pPr>
              <w:rPr>
                <w:rFonts w:cs="Arial"/>
                <w:b/>
                <w:bCs/>
                <w:szCs w:val="18"/>
                <w:lang w:eastAsia="ja-JP"/>
              </w:rPr>
            </w:pPr>
            <w:r>
              <w:rPr>
                <w:rFonts w:cs="Arial"/>
                <w:b/>
                <w:bCs/>
                <w:szCs w:val="18"/>
                <w:highlight w:val="yellow"/>
                <w:lang w:eastAsia="ja-JP"/>
              </w:rPr>
              <w:t>Modified Proposal 2-3-3 by LG:</w:t>
            </w:r>
          </w:p>
          <w:p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rsidR="00F817DE" w:rsidRPr="00623110" w:rsidRDefault="00FC59A5">
            <w:pPr>
              <w:pStyle w:val="aff6"/>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rsidR="00F817DE" w:rsidRPr="00623110" w:rsidRDefault="00FC59A5">
            <w:pPr>
              <w:pStyle w:val="aff6"/>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rsidR="00F817DE" w:rsidRDefault="00FC59A5">
            <w:pPr>
              <w:pStyle w:val="aff6"/>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rsidR="00F817DE" w:rsidRDefault="00FC59A5">
            <w:pPr>
              <w:pStyle w:val="aff6"/>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rsidR="00F817DE" w:rsidRPr="00623110" w:rsidRDefault="00FC59A5">
            <w:pPr>
              <w:pStyle w:val="aff6"/>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rsidR="00F817DE" w:rsidRPr="00623110" w:rsidRDefault="00FC59A5">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rsidR="00F817DE" w:rsidRPr="00623110" w:rsidRDefault="00F817DE">
            <w:pPr>
              <w:rPr>
                <w:rFonts w:eastAsia="MS Gothic" w:cs="Arial"/>
                <w:b/>
                <w:bCs/>
                <w:szCs w:val="18"/>
                <w:lang w:eastAsia="ja-JP"/>
              </w:rPr>
            </w:pPr>
          </w:p>
          <w:p w:rsidR="00F817DE" w:rsidRPr="00623110" w:rsidRDefault="00FC59A5">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rsidR="00F817DE" w:rsidRDefault="00F817DE">
            <w:pPr>
              <w:rPr>
                <w:rFonts w:ascii="Times New Roman" w:hAnsi="Times New Roman" w:cs="Times New Roman"/>
                <w:szCs w:val="18"/>
                <w:lang w:eastAsia="ja-JP"/>
              </w:rPr>
            </w:pPr>
          </w:p>
        </w:tc>
      </w:tr>
      <w:tr w:rsidR="00F817DE">
        <w:tc>
          <w:tcPr>
            <w:tcW w:w="1365" w:type="dxa"/>
          </w:tcPr>
          <w:p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8264" w:type="dxa"/>
          </w:tcPr>
          <w:p w:rsidR="00F817DE" w:rsidRDefault="00FC59A5">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rsidR="00F817DE" w:rsidRDefault="00FC59A5">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rsidR="00F817DE" w:rsidRDefault="00FC59A5">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rsidR="00F817DE" w:rsidRDefault="00FC59A5">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F817DE">
        <w:tc>
          <w:tcPr>
            <w:tcW w:w="1365" w:type="dxa"/>
          </w:tcPr>
          <w:p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8264" w:type="dxa"/>
          </w:tcPr>
          <w:p w:rsidR="00F817DE" w:rsidRDefault="00FC59A5">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rsidR="00F817DE" w:rsidRDefault="00FC59A5">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rsidR="00F817DE" w:rsidRDefault="00FC59A5">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lastRenderedPageBreak/>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The question is should the UTO-UCI be decoded first? Or after CG-UCI decoding?</w:t>
            </w:r>
          </w:p>
        </w:tc>
      </w:tr>
      <w:tr w:rsidR="00F817DE">
        <w:tc>
          <w:tcPr>
            <w:tcW w:w="1365"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CMCC</w:t>
            </w:r>
          </w:p>
        </w:tc>
        <w:tc>
          <w:tcPr>
            <w:tcW w:w="8264" w:type="dxa"/>
          </w:tcPr>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rsidR="00F817DE" w:rsidRDefault="00FC59A5">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5C065D">
        <w:tc>
          <w:tcPr>
            <w:tcW w:w="1365" w:type="dxa"/>
          </w:tcPr>
          <w:p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8264" w:type="dxa"/>
          </w:tcPr>
          <w:p w:rsidR="005C065D" w:rsidRDefault="005C065D" w:rsidP="005C065D">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sidRPr="001043BF">
              <w:rPr>
                <w:rFonts w:ascii="Times New Roman" w:hAnsi="Times New Roman" w:cs="Times New Roman"/>
                <w:bCs/>
                <w:szCs w:val="18"/>
                <w:lang w:eastAsia="ja-JP"/>
              </w:rPr>
              <w:t>2-3-</w:t>
            </w:r>
            <w:r>
              <w:rPr>
                <w:rFonts w:ascii="Times New Roman" w:hAnsi="Times New Roman" w:cs="Times New Roman"/>
                <w:bCs/>
                <w:szCs w:val="18"/>
                <w:lang w:eastAsia="ja-JP"/>
              </w:rPr>
              <w:t>1, we are OK.</w:t>
            </w:r>
          </w:p>
          <w:p w:rsidR="005C065D"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sidRPr="00EE2760">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rsidR="005C065D" w:rsidRPr="00EA70AF"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In NR-U, i</w:t>
            </w:r>
            <w:r w:rsidRPr="008D7FA1">
              <w:rPr>
                <w:rFonts w:ascii="Times New Roman" w:hAnsi="Times New Roman" w:cs="Times New Roman"/>
                <w:bCs/>
                <w:szCs w:val="18"/>
                <w:lang w:eastAsia="ja-JP"/>
              </w:rPr>
              <w:t>n the UCI bit sequence, CG-UCI is before HARQ-ACK.</w:t>
            </w:r>
            <w:r>
              <w:rPr>
                <w:rFonts w:ascii="Times New Roman" w:hAnsi="Times New Roman" w:cs="Times New Roman"/>
                <w:bCs/>
                <w:szCs w:val="18"/>
                <w:lang w:eastAsia="ja-JP"/>
              </w:rPr>
              <w:t xml:space="preserve"> </w:t>
            </w:r>
            <w:r w:rsidRPr="00EA70AF">
              <w:rPr>
                <w:rFonts w:ascii="Times New Roman" w:hAnsi="Times New Roman" w:cs="Times New Roman"/>
                <w:bCs/>
                <w:szCs w:val="18"/>
                <w:lang w:eastAsia="ja-JP"/>
              </w:rPr>
              <w:t xml:space="preserve">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rsidR="005C065D" w:rsidRDefault="005C065D" w:rsidP="005C065D">
            <w:pPr>
              <w:tabs>
                <w:tab w:val="left" w:pos="2948"/>
              </w:tabs>
              <w:rPr>
                <w:rFonts w:ascii="Times New Roman" w:hAnsi="Times New Roman" w:cs="Times New Roman"/>
                <w:bCs/>
                <w:szCs w:val="18"/>
                <w:lang w:eastAsia="ja-JP"/>
              </w:rPr>
            </w:pPr>
            <w:r w:rsidRPr="00EA70AF">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rsidR="005C065D" w:rsidRDefault="005C065D" w:rsidP="005C065D">
            <w:pPr>
              <w:tabs>
                <w:tab w:val="left" w:pos="2948"/>
              </w:tabs>
              <w:rPr>
                <w:rFonts w:ascii="Times New Roman" w:hAnsi="Times New Roman" w:cs="Times New Roman"/>
                <w:bCs/>
                <w:szCs w:val="18"/>
                <w:lang w:eastAsia="ja-JP"/>
              </w:rPr>
            </w:pPr>
          </w:p>
          <w:p w:rsidR="005C065D" w:rsidRPr="00694C75" w:rsidRDefault="005C065D" w:rsidP="005C065D">
            <w:pPr>
              <w:rPr>
                <w:rFonts w:cs="Arial"/>
                <w:b/>
                <w:bCs/>
                <w:szCs w:val="18"/>
                <w:lang w:eastAsia="ja-JP"/>
              </w:rPr>
            </w:pPr>
            <w:r w:rsidRPr="00E1609B">
              <w:rPr>
                <w:rFonts w:cs="Arial"/>
                <w:b/>
                <w:bCs/>
                <w:szCs w:val="18"/>
                <w:highlight w:val="yellow"/>
                <w:lang w:eastAsia="ja-JP"/>
              </w:rPr>
              <w:t>Proposal 2-3-3:</w:t>
            </w:r>
          </w:p>
          <w:p w:rsidR="005C065D" w:rsidRPr="00694C75" w:rsidRDefault="005C065D" w:rsidP="005C065D">
            <w:pPr>
              <w:rPr>
                <w:rFonts w:ascii="Times New Roman" w:hAnsi="Times New Roman" w:cs="Times New Roman"/>
                <w:szCs w:val="20"/>
              </w:rPr>
            </w:pPr>
            <w:r w:rsidRPr="00694C75">
              <w:rPr>
                <w:rFonts w:ascii="Times New Roman" w:hAnsi="Times New Roman" w:cs="Times New Roman"/>
                <w:szCs w:val="20"/>
              </w:rPr>
              <w:t>The existing CG-UCI encoding and multiplexing procedures are reused for encoding the “</w:t>
            </w:r>
            <w:r>
              <w:rPr>
                <w:rFonts w:ascii="Times New Roman" w:hAnsi="Times New Roman" w:cs="Times New Roman"/>
                <w:szCs w:val="20"/>
              </w:rPr>
              <w:t>UTO-</w:t>
            </w:r>
            <w:r w:rsidRPr="00694C75">
              <w:rPr>
                <w:rFonts w:ascii="Times New Roman" w:hAnsi="Times New Roman" w:cs="Times New Roman"/>
                <w:szCs w:val="20"/>
              </w:rPr>
              <w:t>UCI” in a configured grant PUSCH in absence or presence of other UCIs being multiplexed in the PUSCH, by apply the following adjustments:</w:t>
            </w:r>
          </w:p>
          <w:p w:rsidR="005C065D" w:rsidRPr="00694C75" w:rsidRDefault="005C065D" w:rsidP="005C065D">
            <w:pPr>
              <w:pStyle w:val="aff6"/>
              <w:numPr>
                <w:ilvl w:val="0"/>
                <w:numId w:val="51"/>
              </w:numPr>
              <w:rPr>
                <w:rFonts w:ascii="Times New Roman" w:hAnsi="Times New Roman" w:cs="Times New Roman"/>
                <w:szCs w:val="20"/>
              </w:rPr>
            </w:pPr>
            <w:r>
              <w:rPr>
                <w:rFonts w:ascii="Times New Roman" w:hAnsi="Times New Roman" w:cs="Times New Roman"/>
                <w:szCs w:val="20"/>
              </w:rPr>
              <w:t>…</w:t>
            </w:r>
          </w:p>
          <w:p w:rsidR="005C065D" w:rsidRPr="00CC0C9A" w:rsidRDefault="005C065D" w:rsidP="005C065D">
            <w:pPr>
              <w:pStyle w:val="aff6"/>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rsidR="005C065D" w:rsidRPr="003F0052" w:rsidRDefault="005C065D" w:rsidP="005C065D">
            <w:pPr>
              <w:pStyle w:val="aff6"/>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t>FFS priority between UTO-UCI and HARQ-ACK</w:t>
            </w:r>
          </w:p>
          <w:p w:rsidR="005C065D" w:rsidRPr="00074E20" w:rsidRDefault="005C065D" w:rsidP="005C065D">
            <w:pPr>
              <w:pStyle w:val="aff6"/>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rsidR="005C065D" w:rsidRPr="00CC0C9A" w:rsidRDefault="005C065D" w:rsidP="005C065D">
            <w:pPr>
              <w:tabs>
                <w:tab w:val="left" w:pos="2948"/>
              </w:tabs>
              <w:rPr>
                <w:rFonts w:ascii="Times New Roman" w:eastAsia="等线" w:hAnsi="Times New Roman" w:cs="Times New Roman"/>
                <w:bCs/>
                <w:szCs w:val="18"/>
                <w:lang w:eastAsia="zh-CN"/>
              </w:rPr>
            </w:pPr>
          </w:p>
        </w:tc>
      </w:tr>
    </w:tbl>
    <w:p w:rsidR="00F817DE" w:rsidRDefault="00F817DE"/>
    <w:bookmarkEnd w:id="4"/>
    <w:p w:rsidR="00F817DE" w:rsidRDefault="00FC59A5">
      <w:pPr>
        <w:pStyle w:val="21"/>
      </w:pPr>
      <w:r>
        <w:t>3.4</w:t>
      </w:r>
      <w:r>
        <w:tab/>
        <w:t>Other topics</w:t>
      </w:r>
    </w:p>
    <w:p w:rsidR="00F817DE" w:rsidRDefault="00FC59A5">
      <w:pPr>
        <w:rPr>
          <w:b/>
          <w:bCs/>
          <w:lang w:val="en-GB" w:eastAsia="ja-JP"/>
        </w:rPr>
      </w:pPr>
      <w:r>
        <w:rPr>
          <w:b/>
          <w:bCs/>
          <w:highlight w:val="cyan"/>
          <w:lang w:val="en-GB" w:eastAsia="ja-JP"/>
        </w:rPr>
        <w:t>Moderator’s summary:</w:t>
      </w:r>
    </w:p>
    <w:p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lastRenderedPageBreak/>
        <w:t>Topic 1) Timeline impact and/or requirements</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rsidR="00F817DE" w:rsidRDefault="00FC59A5">
      <w:pPr>
        <w:pStyle w:val="aff6"/>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rsidR="00F817DE" w:rsidRDefault="00FC59A5">
      <w:pPr>
        <w:pStyle w:val="aff6"/>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rsidR="00F817DE" w:rsidRDefault="00FC59A5">
      <w:pPr>
        <w:pStyle w:val="aff6"/>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rsidR="00F817DE" w:rsidRDefault="00FC59A5">
      <w:pPr>
        <w:pStyle w:val="aff6"/>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rsidR="00F817DE" w:rsidRDefault="00F817DE">
      <w:pPr>
        <w:pStyle w:val="aff6"/>
        <w:ind w:left="360"/>
        <w:rPr>
          <w:rFonts w:ascii="Arial" w:hAnsi="Arial" w:cs="Arial"/>
          <w:sz w:val="20"/>
          <w:szCs w:val="20"/>
          <w:lang w:val="en-GB" w:eastAsia="ja-JP"/>
        </w:rPr>
      </w:pPr>
    </w:p>
    <w:p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rsidR="00F817DE" w:rsidRDefault="00F817DE">
      <w:pPr>
        <w:pStyle w:val="aff6"/>
        <w:ind w:left="360"/>
        <w:rPr>
          <w:rFonts w:ascii="Arial" w:hAnsi="Arial" w:cs="Arial"/>
          <w:sz w:val="20"/>
          <w:szCs w:val="20"/>
          <w:lang w:val="en-GB" w:eastAsia="ja-JP"/>
        </w:rPr>
      </w:pPr>
    </w:p>
    <w:p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w:t>
      </w:r>
    </w:p>
    <w:p w:rsidR="00F817DE" w:rsidRDefault="00F817DE">
      <w:pPr>
        <w:rPr>
          <w:lang w:val="en-GB" w:eastAsia="ja-JP"/>
        </w:rPr>
      </w:pPr>
    </w:p>
    <w:p w:rsidR="00F817DE" w:rsidRDefault="00F817DE">
      <w:pPr>
        <w:rPr>
          <w:lang w:val="en-GB" w:eastAsia="ja-JP"/>
        </w:rPr>
      </w:pPr>
    </w:p>
    <w:p w:rsidR="00F817DE" w:rsidRDefault="00FC59A5">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F817DE">
        <w:tc>
          <w:tcPr>
            <w:tcW w:w="1271"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tc>
          <w:tcPr>
            <w:tcW w:w="1271" w:type="dxa"/>
            <w:shd w:val="clear" w:color="auto" w:fill="FFF2CC" w:themeFill="accent4" w:themeFillTint="33"/>
          </w:tcPr>
          <w:p w:rsidR="00F817DE" w:rsidRDefault="00FC59A5">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rsidR="00F817DE" w:rsidRDefault="00FC59A5">
            <w:pPr>
              <w:rPr>
                <w:b/>
              </w:rPr>
            </w:pPr>
            <w:r>
              <w:rPr>
                <w:b/>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rsidR="00F817DE" w:rsidRDefault="00FC59A5">
            <w:pPr>
              <w:rPr>
                <w:rFonts w:ascii="Times New Roman" w:hAnsi="Times New Roman" w:cs="Times New Roman"/>
                <w:b/>
                <w:bCs/>
                <w:szCs w:val="20"/>
                <w:lang w:eastAsia="ja-JP"/>
              </w:rPr>
            </w:pPr>
            <w:r>
              <w:rPr>
                <w:b/>
              </w:rPr>
              <w:t>Proposal 9: Indicating unused CG PUSCH occasion(s) to gNB can be determined based on a time offset threshold, indicated by gNB, between UCI and the unused CG PUSCH occasion(s).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FFS on other conditions and disciplines from UE</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HW/HiSi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rsidR="00F817DE" w:rsidRDefault="00FC59A5">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rsidR="00F817DE" w:rsidRDefault="00FC59A5">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No MAC PDU is generated for those CG PUSCHs.</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rsidR="00F817DE" w:rsidRPr="00623110" w:rsidRDefault="00FC59A5">
            <w:pPr>
              <w:pStyle w:val="aff6"/>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rsidR="00F817DE" w:rsidRPr="00623110" w:rsidRDefault="00FC59A5">
            <w:pPr>
              <w:pStyle w:val="aff6"/>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rsidR="00F817DE" w:rsidRPr="00623110" w:rsidRDefault="00FC59A5">
            <w:pPr>
              <w:pStyle w:val="aff6"/>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rsidR="00F817DE" w:rsidRPr="00623110" w:rsidRDefault="00F817DE">
            <w:pPr>
              <w:rPr>
                <w:rFonts w:ascii="Times New Roman" w:hAnsi="Times New Roman" w:cs="Times New Roman"/>
                <w:sz w:val="20"/>
                <w:szCs w:val="20"/>
              </w:rPr>
            </w:pP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rsidR="00F817DE" w:rsidRDefault="00F817DE">
            <w:pPr>
              <w:rPr>
                <w:rFonts w:ascii="Times New Roman" w:hAnsi="Times New Roman" w:cs="Times New Roman"/>
                <w:sz w:val="20"/>
                <w:szCs w:val="20"/>
              </w:rPr>
            </w:pP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rsidR="00F817DE" w:rsidRDefault="00FC59A5">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rsidR="00F817DE" w:rsidRDefault="00FC59A5">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rsidR="00F817DE" w:rsidRDefault="00F817DE">
            <w:pPr>
              <w:rPr>
                <w:rFonts w:ascii="Times New Roman" w:hAnsi="Times New Roman" w:cs="Times New Roman"/>
                <w:sz w:val="20"/>
                <w:szCs w:val="20"/>
              </w:rPr>
            </w:pPr>
          </w:p>
        </w:tc>
      </w:tr>
      <w:tr w:rsidR="00F817DE">
        <w:tc>
          <w:tcPr>
            <w:tcW w:w="1271" w:type="dxa"/>
          </w:tcPr>
          <w:p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The gNB can allocate reusable resources to any UE, including the UE that sends UCI carrying the dynamic indication.</w:t>
            </w:r>
          </w:p>
        </w:tc>
      </w:tr>
      <w:tr w:rsidR="00F817DE">
        <w:tc>
          <w:tcPr>
            <w:tcW w:w="1271" w:type="dxa"/>
          </w:tcPr>
          <w:p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TCL</w:t>
            </w:r>
          </w:p>
        </w:tc>
        <w:tc>
          <w:tcPr>
            <w:tcW w:w="8358" w:type="dxa"/>
          </w:tcPr>
          <w:p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rsidR="00F817DE" w:rsidRDefault="00F817DE">
      <w:pPr>
        <w:rPr>
          <w:rFonts w:cs="Arial"/>
          <w:szCs w:val="20"/>
          <w:lang w:eastAsia="ja-JP"/>
        </w:rPr>
      </w:pPr>
    </w:p>
    <w:p w:rsidR="00F817DE" w:rsidRDefault="00FC59A5">
      <w:pPr>
        <w:pStyle w:val="31"/>
      </w:pPr>
      <w:bookmarkStart w:id="5" w:name="_GoBack"/>
      <w:bookmarkEnd w:id="5"/>
      <w:r>
        <w:t>3.4.1</w:t>
      </w:r>
      <w:r>
        <w:tab/>
        <w:t>Initial Discussions</w:t>
      </w:r>
    </w:p>
    <w:p w:rsidR="00F817DE" w:rsidRDefault="00FC59A5">
      <w:pPr>
        <w:rPr>
          <w:rFonts w:cs="Arial"/>
          <w:b/>
          <w:bCs/>
          <w:szCs w:val="20"/>
          <w:lang w:eastAsia="ja-JP"/>
        </w:rPr>
      </w:pPr>
      <w:r>
        <w:rPr>
          <w:rFonts w:cs="Arial"/>
          <w:b/>
          <w:bCs/>
          <w:szCs w:val="20"/>
          <w:highlight w:val="cyan"/>
          <w:lang w:eastAsia="ja-JP"/>
        </w:rPr>
        <w:t>Moderator’s suggestions for initial discussion:</w:t>
      </w:r>
    </w:p>
    <w:p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rsidR="00F817DE" w:rsidRDefault="00FC59A5">
      <w:pPr>
        <w:pStyle w:val="aff6"/>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rsidR="00F817DE" w:rsidRDefault="00FC59A5">
      <w:pPr>
        <w:pStyle w:val="aff6"/>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rsidR="00F817DE" w:rsidRDefault="00FC59A5">
      <w:pPr>
        <w:pStyle w:val="aff6"/>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rsidR="00F817DE" w:rsidRDefault="00FC59A5">
      <w:pPr>
        <w:pStyle w:val="aff6"/>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rsidR="00F817DE" w:rsidRDefault="00FC59A5">
      <w:pPr>
        <w:pStyle w:val="aff6"/>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rsidR="00F817DE" w:rsidRDefault="00FC59A5">
      <w:pPr>
        <w:pStyle w:val="aff6"/>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w:t>
      </w:r>
    </w:p>
    <w:p w:rsidR="00F817DE" w:rsidRDefault="00F817DE">
      <w:pPr>
        <w:rPr>
          <w:rFonts w:cs="Arial"/>
          <w:szCs w:val="20"/>
          <w:lang w:eastAsia="ja-JP"/>
        </w:rPr>
      </w:pPr>
    </w:p>
    <w:p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F817DE" w:rsidRDefault="00FC59A5">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rsidR="00F817DE" w:rsidRDefault="00F817DE">
      <w:pPr>
        <w:rPr>
          <w:rFonts w:cs="Arial"/>
          <w:b/>
          <w:bCs/>
          <w:szCs w:val="20"/>
          <w:lang w:val="en-GB" w:eastAsia="ja-JP"/>
        </w:rPr>
      </w:pPr>
    </w:p>
    <w:p w:rsidR="00F817DE" w:rsidRPr="00623110" w:rsidRDefault="00FC59A5">
      <w:pPr>
        <w:pStyle w:val="aff6"/>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rsidR="00F817DE" w:rsidRPr="00623110" w:rsidRDefault="00F817DE">
      <w:pPr>
        <w:pStyle w:val="aff6"/>
        <w:ind w:left="360"/>
        <w:jc w:val="both"/>
        <w:rPr>
          <w:rFonts w:ascii="Arial" w:hAnsi="Arial" w:cs="Arial"/>
          <w:b/>
          <w:bCs/>
          <w:sz w:val="20"/>
          <w:szCs w:val="20"/>
          <w:lang w:val="en-US" w:eastAsia="ja-JP"/>
        </w:rPr>
      </w:pPr>
    </w:p>
    <w:p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F817DE" w:rsidTr="003F0052">
        <w:tc>
          <w:tcPr>
            <w:tcW w:w="1316"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13" w:type="dxa"/>
            <w:shd w:val="clear" w:color="auto" w:fill="A8D08D" w:themeFill="accent6" w:themeFillTint="99"/>
          </w:tcPr>
          <w:p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rsidTr="003F0052">
        <w:tc>
          <w:tcPr>
            <w:tcW w:w="1316"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Z</w:t>
            </w:r>
            <w:r>
              <w:rPr>
                <w:rFonts w:ascii="Times New Roman" w:eastAsia="等线" w:hAnsi="Times New Roman" w:cs="Times New Roman"/>
                <w:b/>
                <w:bCs/>
                <w:szCs w:val="18"/>
                <w:lang w:eastAsia="zh-CN"/>
              </w:rPr>
              <w:t>TE, Sanechips</w:t>
            </w:r>
          </w:p>
        </w:tc>
        <w:tc>
          <w:tcPr>
            <w:tcW w:w="8313" w:type="dxa"/>
          </w:tcPr>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13"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rsidR="00F817DE" w:rsidRDefault="00FC59A5">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13"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rsidR="00F817DE" w:rsidRDefault="00F817DE">
            <w:pPr>
              <w:rPr>
                <w:rFonts w:ascii="Times New Roman" w:hAnsi="Times New Roman" w:cs="Times New Roman"/>
                <w:szCs w:val="18"/>
                <w:lang w:eastAsia="ja-JP"/>
              </w:rPr>
            </w:pP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13" w:type="dxa"/>
          </w:tcPr>
          <w:p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13"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w:t>
            </w:r>
            <w:r>
              <w:rPr>
                <w:rFonts w:ascii="Times New Roman" w:hAnsi="Times New Roman" w:cs="Times New Roman"/>
                <w:szCs w:val="18"/>
                <w:lang w:eastAsia="ja-JP"/>
              </w:rPr>
              <w:lastRenderedPageBreak/>
              <w:t>occasion across multiple configurations so that gNB has more time to reallocate the unused PUSCH resources to other UEs.</w:t>
            </w: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13"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rsidR="00F817DE" w:rsidRDefault="00F817DE">
            <w:pPr>
              <w:rPr>
                <w:rFonts w:ascii="Times New Roman" w:hAnsi="Times New Roman" w:cs="Times New Roman"/>
                <w:b/>
                <w:bCs/>
                <w:szCs w:val="18"/>
                <w:lang w:eastAsia="ja-JP"/>
              </w:rPr>
            </w:pP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13" w:type="dxa"/>
          </w:tcPr>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13" w:type="dxa"/>
          </w:tcPr>
          <w:p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rsidR="00F817DE" w:rsidRDefault="00FC59A5">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rsidR="00F817DE" w:rsidRDefault="00FC59A5">
            <w:pPr>
              <w:rPr>
                <w:bCs/>
                <w:sz w:val="20"/>
                <w:szCs w:val="20"/>
              </w:rPr>
            </w:pPr>
            <w:r>
              <w:rPr>
                <w:bCs/>
                <w:sz w:val="20"/>
                <w:szCs w:val="20"/>
              </w:rPr>
              <w:t>Proposal 9: Indicating unused CG PUSCH occasion(s) to gNB can be determined based on a time offset threshold, indicated by gNB, between UCI and the unused CG PUSCH occasion(s).</w:t>
            </w:r>
          </w:p>
          <w:p w:rsidR="00F817DE" w:rsidRDefault="00FC59A5">
            <w:pPr>
              <w:rPr>
                <w:bCs/>
                <w:sz w:val="20"/>
                <w:szCs w:val="20"/>
              </w:rPr>
            </w:pPr>
            <w:r>
              <w:rPr>
                <w:bCs/>
                <w:sz w:val="20"/>
                <w:szCs w:val="20"/>
              </w:rPr>
              <w:t xml:space="preserve">For Topic 3, we recall that it was discussed in study phase, but no conclusions, so we do not support rediscuss the same thing. </w:t>
            </w:r>
          </w:p>
          <w:p w:rsidR="00F817DE" w:rsidRDefault="00FC59A5">
            <w:pPr>
              <w:rPr>
                <w:rFonts w:ascii="Times New Roman" w:hAnsi="Times New Roman" w:cs="Times New Roman"/>
                <w:b/>
                <w:bCs/>
                <w:szCs w:val="18"/>
                <w:lang w:eastAsia="ja-JP"/>
              </w:rPr>
            </w:pPr>
            <w:r>
              <w:rPr>
                <w:bCs/>
                <w:sz w:val="20"/>
                <w:szCs w:val="20"/>
              </w:rPr>
              <w:t>For other topics, we are ok with FL suggestions.</w:t>
            </w: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13"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rsidR="00F817DE" w:rsidRDefault="00FC59A5">
            <w:pPr>
              <w:rPr>
                <w:rFonts w:ascii="Times New Roman" w:eastAsia="等线"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rsidTr="003F0052">
        <w:trPr>
          <w:trHeight w:val="3313"/>
        </w:trPr>
        <w:tc>
          <w:tcPr>
            <w:tcW w:w="1316"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Xiaomi</w:t>
            </w:r>
          </w:p>
        </w:tc>
        <w:tc>
          <w:tcPr>
            <w:tcW w:w="8313" w:type="dxa"/>
          </w:tcPr>
          <w:p w:rsidR="00F817DE" w:rsidRDefault="00FC59A5">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rsidR="00F817DE" w:rsidRDefault="00FC59A5">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rsidR="00F817DE" w:rsidRDefault="00FC59A5">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rsidR="00F817DE" w:rsidRDefault="00FC59A5">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13" w:type="dxa"/>
          </w:tcPr>
          <w:p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rsidR="00F817DE" w:rsidRDefault="00FC59A5">
            <w:pPr>
              <w:pStyle w:val="aff6"/>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rsidR="00F817DE" w:rsidRDefault="00FC59A5">
            <w:pPr>
              <w:pStyle w:val="aff6"/>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rsidR="00F817DE" w:rsidRDefault="00F817DE">
            <w:pPr>
              <w:rPr>
                <w:rFonts w:ascii="Times New Roman" w:hAnsi="Times New Roman" w:cs="Times New Roman"/>
                <w:bCs/>
                <w:szCs w:val="18"/>
                <w:lang w:val="en-GB" w:eastAsia="ja-JP"/>
              </w:rPr>
            </w:pP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13" w:type="dxa"/>
          </w:tcPr>
          <w:p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rsidTr="003F0052">
        <w:tc>
          <w:tcPr>
            <w:tcW w:w="1316"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8313" w:type="dxa"/>
          </w:tcPr>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lastRenderedPageBreak/>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rsidR="00F817DE" w:rsidRDefault="00FC59A5">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F817DE" w:rsidTr="003F0052">
        <w:tc>
          <w:tcPr>
            <w:tcW w:w="1316" w:type="dxa"/>
          </w:tcPr>
          <w:p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lastRenderedPageBreak/>
              <w:t>LG</w:t>
            </w:r>
          </w:p>
        </w:tc>
        <w:tc>
          <w:tcPr>
            <w:tcW w:w="8313" w:type="dxa"/>
          </w:tcPr>
          <w:p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rsidR="00F817DE" w:rsidRDefault="00F817DE">
            <w:pPr>
              <w:rPr>
                <w:rFonts w:ascii="Times New Roman" w:hAnsi="Times New Roman" w:cs="Times New Roman"/>
                <w:szCs w:val="18"/>
                <w:lang w:eastAsia="ja-JP"/>
              </w:rPr>
            </w:pPr>
          </w:p>
        </w:tc>
      </w:tr>
      <w:tr w:rsidR="00F817DE" w:rsidTr="003F0052">
        <w:tc>
          <w:tcPr>
            <w:tcW w:w="1316" w:type="dxa"/>
          </w:tcPr>
          <w:p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8313" w:type="dxa"/>
          </w:tcPr>
          <w:p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rsidR="00F817DE" w:rsidRPr="00623110" w:rsidRDefault="00FC59A5">
            <w:pPr>
              <w:pStyle w:val="aff6"/>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rsidR="00F817DE" w:rsidRDefault="00F817DE">
            <w:pPr>
              <w:jc w:val="both"/>
              <w:rPr>
                <w:rFonts w:ascii="Times New Roman" w:hAnsi="Times New Roman" w:cs="Times New Roman"/>
                <w:bCs/>
                <w:szCs w:val="18"/>
                <w:lang w:eastAsia="ja-JP"/>
              </w:rPr>
            </w:pPr>
          </w:p>
          <w:p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rsidR="00F817DE" w:rsidRDefault="00FC59A5">
            <w:pPr>
              <w:pStyle w:val="aff6"/>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rsidR="00F817DE" w:rsidRDefault="00F817DE">
            <w:pPr>
              <w:jc w:val="both"/>
              <w:rPr>
                <w:rFonts w:ascii="Times New Roman" w:hAnsi="Times New Roman" w:cs="Times New Roman"/>
                <w:b/>
                <w:color w:val="E66E0A"/>
                <w:szCs w:val="20"/>
              </w:rPr>
            </w:pPr>
          </w:p>
          <w:p w:rsidR="00F817DE" w:rsidRDefault="00FC59A5">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So, our intention is to discuss and hopefully reach a conclusion on targeted CG periodicity values that companies should consider for XR-specific capacity enhancements. We see two possible approaches:</w:t>
            </w:r>
          </w:p>
          <w:p w:rsidR="00F817DE" w:rsidRPr="00623110" w:rsidRDefault="00FC59A5">
            <w:pPr>
              <w:pStyle w:val="aff6"/>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rsidR="00F817DE" w:rsidRPr="00623110" w:rsidRDefault="00FC59A5">
            <w:pPr>
              <w:pStyle w:val="aff6"/>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rsidR="00F817DE" w:rsidRPr="00623110" w:rsidRDefault="00FC59A5">
            <w:pPr>
              <w:pStyle w:val="aff6"/>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rsidR="00F817DE" w:rsidRPr="00623110" w:rsidRDefault="00FC59A5">
            <w:pPr>
              <w:pStyle w:val="aff6"/>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lastRenderedPageBreak/>
              <w:t>A</w:t>
            </w:r>
            <w:r>
              <w:rPr>
                <w:rFonts w:ascii="Times New Roman" w:hAnsi="Times New Roman" w:cs="Times New Roman"/>
                <w:bCs/>
                <w:szCs w:val="18"/>
                <w:lang w:val="en-US" w:eastAsia="ja-JP"/>
              </w:rPr>
              <w:t>pproach-2: The CG periodicity is much smaller than XR traffic periodicity</w:t>
            </w:r>
          </w:p>
          <w:p w:rsidR="00F817DE" w:rsidRPr="00623110" w:rsidRDefault="00FC59A5">
            <w:pPr>
              <w:pStyle w:val="aff6"/>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rsidR="00F817DE" w:rsidRPr="00623110" w:rsidRDefault="00FC59A5">
            <w:pPr>
              <w:pStyle w:val="aff6"/>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rsidR="00F817DE" w:rsidRDefault="00F817DE">
            <w:pPr>
              <w:jc w:val="both"/>
              <w:rPr>
                <w:rFonts w:ascii="Times New Roman" w:hAnsi="Times New Roman" w:cs="Times New Roman"/>
                <w:bCs/>
                <w:szCs w:val="18"/>
                <w:lang w:eastAsia="ja-JP"/>
              </w:rPr>
            </w:pPr>
          </w:p>
          <w:p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rsidTr="003F0052">
        <w:tc>
          <w:tcPr>
            <w:tcW w:w="1316" w:type="dxa"/>
          </w:tcPr>
          <w:p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8313" w:type="dxa"/>
          </w:tcPr>
          <w:p w:rsidR="00F817DE" w:rsidRDefault="00FC59A5">
            <w:pPr>
              <w:jc w:val="both"/>
              <w:rPr>
                <w:rFonts w:ascii="Times New Roman" w:hAnsi="Times New Roman" w:cs="Times New Roman"/>
                <w:bCs/>
                <w:szCs w:val="18"/>
                <w:lang w:eastAsia="ja-JP"/>
              </w:rPr>
            </w:pPr>
            <w:r>
              <w:rPr>
                <w:rFonts w:ascii="Times New Roman" w:hAnsi="Times New Roman" w:cs="Times New Roman"/>
                <w:szCs w:val="18"/>
                <w:lang w:eastAsia="ja-JP"/>
              </w:rPr>
              <w:t>Q1: As we explained above, Topic 3 directly affects the design of unused indication. So, we suggest clarifying this topic through the discussions.</w:t>
            </w:r>
          </w:p>
        </w:tc>
      </w:tr>
      <w:tr w:rsidR="00F817DE" w:rsidTr="003F0052">
        <w:tc>
          <w:tcPr>
            <w:tcW w:w="1316" w:type="dxa"/>
          </w:tcPr>
          <w:p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313" w:type="dxa"/>
          </w:tcPr>
          <w:p w:rsidR="00F817DE" w:rsidRDefault="00FC59A5">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rsidR="00F817DE" w:rsidRDefault="00FC59A5">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rsidR="00F817DE" w:rsidRDefault="00FC59A5">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F817DE" w:rsidTr="003F0052">
        <w:tc>
          <w:tcPr>
            <w:tcW w:w="1316" w:type="dxa"/>
          </w:tcPr>
          <w:p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313" w:type="dxa"/>
          </w:tcPr>
          <w:p w:rsidR="00F817DE" w:rsidRDefault="00FC59A5">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817DE" w:rsidTr="003F0052">
        <w:tc>
          <w:tcPr>
            <w:tcW w:w="1316" w:type="dxa"/>
          </w:tcPr>
          <w:p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313" w:type="dxa"/>
          </w:tcPr>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rsidR="00F817DE" w:rsidRDefault="00FC59A5">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rsidR="00F817DE" w:rsidRDefault="00FC59A5">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noProof/>
                <w:szCs w:val="18"/>
                <w:lang w:eastAsia="zh-CN"/>
              </w:rPr>
              <w:lastRenderedPageBreak/>
              <w:drawing>
                <wp:inline distT="0" distB="0" distL="114300" distR="11430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5370195" cy="2396490"/>
                          </a:xfrm>
                          <a:prstGeom prst="rect">
                            <a:avLst/>
                          </a:prstGeom>
                          <a:noFill/>
                          <a:ln>
                            <a:noFill/>
                          </a:ln>
                        </pic:spPr>
                      </pic:pic>
                    </a:graphicData>
                  </a:graphic>
                </wp:inline>
              </w:drawing>
            </w:r>
          </w:p>
          <w:p w:rsidR="00F817DE" w:rsidRDefault="00FC59A5">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b/>
                <w:bCs/>
                <w:szCs w:val="18"/>
                <w:lang w:eastAsia="zh-CN"/>
              </w:rPr>
              <w:t>Alt. 1: bit toggling based solution</w:t>
            </w:r>
            <w:r>
              <w:rPr>
                <w:rFonts w:ascii="Times New Roman" w:eastAsia="宋体" w:hAnsi="Times New Roman" w:cs="Times New Roman"/>
                <w:szCs w:val="18"/>
                <w:lang w:eastAsia="zh-CN"/>
              </w:rPr>
              <w:t xml:space="preserve"> </w:t>
            </w:r>
          </w:p>
          <w:p w:rsidR="00F817DE" w:rsidRDefault="00FC59A5">
            <w:pPr>
              <w:numPr>
                <w:ilvl w:val="0"/>
                <w:numId w:val="57"/>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rsidR="00F817DE" w:rsidRDefault="00FC59A5">
            <w:pPr>
              <w:numPr>
                <w:ilvl w:val="0"/>
                <w:numId w:val="57"/>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rsidR="00F817DE" w:rsidRDefault="00FC59A5">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rsidR="00F817DE" w:rsidRDefault="00FC59A5">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rsidTr="003F0052">
        <w:tc>
          <w:tcPr>
            <w:tcW w:w="1316" w:type="dxa"/>
          </w:tcPr>
          <w:p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8313" w:type="dxa"/>
          </w:tcPr>
          <w:p w:rsidR="003F0052" w:rsidRDefault="003F0052" w:rsidP="003F0052">
            <w:pPr>
              <w:tabs>
                <w:tab w:val="left" w:pos="2948"/>
              </w:tabs>
              <w:rPr>
                <w:rFonts w:ascii="Times New Roman" w:hAnsi="Times New Roman" w:cs="Times New Roman"/>
                <w:bCs/>
                <w:szCs w:val="18"/>
                <w:lang w:eastAsia="ja-JP"/>
              </w:rPr>
            </w:pPr>
            <w:r w:rsidRPr="00CC0C9A">
              <w:rPr>
                <w:rFonts w:ascii="Times New Roman" w:hAnsi="Times New Roman" w:cs="Times New Roman"/>
                <w:bCs/>
                <w:szCs w:val="18"/>
                <w:lang w:eastAsia="ja-JP"/>
              </w:rPr>
              <w:t>We agree with general suggestion to prioritize the discussion on 3.1, 3.2, 3.</w:t>
            </w:r>
            <w:r>
              <w:rPr>
                <w:rFonts w:ascii="Times New Roman" w:hAnsi="Times New Roman" w:cs="Times New Roman"/>
                <w:bCs/>
                <w:szCs w:val="18"/>
                <w:lang w:eastAsia="ja-JP"/>
              </w:rPr>
              <w:t>3.</w:t>
            </w:r>
          </w:p>
          <w:p w:rsidR="003F0052" w:rsidRPr="00CC0C9A" w:rsidRDefault="003F0052" w:rsidP="003F0052">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rsidR="003F0052" w:rsidRPr="00313E98" w:rsidRDefault="003F0052" w:rsidP="003F0052">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w:t>
            </w:r>
            <w:r w:rsidRPr="00CC0C9A">
              <w:rPr>
                <w:rFonts w:ascii="Times New Roman" w:hAnsi="Times New Roman" w:cs="Times New Roman"/>
                <w:bCs/>
                <w:szCs w:val="18"/>
                <w:lang w:eastAsia="ja-JP"/>
              </w:rPr>
              <w:t>, we are open to discuss overriding</w:t>
            </w:r>
            <w:r w:rsidRPr="00B166AD">
              <w:rPr>
                <w:rFonts w:ascii="Times New Roman" w:hAnsi="Times New Roman" w:cs="Times New Roman"/>
                <w:szCs w:val="18"/>
                <w:lang w:eastAsia="ja-JP"/>
              </w:rPr>
              <w:t xml:space="preserve"> from Not Unused to Unused</w:t>
            </w:r>
            <w:r>
              <w:rPr>
                <w:rFonts w:ascii="Times New Roman" w:hAnsi="Times New Roman" w:cs="Times New Roman"/>
                <w:szCs w:val="18"/>
                <w:lang w:eastAsia="ja-JP"/>
              </w:rPr>
              <w:t>. But o</w:t>
            </w:r>
            <w:r w:rsidRPr="00B166AD">
              <w:rPr>
                <w:rFonts w:ascii="Times New Roman" w:hAnsi="Times New Roman" w:cs="Times New Roman"/>
                <w:szCs w:val="18"/>
                <w:lang w:eastAsia="ja-JP"/>
              </w:rPr>
              <w:t>verriding from Unused to Not Unused</w:t>
            </w:r>
            <w:r>
              <w:rPr>
                <w:rFonts w:ascii="Times New Roman" w:hAnsi="Times New Roman" w:cs="Times New Roman"/>
                <w:szCs w:val="18"/>
                <w:lang w:eastAsia="ja-JP"/>
              </w:rPr>
              <w:t xml:space="preserve"> is not reasonable since this cause gNB re-allocating very complicated.</w:t>
            </w:r>
          </w:p>
        </w:tc>
      </w:tr>
    </w:tbl>
    <w:p w:rsidR="00F817DE" w:rsidRDefault="00F817DE">
      <w:pPr>
        <w:rPr>
          <w:lang w:eastAsia="ja-JP"/>
        </w:rPr>
      </w:pPr>
    </w:p>
    <w:p w:rsidR="00F817DE" w:rsidRDefault="00F817DE">
      <w:pPr>
        <w:rPr>
          <w:lang w:val="en-GB" w:eastAsia="ja-JP"/>
        </w:rPr>
      </w:pPr>
    </w:p>
    <w:p w:rsidR="00F817DE" w:rsidRDefault="00FC59A5">
      <w:pPr>
        <w:pStyle w:val="1"/>
      </w:pPr>
      <w:r>
        <w:lastRenderedPageBreak/>
        <w:t>4</w:t>
      </w:r>
      <w:r>
        <w:tab/>
        <w:t>Conclusion</w:t>
      </w:r>
    </w:p>
    <w:p w:rsidR="00F817DE" w:rsidRDefault="00FC59A5">
      <w:pPr>
        <w:rPr>
          <w:lang w:val="en-GB" w:eastAsia="ja-JP"/>
        </w:rPr>
      </w:pPr>
      <w:r>
        <w:rPr>
          <w:highlight w:val="yellow"/>
          <w:lang w:val="en-GB" w:eastAsia="ja-JP"/>
        </w:rPr>
        <w:t>TBD</w:t>
      </w:r>
    </w:p>
    <w:p w:rsidR="00F817DE" w:rsidRDefault="00F817DE">
      <w:pPr>
        <w:rPr>
          <w:lang w:val="en-GB" w:eastAsia="ja-JP"/>
        </w:rPr>
      </w:pPr>
    </w:p>
    <w:p w:rsidR="00F817DE" w:rsidRDefault="00FC59A5">
      <w:pPr>
        <w:pStyle w:val="1"/>
        <w:ind w:left="0" w:firstLine="0"/>
        <w:jc w:val="both"/>
        <w:rPr>
          <w:b/>
          <w:bCs/>
        </w:rPr>
      </w:pPr>
      <w:bookmarkStart w:id="6" w:name="_In-sequence_SDU_delivery"/>
      <w:bookmarkEnd w:id="6"/>
      <w:r>
        <w:t>References</w:t>
      </w:r>
    </w:p>
    <w:tbl>
      <w:tblPr>
        <w:tblW w:w="9110" w:type="dxa"/>
        <w:tblLook w:val="04A0" w:firstRow="1" w:lastRow="0" w:firstColumn="1" w:lastColumn="0" w:noHBand="0" w:noVBand="1"/>
      </w:tblPr>
      <w:tblGrid>
        <w:gridCol w:w="1392"/>
        <w:gridCol w:w="5571"/>
        <w:gridCol w:w="2147"/>
      </w:tblGrid>
      <w:tr w:rsidR="00F817DE">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17"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trPr>
          <w:trHeight w:val="217"/>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trPr>
          <w:trHeight w:val="396"/>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trPr>
          <w:trHeight w:val="37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F817DE" w:rsidRDefault="00312FFA">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rsidR="00F817DE" w:rsidRDefault="00F817DE">
      <w:pPr>
        <w:pStyle w:val="Reference"/>
        <w:numPr>
          <w:ilvl w:val="0"/>
          <w:numId w:val="0"/>
        </w:numPr>
        <w:ind w:left="567" w:hanging="567"/>
        <w:rPr>
          <w:rStyle w:val="aff3"/>
          <w:rFonts w:eastAsia="Times New Roman" w:cs="Arial"/>
          <w:color w:val="auto"/>
          <w:szCs w:val="20"/>
          <w:u w:val="none"/>
        </w:rPr>
      </w:pPr>
    </w:p>
    <w:p w:rsidR="00F817DE" w:rsidRDefault="00F817DE">
      <w:pPr>
        <w:pStyle w:val="Reference"/>
        <w:numPr>
          <w:ilvl w:val="0"/>
          <w:numId w:val="0"/>
        </w:numPr>
        <w:ind w:left="567" w:hanging="567"/>
        <w:rPr>
          <w:rStyle w:val="aff3"/>
          <w:rFonts w:eastAsia="Times New Roman" w:cs="Arial"/>
          <w:color w:val="auto"/>
          <w:szCs w:val="20"/>
          <w:u w:val="none"/>
        </w:rPr>
      </w:pPr>
    </w:p>
    <w:p w:rsidR="00F817DE" w:rsidRDefault="00FC59A5">
      <w:pPr>
        <w:pStyle w:val="1"/>
        <w:rPr>
          <w:rStyle w:val="aff3"/>
          <w:rFonts w:cs="Arial"/>
          <w:color w:val="auto"/>
          <w:u w:val="none"/>
        </w:rPr>
      </w:pPr>
      <w:r>
        <w:rPr>
          <w:rStyle w:val="aff3"/>
          <w:rFonts w:cs="Arial"/>
          <w:color w:val="auto"/>
          <w:u w:val="none"/>
        </w:rPr>
        <w:t>Appendix</w:t>
      </w:r>
    </w:p>
    <w:p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FA" w:rsidRDefault="00312FFA">
      <w:pPr>
        <w:spacing w:line="240" w:lineRule="auto"/>
      </w:pPr>
      <w:r>
        <w:separator/>
      </w:r>
    </w:p>
  </w:endnote>
  <w:endnote w:type="continuationSeparator" w:id="0">
    <w:p w:rsidR="00312FFA" w:rsidRDefault="00312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FA" w:rsidRDefault="00312FFA">
      <w:pPr>
        <w:spacing w:after="0"/>
      </w:pPr>
      <w:r>
        <w:separator/>
      </w:r>
    </w:p>
  </w:footnote>
  <w:footnote w:type="continuationSeparator" w:id="0">
    <w:p w:rsidR="00312FFA" w:rsidRDefault="00312F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73747FF"/>
    <w:multiLevelType w:val="singleLevel"/>
    <w:tmpl w:val="073747FF"/>
    <w:lvl w:ilvl="0">
      <w:start w:val="1"/>
      <w:numFmt w:val="decimal"/>
      <w:suff w:val="space"/>
      <w:lvlText w:val="%1."/>
      <w:lvlJc w:val="left"/>
    </w:lvl>
  </w:abstractNum>
  <w:abstractNum w:abstractNumId="6"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9"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7CBAD8"/>
    <w:multiLevelType w:val="singleLevel"/>
    <w:tmpl w:val="3A7CBAD8"/>
    <w:lvl w:ilvl="0">
      <w:start w:val="1"/>
      <w:numFmt w:val="decimal"/>
      <w:suff w:val="space"/>
      <w:lvlText w:val="%1."/>
      <w:lvlJc w:val="left"/>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2"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4"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7"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48"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51"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52"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3"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9"/>
  </w:num>
  <w:num w:numId="2">
    <w:abstractNumId w:val="20"/>
  </w:num>
  <w:num w:numId="3">
    <w:abstractNumId w:val="8"/>
  </w:num>
  <w:num w:numId="4">
    <w:abstractNumId w:val="15"/>
  </w:num>
  <w:num w:numId="5">
    <w:abstractNumId w:val="1"/>
  </w:num>
  <w:num w:numId="6">
    <w:abstractNumId w:val="46"/>
  </w:num>
  <w:num w:numId="7">
    <w:abstractNumId w:val="0"/>
  </w:num>
  <w:num w:numId="8">
    <w:abstractNumId w:val="5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0"/>
  </w:num>
  <w:num w:numId="12">
    <w:abstractNumId w:val="41"/>
  </w:num>
  <w:num w:numId="13">
    <w:abstractNumId w:val="30"/>
  </w:num>
  <w:num w:numId="14">
    <w:abstractNumId w:val="33"/>
  </w:num>
  <w:num w:numId="15">
    <w:abstractNumId w:val="47"/>
  </w:num>
  <w:num w:numId="16">
    <w:abstractNumId w:val="28"/>
  </w:num>
  <w:num w:numId="17">
    <w:abstractNumId w:val="54"/>
  </w:num>
  <w:num w:numId="18">
    <w:abstractNumId w:val="29"/>
  </w:num>
  <w:num w:numId="19">
    <w:abstractNumId w:val="50"/>
  </w:num>
  <w:num w:numId="20">
    <w:abstractNumId w:val="51"/>
  </w:num>
  <w:num w:numId="21">
    <w:abstractNumId w:val="32"/>
  </w:num>
  <w:num w:numId="22">
    <w:abstractNumId w:val="16"/>
  </w:num>
  <w:num w:numId="23">
    <w:abstractNumId w:val="23"/>
  </w:num>
  <w:num w:numId="24">
    <w:abstractNumId w:val="56"/>
  </w:num>
  <w:num w:numId="25">
    <w:abstractNumId w:val="2"/>
  </w:num>
  <w:num w:numId="26">
    <w:abstractNumId w:val="9"/>
  </w:num>
  <w:num w:numId="27">
    <w:abstractNumId w:val="11"/>
  </w:num>
  <w:num w:numId="28">
    <w:abstractNumId w:val="17"/>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6"/>
  </w:num>
  <w:num w:numId="32">
    <w:abstractNumId w:val="48"/>
  </w:num>
  <w:num w:numId="33">
    <w:abstractNumId w:val="42"/>
  </w:num>
  <w:num w:numId="34">
    <w:abstractNumId w:val="26"/>
  </w:num>
  <w:num w:numId="35">
    <w:abstractNumId w:val="44"/>
  </w:num>
  <w:num w:numId="36">
    <w:abstractNumId w:val="45"/>
  </w:num>
  <w:num w:numId="37">
    <w:abstractNumId w:val="10"/>
  </w:num>
  <w:num w:numId="38">
    <w:abstractNumId w:val="7"/>
  </w:num>
  <w:num w:numId="39">
    <w:abstractNumId w:val="4"/>
  </w:num>
  <w:num w:numId="40">
    <w:abstractNumId w:val="27"/>
  </w:num>
  <w:num w:numId="41">
    <w:abstractNumId w:val="18"/>
  </w:num>
  <w:num w:numId="42">
    <w:abstractNumId w:val="21"/>
  </w:num>
  <w:num w:numId="43">
    <w:abstractNumId w:val="19"/>
  </w:num>
  <w:num w:numId="44">
    <w:abstractNumId w:val="55"/>
  </w:num>
  <w:num w:numId="45">
    <w:abstractNumId w:val="12"/>
  </w:num>
  <w:num w:numId="46">
    <w:abstractNumId w:val="24"/>
  </w:num>
  <w:num w:numId="47">
    <w:abstractNumId w:val="22"/>
  </w:num>
  <w:num w:numId="48">
    <w:abstractNumId w:val="39"/>
  </w:num>
  <w:num w:numId="49">
    <w:abstractNumId w:val="37"/>
  </w:num>
  <w:num w:numId="50">
    <w:abstractNumId w:val="13"/>
  </w:num>
  <w:num w:numId="51">
    <w:abstractNumId w:val="53"/>
  </w:num>
  <w:num w:numId="52">
    <w:abstractNumId w:val="43"/>
  </w:num>
  <w:num w:numId="53">
    <w:abstractNumId w:val="14"/>
  </w:num>
  <w:num w:numId="54">
    <w:abstractNumId w:val="35"/>
  </w:num>
  <w:num w:numId="55">
    <w:abstractNumId w:val="3"/>
  </w:num>
  <w:num w:numId="56">
    <w:abstractNumId w:val="34"/>
  </w:num>
  <w:num w:numId="57">
    <w:abstractNumId w:val="31"/>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5E3D6"/>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1"/>
    <w:link w:val="aff7"/>
    <w:uiPriority w:val="34"/>
    <w:qFormat/>
    <w:pPr>
      <w:spacing w:after="0"/>
      <w:ind w:left="720"/>
    </w:pPr>
    <w:rPr>
      <w:rFonts w:ascii="Calibri" w:eastAsia="Calibri" w:hAnsi="Calibri"/>
      <w:sz w:val="22"/>
      <w:lang w:val="zh-CN"/>
    </w:rPr>
  </w:style>
  <w:style w:type="character" w:customStyle="1" w:styleId="aff7">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46.zip" TargetMode="External"/><Relationship Id="rId26" Type="http://schemas.openxmlformats.org/officeDocument/2006/relationships/hyperlink" Target="https://www.3gpp.org/ftp/TSG_RAN/WG1_RL1/TSGR1_112b-e/Docs/R1-2302836.zip" TargetMode="External"/><Relationship Id="rId39" Type="http://schemas.openxmlformats.org/officeDocument/2006/relationships/hyperlink" Target="https://www.3gpp.org/ftp/TSG_RAN/WG1_RL1/TSGR1_112b-e/Docs/R1-2303428.zip" TargetMode="External"/><Relationship Id="rId21" Type="http://schemas.openxmlformats.org/officeDocument/2006/relationships/hyperlink" Target="https://www.3gpp.org/ftp/TSG_RAN/WG1_RL1/TSGR1_112b-e/Docs/R1-2302501.zip" TargetMode="External"/><Relationship Id="rId34" Type="http://schemas.openxmlformats.org/officeDocument/2006/relationships/hyperlink" Target="https://www.3gpp.org/ftp/TSG_RAN/WG1_RL1/TSGR1_112b-e/Docs/R1-2303190.zip" TargetMode="External"/><Relationship Id="rId42" Type="http://schemas.openxmlformats.org/officeDocument/2006/relationships/hyperlink" Target="https://www.3gpp.org/ftp/TSG_RAN/WG1_RL1/TSGR1_112b-e/Docs/R1-2303533.zip"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93.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718.zip" TargetMode="External"/><Relationship Id="rId32" Type="http://schemas.openxmlformats.org/officeDocument/2006/relationships/hyperlink" Target="https://www.3gpp.org/ftp/TSG_RAN/WG1_RL1/TSGR1_112b-e/Docs/R1-2303023.zip" TargetMode="External"/><Relationship Id="rId37" Type="http://schemas.openxmlformats.org/officeDocument/2006/relationships/hyperlink" Target="https://www.3gpp.org/ftp/TSG_RAN/WG1_RL1/TSGR1_112b-e/Docs/R1-2303356.zip" TargetMode="External"/><Relationship Id="rId40" Type="http://schemas.openxmlformats.org/officeDocument/2006/relationships/hyperlink" Target="https://www.3gpp.org/ftp/TSG_RAN/WG1_RL1/TSGR1_112b-e/Docs/R1-2303460.zip" TargetMode="External"/><Relationship Id="rId45"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3gpp.org/ftp/TSG_RAN/WG1_RL1/TSGR1_112b-e/Docs/R1-2302615.zip" TargetMode="External"/><Relationship Id="rId28" Type="http://schemas.openxmlformats.org/officeDocument/2006/relationships/hyperlink" Target="https://www.3gpp.org/ftp/TSG_RAN/WG1_RL1/TSGR1_112b-e/Docs/R1-2302879.zip" TargetMode="External"/><Relationship Id="rId36" Type="http://schemas.openxmlformats.org/officeDocument/2006/relationships/hyperlink" Target="https://www.3gpp.org/ftp/TSG_RAN/WG1_RL1/TSGR1_112b-e/Docs/R1-2303311.zi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12b-e/Docs/R1-2302399.zip" TargetMode="External"/><Relationship Id="rId31" Type="http://schemas.openxmlformats.org/officeDocument/2006/relationships/hyperlink" Target="https://www.3gpp.org/ftp/TSG_RAN/WG1_RL1/TSGR1_112b-e/Docs/R1-2302997.zip" TargetMode="External"/><Relationship Id="rId44" Type="http://schemas.openxmlformats.org/officeDocument/2006/relationships/hyperlink" Target="https://www.3gpp.org/ftp/TSG_RAN/WG1_RL1/TSGR1_112b-e/Docs/R1-230367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63.zip" TargetMode="External"/><Relationship Id="rId27" Type="http://schemas.openxmlformats.org/officeDocument/2006/relationships/hyperlink" Target="https://www.3gpp.org/ftp/TSG_RAN/WG1_RL1/TSGR1_112b-e/Docs/R1-2302856.zip" TargetMode="External"/><Relationship Id="rId30" Type="http://schemas.openxmlformats.org/officeDocument/2006/relationships/hyperlink" Target="https://www.3gpp.org/ftp/TSG_RAN/WG1_RL1/TSGR1_112b-e/Docs/R1-2302947.zip" TargetMode="External"/><Relationship Id="rId35" Type="http://schemas.openxmlformats.org/officeDocument/2006/relationships/hyperlink" Target="https://www.3gpp.org/ftp/TSG_RAN/WG1_RL1/TSGR1_112b-e/Docs/R1-2303249.zip" TargetMode="External"/><Relationship Id="rId43" Type="http://schemas.openxmlformats.org/officeDocument/2006/relationships/hyperlink" Target="https://www.3gpp.org/ftp/TSG_RAN/WG1_RL1/TSGR1_112b-e/Docs/R1-2303605.zip"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__.vsdx"/><Relationship Id="rId17" Type="http://schemas.openxmlformats.org/officeDocument/2006/relationships/hyperlink" Target="https://www.3gpp.org/ftp/TSG_RAN/WG1_RL1/TSGR1_112b-e/Docs/R1-2302317.zip" TargetMode="External"/><Relationship Id="rId25" Type="http://schemas.openxmlformats.org/officeDocument/2006/relationships/hyperlink" Target="https://www.3gpp.org/ftp/TSG_RAN/WG1_RL1/TSGR1_112b-e/Docs/R1-2302811.zip" TargetMode="External"/><Relationship Id="rId33" Type="http://schemas.openxmlformats.org/officeDocument/2006/relationships/hyperlink" Target="https://www.3gpp.org/ftp/TSG_RAN/WG1_RL1/TSGR1_112b-e/Docs/R1-2303143.zip" TargetMode="External"/><Relationship Id="rId38" Type="http://schemas.openxmlformats.org/officeDocument/2006/relationships/hyperlink" Target="https://www.3gpp.org/ftp/TSG_RAN/WG1_RL1/TSGR1_112b-e/Docs/R1-2303409.zip" TargetMode="External"/><Relationship Id="rId46" Type="http://schemas.openxmlformats.org/officeDocument/2006/relationships/hyperlink" Target="https://www.3gpp.org/ftp/TSG_RAN/WG1_RL1/TSGR1_112b-e/Docs/R1-2303827.zip" TargetMode="External"/><Relationship Id="rId20" Type="http://schemas.openxmlformats.org/officeDocument/2006/relationships/hyperlink" Target="https://www.3gpp.org/ftp/TSG_RAN/WG1_RL1/TSGR1_112b-e/Docs/R1-2302429.zip" TargetMode="External"/><Relationship Id="rId41" Type="http://schemas.openxmlformats.org/officeDocument/2006/relationships/hyperlink" Target="https://www.3gpp.org/ftp/TSG_RAN/WG1_RL1/TSGR1_112b-e/Docs/R1-230349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8E18DD8B-F076-4E2B-85D0-E075CBE2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82</Pages>
  <Words>32969</Words>
  <Characters>187924</Characters>
  <Application>Microsoft Office Word</Application>
  <DocSecurity>0</DocSecurity>
  <Lines>1566</Lines>
  <Paragraphs>440</Paragraphs>
  <ScaleCrop>false</ScaleCrop>
  <Company>Huawei Technologies Co.,Ltd.</Company>
  <LinksUpToDate>false</LinksUpToDate>
  <CharactersWithSpaces>220453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xiaokai</cp:lastModifiedBy>
  <cp:revision>18</cp:revision>
  <dcterms:created xsi:type="dcterms:W3CDTF">2023-04-18T10:38:00Z</dcterms:created>
  <dcterms:modified xsi:type="dcterms:W3CDTF">2023-04-18T13:15:00Z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