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7DE" w:rsidRDefault="00F817DE">
      <w:pPr>
        <w:pStyle w:val="3GPPHeader"/>
        <w:spacing w:after="60"/>
      </w:pPr>
    </w:p>
    <w:p w:rsidR="00F817DE" w:rsidRDefault="00FC59A5">
      <w:pPr>
        <w:pStyle w:val="3GPPHeader"/>
        <w:spacing w:after="60"/>
        <w:rPr>
          <w:sz w:val="32"/>
          <w:szCs w:val="32"/>
        </w:rPr>
      </w:pPr>
      <w:r>
        <w:t>3GPP TSG-RAN WG1 Meeting #112bis-e</w:t>
      </w:r>
      <w:r>
        <w:tab/>
      </w:r>
      <w:r>
        <w:rPr>
          <w:sz w:val="32"/>
          <w:szCs w:val="32"/>
          <w:highlight w:val="yellow"/>
        </w:rPr>
        <w:t>R1-23xxxxx</w:t>
      </w:r>
    </w:p>
    <w:p w:rsidR="00F817DE" w:rsidRDefault="00FC59A5">
      <w:pPr>
        <w:pStyle w:val="3GPPHeader"/>
      </w:pPr>
      <w:r>
        <w:t>e-Meeting, April 17</w:t>
      </w:r>
      <w:r>
        <w:rPr>
          <w:vertAlign w:val="superscript"/>
        </w:rPr>
        <w:t>th</w:t>
      </w:r>
      <w:r>
        <w:t xml:space="preserve"> – 26</w:t>
      </w:r>
      <w:r>
        <w:rPr>
          <w:vertAlign w:val="superscript"/>
        </w:rPr>
        <w:t>th</w:t>
      </w:r>
      <w:r>
        <w:t>, 2023</w:t>
      </w:r>
    </w:p>
    <w:p w:rsidR="00F817DE" w:rsidRDefault="00F817DE">
      <w:pPr>
        <w:pStyle w:val="3GPPHeader"/>
      </w:pPr>
    </w:p>
    <w:p w:rsidR="00F817DE" w:rsidRDefault="00FC59A5">
      <w:pPr>
        <w:pStyle w:val="3GPPHeader"/>
        <w:rPr>
          <w:sz w:val="22"/>
        </w:rPr>
      </w:pPr>
      <w:r>
        <w:rPr>
          <w:sz w:val="22"/>
        </w:rPr>
        <w:t>Agenda Item:</w:t>
      </w:r>
      <w:r>
        <w:rPr>
          <w:sz w:val="22"/>
        </w:rPr>
        <w:tab/>
        <w:t>9.8.1</w:t>
      </w:r>
    </w:p>
    <w:p w:rsidR="00F817DE" w:rsidRDefault="00FC59A5">
      <w:pPr>
        <w:pStyle w:val="3GPPHeader"/>
        <w:rPr>
          <w:sz w:val="22"/>
        </w:rPr>
      </w:pPr>
      <w:r>
        <w:rPr>
          <w:sz w:val="22"/>
        </w:rPr>
        <w:t>Source:</w:t>
      </w:r>
      <w:r>
        <w:rPr>
          <w:sz w:val="22"/>
        </w:rPr>
        <w:tab/>
        <w:t>Moderator (Ericsson)</w:t>
      </w:r>
    </w:p>
    <w:p w:rsidR="00F817DE" w:rsidRDefault="00FC59A5">
      <w:pPr>
        <w:pStyle w:val="3GPPHeader"/>
        <w:rPr>
          <w:sz w:val="22"/>
        </w:rPr>
      </w:pPr>
      <w:r>
        <w:rPr>
          <w:sz w:val="22"/>
        </w:rPr>
        <w:t>Title:</w:t>
      </w:r>
      <w:r>
        <w:rPr>
          <w:sz w:val="22"/>
        </w:rPr>
        <w:tab/>
        <w:t>Moderator Summary#1 – XR Specific Capacity Improvements</w:t>
      </w:r>
    </w:p>
    <w:p w:rsidR="00F817DE" w:rsidRDefault="00FC59A5">
      <w:pPr>
        <w:pStyle w:val="3GPPHeader"/>
        <w:rPr>
          <w:sz w:val="22"/>
        </w:rPr>
      </w:pPr>
      <w:r>
        <w:rPr>
          <w:sz w:val="22"/>
        </w:rPr>
        <w:t>Document for:</w:t>
      </w:r>
      <w:r>
        <w:rPr>
          <w:sz w:val="22"/>
        </w:rPr>
        <w:tab/>
        <w:t>Discussion, Decision</w:t>
      </w:r>
    </w:p>
    <w:p w:rsidR="00F817DE" w:rsidRDefault="00FC59A5">
      <w:pPr>
        <w:pStyle w:val="Heading1"/>
      </w:pPr>
      <w:r>
        <w:t>1</w:t>
      </w:r>
      <w:r>
        <w:tab/>
        <w:t>Introduction</w:t>
      </w:r>
    </w:p>
    <w:p w:rsidR="00F817DE" w:rsidRDefault="00FC59A5">
      <w:pPr>
        <w:pStyle w:val="BodyText"/>
      </w:pPr>
      <w:r>
        <w:t xml:space="preserve">In RAN </w:t>
      </w:r>
      <w:r>
        <w:t>plenary 98-e, the Rel-18 WI on eXtended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F817DE">
        <w:tc>
          <w:tcPr>
            <w:tcW w:w="9629" w:type="dxa"/>
          </w:tcPr>
          <w:p w:rsidR="00F817DE" w:rsidRDefault="00FC59A5">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rsidR="00F817DE" w:rsidRDefault="00FC59A5">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w:t>
            </w:r>
            <w:r>
              <w:rPr>
                <w:rFonts w:cs="Times New Roman"/>
                <w:sz w:val="20"/>
                <w:szCs w:val="18"/>
              </w:rPr>
              <w:t>through at least semi-static mechanisms e.g. RRC signalling) (RAN2).</w:t>
            </w:r>
          </w:p>
          <w:p w:rsidR="00F817DE" w:rsidRDefault="00FC59A5">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rsidR="00F817DE" w:rsidRDefault="00FC59A5">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rsidR="00F817DE" w:rsidRDefault="00FC59A5">
            <w:pPr>
              <w:pStyle w:val="B1"/>
              <w:rPr>
                <w:rFonts w:cs="Times New Roman"/>
                <w:sz w:val="20"/>
                <w:szCs w:val="18"/>
              </w:rPr>
            </w:pPr>
            <w:r>
              <w:rPr>
                <w:rFonts w:cs="Times New Roman"/>
                <w:sz w:val="20"/>
                <w:szCs w:val="18"/>
              </w:rPr>
              <w:t>-</w:t>
            </w:r>
            <w:r>
              <w:rPr>
                <w:rFonts w:cs="Times New Roman"/>
                <w:sz w:val="20"/>
                <w:szCs w:val="18"/>
              </w:rPr>
              <w:tab/>
              <w:t>Dynamic indica</w:t>
            </w:r>
            <w:r>
              <w:rPr>
                <w:rFonts w:cs="Times New Roman"/>
                <w:sz w:val="20"/>
                <w:szCs w:val="18"/>
              </w:rPr>
              <w:t>tion of unused CG PUSCH occasion(s) based on Uplink Control Information (UCI) by the UE (RAN1, RAN2);</w:t>
            </w:r>
          </w:p>
          <w:p w:rsidR="00F817DE" w:rsidRDefault="00FC59A5">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rsidR="00F817DE" w:rsidRDefault="00FC59A5">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rsidR="00F817DE" w:rsidRDefault="00FC59A5">
            <w:pPr>
              <w:pStyle w:val="B1"/>
              <w:rPr>
                <w:rFonts w:cs="Times New Roman"/>
                <w:sz w:val="20"/>
                <w:szCs w:val="18"/>
              </w:rPr>
            </w:pPr>
            <w:r>
              <w:rPr>
                <w:rFonts w:cs="Times New Roman"/>
                <w:sz w:val="20"/>
                <w:szCs w:val="18"/>
              </w:rPr>
              <w:t>-</w:t>
            </w:r>
            <w:r>
              <w:rPr>
                <w:rFonts w:cs="Times New Roman"/>
                <w:sz w:val="20"/>
                <w:szCs w:val="18"/>
              </w:rPr>
              <w:tab/>
              <w:t>Dis</w:t>
            </w:r>
            <w:r>
              <w:rPr>
                <w:rFonts w:cs="Times New Roman"/>
                <w:sz w:val="20"/>
                <w:szCs w:val="18"/>
              </w:rPr>
              <w:t>card operation of PDU Sets for DL and UL (RAN2, RAN3);</w:t>
            </w:r>
          </w:p>
          <w:p w:rsidR="00F817DE" w:rsidRDefault="00FC59A5">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rsidR="00F817DE" w:rsidRDefault="00FC59A5">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w:t>
            </w:r>
            <w:r>
              <w:rPr>
                <w:rFonts w:cs="Times New Roman"/>
                <w:sz w:val="20"/>
                <w:szCs w:val="18"/>
              </w:rPr>
              <w:t>ion) and End of Data Burst indication (RAN3, RAN2);</w:t>
            </w:r>
          </w:p>
          <w:p w:rsidR="00F817DE" w:rsidRDefault="00FC59A5">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rsidR="00F817DE" w:rsidRDefault="00FC59A5">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rsidR="00F817DE" w:rsidRDefault="00FC59A5">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rsidR="00F817DE" w:rsidRDefault="00F817DE">
      <w:pPr>
        <w:pStyle w:val="BodyText"/>
      </w:pPr>
    </w:p>
    <w:p w:rsidR="00F817DE" w:rsidRDefault="00FC59A5">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F817DE">
        <w:tc>
          <w:tcPr>
            <w:tcW w:w="9629" w:type="dxa"/>
          </w:tcPr>
          <w:p w:rsidR="00F817DE" w:rsidRDefault="00FC59A5">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r>
            <w:r>
              <w:rPr>
                <w:rFonts w:cs="Times New Roman"/>
                <w:sz w:val="20"/>
                <w:szCs w:val="20"/>
                <w:highlight w:val="yellow"/>
              </w:rPr>
              <w:t xml:space="preserve">Multiple CG PUSCH transmission occasions in a period of a single CG PUSCH configuration (RAN1, RAN2);  </w:t>
            </w:r>
          </w:p>
          <w:p w:rsidR="00F817DE" w:rsidRDefault="00FC59A5">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rsidR="00F817DE" w:rsidRDefault="00F817DE">
      <w:pPr>
        <w:pStyle w:val="BodyText"/>
        <w:rPr>
          <w:rFonts w:cs="Arial"/>
        </w:rPr>
      </w:pPr>
    </w:p>
    <w:p w:rsidR="00F817DE" w:rsidRDefault="00FC59A5">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w:t>
      </w:r>
      <w:r>
        <w:rPr>
          <w:rFonts w:cs="Arial"/>
        </w:rPr>
        <w:t>e topics under Agenda Item 9.8.1 with respect to the following assignment by the RAN1 Chair:</w:t>
      </w:r>
    </w:p>
    <w:p w:rsidR="00F817DE" w:rsidRDefault="00FC59A5">
      <w:pPr>
        <w:rPr>
          <w:highlight w:val="cyan"/>
          <w:lang w:eastAsia="zh-CN"/>
        </w:rPr>
      </w:pPr>
      <w:r>
        <w:rPr>
          <w:highlight w:val="cyan"/>
          <w:lang w:eastAsia="zh-CN"/>
        </w:rPr>
        <w:t>[112bis-e-R18-XR-02] Email discussion on XR-specific capacity enhancements by April 26 – Sorour (Ericsson)</w:t>
      </w:r>
    </w:p>
    <w:p w:rsidR="00F817DE" w:rsidRDefault="00FC59A5">
      <w:pPr>
        <w:numPr>
          <w:ilvl w:val="0"/>
          <w:numId w:val="13"/>
        </w:numPr>
        <w:rPr>
          <w:highlight w:val="cyan"/>
          <w:lang w:eastAsia="zh-CN"/>
        </w:rPr>
      </w:pPr>
      <w:r>
        <w:rPr>
          <w:highlight w:val="cyan"/>
          <w:lang w:eastAsia="zh-CN"/>
        </w:rPr>
        <w:t>Check points: April 21, April 26</w:t>
      </w:r>
    </w:p>
    <w:p w:rsidR="00F817DE" w:rsidRDefault="00F817DE">
      <w:pPr>
        <w:pStyle w:val="BodyText"/>
        <w:rPr>
          <w:rFonts w:cs="Arial"/>
          <w:szCs w:val="20"/>
          <w:lang w:eastAsia="ja-JP"/>
        </w:rPr>
      </w:pPr>
    </w:p>
    <w:p w:rsidR="00F817DE" w:rsidRDefault="00FC59A5">
      <w:pPr>
        <w:pStyle w:val="Heading1"/>
      </w:pPr>
      <w:bookmarkStart w:id="0" w:name="_Ref178064866"/>
      <w:r>
        <w:t>2</w:t>
      </w:r>
      <w:r>
        <w:tab/>
      </w:r>
      <w:bookmarkEnd w:id="0"/>
      <w:r>
        <w:t>Multiple transmissio</w:t>
      </w:r>
      <w:r>
        <w:t>n occasions per CG period</w:t>
      </w:r>
    </w:p>
    <w:p w:rsidR="00F817DE" w:rsidRDefault="00FC59A5">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817DE">
        <w:tc>
          <w:tcPr>
            <w:tcW w:w="9634" w:type="dxa"/>
          </w:tcPr>
          <w:p w:rsidR="00F817DE" w:rsidRDefault="00FC59A5">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rsidR="00F817DE" w:rsidRDefault="00F817DE">
      <w:pPr>
        <w:rPr>
          <w:lang w:eastAsia="ja-JP"/>
        </w:rPr>
      </w:pPr>
    </w:p>
    <w:p w:rsidR="00F817DE" w:rsidRDefault="00FC59A5">
      <w:pPr>
        <w:pStyle w:val="Heading2"/>
      </w:pPr>
      <w:r>
        <w:t>2.1</w:t>
      </w:r>
      <w:r>
        <w:tab/>
        <w:t>TDRA</w:t>
      </w:r>
      <w:r>
        <w:t xml:space="preserve"> design</w:t>
      </w:r>
    </w:p>
    <w:p w:rsidR="00F817DE" w:rsidRDefault="00FC59A5">
      <w:pPr>
        <w:rPr>
          <w:b/>
          <w:bCs/>
          <w:lang w:eastAsia="ja-JP"/>
        </w:rPr>
      </w:pPr>
      <w:r>
        <w:rPr>
          <w:b/>
          <w:bCs/>
          <w:highlight w:val="cyan"/>
          <w:lang w:eastAsia="ja-JP"/>
        </w:rPr>
        <w:t>Moderator summary:</w:t>
      </w:r>
    </w:p>
    <w:p w:rsidR="00F817DE" w:rsidRDefault="00FC59A5">
      <w:pPr>
        <w:rPr>
          <w:lang w:eastAsia="ja-JP"/>
        </w:rPr>
      </w:pPr>
      <w:r>
        <w:rPr>
          <w:lang w:eastAsia="ja-JP"/>
        </w:rPr>
        <w:t>In previous meeting, the following agreement was made:</w:t>
      </w:r>
    </w:p>
    <w:p w:rsidR="00F817DE" w:rsidRDefault="00FC59A5">
      <w:pPr>
        <w:rPr>
          <w:highlight w:val="green"/>
          <w:lang w:eastAsia="zh-CN"/>
        </w:rPr>
      </w:pPr>
      <w:r>
        <w:rPr>
          <w:highlight w:val="green"/>
          <w:lang w:eastAsia="zh-CN"/>
        </w:rPr>
        <w:t>Agreement</w:t>
      </w:r>
    </w:p>
    <w:p w:rsidR="00F817DE" w:rsidRDefault="00FC59A5">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w:t>
      </w:r>
      <w:r>
        <w:rPr>
          <w:rFonts w:ascii="Times New Roman" w:hAnsi="Times New Roman" w:cs="Times New Roman"/>
          <w:lang w:eastAsia="ja-JP"/>
        </w:rPr>
        <w:t>ecutive slots per CG period</w:t>
      </w:r>
    </w:p>
    <w:p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Single SLIV is </w:t>
      </w:r>
      <w:r>
        <w:rPr>
          <w:rFonts w:ascii="Times New Roman" w:hAnsi="Times New Roman" w:cs="Times New Roman"/>
          <w:lang w:eastAsia="ja-JP"/>
        </w:rPr>
        <w:t>determined from TDRA</w:t>
      </w:r>
    </w:p>
    <w:p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rsidR="00F817DE" w:rsidRPr="00623110" w:rsidRDefault="00FC59A5">
      <w:pPr>
        <w:pStyle w:val="ListParagraph"/>
        <w:numPr>
          <w:ilvl w:val="2"/>
          <w:numId w:val="14"/>
        </w:numPr>
        <w:rPr>
          <w:rFonts w:ascii="Times New Roman" w:hAnsi="Times New Roman" w:cs="Times New Roman"/>
          <w:lang w:val="en-US" w:eastAsia="ja-JP"/>
        </w:rPr>
      </w:pPr>
      <w:r w:rsidRPr="00623110">
        <w:rPr>
          <w:rFonts w:ascii="Times New Roman" w:hAnsi="Times New Roman" w:cs="Times New Roman"/>
          <w:lang w:val="en-US" w:eastAsia="ja-JP"/>
        </w:rPr>
        <w:t>FFS details, including related RRC parameters</w:t>
      </w:r>
    </w:p>
    <w:p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w:t>
      </w:r>
      <w:r>
        <w:rPr>
          <w:rFonts w:ascii="Times New Roman" w:hAnsi="Times New Roman" w:cs="Times New Roman"/>
          <w:lang w:eastAsia="ja-JP"/>
        </w:rPr>
        <w:t>n NR-U framework</w:t>
      </w:r>
    </w:p>
    <w:p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rsidR="00F817DE" w:rsidRDefault="00FC59A5">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Note: N a</w:t>
      </w:r>
      <w:r>
        <w:rPr>
          <w:rFonts w:ascii="Times New Roman" w:hAnsi="Times New Roman" w:cs="Times New Roman"/>
          <w:lang w:eastAsia="ja-JP"/>
        </w:rPr>
        <w:t xml:space="preserve">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Alt-C: TDRA determination based </w:t>
      </w:r>
      <w:r>
        <w:rPr>
          <w:rFonts w:ascii="Times New Roman" w:hAnsi="Times New Roman" w:cs="Times New Roman"/>
          <w:lang w:eastAsia="ja-JP"/>
        </w:rPr>
        <w:t>on single DCI scheduling multiple PUSCHs</w:t>
      </w:r>
    </w:p>
    <w:p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w:t>
      </w:r>
      <w:r>
        <w:rPr>
          <w:rFonts w:ascii="Times New Roman" w:hAnsi="Times New Roman" w:cs="Times New Roman"/>
          <w:lang w:eastAsia="ja-JP"/>
        </w:rPr>
        <w:t xml:space="preserve"> of N PUSCH TOs per period</w:t>
      </w:r>
    </w:p>
    <w:p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FFS details, including related RRC parameters</w:t>
      </w:r>
    </w:p>
    <w:p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w:t>
      </w:r>
      <w:r>
        <w:rPr>
          <w:rFonts w:ascii="Times New Roman" w:hAnsi="Times New Roman" w:cs="Times New Roman"/>
          <w:lang w:eastAsia="zh-CN"/>
        </w:rPr>
        <w:t>rMultiPUSCH-r16 with extendedK2-r17</w:t>
      </w:r>
    </w:p>
    <w:p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rsidR="00F817DE" w:rsidRDefault="00FC59A5">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rsidR="00F817DE" w:rsidRPr="00623110" w:rsidRDefault="00FC59A5">
      <w:pPr>
        <w:pStyle w:val="ListParagraph"/>
        <w:numPr>
          <w:ilvl w:val="2"/>
          <w:numId w:val="14"/>
        </w:numPr>
        <w:rPr>
          <w:rFonts w:ascii="Times New Roman" w:hAnsi="Times New Roman" w:cs="Times New Roman"/>
          <w:lang w:val="en-US" w:eastAsia="ja-JP"/>
        </w:rPr>
      </w:pPr>
      <w:r w:rsidRPr="00623110">
        <w:rPr>
          <w:rFonts w:ascii="Times New Roman" w:hAnsi="Times New Roman" w:cs="Times New Roman"/>
          <w:lang w:val="en-US" w:eastAsia="ja-JP"/>
        </w:rPr>
        <w:t xml:space="preserve">FFS details, including related RRC </w:t>
      </w:r>
      <w:r w:rsidRPr="00623110">
        <w:rPr>
          <w:rFonts w:ascii="Times New Roman" w:hAnsi="Times New Roman" w:cs="Times New Roman"/>
          <w:lang w:val="en-US" w:eastAsia="ja-JP"/>
        </w:rPr>
        <w:t>parameters</w:t>
      </w:r>
    </w:p>
    <w:p w:rsidR="00F817DE" w:rsidRDefault="00F817DE">
      <w:pPr>
        <w:rPr>
          <w:rFonts w:cs="Arial"/>
          <w:b/>
          <w:szCs w:val="20"/>
          <w:highlight w:val="cyan"/>
        </w:rPr>
      </w:pPr>
    </w:p>
    <w:p w:rsidR="00F817DE" w:rsidRDefault="00FC59A5">
      <w:pPr>
        <w:rPr>
          <w:rFonts w:cs="Arial"/>
          <w:b/>
          <w:szCs w:val="20"/>
        </w:rPr>
      </w:pPr>
      <w:r>
        <w:rPr>
          <w:rFonts w:cs="Arial"/>
          <w:b/>
          <w:szCs w:val="20"/>
          <w:highlight w:val="cyan"/>
        </w:rPr>
        <w:t>Companies’ view:</w:t>
      </w:r>
    </w:p>
    <w:p w:rsidR="00F817DE" w:rsidRPr="00623110" w:rsidRDefault="00FC59A5">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rsidR="00F817DE" w:rsidRPr="00623110" w:rsidRDefault="00FC59A5">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rsidR="00F817DE" w:rsidRDefault="00FC59A5">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rsidR="00F817DE" w:rsidRPr="00623110" w:rsidRDefault="00FC59A5">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Alt-B (11+2): </w:t>
      </w:r>
      <w:r>
        <w:rPr>
          <w:rFonts w:ascii="Arial" w:hAnsi="Arial" w:cs="Arial"/>
          <w:color w:val="4472C4" w:themeColor="accent1"/>
          <w:sz w:val="20"/>
          <w:szCs w:val="20"/>
          <w:lang w:val="en-US" w:eastAsia="ja-JP"/>
        </w:rPr>
        <w:t>FW, IDC, HW/HiSi, Google, CMCC, Samsung, Apple; Nokia/N</w:t>
      </w:r>
      <w:r>
        <w:rPr>
          <w:rFonts w:ascii="Arial" w:hAnsi="Arial" w:cs="Arial"/>
          <w:color w:val="4472C4" w:themeColor="accent1"/>
          <w:sz w:val="20"/>
          <w:szCs w:val="20"/>
          <w:lang w:val="en-US" w:eastAsia="ja-JP"/>
        </w:rPr>
        <w:t>SB, NEC, DENSO, xiaomi, Intel (Type 1), Sony (Type 1)</w:t>
      </w:r>
    </w:p>
    <w:p w:rsidR="00F817DE" w:rsidRPr="00623110" w:rsidRDefault="00FC59A5">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3</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w:t>
      </w:r>
    </w:p>
    <w:p w:rsidR="00F817DE" w:rsidRDefault="00F817DE">
      <w:pPr>
        <w:rPr>
          <w:rFonts w:cs="Arial"/>
          <w:b/>
          <w:bCs/>
          <w:szCs w:val="20"/>
          <w:lang w:eastAsia="ja-JP"/>
        </w:rPr>
      </w:pPr>
    </w:p>
    <w:p w:rsidR="00F817DE" w:rsidRDefault="00FC59A5">
      <w:pPr>
        <w:rPr>
          <w:rFonts w:cs="Arial"/>
          <w:b/>
          <w:szCs w:val="20"/>
        </w:rPr>
      </w:pPr>
      <w:r>
        <w:rPr>
          <w:rFonts w:cs="Arial"/>
          <w:b/>
          <w:szCs w:val="20"/>
          <w:highlight w:val="cyan"/>
        </w:rPr>
        <w:t>Moderator’s observation:</w:t>
      </w:r>
    </w:p>
    <w:p w:rsidR="00F817DE" w:rsidRDefault="00FC59A5">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rsidR="00F817DE" w:rsidRDefault="00FC59A5">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w:t>
      </w:r>
      <w:r>
        <w:rPr>
          <w:rFonts w:cs="Arial"/>
          <w:szCs w:val="20"/>
          <w:lang w:eastAsia="ja-JP"/>
        </w:rPr>
        <w:t>., CATT, MTK, CMCC, [Google]). Some companies suggest deferring the PUSCH transmission opportunities or consider available slots to support non-consecutive slots (e.g., Nokia, Panasonic). It is not clear to Moderator how that approach is different from Rel</w:t>
      </w:r>
      <w:r>
        <w:rPr>
          <w:rFonts w:cs="Arial"/>
          <w:szCs w:val="20"/>
          <w:lang w:eastAsia="ja-JP"/>
        </w:rPr>
        <w:t>-17 MultiPUSCH TDRA if a configured/indicated row uses same SLIVs. More clarification is needed.</w:t>
      </w:r>
    </w:p>
    <w:p w:rsidR="00F817DE" w:rsidRDefault="00FC59A5">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w:t>
      </w:r>
      <w:r>
        <w:rPr>
          <w:rFonts w:cs="Arial"/>
          <w:szCs w:val="20"/>
          <w:lang w:eastAsia="ja-JP"/>
        </w:rPr>
        <w:t xml:space="preserve"> (e.g., ZTE).</w:t>
      </w:r>
    </w:p>
    <w:p w:rsidR="00F817DE" w:rsidRDefault="00F817DE">
      <w:pPr>
        <w:rPr>
          <w:rFonts w:cs="Arial"/>
          <w:b/>
          <w:bCs/>
          <w:szCs w:val="20"/>
          <w:lang w:eastAsia="ja-JP"/>
        </w:rPr>
      </w:pPr>
    </w:p>
    <w:p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F817DE">
        <w:tc>
          <w:tcPr>
            <w:tcW w:w="1271" w:type="dxa"/>
            <w:shd w:val="clear" w:color="auto" w:fill="FFF2CC" w:themeFill="accent4" w:themeFillTint="33"/>
          </w:tcPr>
          <w:p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ml:space="preserve">: Both the repetition framework (i.e., Alt-A) and NR-U framework in Rel-16 (i.e., Alt-B) can support the </w:t>
            </w:r>
            <w:r>
              <w:rPr>
                <w:rFonts w:ascii="Times New Roman" w:hAnsi="Times New Roman" w:cs="Times New Roman"/>
                <w:sz w:val="20"/>
                <w:szCs w:val="20"/>
              </w:rPr>
              <w:t>configuration of multiple CG PUSCH transmission occasions in a period of a single CG PUSCH in Rel-18 XR Enhancements.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at least the same symbol allocation for the multiple CG PUSCH transmission occasions in a period of a single CG PUSCH </w:t>
            </w:r>
            <w:r>
              <w:rPr>
                <w:rFonts w:ascii="Times New Roman" w:hAnsi="Times New Roman" w:cs="Times New Roman"/>
                <w:sz w:val="20"/>
                <w:szCs w:val="20"/>
              </w:rPr>
              <w:t>configuration in Rel-18 XR Enhancements.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w:t>
            </w:r>
            <w:r>
              <w:rPr>
                <w:rFonts w:ascii="Times New Roman" w:hAnsi="Times New Roman" w:cs="Times New Roman"/>
                <w:sz w:val="20"/>
                <w:szCs w:val="20"/>
              </w:rPr>
              <w:t>.e., Alt-B) as the baseline.</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w:t>
            </w:r>
            <w:r>
              <w:rPr>
                <w:rFonts w:ascii="Times New Roman" w:hAnsi="Times New Roman" w:cs="Times New Roman"/>
                <w:sz w:val="20"/>
                <w:szCs w:val="20"/>
              </w:rPr>
              <w:t>ture for realistic scenarios.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TDD operation, the UL opportunities occur in different slots, and typically, one CG PUSCH is used per slot.</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proper resource management, there may be a need of different sizes of UL resources in different slots.</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w:t>
            </w:r>
            <w:r>
              <w:rPr>
                <w:rFonts w:ascii="Times New Roman" w:hAnsi="Times New Roman" w:cs="Times New Roman"/>
                <w:sz w:val="20"/>
                <w:szCs w:val="20"/>
              </w:rPr>
              <w:t>l-17 is considered as the baseline for the design of multi-PUSCHs CG in Rel-18 (i.e. Alt-C2).</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w:t>
            </w:r>
            <w:r>
              <w:rPr>
                <w:rFonts w:ascii="Times New Roman" w:hAnsi="Times New Roman" w:cs="Times New Roman"/>
                <w:sz w:val="20"/>
                <w:szCs w:val="20"/>
              </w:rPr>
              <w:t>llocationListForMultiPDSCH-r16 is reused for the TDRA table as in Rel-17.</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w:t>
            </w:r>
            <w:r>
              <w:rPr>
                <w:rFonts w:ascii="Times New Roman" w:hAnsi="Times New Roman" w:cs="Times New Roman"/>
                <w:b/>
                <w:color w:val="E66E0A"/>
                <w:sz w:val="20"/>
                <w:szCs w:val="20"/>
              </w:rPr>
              <w:t>roposal 3</w:t>
            </w:r>
            <w:r>
              <w:rPr>
                <w:rFonts w:ascii="Times New Roman" w:hAnsi="Times New Roman" w:cs="Times New Roman"/>
                <w:sz w:val="20"/>
                <w:szCs w:val="20"/>
              </w:rPr>
              <w:tab/>
              <w:t>The activation/release DCI for Type-2 multi-PUSCH CG is based on the non-fallback DCI format 0_1.</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xml:space="preserve">* Alt-C2: Follow Rel-17 single DCI </w:t>
            </w:r>
            <w:r>
              <w:rPr>
                <w:rFonts w:ascii="Times New Roman" w:hAnsi="Times New Roman" w:cs="Times New Roman"/>
                <w:sz w:val="20"/>
                <w:szCs w:val="20"/>
              </w:rPr>
              <w:t>scheduling multiple PUSCHs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timeDomainAllocation field in the rrc-ConfiguredUplinkGrant IE in</w:t>
            </w:r>
            <w:r>
              <w:rPr>
                <w:rFonts w:ascii="Times New Roman" w:hAnsi="Times New Roman" w:cs="Times New Roman"/>
                <w:sz w:val="20"/>
                <w:szCs w:val="20"/>
              </w:rPr>
              <w:t xml:space="preserve"> the CG configuration indicates an entry with multiple {K2, SLIV}s of the TDRA table</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w:t>
            </w:r>
            <w:r>
              <w:rPr>
                <w:rFonts w:ascii="Times New Roman" w:hAnsi="Times New Roman" w:cs="Times New Roman"/>
                <w:sz w:val="20"/>
                <w:szCs w:val="20"/>
              </w:rPr>
              <w:t>The Alt-A: TDRA determination based on repetition framework should be supported for the SLIV determination, in which</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xml:space="preserve">* The </w:t>
            </w:r>
            <w:r>
              <w:rPr>
                <w:rFonts w:ascii="Times New Roman" w:hAnsi="Times New Roman" w:cs="Times New Roman"/>
                <w:sz w:val="20"/>
                <w:szCs w:val="20"/>
              </w:rPr>
              <w:t>configuration of consecutive and non-consecutive CG PUSCH occasions should both be supported to give the flexibility of gNB implementation for the adaptation of different XR traffic;</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w:t>
            </w:r>
            <w:r>
              <w:rPr>
                <w:rFonts w:ascii="Times New Roman" w:hAnsi="Times New Roman" w:cs="Times New Roman"/>
                <w:sz w:val="20"/>
                <w:szCs w:val="20"/>
              </w:rPr>
              <w:t>d by higher signaling;</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w:t>
            </w:r>
            <w:r>
              <w:rPr>
                <w:rFonts w:ascii="Times New Roman" w:hAnsi="Times New Roman" w:cs="Times New Roman"/>
                <w:sz w:val="20"/>
                <w:szCs w:val="20"/>
              </w:rPr>
              <w:t>onfigurations, and from one or multiple serving cells may be needed.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xml:space="preserve">o TDRA configured </w:t>
            </w:r>
            <w:r>
              <w:rPr>
                <w:rFonts w:ascii="Times New Roman" w:hAnsi="Times New Roman" w:cs="Times New Roman"/>
                <w:sz w:val="20"/>
                <w:szCs w:val="20"/>
              </w:rPr>
              <w:t>by pusch-TimeDomainAllocationListForMultiPUSCH-r16 with extendedK2-r17</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o A row of TDRA with N entries determines the time domain resources allocation of N PUSCH TOs per period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w:t>
            </w:r>
            <w:r>
              <w:rPr>
                <w:rFonts w:ascii="Times New Roman" w:hAnsi="Times New Roman" w:cs="Times New Roman"/>
                <w:sz w:val="20"/>
                <w:szCs w:val="20"/>
              </w:rPr>
              <w:t>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w:t>
            </w:r>
            <w:r>
              <w:rPr>
                <w:rFonts w:ascii="Times New Roman" w:hAnsi="Times New Roman" w:cs="Times New Roman"/>
                <w:sz w:val="20"/>
                <w:szCs w:val="20"/>
              </w:rPr>
              <w:t>onfiguration(s) is needed, e.g., how to set the value of NDI field in case of multiple NDI bits.</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ZTE/Sanechips</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w:t>
            </w:r>
            <w:r>
              <w:rPr>
                <w:rFonts w:ascii="Times New Roman" w:hAnsi="Times New Roman" w:cs="Times New Roman"/>
                <w:sz w:val="20"/>
                <w:szCs w:val="20"/>
              </w:rPr>
              <w:t>pec impact.</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rsidR="00F817DE" w:rsidRDefault="00F817DE">
            <w:pPr>
              <w:rPr>
                <w:rFonts w:ascii="Times New Roman" w:hAnsi="Times New Roman" w:cs="Times New Roman"/>
                <w:b/>
                <w:sz w:val="20"/>
                <w:szCs w:val="20"/>
              </w:rPr>
            </w:pP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w:t>
            </w:r>
            <w:r>
              <w:rPr>
                <w:rFonts w:ascii="Times New Roman" w:hAnsi="Times New Roman" w:cs="Times New Roman"/>
                <w:sz w:val="20"/>
                <w:szCs w:val="20"/>
              </w:rPr>
              <w:t xml:space="preserve"> DCI scheduling multiple PUSCHs for time domain resource allocation of enhanced CG configuration.</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w:t>
            </w:r>
            <w:r>
              <w:rPr>
                <w:rFonts w:ascii="Times New Roman" w:hAnsi="Times New Roman" w:cs="Times New Roman"/>
                <w:sz w:val="20"/>
                <w:szCs w:val="20"/>
              </w:rPr>
              <w:t>ermination of multi-PUSCHs CG of CG Type 2, while extending timeDomainOffset field can be considered for TDRA determination of multi-PUSCHs CG of CG Type 1.</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w:t>
            </w:r>
            <w:r>
              <w:rPr>
                <w:rFonts w:ascii="Times New Roman" w:hAnsi="Times New Roman" w:cs="Times New Roman"/>
                <w:sz w:val="20"/>
                <w:szCs w:val="20"/>
              </w:rPr>
              <w:t xml:space="preserve"> adjacent transmission occasions to achieve multiple {time offset, SLIV} can be considered for TDRA determination of multi-PUSCHs CG of CG Type 1.</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w:t>
            </w:r>
            <w:r>
              <w:rPr>
                <w:rFonts w:ascii="Times New Roman" w:hAnsi="Times New Roman" w:cs="Times New Roman"/>
                <w:sz w:val="20"/>
                <w:szCs w:val="20"/>
              </w:rPr>
              <w:t>DRA associated to multiple CG PUSCH TOs based on the existing specifications: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xml:space="preserve">* Alt-C2: </w:t>
            </w:r>
            <w:r>
              <w:rPr>
                <w:rFonts w:ascii="Times New Roman" w:hAnsi="Times New Roman" w:cs="Times New Roman"/>
                <w:sz w:val="20"/>
                <w:szCs w:val="20"/>
              </w:rPr>
              <w:t>configure multiple PUSCH following Rel-17 single DCI scheduling multiple PUSCHs since N PUSCH TOs can be in non-consecutive PUSCHs and/or in non-consecutive slots.</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xml:space="preserve">- The non-integer </w:t>
            </w:r>
            <w:r>
              <w:rPr>
                <w:rFonts w:ascii="Times New Roman" w:hAnsi="Times New Roman" w:cs="Times New Roman"/>
                <w:sz w:val="20"/>
                <w:szCs w:val="20"/>
              </w:rPr>
              <w:t>periodicity</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Varying packet size</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Multiple flows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Single</w:t>
            </w:r>
            <w:r>
              <w:rPr>
                <w:rFonts w:ascii="Times New Roman" w:hAnsi="Times New Roman" w:cs="Times New Roman"/>
                <w:sz w:val="20"/>
                <w:szCs w:val="20"/>
              </w:rPr>
              <w:t xml:space="preserve"> SLIV is determined from TDRA</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 N consecutive nominal PUSCHs with same duration per CG period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IDC</w:t>
            </w:r>
          </w:p>
        </w:tc>
        <w:tc>
          <w:tcPr>
            <w:tcW w:w="8358" w:type="dxa"/>
          </w:tcPr>
          <w:p w:rsidR="00F817DE" w:rsidRDefault="00FC59A5">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ml:space="preserve">: </w:t>
            </w:r>
            <w:r>
              <w:rPr>
                <w:rFonts w:ascii="Times New Roman" w:hAnsi="Times New Roman" w:cs="Times New Roman"/>
                <w:sz w:val="20"/>
                <w:szCs w:val="20"/>
              </w:rPr>
              <w:t>Enhanced CG scheme with flexible (re)allocation of PUSCH occasions based on indication (UCI) on unused PUSCH occasions outperforms DG and baseline CG schemes. The performance improvement offered by enhanced CG over baseline CG is more pronounced for string</w:t>
            </w:r>
            <w:r>
              <w:rPr>
                <w:rFonts w:ascii="Times New Roman" w:hAnsi="Times New Roman" w:cs="Times New Roman"/>
                <w:sz w:val="20"/>
                <w:szCs w:val="20"/>
              </w:rPr>
              <w:t>ent PDB requirements (e.g. 10ms)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Number of consecutive PUSCH occasions per s</w:t>
            </w:r>
            <w:r>
              <w:rPr>
                <w:rFonts w:ascii="Times New Roman" w:hAnsi="Times New Roman" w:cs="Times New Roman"/>
                <w:sz w:val="20"/>
                <w:szCs w:val="20"/>
              </w:rPr>
              <w:t xml:space="preserve">lot </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F817DE">
        <w:tc>
          <w:tcPr>
            <w:tcW w:w="1271" w:type="dxa"/>
            <w:shd w:val="clear" w:color="auto" w:fill="auto"/>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HW/HiSilicon</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w:t>
            </w:r>
            <w:r>
              <w:rPr>
                <w:rFonts w:ascii="Times New Roman" w:hAnsi="Times New Roman" w:cs="Times New Roman"/>
                <w:sz w:val="20"/>
                <w:szCs w:val="20"/>
              </w:rPr>
              <w:t>or XR traffic.</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w:t>
            </w:r>
            <w:r>
              <w:rPr>
                <w:rFonts w:ascii="Times New Roman" w:hAnsi="Times New Roman" w:cs="Times New Roman"/>
                <w:sz w:val="20"/>
                <w:szCs w:val="20"/>
              </w:rPr>
              <w:t>uration, thus bring inaccuracy and difficulty for gNB configuration.</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w:t>
            </w:r>
            <w:r>
              <w:rPr>
                <w:rFonts w:ascii="Times New Roman" w:hAnsi="Times New Roman" w:cs="Times New Roman"/>
                <w:sz w:val="20"/>
                <w:szCs w:val="20"/>
              </w:rPr>
              <w:t>tunities and larger MCS can increase resource efficiency.</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xml:space="preserve">: In a CG period, the number of PRBs of the earlier CG PUSCH occasions can be larger than the later ones. Once the gNB has no enough time to re-allocate the resource, less resource </w:t>
            </w:r>
            <w:r>
              <w:rPr>
                <w:rFonts w:ascii="Times New Roman" w:hAnsi="Times New Roman" w:cs="Times New Roman"/>
                <w:sz w:val="20"/>
                <w:szCs w:val="20"/>
              </w:rPr>
              <w:t>would be wasted.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rsidR="00F817DE" w:rsidRDefault="00FC59A5">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Alt-C2 for time domain resource allocation of CG PUSCHs associated to </w:t>
            </w:r>
            <w:r>
              <w:rPr>
                <w:rFonts w:ascii="Times New Roman" w:hAnsi="Times New Roman" w:cs="Times New Roman"/>
                <w:sz w:val="20"/>
                <w:szCs w:val="20"/>
              </w:rPr>
              <w:t>multi-PUSCHs CG.</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 DMRS mapping type, repetition type, numberOfRepetitions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w:t>
            </w:r>
            <w:r>
              <w:rPr>
                <w:rFonts w:ascii="Times New Roman" w:hAnsi="Times New Roman" w:cs="Times New Roman"/>
                <w:sz w:val="20"/>
                <w:szCs w:val="20"/>
              </w:rPr>
              <w:t xml:space="preserve"> how to support the repetition for each of multiple SLIVs in a same TDRA row.</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w:t>
            </w:r>
            <w:r>
              <w:rPr>
                <w:rFonts w:ascii="Times New Roman" w:hAnsi="Times New Roman" w:cs="Times New Roman"/>
                <w:sz w:val="20"/>
                <w:szCs w:val="20"/>
              </w:rPr>
              <w:t>pe-1 CG.</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DCM</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Alt C-2 for TDRA of multiple CG PUSCHs in one CG period, i.e. following Rel-17 single DCI </w:t>
            </w:r>
            <w:r>
              <w:rPr>
                <w:rFonts w:ascii="Times New Roman" w:hAnsi="Times New Roman" w:cs="Times New Roman"/>
                <w:sz w:val="20"/>
                <w:szCs w:val="20"/>
              </w:rPr>
              <w:t>scheduling multiple PUSCHs.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Google</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w:t>
            </w:r>
            <w:r>
              <w:rPr>
                <w:rFonts w:ascii="Times New Roman" w:hAnsi="Times New Roman" w:cs="Times New Roman"/>
                <w:sz w:val="20"/>
                <w:szCs w:val="20"/>
              </w:rPr>
              <w:t>d to XR with some enhancements.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design of multiple CG-PUSCH </w:t>
            </w:r>
            <w:r>
              <w:rPr>
                <w:rFonts w:ascii="Times New Roman" w:hAnsi="Times New Roman" w:cs="Times New Roman"/>
                <w:sz w:val="20"/>
                <w:szCs w:val="20"/>
              </w:rPr>
              <w:t>transmission occasions should take into considertation the operation in TDD.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xml:space="preserve">* Alt-A1: </w:t>
            </w:r>
            <w:r>
              <w:rPr>
                <w:rFonts w:ascii="Times New Roman" w:hAnsi="Times New Roman" w:cs="Times New Roman"/>
                <w:sz w:val="20"/>
                <w:szCs w:val="20"/>
              </w:rPr>
              <w:t>Follow the time domain resource mapping of Type A repetition.</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w:t>
            </w:r>
            <w:r>
              <w:rPr>
                <w:rFonts w:ascii="Times New Roman" w:hAnsi="Times New Roman" w:cs="Times New Roman"/>
                <w:sz w:val="20"/>
                <w:szCs w:val="20"/>
              </w:rPr>
              <w:t xml:space="preserve"> size and strict latency requirements are the underlying motivations for XR-specific configured grant enhancements in Rel-18.</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w:t>
            </w:r>
            <w:r>
              <w:rPr>
                <w:rFonts w:ascii="Times New Roman" w:hAnsi="Times New Roman" w:cs="Times New Roman"/>
                <w:sz w:val="20"/>
                <w:szCs w:val="20"/>
              </w:rPr>
              <w:t>statically by the network indicates the time gap between the 1st and the 2nd PUSCH TOs in number of slots.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w:t>
            </w:r>
            <w:r>
              <w:rPr>
                <w:rFonts w:ascii="Times New Roman" w:hAnsi="Times New Roman" w:cs="Times New Roman"/>
                <w:sz w:val="20"/>
                <w:szCs w:val="20"/>
              </w:rPr>
              <w:t>USCH repetition type-A framework as baseline).</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Support to configure N non-consecutive slots within a CG period and/or M non-consecutive </w:t>
            </w:r>
            <w:r>
              <w:rPr>
                <w:rFonts w:ascii="Times New Roman" w:hAnsi="Times New Roman" w:cs="Times New Roman"/>
                <w:sz w:val="20"/>
                <w:szCs w:val="20"/>
              </w:rPr>
              <w:t>PUSCH transmission occasions in a slot in TDD frame structure.</w:t>
            </w:r>
          </w:p>
          <w:p w:rsidR="00F817DE" w:rsidRDefault="00F817DE">
            <w:pPr>
              <w:spacing w:after="200" w:line="240" w:lineRule="auto"/>
              <w:ind w:left="57"/>
              <w:contextualSpacing/>
              <w:rPr>
                <w:rFonts w:ascii="Times New Roman" w:hAnsi="Times New Roman" w:cs="Times New Roman"/>
                <w:iCs/>
                <w:sz w:val="20"/>
                <w:szCs w:val="20"/>
              </w:rPr>
            </w:pP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rsidR="00F817DE" w:rsidRDefault="00FC59A5">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rsidR="00F817DE" w:rsidRDefault="00F817DE">
            <w:pPr>
              <w:spacing w:after="0" w:line="240" w:lineRule="auto"/>
              <w:jc w:val="both"/>
              <w:rPr>
                <w:rFonts w:ascii="Times New Roman" w:eastAsiaTheme="minorEastAsia" w:hAnsi="Times New Roman" w:cs="Times New Roman"/>
                <w:sz w:val="20"/>
                <w:szCs w:val="20"/>
                <w:lang w:eastAsia="zh-CN"/>
              </w:rPr>
            </w:pP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Extend the Rel-16 NR-U design using cg-nrofSlots and cg-nrofPUSCH-InSlot to </w:t>
            </w:r>
            <w:r>
              <w:rPr>
                <w:rFonts w:ascii="Times New Roman" w:hAnsi="Times New Roman" w:cs="Times New Roman"/>
                <w:sz w:val="20"/>
                <w:szCs w:val="20"/>
              </w:rPr>
              <w:t>non-shared spectrum to support "multi-CG PUSCH". No enhancement is necessary.</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w:t>
            </w:r>
            <w:r>
              <w:rPr>
                <w:rFonts w:ascii="Times New Roman" w:hAnsi="Times New Roman" w:cs="Times New Roman"/>
                <w:sz w:val="20"/>
                <w:szCs w:val="20"/>
              </w:rPr>
              <w:t>gh the support of new CG periodicity in Rel-18, it is expected that the start time of a CG period may not be aligned with the arrival of traffic.</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w:t>
            </w:r>
            <w:r>
              <w:rPr>
                <w:rFonts w:ascii="Times New Roman" w:hAnsi="Times New Roman" w:cs="Times New Roman"/>
                <w:sz w:val="20"/>
                <w:szCs w:val="20"/>
              </w:rPr>
              <w:t>or unlicensed spectrum access, only those TDRA patterns allowed in NR-U design can be configured.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ml:space="preserve">: Alt-C framework (TDRA determination based on single DCI scheduling multiple PUSCHs) is only applicable for Type 2 CG configuration. </w:t>
            </w:r>
            <w:r>
              <w:rPr>
                <w:rFonts w:ascii="Times New Roman" w:hAnsi="Times New Roman" w:cs="Times New Roman"/>
                <w:sz w:val="20"/>
                <w:szCs w:val="20"/>
              </w:rPr>
              <w:t>For Type 1 CG configuration, such framework will not work as it requires DCI to provide the entry to TDRA list.</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xml:space="preserve">: The benefits of different SLIVs for each slot in Alt-C (TDRA determination based on single DCI scheduling multiple PUSCHs) are </w:t>
            </w:r>
            <w:r>
              <w:rPr>
                <w:rFonts w:ascii="Times New Roman" w:hAnsi="Times New Roman" w:cs="Times New Roman"/>
                <w:sz w:val="20"/>
                <w:szCs w:val="20"/>
              </w:rPr>
              <w:t>unclear.</w:t>
            </w:r>
          </w:p>
          <w:p w:rsidR="00F817DE" w:rsidRDefault="00FC59A5">
            <w:pPr>
              <w:rPr>
                <w:rFonts w:ascii="Times New Roman" w:hAnsi="Times New Roman" w:cs="Times New Roman"/>
                <w:sz w:val="20"/>
                <w:szCs w:val="20"/>
              </w:rPr>
            </w:pPr>
            <w:r>
              <w:rPr>
                <w:rFonts w:ascii="Times New Roman" w:hAnsi="Times New Roman" w:cs="Times New Roman"/>
                <w:b/>
                <w:sz w:val="20"/>
                <w:szCs w:val="20"/>
              </w:rPr>
              <w:lastRenderedPageBreak/>
              <w:t>Observation 3</w:t>
            </w:r>
            <w:r>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w:t>
            </w:r>
            <w:r>
              <w:rPr>
                <w:rFonts w:ascii="Times New Roman" w:hAnsi="Times New Roman" w:cs="Times New Roman"/>
                <w:sz w:val="20"/>
                <w:szCs w:val="20"/>
              </w:rPr>
              <w:t>h max 40 slots per CG period as per current RRC specification, TDD structure DDDSU, and 30 kHZ).</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w:t>
            </w:r>
            <w:r>
              <w:rPr>
                <w:rFonts w:ascii="Times New Roman" w:hAnsi="Times New Roman" w:cs="Times New Roman"/>
                <w:sz w:val="20"/>
                <w:szCs w:val="20"/>
              </w:rPr>
              <w:t>ver non-consecutive UL slots in Alt-B (TDRA determination based on NR-U framework).</w:t>
            </w:r>
          </w:p>
          <w:p w:rsidR="00F817DE" w:rsidRDefault="00F817DE">
            <w:pPr>
              <w:rPr>
                <w:rFonts w:ascii="Times New Roman" w:hAnsi="Times New Roman" w:cs="Times New Roman"/>
                <w:b/>
                <w:color w:val="E66E0A"/>
                <w:sz w:val="20"/>
                <w:szCs w:val="20"/>
              </w:rPr>
            </w:pP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Compare Alt-B (TDRA determination based on NR-U framework) and Alt-C (TDRA determination based on single DCI scheduling multiple PUSCHs) in terms of potential </w:t>
            </w:r>
            <w:r>
              <w:rPr>
                <w:rFonts w:ascii="Times New Roman" w:hAnsi="Times New Roman" w:cs="Times New Roman"/>
                <w:sz w:val="20"/>
                <w:szCs w:val="20"/>
              </w:rPr>
              <w:t>benefits and drawbacks and select one framework to support multi-PUSCHs per CG period in licensed band.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w:t>
            </w:r>
            <w:r>
              <w:rPr>
                <w:rFonts w:ascii="Times New Roman" w:hAnsi="Times New Roman" w:cs="Times New Roman"/>
                <w:sz w:val="20"/>
                <w:szCs w:val="20"/>
              </w:rPr>
              <w:t>figuring multi-PUSCHs per CG, consider the following solutions: (i) AvailableSlotCounting from repetition framework or (ii) transmitting over available slots (e.g., UL slot) and continue counting each slot.</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w:t>
            </w:r>
            <w:r>
              <w:rPr>
                <w:rFonts w:ascii="Times New Roman" w:hAnsi="Times New Roman" w:cs="Times New Roman"/>
                <w:sz w:val="20"/>
                <w:szCs w:val="20"/>
              </w:rPr>
              <w:t>dopted for multi-PUSCHs per CG period and solution to handle the non-consecutive slot transmission and then decide on the max number of PUSCHs per CG period.</w:t>
            </w:r>
          </w:p>
          <w:p w:rsidR="00F817DE" w:rsidRDefault="00F817DE">
            <w:pPr>
              <w:spacing w:after="200" w:line="240" w:lineRule="auto"/>
              <w:ind w:left="57"/>
              <w:contextualSpacing/>
              <w:rPr>
                <w:rFonts w:ascii="Times New Roman" w:eastAsiaTheme="minorEastAsia" w:hAnsi="Times New Roman" w:cs="Times New Roman"/>
                <w:sz w:val="20"/>
                <w:szCs w:val="20"/>
                <w:lang w:eastAsia="zh-CN"/>
              </w:rPr>
            </w:pP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NEC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w:t>
            </w:r>
            <w:r>
              <w:rPr>
                <w:rFonts w:ascii="Times New Roman" w:hAnsi="Times New Roman" w:cs="Times New Roman"/>
                <w:sz w:val="20"/>
                <w:szCs w:val="20"/>
              </w:rPr>
              <w:t xml:space="preserve"> type A, type B or NR-U framework.</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w:t>
            </w:r>
            <w:r>
              <w:rPr>
                <w:rFonts w:ascii="Times New Roman" w:hAnsi="Times New Roman" w:cs="Times New Roman"/>
                <w:sz w:val="20"/>
                <w:szCs w:val="20"/>
              </w:rPr>
              <w:t xml:space="preserve"> field and an entry in the RRC parameter pusch-TimeDomainAllocationList have multiple time resource allocations. Each PUSCH occasions can be deferred to a next available slot in case of a collision with DL slot.</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w:t>
            </w:r>
            <w:r>
              <w:rPr>
                <w:rFonts w:ascii="Times New Roman" w:hAnsi="Times New Roman" w:cs="Times New Roman"/>
                <w:sz w:val="20"/>
                <w:szCs w:val="20"/>
              </w:rPr>
              <w:t>n of TDRA of CG PUSCHs associated to a multi-PUSCHs CG, the following options can be considered.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 xml:space="preserve">TDRA </w:t>
            </w:r>
            <w:r>
              <w:rPr>
                <w:rFonts w:ascii="Times New Roman" w:hAnsi="Times New Roman" w:cs="Times New Roman"/>
                <w:sz w:val="20"/>
                <w:szCs w:val="20"/>
              </w:rPr>
              <w:t>determination based on single DCI scheduling multiple PUSCHs can provide more flexibility as it can configure different K2 or SLIV per each CG PUSCH occasion.</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Adopt Alt-A1 or Alt-C2 for determination of the time domain resource allocation </w:t>
            </w:r>
            <w:r>
              <w:rPr>
                <w:rFonts w:ascii="Times New Roman" w:hAnsi="Times New Roman" w:cs="Times New Roman"/>
                <w:sz w:val="20"/>
                <w:szCs w:val="20"/>
              </w:rPr>
              <w:t>of CG PUSCHs associated to a multi-PUSCHs CG.</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 xml:space="preserve"> M consecutive PUSCH TOs with same duration in slot. The M PUSCH TOs are used in N consecutive slots per CG period. N and M configured by higher layers.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w:t>
            </w:r>
            <w:r>
              <w:rPr>
                <w:rFonts w:ascii="Times New Roman" w:hAnsi="Times New Roman" w:cs="Times New Roman"/>
                <w:sz w:val="20"/>
                <w:szCs w:val="20"/>
              </w:rPr>
              <w:t>ively.</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xiaomi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w:t>
            </w:r>
            <w:r>
              <w:rPr>
                <w:rFonts w:ascii="Times New Roman" w:hAnsi="Times New Roman" w:cs="Times New Roman"/>
                <w:sz w:val="20"/>
                <w:szCs w:val="20"/>
              </w:rPr>
              <w:t xml:space="preserve"> Alt-B should be prioritized for determination of the TDRA of CG PUSCHs associated to a multi-PUSCHs CG.</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TDRA determination based on single DCI scheduling multiple PUSCHs in Rel-17 to allow non-consecutive PUSCHs and/or in </w:t>
            </w:r>
            <w:r>
              <w:rPr>
                <w:rFonts w:ascii="Times New Roman" w:hAnsi="Times New Roman" w:cs="Times New Roman"/>
                <w:sz w:val="20"/>
                <w:szCs w:val="20"/>
              </w:rPr>
              <w:t>non-consecutive slots.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Sony</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ml:space="preserve">: The non-integer and jitter characteristics of XR traffic (also known as a quasi-periodic traffic) </w:t>
            </w:r>
            <w:r>
              <w:rPr>
                <w:rFonts w:ascii="Times New Roman" w:hAnsi="Times New Roman" w:cs="Times New Roman"/>
                <w:sz w:val="20"/>
                <w:szCs w:val="20"/>
              </w:rPr>
              <w:t>may require enhancements of the existing NR.</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w:t>
            </w:r>
            <w:r>
              <w:rPr>
                <w:rFonts w:ascii="Times New Roman" w:hAnsi="Times New Roman" w:cs="Times New Roman"/>
                <w:sz w:val="20"/>
                <w:szCs w:val="20"/>
              </w:rPr>
              <w:t xml:space="preserve"> TDRA determination based on single DCI scheduling multiple PUSCHs (Alt-C2). ALT-B is supported for Multi-PUSCHs CG for Type-1 and ALT-C2 is supported for Multi-PUSCHs CG for Type-2.</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w:t>
            </w:r>
            <w:r>
              <w:rPr>
                <w:rFonts w:ascii="Times New Roman" w:hAnsi="Times New Roman" w:cs="Times New Roman"/>
                <w:sz w:val="20"/>
                <w:szCs w:val="20"/>
              </w:rPr>
              <w:t>ltiple PUSCHs) for determination of TDRA for multi-PUSCHs CG.</w:t>
            </w:r>
          </w:p>
        </w:tc>
      </w:tr>
    </w:tbl>
    <w:p w:rsidR="00F817DE" w:rsidRDefault="00F817DE">
      <w:pPr>
        <w:rPr>
          <w:lang w:eastAsia="ja-JP"/>
        </w:rPr>
      </w:pPr>
    </w:p>
    <w:p w:rsidR="00F817DE" w:rsidRDefault="00FC59A5">
      <w:pPr>
        <w:pStyle w:val="Heading3"/>
      </w:pPr>
      <w:r>
        <w:t>2.1.1</w:t>
      </w:r>
      <w:r>
        <w:tab/>
        <w:t>Initial Discussions</w:t>
      </w:r>
    </w:p>
    <w:p w:rsidR="00F817DE" w:rsidRDefault="00FC59A5">
      <w:pPr>
        <w:rPr>
          <w:rFonts w:cs="Arial"/>
          <w:b/>
          <w:bCs/>
          <w:szCs w:val="20"/>
          <w:lang w:eastAsia="ja-JP"/>
        </w:rPr>
      </w:pPr>
      <w:r>
        <w:rPr>
          <w:rFonts w:cs="Arial"/>
          <w:b/>
          <w:bCs/>
          <w:szCs w:val="20"/>
          <w:highlight w:val="cyan"/>
          <w:lang w:eastAsia="ja-JP"/>
        </w:rPr>
        <w:t>Moderator’s suggestions for initial discussion:</w:t>
      </w:r>
    </w:p>
    <w:p w:rsidR="00F817DE" w:rsidRDefault="00FC59A5">
      <w:pPr>
        <w:rPr>
          <w:rFonts w:cs="Arial"/>
          <w:szCs w:val="20"/>
          <w:lang w:eastAsia="ja-JP"/>
        </w:rPr>
      </w:pPr>
      <w:r>
        <w:rPr>
          <w:rFonts w:cs="Arial"/>
          <w:szCs w:val="20"/>
          <w:lang w:eastAsia="ja-JP"/>
        </w:rPr>
        <w:t>This topic needs more discussions to narrow down the options. For the initial discussions, Moderator suggests companie</w:t>
      </w:r>
      <w:r>
        <w:rPr>
          <w:rFonts w:cs="Arial"/>
          <w:szCs w:val="20"/>
          <w:lang w:eastAsia="ja-JP"/>
        </w:rPr>
        <w:t>s to share the views on the following.</w:t>
      </w:r>
    </w:p>
    <w:p w:rsidR="00F817DE" w:rsidRDefault="00FC59A5">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rsidR="00F817DE" w:rsidRDefault="00FC59A5">
      <w:pPr>
        <w:rPr>
          <w:rFonts w:cs="Arial"/>
          <w:szCs w:val="20"/>
          <w:lang w:eastAsia="ja-JP"/>
        </w:rPr>
      </w:pPr>
      <w:r>
        <w:rPr>
          <w:rFonts w:cs="Arial"/>
          <w:b/>
          <w:bCs/>
          <w:szCs w:val="20"/>
          <w:lang w:eastAsia="ja-JP"/>
        </w:rPr>
        <w:t xml:space="preserve">Suggestion 2: </w:t>
      </w:r>
      <w:r>
        <w:rPr>
          <w:rFonts w:cs="Arial"/>
          <w:szCs w:val="20"/>
          <w:lang w:eastAsia="ja-JP"/>
        </w:rPr>
        <w:t xml:space="preserve">Discuss your view that which of the following properties are important to </w:t>
      </w:r>
      <w:r>
        <w:rPr>
          <w:rFonts w:cs="Arial"/>
          <w:szCs w:val="20"/>
          <w:lang w:eastAsia="ja-JP"/>
        </w:rPr>
        <w:t>be accommodated by the final solution:</w:t>
      </w:r>
    </w:p>
    <w:p w:rsidR="00F817DE" w:rsidRPr="00623110" w:rsidRDefault="00FC59A5">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rsidR="00F817DE" w:rsidRPr="00623110" w:rsidRDefault="00FC59A5">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rsidR="00F817DE" w:rsidRPr="00623110" w:rsidRDefault="00FC59A5">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rsidR="00F817DE" w:rsidRPr="00623110" w:rsidRDefault="00F817DE">
      <w:pPr>
        <w:pStyle w:val="ListParagraph"/>
        <w:rPr>
          <w:rFonts w:ascii="Arial" w:hAnsi="Arial" w:cs="Arial"/>
          <w:b/>
          <w:bCs/>
          <w:sz w:val="20"/>
          <w:szCs w:val="20"/>
          <w:lang w:val="en-US" w:eastAsia="ja-JP"/>
        </w:rPr>
      </w:pPr>
    </w:p>
    <w:p w:rsidR="00F817DE" w:rsidRDefault="00FC59A5">
      <w:pPr>
        <w:pStyle w:val="ListParagraph"/>
        <w:ind w:left="0"/>
        <w:rPr>
          <w:rFonts w:ascii="Arial" w:hAnsi="Arial" w:cs="Arial"/>
          <w:b/>
          <w:bCs/>
          <w:sz w:val="20"/>
          <w:szCs w:val="20"/>
          <w:lang w:val="en-US" w:eastAsia="ja-JP"/>
        </w:rPr>
      </w:pPr>
      <w:r w:rsidRPr="00623110">
        <w:rPr>
          <w:rFonts w:ascii="Arial" w:hAnsi="Arial" w:cs="Arial"/>
          <w:b/>
          <w:bCs/>
          <w:sz w:val="20"/>
          <w:szCs w:val="20"/>
          <w:lang w:val="en-US" w:eastAsia="ja-JP"/>
        </w:rPr>
        <w:t xml:space="preserve">Suggestion </w:t>
      </w:r>
      <w:r>
        <w:rPr>
          <w:rFonts w:ascii="Arial" w:hAnsi="Arial" w:cs="Arial"/>
          <w:b/>
          <w:bCs/>
          <w:sz w:val="20"/>
          <w:szCs w:val="20"/>
          <w:lang w:val="en-US" w:eastAsia="ja-JP"/>
        </w:rPr>
        <w:t>3</w:t>
      </w:r>
      <w:r w:rsidRPr="00623110">
        <w:rPr>
          <w:rFonts w:ascii="Arial" w:hAnsi="Arial" w:cs="Arial"/>
          <w:b/>
          <w:bCs/>
          <w:sz w:val="20"/>
          <w:szCs w:val="20"/>
          <w:lang w:val="en-US" w:eastAsia="ja-JP"/>
        </w:rPr>
        <w:t>:</w:t>
      </w:r>
      <w:r>
        <w:rPr>
          <w:rFonts w:ascii="Arial" w:hAnsi="Arial" w:cs="Arial"/>
          <w:b/>
          <w:bCs/>
          <w:sz w:val="20"/>
          <w:szCs w:val="20"/>
          <w:lang w:val="en-US" w:eastAsia="ja-JP"/>
        </w:rPr>
        <w:t xml:space="preserve">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rsidR="00F817DE" w:rsidRDefault="00F817DE">
      <w:pPr>
        <w:rPr>
          <w:rFonts w:cs="Arial"/>
          <w:b/>
          <w:bCs/>
          <w:szCs w:val="20"/>
          <w:lang w:eastAsia="ja-JP"/>
        </w:rPr>
      </w:pPr>
    </w:p>
    <w:p w:rsidR="00F817DE" w:rsidRDefault="00F817DE">
      <w:pPr>
        <w:pStyle w:val="ListParagraph"/>
        <w:rPr>
          <w:rFonts w:ascii="Arial" w:hAnsi="Arial" w:cs="Arial"/>
          <w:b/>
          <w:bCs/>
          <w:sz w:val="20"/>
          <w:szCs w:val="18"/>
          <w:lang w:val="en-US" w:eastAsia="ja-JP"/>
        </w:rPr>
      </w:pPr>
    </w:p>
    <w:p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rsidR="00F817DE" w:rsidRDefault="00F817DE">
      <w:pPr>
        <w:pStyle w:val="ListParagraph"/>
        <w:ind w:left="360"/>
        <w:rPr>
          <w:rFonts w:ascii="Arial" w:hAnsi="Arial" w:cs="Arial"/>
          <w:sz w:val="20"/>
          <w:szCs w:val="20"/>
          <w:lang w:val="en-GB" w:eastAsia="ja-JP"/>
        </w:rPr>
      </w:pPr>
    </w:p>
    <w:p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w:t>
      </w:r>
      <w:r w:rsidRPr="00623110">
        <w:rPr>
          <w:rFonts w:ascii="Arial" w:hAnsi="Arial" w:cs="Arial"/>
          <w:sz w:val="20"/>
          <w:szCs w:val="20"/>
          <w:lang w:val="en-US" w:eastAsia="ja-JP"/>
        </w:rPr>
        <w:t>y other aspect helping the discussion and needed decisions.</w:t>
      </w:r>
    </w:p>
    <w:p w:rsidR="00F817DE" w:rsidRPr="00623110" w:rsidRDefault="00F817DE">
      <w:pPr>
        <w:pStyle w:val="ListParagraph"/>
        <w:rPr>
          <w:rFonts w:ascii="Arial" w:hAnsi="Arial" w:cs="Arial"/>
          <w:b/>
          <w:bCs/>
          <w:sz w:val="20"/>
          <w:szCs w:val="20"/>
          <w:lang w:val="en-US" w:eastAsia="ja-JP"/>
        </w:rPr>
      </w:pPr>
    </w:p>
    <w:p w:rsidR="00F817DE" w:rsidRPr="00623110" w:rsidRDefault="00F817DE">
      <w:pPr>
        <w:pStyle w:val="ListParagraph"/>
        <w:ind w:left="360"/>
        <w:jc w:val="both"/>
        <w:rPr>
          <w:rFonts w:ascii="Arial" w:hAnsi="Arial" w:cs="Arial"/>
          <w:b/>
          <w:bCs/>
          <w:sz w:val="20"/>
          <w:szCs w:val="20"/>
          <w:lang w:val="en-US" w:eastAsia="ja-JP"/>
        </w:rPr>
      </w:pPr>
    </w:p>
    <w:p w:rsidR="00F817DE" w:rsidRDefault="00FC59A5">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817DE">
        <w:tc>
          <w:tcPr>
            <w:tcW w:w="1365" w:type="dxa"/>
            <w:shd w:val="clear" w:color="auto" w:fill="A8D08D" w:themeFill="accent6" w:themeFillTint="99"/>
          </w:tcPr>
          <w:p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264" w:type="dxa"/>
          </w:tcPr>
          <w:p w:rsidR="00F817DE" w:rsidRDefault="00FC59A5">
            <w:pPr>
              <w:numPr>
                <w:ilvl w:val="0"/>
                <w:numId w:val="18"/>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the questions listed in</w:t>
            </w:r>
            <w:r>
              <w:rPr>
                <w:rFonts w:ascii="Times New Roman" w:eastAsia="宋体" w:hAnsi="Times New Roman" w:cs="Times New Roman" w:hint="eastAsia"/>
                <w:bCs/>
                <w:szCs w:val="18"/>
                <w:lang w:eastAsia="zh-CN"/>
              </w:rPr>
              <w:t xml:space="preserve"> Suggestion 2</w:t>
            </w:r>
            <w:r>
              <w:rPr>
                <w:rFonts w:ascii="Times New Roman" w:eastAsia="宋体" w:hAnsi="Times New Roman" w:cs="Times New Roman"/>
                <w:bCs/>
                <w:szCs w:val="18"/>
                <w:lang w:eastAsia="zh-CN"/>
              </w:rPr>
              <w:t>:</w:t>
            </w:r>
          </w:p>
          <w:p w:rsidR="00F817DE" w:rsidRDefault="00FC59A5">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As to </w:t>
            </w:r>
            <w:r>
              <w:rPr>
                <w:rFonts w:ascii="Times New Roman" w:eastAsia="宋体" w:hAnsi="Times New Roman" w:cs="Times New Roman" w:hint="eastAsia"/>
                <w:bCs/>
                <w:szCs w:val="18"/>
                <w:lang w:eastAsia="zh-CN"/>
              </w:rPr>
              <w:t xml:space="preserve">back-2-back PUSCH within a slot, we </w:t>
            </w:r>
            <w:r>
              <w:rPr>
                <w:rFonts w:ascii="Times New Roman" w:eastAsia="宋体" w:hAnsi="Times New Roman" w:cs="Times New Roman"/>
                <w:bCs/>
                <w:szCs w:val="18"/>
                <w:lang w:eastAsia="zh-CN"/>
              </w:rPr>
              <w:t>share the intention of reducing latency herein, but given the large</w:t>
            </w:r>
            <w:r>
              <w:rPr>
                <w:rFonts w:ascii="Times New Roman" w:eastAsia="宋体" w:hAnsi="Times New Roman" w:cs="Times New Roman" w:hint="eastAsia"/>
                <w:bCs/>
                <w:szCs w:val="18"/>
                <w:lang w:eastAsia="zh-CN"/>
              </w:rPr>
              <w:t xml:space="preserve"> packet size </w:t>
            </w:r>
            <w:r>
              <w:rPr>
                <w:rFonts w:ascii="Times New Roman" w:eastAsia="宋体" w:hAnsi="Times New Roman" w:cs="Times New Roman"/>
                <w:bCs/>
                <w:szCs w:val="18"/>
                <w:lang w:eastAsia="zh-CN"/>
              </w:rPr>
              <w:t>of XR traffic, a CG PUSCH occasion may occupy most symbols within a slot, then it makes more sense to me to allocate two consecutive valid s</w:t>
            </w:r>
            <w:r>
              <w:rPr>
                <w:rFonts w:ascii="Times New Roman" w:eastAsia="宋体" w:hAnsi="Times New Roman" w:cs="Times New Roman"/>
                <w:bCs/>
                <w:szCs w:val="18"/>
                <w:lang w:eastAsia="zh-CN"/>
              </w:rPr>
              <w:t>lots as CG PUSCH occasions.</w:t>
            </w:r>
          </w:p>
          <w:p w:rsidR="00F817DE" w:rsidRDefault="00FC59A5">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w:t>
            </w:r>
            <w:r>
              <w:rPr>
                <w:rFonts w:ascii="Times New Roman" w:eastAsia="宋体" w:hAnsi="Times New Roman" w:cs="Times New Roman" w:hint="eastAsia"/>
                <w:bCs/>
                <w:szCs w:val="18"/>
                <w:lang w:eastAsia="zh-CN"/>
              </w:rPr>
              <w:t xml:space="preserve">or </w:t>
            </w:r>
            <w:r>
              <w:rPr>
                <w:rFonts w:ascii="Times New Roman" w:eastAsia="宋体" w:hAnsi="Times New Roman" w:cs="Times New Roman"/>
                <w:bCs/>
                <w:szCs w:val="18"/>
                <w:lang w:eastAsia="zh-CN"/>
              </w:rPr>
              <w:t xml:space="preserve">different </w:t>
            </w:r>
            <w:r>
              <w:rPr>
                <w:rFonts w:ascii="Times New Roman" w:eastAsia="宋体" w:hAnsi="Times New Roman" w:cs="Times New Roman" w:hint="eastAsia"/>
                <w:bCs/>
                <w:szCs w:val="18"/>
                <w:lang w:eastAsia="zh-CN"/>
              </w:rPr>
              <w:t xml:space="preserve">SLIVs </w:t>
            </w:r>
            <w:r>
              <w:rPr>
                <w:rFonts w:ascii="Times New Roman" w:eastAsia="宋体" w:hAnsi="Times New Roman" w:cs="Times New Roman"/>
                <w:bCs/>
                <w:szCs w:val="18"/>
                <w:lang w:eastAsia="zh-CN"/>
              </w:rPr>
              <w:t>of CG occasions in a period</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u w:val="single"/>
                <w:lang w:eastAsia="zh-CN"/>
              </w:rPr>
              <w:t xml:space="preserve">we see the benefit that </w:t>
            </w:r>
            <w:r>
              <w:rPr>
                <w:rFonts w:ascii="Times New Roman" w:eastAsia="宋体" w:hAnsi="Times New Roman" w:cs="Times New Roman" w:hint="eastAsia"/>
                <w:bCs/>
                <w:szCs w:val="18"/>
                <w:u w:val="single"/>
                <w:lang w:eastAsia="zh-CN"/>
              </w:rPr>
              <w:t xml:space="preserve">it provides flexibility </w:t>
            </w:r>
            <w:r>
              <w:rPr>
                <w:rFonts w:ascii="Times New Roman" w:eastAsia="宋体" w:hAnsi="Times New Roman" w:cs="Times New Roman"/>
                <w:bCs/>
                <w:szCs w:val="18"/>
                <w:u w:val="single"/>
                <w:lang w:eastAsia="zh-CN"/>
              </w:rPr>
              <w:t xml:space="preserve">of </w:t>
            </w:r>
            <w:r>
              <w:rPr>
                <w:rFonts w:ascii="Times New Roman" w:eastAsia="宋体" w:hAnsi="Times New Roman" w:cs="Times New Roman" w:hint="eastAsia"/>
                <w:bCs/>
                <w:szCs w:val="18"/>
                <w:u w:val="single"/>
                <w:lang w:eastAsia="zh-CN"/>
              </w:rPr>
              <w:t>TDRA determination for UE</w:t>
            </w:r>
            <w:r>
              <w:rPr>
                <w:rFonts w:ascii="Times New Roman" w:eastAsia="宋体" w:hAnsi="Times New Roman" w:cs="Times New Roman"/>
                <w:bCs/>
                <w:szCs w:val="18"/>
                <w:u w:val="single"/>
                <w:lang w:eastAsia="zh-CN"/>
              </w:rPr>
              <w:t xml:space="preserve"> multiplexing</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in a cell, which also contributes to</w:t>
            </w:r>
            <w:r>
              <w:rPr>
                <w:rFonts w:ascii="Times New Roman" w:eastAsia="宋体" w:hAnsi="Times New Roman" w:cs="Times New Roman" w:hint="eastAsia"/>
                <w:bCs/>
                <w:szCs w:val="18"/>
                <w:u w:val="single"/>
                <w:lang w:eastAsia="zh-CN"/>
              </w:rPr>
              <w:t xml:space="preserve"> improv</w:t>
            </w:r>
            <w:r>
              <w:rPr>
                <w:rFonts w:ascii="Times New Roman" w:eastAsia="宋体" w:hAnsi="Times New Roman" w:cs="Times New Roman"/>
                <w:bCs/>
                <w:szCs w:val="18"/>
                <w:u w:val="single"/>
                <w:lang w:eastAsia="zh-CN"/>
              </w:rPr>
              <w:t>ing</w:t>
            </w:r>
            <w:r>
              <w:rPr>
                <w:rFonts w:ascii="Times New Roman" w:eastAsia="宋体" w:hAnsi="Times New Roman" w:cs="Times New Roman" w:hint="eastAsia"/>
                <w:bCs/>
                <w:szCs w:val="18"/>
                <w:u w:val="single"/>
                <w:lang w:eastAsia="zh-CN"/>
              </w:rPr>
              <w:t xml:space="preserve"> resource efficiency</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However, we can be fl</w:t>
            </w:r>
            <w:r>
              <w:rPr>
                <w:rFonts w:ascii="Times New Roman" w:eastAsia="宋体" w:hAnsi="Times New Roman" w:cs="Times New Roman"/>
                <w:bCs/>
                <w:szCs w:val="18"/>
                <w:lang w:eastAsia="zh-CN"/>
              </w:rPr>
              <w:t>exible to use same SLIV in a CG period.</w:t>
            </w:r>
          </w:p>
          <w:p w:rsidR="00F817DE" w:rsidRDefault="00FC59A5">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PUSCH transmission in non-consecutive slots is </w:t>
            </w:r>
            <w:r>
              <w:rPr>
                <w:rFonts w:ascii="Times New Roman" w:eastAsia="宋体" w:hAnsi="Times New Roman" w:cs="Times New Roman"/>
                <w:bCs/>
                <w:szCs w:val="18"/>
                <w:lang w:eastAsia="zh-CN"/>
              </w:rPr>
              <w:t xml:space="preserve">one of </w:t>
            </w:r>
            <w:r>
              <w:rPr>
                <w:rFonts w:ascii="Times New Roman" w:eastAsia="宋体" w:hAnsi="Times New Roman" w:cs="Times New Roman" w:hint="eastAsia"/>
                <w:bCs/>
                <w:szCs w:val="18"/>
                <w:lang w:eastAsia="zh-CN"/>
              </w:rPr>
              <w:t>the most important properties</w:t>
            </w:r>
            <w:r>
              <w:rPr>
                <w:rFonts w:ascii="Times New Roman" w:eastAsia="宋体" w:hAnsi="Times New Roman" w:cs="Times New Roman"/>
                <w:bCs/>
                <w:szCs w:val="18"/>
                <w:lang w:eastAsia="zh-CN"/>
              </w:rPr>
              <w:t xml:space="preserve"> of UL transmission of large packet.</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In case of XR traffic, it should be very clear and understandable that </w:t>
            </w:r>
            <w:r>
              <w:rPr>
                <w:rFonts w:ascii="Times New Roman" w:eastAsia="宋体" w:hAnsi="Times New Roman" w:cs="Times New Roman" w:hint="eastAsia"/>
                <w:bCs/>
                <w:szCs w:val="18"/>
                <w:lang w:eastAsia="zh-CN"/>
              </w:rPr>
              <w:t xml:space="preserve">different PUSCHs </w:t>
            </w:r>
            <w:r>
              <w:rPr>
                <w:rFonts w:ascii="Times New Roman" w:eastAsia="宋体" w:hAnsi="Times New Roman" w:cs="Times New Roman"/>
                <w:bCs/>
                <w:szCs w:val="18"/>
                <w:lang w:eastAsia="zh-CN"/>
              </w:rPr>
              <w:t xml:space="preserve">can be </w:t>
            </w:r>
            <w:r>
              <w:rPr>
                <w:rFonts w:ascii="Times New Roman" w:eastAsia="宋体" w:hAnsi="Times New Roman" w:cs="Times New Roman"/>
                <w:bCs/>
                <w:szCs w:val="18"/>
                <w:lang w:eastAsia="zh-CN"/>
              </w:rPr>
              <w:t>transmitted at</w:t>
            </w:r>
            <w:r>
              <w:rPr>
                <w:rFonts w:ascii="Times New Roman" w:eastAsia="宋体" w:hAnsi="Times New Roman" w:cs="Times New Roman" w:hint="eastAsia"/>
                <w:bCs/>
                <w:szCs w:val="18"/>
                <w:lang w:eastAsia="zh-CN"/>
              </w:rPr>
              <w:t xml:space="preserve"> different/non-consecutive slots </w:t>
            </w:r>
            <w:r>
              <w:rPr>
                <w:rFonts w:ascii="Times New Roman" w:eastAsia="宋体" w:hAnsi="Times New Roman" w:cs="Times New Roman"/>
                <w:bCs/>
                <w:szCs w:val="18"/>
                <w:lang w:eastAsia="zh-CN"/>
              </w:rPr>
              <w:t xml:space="preserve">for a </w:t>
            </w:r>
            <w:r>
              <w:rPr>
                <w:rFonts w:ascii="Times New Roman" w:eastAsia="宋体" w:hAnsi="Times New Roman" w:cs="Times New Roman" w:hint="eastAsia"/>
                <w:bCs/>
                <w:szCs w:val="18"/>
                <w:lang w:eastAsia="zh-CN"/>
              </w:rPr>
              <w:t>TDD configuration</w:t>
            </w:r>
            <w:r>
              <w:rPr>
                <w:rFonts w:ascii="Times New Roman" w:eastAsia="宋体" w:hAnsi="Times New Roman" w:cs="Times New Roman"/>
                <w:bCs/>
                <w:szCs w:val="18"/>
                <w:lang w:eastAsia="zh-CN"/>
              </w:rPr>
              <w:t xml:space="preserve"> (e.g., 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w:t>
            </w:r>
          </w:p>
          <w:p w:rsidR="00F817DE" w:rsidRDefault="00FC59A5">
            <w:pPr>
              <w:numPr>
                <w:ilvl w:val="0"/>
                <w:numId w:val="18"/>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Suggestion 1</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w:t>
            </w:r>
          </w:p>
          <w:p w:rsidR="00F817DE" w:rsidRDefault="00FC59A5">
            <w:pPr>
              <w:numPr>
                <w:ilvl w:val="0"/>
                <w:numId w:val="20"/>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w:t>
            </w:r>
            <w:r>
              <w:rPr>
                <w:rFonts w:ascii="Times New Roman" w:eastAsia="宋体" w:hAnsi="Times New Roman" w:cs="Times New Roman" w:hint="eastAsia"/>
                <w:bCs/>
                <w:szCs w:val="18"/>
                <w:lang w:eastAsia="zh-CN"/>
              </w:rPr>
              <w:t>e agree to focus on Alt-A1, Alt-B and Alt-C2</w:t>
            </w:r>
            <w:r>
              <w:rPr>
                <w:rFonts w:ascii="Times New Roman" w:eastAsia="宋体" w:hAnsi="Times New Roman" w:cs="Times New Roman"/>
                <w:bCs/>
                <w:szCs w:val="18"/>
                <w:lang w:eastAsia="zh-CN"/>
              </w:rPr>
              <w:t xml:space="preserve"> firstly</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In our view, these</w:t>
            </w:r>
            <w:r>
              <w:rPr>
                <w:rFonts w:ascii="Times New Roman" w:eastAsia="宋体" w:hAnsi="Times New Roman" w:cs="Times New Roman" w:hint="eastAsia"/>
                <w:bCs/>
                <w:szCs w:val="18"/>
                <w:lang w:eastAsia="zh-CN"/>
              </w:rPr>
              <w:t xml:space="preserve"> three candidate schemes ha</w:t>
            </w:r>
            <w:r>
              <w:rPr>
                <w:rFonts w:ascii="Times New Roman" w:eastAsia="宋体" w:hAnsi="Times New Roman" w:cs="Times New Roman"/>
                <w:bCs/>
                <w:szCs w:val="18"/>
                <w:lang w:eastAsia="zh-CN"/>
              </w:rPr>
              <w:t>ve</w:t>
            </w:r>
            <w:r>
              <w:rPr>
                <w:rFonts w:ascii="Times New Roman" w:eastAsia="宋体" w:hAnsi="Times New Roman" w:cs="Times New Roman" w:hint="eastAsia"/>
                <w:bCs/>
                <w:szCs w:val="18"/>
                <w:lang w:eastAsia="zh-CN"/>
              </w:rPr>
              <w:t xml:space="preserve"> comparable specification impact, where</w:t>
            </w:r>
            <w:r>
              <w:rPr>
                <w:rFonts w:ascii="Times New Roman" w:eastAsia="宋体" w:hAnsi="Times New Roman" w:cs="Times New Roman"/>
                <w:bCs/>
                <w:szCs w:val="18"/>
                <w:lang w:eastAsia="zh-CN"/>
              </w:rPr>
              <w:t>in</w:t>
            </w:r>
            <w:r>
              <w:rPr>
                <w:rFonts w:ascii="Times New Roman" w:eastAsia="宋体" w:hAnsi="Times New Roman" w:cs="Times New Roman" w:hint="eastAsia"/>
                <w:bCs/>
                <w:szCs w:val="18"/>
                <w:lang w:eastAsia="zh-CN"/>
              </w:rPr>
              <w:t xml:space="preserve"> Alt-A1 and Alt-B should deal with the case of non-consecutive UL slots, </w:t>
            </w:r>
            <w:r>
              <w:rPr>
                <w:rFonts w:ascii="Times New Roman" w:eastAsia="宋体" w:hAnsi="Times New Roman" w:cs="Times New Roman"/>
                <w:bCs/>
                <w:szCs w:val="18"/>
                <w:lang w:eastAsia="zh-CN"/>
              </w:rPr>
              <w:t>and</w:t>
            </w:r>
            <w:r>
              <w:rPr>
                <w:rFonts w:ascii="Times New Roman" w:eastAsia="宋体" w:hAnsi="Times New Roman" w:cs="Times New Roman" w:hint="eastAsia"/>
                <w:bCs/>
                <w:szCs w:val="18"/>
                <w:lang w:eastAsia="zh-CN"/>
              </w:rPr>
              <w:t xml:space="preserve"> Alt-C2 should </w:t>
            </w:r>
            <w:r>
              <w:rPr>
                <w:rFonts w:ascii="Times New Roman" w:eastAsia="宋体" w:hAnsi="Times New Roman" w:cs="Times New Roman"/>
                <w:bCs/>
                <w:szCs w:val="18"/>
                <w:lang w:eastAsia="zh-CN"/>
              </w:rPr>
              <w:t>tackle</w:t>
            </w:r>
            <w:r>
              <w:rPr>
                <w:rFonts w:ascii="Times New Roman" w:eastAsia="宋体" w:hAnsi="Times New Roman" w:cs="Times New Roman" w:hint="eastAsia"/>
                <w:bCs/>
                <w:szCs w:val="18"/>
                <w:lang w:eastAsia="zh-CN"/>
              </w:rPr>
              <w:t xml:space="preserve"> the TDRA determination </w:t>
            </w:r>
            <w:r>
              <w:rPr>
                <w:rFonts w:ascii="Times New Roman" w:eastAsia="宋体" w:hAnsi="Times New Roman" w:cs="Times New Roman"/>
                <w:bCs/>
                <w:szCs w:val="18"/>
                <w:lang w:eastAsia="zh-CN"/>
              </w:rPr>
              <w:t>for</w:t>
            </w:r>
            <w:r>
              <w:rPr>
                <w:rFonts w:ascii="Times New Roman" w:eastAsia="宋体" w:hAnsi="Times New Roman" w:cs="Times New Roman" w:hint="eastAsia"/>
                <w:bCs/>
                <w:szCs w:val="18"/>
                <w:lang w:eastAsia="zh-CN"/>
              </w:rPr>
              <w:t xml:space="preserve"> CG Type 1.</w:t>
            </w:r>
          </w:p>
          <w:p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Cs/>
                <w:szCs w:val="18"/>
                <w:u w:val="single"/>
                <w:lang w:eastAsia="zh-CN"/>
              </w:rPr>
              <w:t>In summary,</w:t>
            </w:r>
            <w:r>
              <w:rPr>
                <w:rFonts w:ascii="Times New Roman" w:eastAsia="宋体" w:hAnsi="Times New Roman" w:cs="Times New Roman"/>
                <w:bCs/>
                <w:szCs w:val="18"/>
                <w:u w:val="single"/>
                <w:lang w:eastAsia="zh-CN"/>
              </w:rPr>
              <w:t xml:space="preserve"> we think Alt-C2 is best from the flexibility perspective</w:t>
            </w:r>
            <w:r>
              <w:rPr>
                <w:rFonts w:ascii="Times New Roman" w:eastAsia="宋体" w:hAnsi="Times New Roman" w:cs="Times New Roman"/>
                <w:bCs/>
                <w:szCs w:val="18"/>
                <w:lang w:eastAsia="zh-CN"/>
              </w:rPr>
              <w:t>, including configure flexible time offsets and mult</w:t>
            </w:r>
            <w:r>
              <w:rPr>
                <w:rFonts w:ascii="Times New Roman" w:eastAsia="宋体" w:hAnsi="Times New Roman" w:cs="Times New Roman"/>
                <w:bCs/>
                <w:szCs w:val="18"/>
                <w:lang w:eastAsia="zh-CN"/>
              </w:rPr>
              <w:t>iple SLIVs</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Thank you for providing a nice summary! *We also </w:t>
            </w:r>
            <w:r>
              <w:rPr>
                <w:rFonts w:ascii="Times New Roman" w:hAnsi="Times New Roman" w:cs="Times New Roman"/>
                <w:szCs w:val="18"/>
                <w:lang w:eastAsia="ja-JP"/>
              </w:rPr>
              <w:t>edited the observations above. Please, find our views related to Q1 and Q2 below:</w:t>
            </w:r>
          </w:p>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A1:</w:t>
            </w:r>
          </w:p>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 xml:space="preserve">We are ok to focus on three alternatives as suggested by Moderator but we also think that the discussion shall be related to support of multiple PUSCHs per </w:t>
            </w:r>
            <w:r>
              <w:rPr>
                <w:rFonts w:ascii="Times New Roman" w:hAnsi="Times New Roman" w:cs="Times New Roman"/>
                <w:szCs w:val="18"/>
                <w:lang w:eastAsia="ja-JP"/>
              </w:rPr>
              <w:t>CG period, and not related to support TBoMs. Please, see the proposed modification in A2.</w:t>
            </w:r>
          </w:p>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w:t>
            </w:r>
            <w:r>
              <w:rPr>
                <w:rFonts w:ascii="Times New Roman" w:hAnsi="Times New Roman" w:cs="Times New Roman"/>
                <w:szCs w:val="18"/>
                <w:lang w:eastAsia="ja-JP"/>
              </w:rPr>
              <w:t>s configured, the random guess on what will be the required SLIV for each slot in every CG period will not provide any benefits in our view. The proponents are suggested to motivate the need for different SLIVs per each slot.</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w:t>
            </w:r>
            <w:r>
              <w:rPr>
                <w:rFonts w:ascii="Times New Roman" w:hAnsi="Times New Roman" w:cs="Times New Roman"/>
                <w:szCs w:val="18"/>
                <w:lang w:eastAsia="ja-JP"/>
              </w:rPr>
              <w:t xml:space="preserve">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w:t>
            </w:r>
            <w:r>
              <w:rPr>
                <w:rFonts w:ascii="Times New Roman" w:hAnsi="Times New Roman" w:cs="Times New Roman"/>
                <w:szCs w:val="18"/>
                <w:lang w:eastAsia="ja-JP"/>
              </w:rPr>
              <w:t>ailable slots).</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w:t>
            </w:r>
            <w:r>
              <w:rPr>
                <w:rFonts w:ascii="Times New Roman" w:hAnsi="Times New Roman" w:cs="Times New Roman"/>
                <w:szCs w:val="18"/>
                <w:lang w:eastAsia="ja-JP"/>
              </w:rPr>
              <w:t>to Type-2 CG, there will be a need for changes in activation/deactivation DCI, another solution for Type-1 CG will be required, different SLIVs are not motivated as of yet. It is clear that Alt-C will provide much more spec impact than adopting already exi</w:t>
            </w:r>
            <w:r>
              <w:rPr>
                <w:rFonts w:ascii="Times New Roman" w:hAnsi="Times New Roman" w:cs="Times New Roman"/>
                <w:szCs w:val="18"/>
                <w:lang w:eastAsia="ja-JP"/>
              </w:rPr>
              <w:t xml:space="preserve">sting solution from unlicensed band (Alt-B). </w:t>
            </w:r>
          </w:p>
          <w:p w:rsidR="00F817DE" w:rsidRDefault="00F817DE">
            <w:pPr>
              <w:rPr>
                <w:rFonts w:ascii="Times New Roman" w:hAnsi="Times New Roman" w:cs="Times New Roman"/>
                <w:szCs w:val="18"/>
                <w:lang w:eastAsia="ja-JP"/>
              </w:rPr>
            </w:pPr>
          </w:p>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A2:</w:t>
            </w:r>
          </w:p>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without TBoMs support</w:t>
            </w:r>
            <w:r>
              <w:rPr>
                <w:rFonts w:ascii="Times New Roman" w:hAnsi="Times New Roman" w:cs="Times New Roman"/>
                <w:szCs w:val="18"/>
                <w:lang w:eastAsia="ja-JP"/>
              </w:rPr>
              <w:t>), Alt-B and Alt-C2. Note that Alt-A2 can be obtained from Alt-B (discarding the segmented PUSCH).</w:t>
            </w:r>
          </w:p>
          <w:p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 xml:space="preserve">We </w:t>
            </w:r>
            <w:r>
              <w:rPr>
                <w:rFonts w:ascii="Times New Roman" w:hAnsi="Times New Roman" w:cs="Times New Roman"/>
                <w:szCs w:val="18"/>
                <w:lang w:eastAsia="ja-JP"/>
              </w:rPr>
              <w:t>propose to add the following bullet to Suggestion 2 (important to be accommodated by the final solution)</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r>
              <w:rPr>
                <w:rFonts w:ascii="Times New Roman" w:hAnsi="Times New Roman" w:cs="Times New Roman"/>
                <w:szCs w:val="18"/>
                <w:lang w:eastAsia="ja-JP"/>
              </w:rPr>
              <w:t>).</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64" w:type="dxa"/>
          </w:tcPr>
          <w:p w:rsidR="00F817DE" w:rsidRDefault="00FC59A5">
            <w:pPr>
              <w:rPr>
                <w:rFonts w:ascii="Times New Roman" w:hAnsi="Times New Roman" w:cs="Times New Roman"/>
                <w:lang w:eastAsia="ja-JP"/>
              </w:rPr>
            </w:pPr>
            <w:r>
              <w:rPr>
                <w:rFonts w:ascii="Times New Roman" w:hAnsi="Times New Roman" w:cs="Times New Roman"/>
                <w:lang w:eastAsia="ja-JP"/>
              </w:rPr>
              <w:t>Suggestion 1:</w:t>
            </w:r>
          </w:p>
          <w:p w:rsidR="00F817DE" w:rsidRDefault="00FC59A5">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rsidR="00F817DE" w:rsidRDefault="00FC59A5">
            <w:pPr>
              <w:rPr>
                <w:rFonts w:ascii="Times New Roman" w:hAnsi="Times New Roman" w:cs="Times New Roman"/>
                <w:lang w:eastAsia="ja-JP"/>
              </w:rPr>
            </w:pPr>
            <w:r>
              <w:rPr>
                <w:rFonts w:ascii="Times New Roman" w:hAnsi="Times New Roman" w:cs="Times New Roman"/>
                <w:lang w:eastAsia="ja-JP"/>
              </w:rPr>
              <w:t>Suggestion 2:</w:t>
            </w:r>
          </w:p>
          <w:p w:rsidR="00F817DE" w:rsidRDefault="00FC59A5">
            <w:pPr>
              <w:rPr>
                <w:rFonts w:ascii="Times New Roman" w:hAnsi="Times New Roman" w:cs="Times New Roman"/>
                <w:lang w:eastAsia="ja-JP"/>
              </w:rPr>
            </w:pPr>
            <w:r>
              <w:rPr>
                <w:rFonts w:ascii="Times New Roman" w:hAnsi="Times New Roman" w:cs="Times New Roman"/>
                <w:lang w:eastAsia="ja-JP"/>
              </w:rPr>
              <w:t>The point (3) PUSCH transmission in non-consecutive slots is the m</w:t>
            </w:r>
            <w:r>
              <w:rPr>
                <w:rFonts w:ascii="Times New Roman" w:hAnsi="Times New Roman" w:cs="Times New Roman"/>
                <w:lang w:eastAsia="ja-JP"/>
              </w:rPr>
              <w:t>ost important aspect of multi-CG-PUSCH for XR.   In particular, the configuration of UL CG-PUSCH is per slot in TDD semi-static configuration.  There would not be exact alignment between the multi-CG-PUSCH configuration in TDD configuration and UL XR traff</w:t>
            </w:r>
            <w:r>
              <w:rPr>
                <w:rFonts w:ascii="Times New Roman" w:hAnsi="Times New Roman" w:cs="Times New Roman"/>
                <w:lang w:eastAsia="ja-JP"/>
              </w:rPr>
              <w:t xml:space="preserve">ic arrival rate with 16.67 ms duty cycle.  </w:t>
            </w:r>
          </w:p>
          <w:p w:rsidR="00F817DE" w:rsidRDefault="00FC59A5">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rsidR="00F817DE" w:rsidRDefault="00F817DE">
            <w:pPr>
              <w:rPr>
                <w:rFonts w:ascii="Times New Roman" w:hAnsi="Times New Roman" w:cs="Times New Roman"/>
                <w:lang w:eastAsia="ja-JP"/>
              </w:rPr>
            </w:pPr>
          </w:p>
          <w:p w:rsidR="00F817DE" w:rsidRDefault="00FC59A5">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NewH3C</w:t>
            </w:r>
          </w:p>
        </w:tc>
        <w:tc>
          <w:tcPr>
            <w:tcW w:w="8264" w:type="dxa"/>
          </w:tcPr>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A1:</w:t>
            </w:r>
          </w:p>
          <w:p w:rsidR="00F817DE" w:rsidRDefault="00FC59A5">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等线"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rsidR="00F817DE" w:rsidRDefault="00FC59A5">
            <w:pPr>
              <w:rPr>
                <w:rFonts w:ascii="Times New Roman" w:eastAsia="等线" w:hAnsi="Times New Roman" w:cs="Times New Roman"/>
                <w:szCs w:val="18"/>
                <w:lang w:eastAsia="zh-CN"/>
              </w:rPr>
            </w:pPr>
            <w:r>
              <w:rPr>
                <w:rFonts w:ascii="Times New Roman" w:hAnsi="Times New Roman" w:cs="Times New Roman"/>
                <w:szCs w:val="18"/>
                <w:lang w:eastAsia="ja-JP"/>
              </w:rPr>
              <w:t>A2</w:t>
            </w:r>
            <w:r>
              <w:rPr>
                <w:rFonts w:ascii="Times New Roman" w:eastAsia="等线" w:hAnsi="Times New Roman" w:cs="Times New Roman" w:hint="eastAsia"/>
                <w:szCs w:val="18"/>
                <w:lang w:eastAsia="zh-CN"/>
              </w:rPr>
              <w:t>.</w:t>
            </w:r>
          </w:p>
          <w:p w:rsidR="00F817DE" w:rsidRDefault="00FC59A5">
            <w:pPr>
              <w:rPr>
                <w:rFonts w:cs="Arial"/>
                <w:sz w:val="20"/>
                <w:szCs w:val="20"/>
                <w:lang w:eastAsia="ja-JP"/>
              </w:rPr>
            </w:pPr>
            <w:r>
              <w:rPr>
                <w:rFonts w:ascii="Times New Roman" w:eastAsia="等线" w:hAnsi="Times New Roman" w:cs="Times New Roman"/>
                <w:szCs w:val="18"/>
                <w:lang w:eastAsia="zh-CN"/>
              </w:rPr>
              <w:t xml:space="preserve">For (1), </w:t>
            </w:r>
            <w:r>
              <w:rPr>
                <w:rFonts w:cs="Arial"/>
                <w:sz w:val="20"/>
                <w:szCs w:val="20"/>
                <w:lang w:eastAsia="ja-JP"/>
              </w:rPr>
              <w:t>back-2-back PUSCHs within a slot isn’t necessary for XR</w:t>
            </w:r>
          </w:p>
          <w:p w:rsidR="00F817DE" w:rsidRDefault="00FC59A5">
            <w:pPr>
              <w:rPr>
                <w:rFonts w:ascii="Times New Roman" w:eastAsia="等线"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lastRenderedPageBreak/>
              <w:t>Regarding suggestion 2, Alt C-2 can also achieve consecutive PUSCH occasions of existing NR-U or repetition features. Back-2-back does not seem necessary for XR traffic. Different SLIV and non-consecutive slots allow for more flexible network scheduling of</w:t>
            </w:r>
            <w:r>
              <w:rPr>
                <w:rFonts w:ascii="Times New Roman" w:hAnsi="Times New Roman" w:cs="Times New Roman"/>
                <w:szCs w:val="18"/>
                <w:lang w:eastAsia="ja-JP"/>
              </w:rPr>
              <w:t xml:space="preserve"> multiple users. </w:t>
            </w:r>
          </w:p>
          <w:p w:rsidR="00F817DE" w:rsidRPr="00623110" w:rsidRDefault="00FC59A5">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rsidR="00F817DE" w:rsidRPr="00623110" w:rsidRDefault="00FC59A5">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rsidR="00F817DE" w:rsidRPr="00623110" w:rsidRDefault="00FC59A5">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don’t think</w:t>
            </w:r>
            <w:r>
              <w:rPr>
                <w:rFonts w:ascii="Times New Roman" w:hAnsi="Times New Roman" w:cs="Times New Roman"/>
                <w:szCs w:val="18"/>
                <w:lang w:eastAsia="ja-JP"/>
              </w:rPr>
              <w:t xml:space="preserve"> there is need to have back-to-back PUSCHs within the slot and need for SLIVs of different sizes for XR. Also, we think that ideally a Data Burst would be transmitted in consecutive slots at the start of the CG period to reduce latency and allow for enough</w:t>
            </w:r>
            <w:r>
              <w:rPr>
                <w:rFonts w:ascii="Times New Roman" w:hAnsi="Times New Roman" w:cs="Times New Roman"/>
                <w:szCs w:val="18"/>
                <w:lang w:eastAsia="ja-JP"/>
              </w:rPr>
              <w:t xml:space="preserve"> time for any retransmissions to meet the PSDB</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rsidR="00F817DE" w:rsidRPr="00623110" w:rsidRDefault="00FC59A5">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w:t>
            </w:r>
            <w:r>
              <w:rPr>
                <w:rFonts w:ascii="Times New Roman" w:hAnsi="Times New Roman" w:cs="Times New Roman"/>
                <w:lang w:val="en-US" w:eastAsia="ja-JP"/>
              </w:rPr>
              <w:t>rames are large, latency will not change from back-to-back PUSCHs within a slot, and spectral efficiency will be worse due to smaller coding gains and additional DM-RS overhead (which may also negatively impact latency).</w:t>
            </w:r>
          </w:p>
          <w:p w:rsidR="00F817DE" w:rsidRPr="00623110" w:rsidRDefault="00FC59A5">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 need for SLIVs with different si</w:t>
            </w:r>
            <w:r>
              <w:rPr>
                <w:rFonts w:ascii="Times New Roman" w:hAnsi="Times New Roman" w:cs="Times New Roman"/>
                <w:bCs/>
                <w:lang w:val="en-US" w:eastAsia="ja-JP"/>
              </w:rPr>
              <w:t xml:space="preserve">zes, especially in a semi-static manner after activation – it also doesn’t work for Type-1 CG. </w:t>
            </w:r>
          </w:p>
          <w:p w:rsidR="00F817DE" w:rsidRPr="00623110" w:rsidRDefault="00FC59A5">
            <w:pPr>
              <w:pStyle w:val="ListParagraph"/>
              <w:numPr>
                <w:ilvl w:val="0"/>
                <w:numId w:val="22"/>
              </w:numPr>
              <w:rPr>
                <w:rFonts w:ascii="Times New Roman" w:hAnsi="Times New Roman" w:cs="Times New Roman"/>
                <w:bCs/>
                <w:lang w:val="en-US" w:eastAsia="ja-JP"/>
              </w:rPr>
            </w:pPr>
            <w:r w:rsidRPr="00623110">
              <w:rPr>
                <w:rFonts w:ascii="Times New Roman" w:hAnsi="Times New Roman" w:cs="Times New Roman"/>
                <w:bCs/>
                <w:lang w:val="en-US" w:eastAsia="ja-JP"/>
              </w:rPr>
              <w:t>No need fo</w:t>
            </w:r>
            <w:r>
              <w:rPr>
                <w:rFonts w:ascii="Times New Roman" w:hAnsi="Times New Roman" w:cs="Times New Roman"/>
                <w:bCs/>
                <w:lang w:val="en-US" w:eastAsia="ja-JP"/>
              </w:rPr>
              <w:t xml:space="preserve">r transmissions in non-consecutive slots. The whole objective for introducing that feature is to minimize latency – otherwise, SR+DG is always a far better alternative, especially for the large TBs of XR. Of course, transmissions colliding with DL symbols </w:t>
            </w:r>
            <w:r>
              <w:rPr>
                <w:rFonts w:ascii="Times New Roman" w:hAnsi="Times New Roman" w:cs="Times New Roman"/>
                <w:bCs/>
                <w:lang w:val="en-US" w:eastAsia="ja-JP"/>
              </w:rPr>
              <w:t xml:space="preserve">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rsidR="00F817DE" w:rsidRDefault="00F817DE">
            <w:pPr>
              <w:rPr>
                <w:rFonts w:ascii="Times New Roman" w:hAnsi="Times New Roman" w:cs="Times New Roman"/>
                <w:bCs/>
                <w:lang w:eastAsia="ja-JP"/>
              </w:rPr>
            </w:pPr>
          </w:p>
          <w:p w:rsidR="00F817DE" w:rsidRDefault="00FC59A5">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 xml:space="preserve">Alt-B with consecutive available slots is all that is needed. As also mentioned by others, there is no justification to complicate the </w:t>
            </w:r>
            <w:r>
              <w:rPr>
                <w:rFonts w:ascii="Times New Roman" w:hAnsi="Times New Roman" w:cs="Times New Roman"/>
                <w:lang w:eastAsia="ja-JP"/>
              </w:rPr>
              <w:t>specifications using Alt. C.</w:t>
            </w:r>
            <w:r>
              <w:rPr>
                <w:rFonts w:ascii="Times New Roman" w:hAnsi="Times New Roman" w:cs="Times New Roman"/>
                <w:sz w:val="20"/>
                <w:szCs w:val="20"/>
                <w:lang w:eastAsia="ja-JP"/>
              </w:rPr>
              <w:t xml:space="preserve">  </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rsidR="00F817DE" w:rsidRDefault="00FC59A5">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rsidR="00F817DE" w:rsidRDefault="00FC59A5">
            <w:pPr>
              <w:rPr>
                <w:rFonts w:cs="Arial"/>
                <w:szCs w:val="20"/>
                <w:lang w:eastAsia="ja-JP"/>
              </w:rPr>
            </w:pPr>
            <w:r>
              <w:rPr>
                <w:rFonts w:cs="Arial"/>
                <w:szCs w:val="20"/>
                <w:lang w:eastAsia="ja-JP"/>
              </w:rPr>
              <w:t>W</w:t>
            </w:r>
            <w:r>
              <w:rPr>
                <w:rFonts w:cs="Arial"/>
                <w:szCs w:val="20"/>
                <w:lang w:eastAsia="ja-JP"/>
              </w:rPr>
              <w:t>e are ok with Suggestion 1: Focus on Alt-A1, Alt-B and Alt-C2. If considering large packet size of XR traffic, Alt-A2 may have lower priority compared with Alt-A1, because the XR packet may need to be transmitted via multiple uplink slots. Additionally, as</w:t>
            </w:r>
            <w:r>
              <w:rPr>
                <w:rFonts w:cs="Arial"/>
                <w:szCs w:val="20"/>
                <w:lang w:eastAsia="ja-JP"/>
              </w:rPr>
              <w:t xml:space="preserve"> FL mentioned, Alt-A2 can also be obtained from Alt-B if that case is necessary.</w:t>
            </w:r>
          </w:p>
          <w:p w:rsidR="00F817DE" w:rsidRDefault="00FC59A5">
            <w:pPr>
              <w:rPr>
                <w:rFonts w:cs="Arial"/>
                <w:szCs w:val="20"/>
                <w:lang w:eastAsia="ja-JP"/>
              </w:rPr>
            </w:pPr>
            <w:r>
              <w:rPr>
                <w:rFonts w:cs="Arial"/>
                <w:szCs w:val="20"/>
                <w:lang w:eastAsia="ja-JP"/>
              </w:rPr>
              <w:t>Regarding the 3 questions in Suggestion 2, we share our view as below:</w:t>
            </w:r>
          </w:p>
          <w:p w:rsidR="00F817DE" w:rsidRPr="00623110" w:rsidRDefault="00FC59A5">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rsidR="00F817DE" w:rsidRPr="00623110" w:rsidRDefault="00FC59A5">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w:t>
            </w:r>
            <w:r>
              <w:rPr>
                <w:rFonts w:ascii="Arial" w:hAnsi="Arial" w:cs="Arial"/>
                <w:lang w:val="en-US" w:eastAsia="ja-JP"/>
              </w:rPr>
              <w:t xml:space="preserve">g large packet size for XR traffic, the back-2-back PUSCH within a lot </w:t>
            </w:r>
            <w:r>
              <w:rPr>
                <w:rFonts w:ascii="Arial" w:hAnsi="Arial" w:cs="Arial"/>
                <w:lang w:val="en-US" w:eastAsia="ja-JP"/>
              </w:rPr>
              <w:lastRenderedPageBreak/>
              <w:t>may be a better choice, since it can carry as much as possible data for XR packet within a slot. So, we support back-2-back PUSCHs within a slot if multiple PUSCH occasions within a lot</w:t>
            </w:r>
            <w:r>
              <w:rPr>
                <w:rFonts w:ascii="Arial" w:hAnsi="Arial" w:cs="Arial"/>
                <w:lang w:val="en-US" w:eastAsia="ja-JP"/>
              </w:rPr>
              <w:t xml:space="preserve"> are needed.   </w:t>
            </w:r>
          </w:p>
          <w:p w:rsidR="00F817DE" w:rsidRPr="00623110" w:rsidRDefault="00FC59A5">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rsidR="00F817DE" w:rsidRPr="00623110" w:rsidRDefault="00FC59A5">
            <w:pPr>
              <w:pStyle w:val="ListParagraph"/>
              <w:numPr>
                <w:ilvl w:val="1"/>
                <w:numId w:val="23"/>
              </w:numPr>
              <w:rPr>
                <w:rFonts w:ascii="Arial" w:hAnsi="Arial" w:cs="Arial"/>
                <w:lang w:val="en-US" w:eastAsia="ja-JP"/>
              </w:rPr>
            </w:pPr>
            <w:r w:rsidRPr="00623110">
              <w:rPr>
                <w:rFonts w:ascii="Arial" w:hAnsi="Arial" w:cs="Arial"/>
                <w:highlight w:val="yellow"/>
                <w:lang w:val="en-US" w:eastAsia="ja-JP"/>
              </w:rPr>
              <w:t>[</w:t>
            </w:r>
            <w:r>
              <w:rPr>
                <w:rFonts w:ascii="Arial" w:hAnsi="Arial" w:cs="Arial"/>
                <w:highlight w:val="yellow"/>
                <w:lang w:val="en-US" w:eastAsia="ja-JP"/>
              </w:rPr>
              <w:t>FW</w:t>
            </w:r>
            <w:r w:rsidRPr="00623110">
              <w:rPr>
                <w:rFonts w:ascii="Arial" w:hAnsi="Arial" w:cs="Arial"/>
                <w:highlight w:val="yellow"/>
                <w:lang w:val="en-US" w:eastAsia="ja-JP"/>
              </w:rPr>
              <w:t>]</w:t>
            </w:r>
            <w:r>
              <w:rPr>
                <w:rFonts w:ascii="Arial" w:hAnsi="Arial" w:cs="Arial"/>
                <w:highlight w:val="yellow"/>
                <w:lang w:val="en-US" w:eastAsia="ja-JP"/>
              </w:rPr>
              <w:t>:</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w:t>
            </w:r>
            <w:r>
              <w:rPr>
                <w:rFonts w:ascii="Arial" w:hAnsi="Arial" w:cs="Arial"/>
                <w:lang w:val="en-US" w:eastAsia="ja-JP"/>
              </w:rPr>
              <w:t xml:space="preserve"> period.</w:t>
            </w:r>
          </w:p>
          <w:p w:rsidR="00F817DE" w:rsidRPr="00623110" w:rsidRDefault="00FC59A5">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rsidR="00F817DE" w:rsidRPr="00623110" w:rsidRDefault="00FC59A5">
            <w:pPr>
              <w:pStyle w:val="ListParagraph"/>
              <w:numPr>
                <w:ilvl w:val="1"/>
                <w:numId w:val="23"/>
              </w:numPr>
              <w:rPr>
                <w:rFonts w:ascii="Arial" w:hAnsi="Arial" w:cs="Arial"/>
                <w:lang w:val="en-US" w:eastAsia="ja-JP"/>
              </w:rPr>
            </w:pPr>
            <w:r w:rsidRPr="00623110">
              <w:rPr>
                <w:rFonts w:ascii="Arial" w:hAnsi="Arial" w:cs="Arial"/>
                <w:highlight w:val="yellow"/>
                <w:lang w:val="en-US" w:eastAsia="ja-JP"/>
              </w:rPr>
              <w:t>[</w:t>
            </w:r>
            <w:r>
              <w:rPr>
                <w:rFonts w:ascii="Arial" w:hAnsi="Arial" w:cs="Arial"/>
                <w:highlight w:val="yellow"/>
                <w:lang w:val="en-US" w:eastAsia="ja-JP"/>
              </w:rPr>
              <w:t>FW</w:t>
            </w:r>
            <w:r w:rsidRPr="00623110">
              <w:rPr>
                <w:rFonts w:ascii="Arial" w:hAnsi="Arial" w:cs="Arial"/>
                <w:highlight w:val="yellow"/>
                <w:lang w:val="en-US" w:eastAsia="ja-JP"/>
              </w:rPr>
              <w:t>]</w:t>
            </w:r>
            <w:r>
              <w:rPr>
                <w:rFonts w:ascii="Arial" w:hAnsi="Arial" w:cs="Arial"/>
                <w:highlight w:val="yellow"/>
                <w:lang w:val="en-US" w:eastAsia="ja-JP"/>
              </w:rPr>
              <w:t>:</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rsidR="00F817DE" w:rsidRPr="00623110" w:rsidRDefault="00F817DE">
            <w:pPr>
              <w:pStyle w:val="ListParagraph"/>
              <w:rPr>
                <w:rFonts w:ascii="Arial" w:hAnsi="Arial" w:cs="Arial"/>
                <w:sz w:val="20"/>
                <w:szCs w:val="20"/>
                <w:lang w:val="en-US" w:eastAsia="ja-JP"/>
              </w:rPr>
            </w:pPr>
          </w:p>
          <w:p w:rsidR="00F817DE" w:rsidRDefault="00FC59A5">
            <w:pPr>
              <w:rPr>
                <w:rFonts w:cs="Arial"/>
                <w:lang w:eastAsia="ja-JP"/>
              </w:rPr>
            </w:pPr>
            <w:r>
              <w:rPr>
                <w:rFonts w:cs="Arial"/>
                <w:lang w:eastAsia="ja-JP"/>
              </w:rPr>
              <w:t xml:space="preserve">Suggestion </w:t>
            </w:r>
            <w:r>
              <w:rPr>
                <w:rFonts w:cs="Arial"/>
                <w:lang w:eastAsia="ja-JP"/>
              </w:rPr>
              <w:t>3: Explain if one of the alternatives provides a desired property, why another alternative with modification should be used instead (please see Observation 2 above).</w:t>
            </w:r>
          </w:p>
          <w:p w:rsidR="00F817DE" w:rsidRDefault="00FC59A5">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w:t>
            </w:r>
            <w:r>
              <w:rPr>
                <w:rFonts w:cs="Arial"/>
                <w:lang w:eastAsia="ja-JP"/>
              </w:rPr>
              <w:t>B) can support the configuration of multiple CG PUSCH transmission occasions in a period of a single CG PUSCH in Rel-18 XR Enhancements with slight enhancements. However, for Alt-C, it will inevitably increase physical layer signaling overhead and cannot b</w:t>
            </w:r>
            <w:r>
              <w:rPr>
                <w:rFonts w:cs="Arial"/>
                <w:lang w:eastAsia="ja-JP"/>
              </w:rPr>
              <w:t>e applied to Type 1 CG directly, which needs more standard efforts.</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rsidR="00F817DE" w:rsidRDefault="00FC59A5">
            <w:pPr>
              <w:spacing w:after="0"/>
              <w:rPr>
                <w:rFonts w:cs="Arial"/>
                <w:b/>
                <w:bCs/>
                <w:szCs w:val="20"/>
                <w:lang w:eastAsia="ja-JP"/>
              </w:rPr>
            </w:pPr>
            <w:r>
              <w:rPr>
                <w:rFonts w:cs="Arial"/>
                <w:b/>
                <w:bCs/>
                <w:szCs w:val="20"/>
                <w:lang w:eastAsia="ja-JP"/>
              </w:rPr>
              <w:t xml:space="preserve">Suggestion 1: </w:t>
            </w:r>
          </w:p>
          <w:p w:rsidR="00F817DE" w:rsidRDefault="00FC59A5">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w:t>
            </w:r>
            <w:r>
              <w:rPr>
                <w:rFonts w:ascii="Arial" w:hAnsi="Arial" w:cs="Arial"/>
                <w:sz w:val="20"/>
                <w:szCs w:val="20"/>
                <w:lang w:val="en-US" w:eastAsia="ja-JP"/>
              </w:rPr>
              <w:t xml:space="preserve"> alternatives</w:t>
            </w:r>
          </w:p>
          <w:p w:rsidR="00F817DE" w:rsidRDefault="00F817DE">
            <w:pPr>
              <w:pStyle w:val="ListParagraph"/>
              <w:ind w:left="760"/>
              <w:rPr>
                <w:rFonts w:ascii="Arial" w:hAnsi="Arial" w:cs="Arial"/>
                <w:sz w:val="20"/>
                <w:szCs w:val="20"/>
                <w:lang w:val="en-US" w:eastAsia="ja-JP"/>
              </w:rPr>
            </w:pPr>
          </w:p>
          <w:p w:rsidR="00F817DE" w:rsidRDefault="00FC59A5">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rsidR="00F817DE" w:rsidRPr="00623110" w:rsidRDefault="00FC59A5">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rsidR="00F817DE" w:rsidRPr="00623110" w:rsidRDefault="00FC59A5">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Having back-to-back PUSCHs in a slot would be sufficient to handle UL transmission of PDUs/PDU sets in the UE buffer. Do not see the need for having non-consecutive PUSCHs in a slot.</w:t>
            </w:r>
            <w:r>
              <w:rPr>
                <w:rFonts w:ascii="Arial" w:hAnsi="Arial" w:cs="Arial"/>
                <w:sz w:val="20"/>
                <w:szCs w:val="20"/>
                <w:lang w:val="en-US" w:eastAsia="ja-JP"/>
              </w:rPr>
              <w:t xml:space="preserve">  </w:t>
            </w:r>
            <w:r w:rsidRPr="00623110">
              <w:rPr>
                <w:rFonts w:ascii="Arial" w:hAnsi="Arial" w:cs="Arial"/>
                <w:sz w:val="20"/>
                <w:szCs w:val="20"/>
                <w:lang w:val="en-US" w:eastAsia="ja-JP"/>
              </w:rPr>
              <w:t xml:space="preserve"> </w:t>
            </w:r>
          </w:p>
          <w:p w:rsidR="00F817DE" w:rsidRPr="00623110" w:rsidRDefault="00FC59A5">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rsidR="00F817DE" w:rsidRPr="00623110" w:rsidRDefault="00FC59A5">
            <w:pPr>
              <w:pStyle w:val="ListParagraph"/>
              <w:numPr>
                <w:ilvl w:val="1"/>
                <w:numId w:val="24"/>
              </w:numPr>
              <w:rPr>
                <w:rFonts w:ascii="Arial" w:hAnsi="Arial" w:cs="Arial"/>
                <w:sz w:val="20"/>
                <w:szCs w:val="20"/>
                <w:lang w:val="en-US" w:eastAsia="ja-JP"/>
              </w:rPr>
            </w:pPr>
            <w:r w:rsidRPr="00623110">
              <w:rPr>
                <w:rFonts w:ascii="Arial" w:hAnsi="Arial" w:cs="Arial"/>
                <w:sz w:val="20"/>
                <w:szCs w:val="20"/>
                <w:lang w:val="en-US" w:eastAsia="ja-JP"/>
              </w:rPr>
              <w:t>It is not clear to us what benefit having SLIVs with different sizes will provide from XR traffic characteristics perspective than having SLIVs with equal size. In fact, there could be further UE complexity for det</w:t>
            </w:r>
            <w:r w:rsidRPr="00623110">
              <w:rPr>
                <w:rFonts w:ascii="Arial" w:hAnsi="Arial" w:cs="Arial"/>
                <w:sz w:val="20"/>
                <w:szCs w:val="20"/>
                <w:lang w:val="en-US" w:eastAsia="ja-JP"/>
              </w:rPr>
              <w:t xml:space="preserve">ermining the number of unused PUSCHs when the SLIV sizes are unequal.   </w:t>
            </w:r>
          </w:p>
          <w:p w:rsidR="00F817DE" w:rsidRPr="00623110" w:rsidRDefault="00FC59A5">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rsidR="00F817DE" w:rsidRPr="00623110" w:rsidRDefault="00FC59A5">
            <w:pPr>
              <w:pStyle w:val="ListParagraph"/>
              <w:numPr>
                <w:ilvl w:val="1"/>
                <w:numId w:val="24"/>
              </w:numPr>
              <w:rPr>
                <w:rFonts w:ascii="Arial" w:hAnsi="Arial" w:cs="Arial"/>
                <w:sz w:val="20"/>
                <w:szCs w:val="20"/>
                <w:lang w:val="en-US" w:eastAsia="ja-JP"/>
              </w:rPr>
            </w:pPr>
            <w:r w:rsidRPr="00623110">
              <w:rPr>
                <w:rFonts w:ascii="Arial" w:hAnsi="Arial" w:cs="Arial"/>
                <w:sz w:val="20"/>
                <w:szCs w:val="20"/>
                <w:lang w:val="en-US" w:eastAsia="ja-JP"/>
              </w:rPr>
              <w:t xml:space="preserve">We do not think </w:t>
            </w:r>
            <w:r>
              <w:rPr>
                <w:rFonts w:ascii="Arial" w:hAnsi="Arial" w:cs="Arial"/>
                <w:sz w:val="20"/>
                <w:szCs w:val="20"/>
                <w:lang w:val="en-US" w:eastAsia="ja-JP"/>
              </w:rPr>
              <w:t>there is a need to support non-consecutive slots in a CG period, assuming the non-consecutive slots here refer to</w:t>
            </w:r>
            <w:r>
              <w:rPr>
                <w:rFonts w:ascii="Arial" w:hAnsi="Arial" w:cs="Arial"/>
                <w:sz w:val="20"/>
                <w:szCs w:val="20"/>
                <w:lang w:val="en-US" w:eastAsia="ja-JP"/>
              </w:rPr>
              <w:t xml:space="preserve"> some UL slots in a TDD frame (separated by a set of DL slots) which are not configured in the CG configuration. </w:t>
            </w:r>
          </w:p>
          <w:p w:rsidR="00F817DE" w:rsidRPr="00623110" w:rsidRDefault="00F817DE">
            <w:pPr>
              <w:pStyle w:val="ListParagraph"/>
              <w:rPr>
                <w:rFonts w:ascii="Arial" w:hAnsi="Arial" w:cs="Arial"/>
                <w:b/>
                <w:bCs/>
                <w:sz w:val="20"/>
                <w:szCs w:val="20"/>
                <w:lang w:val="en-US" w:eastAsia="ja-JP"/>
              </w:rPr>
            </w:pPr>
          </w:p>
          <w:p w:rsidR="00F817DE" w:rsidRDefault="00FC59A5">
            <w:pPr>
              <w:pStyle w:val="ListParagraph"/>
              <w:ind w:left="0"/>
              <w:rPr>
                <w:rFonts w:ascii="Arial" w:hAnsi="Arial" w:cs="Arial"/>
                <w:sz w:val="20"/>
                <w:szCs w:val="20"/>
                <w:lang w:val="en-US" w:eastAsia="ja-JP"/>
              </w:rPr>
            </w:pPr>
            <w:r w:rsidRPr="00623110">
              <w:rPr>
                <w:rFonts w:ascii="Arial" w:hAnsi="Arial" w:cs="Arial"/>
                <w:b/>
                <w:bCs/>
                <w:sz w:val="20"/>
                <w:szCs w:val="20"/>
                <w:lang w:val="en-US" w:eastAsia="ja-JP"/>
              </w:rPr>
              <w:t xml:space="preserve">Suggestion </w:t>
            </w:r>
            <w:r>
              <w:rPr>
                <w:rFonts w:ascii="Arial" w:hAnsi="Arial" w:cs="Arial"/>
                <w:b/>
                <w:bCs/>
                <w:sz w:val="20"/>
                <w:szCs w:val="20"/>
                <w:lang w:val="en-US" w:eastAsia="ja-JP"/>
              </w:rPr>
              <w:t>3</w:t>
            </w:r>
            <w:r w:rsidRPr="00623110">
              <w:rPr>
                <w:rFonts w:ascii="Arial" w:hAnsi="Arial" w:cs="Arial"/>
                <w:b/>
                <w:bCs/>
                <w:sz w:val="20"/>
                <w:szCs w:val="20"/>
                <w:lang w:val="en-US" w:eastAsia="ja-JP"/>
              </w:rPr>
              <w:t>:</w:t>
            </w:r>
            <w:r>
              <w:rPr>
                <w:rFonts w:ascii="Arial" w:hAnsi="Arial" w:cs="Arial"/>
                <w:b/>
                <w:bCs/>
                <w:sz w:val="20"/>
                <w:szCs w:val="20"/>
                <w:lang w:val="en-US" w:eastAsia="ja-JP"/>
              </w:rPr>
              <w:t xml:space="preserve"> </w:t>
            </w:r>
          </w:p>
          <w:p w:rsidR="00F817DE" w:rsidRDefault="00FC59A5">
            <w:pPr>
              <w:rPr>
                <w:rFonts w:cs="Arial"/>
                <w:szCs w:val="20"/>
                <w:lang w:eastAsia="ja-JP"/>
              </w:rPr>
            </w:pPr>
            <w:r>
              <w:rPr>
                <w:rFonts w:cs="Arial"/>
                <w:sz w:val="20"/>
                <w:szCs w:val="20"/>
                <w:lang w:eastAsia="ja-JP"/>
              </w:rPr>
              <w:t>We are fine with an alternative that adequately addresses the issue of transmitting XR traffic within PDB/PSDB and results in low spec impact. We do not see the need for having high scheduling flexibility (e.g. non-consecutive PUSCHs, unequal SLIV sizes) i</w:t>
            </w:r>
            <w:r>
              <w:rPr>
                <w:rFonts w:cs="Arial"/>
                <w:sz w:val="20"/>
                <w:szCs w:val="20"/>
                <w:lang w:eastAsia="ja-JP"/>
              </w:rPr>
              <w:t xml:space="preserve">f this comes with the expense of high spec effort.      </w:t>
            </w:r>
          </w:p>
        </w:tc>
      </w:tr>
      <w:tr w:rsidR="00F817DE">
        <w:trPr>
          <w:trHeight w:val="233"/>
        </w:trPr>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264" w:type="dxa"/>
          </w:tcPr>
          <w:p w:rsidR="00F817DE" w:rsidRDefault="00FC59A5">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hank you for your nice summary!</w:t>
            </w:r>
          </w:p>
          <w:p w:rsidR="00F817DE" w:rsidRDefault="00FC59A5">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1:</w:t>
            </w:r>
            <w:r>
              <w:rPr>
                <w:rFonts w:ascii="Times New Roman" w:eastAsia="宋体" w:hAnsi="Times New Roman" w:cs="Times New Roman" w:hint="eastAsia"/>
                <w:bCs/>
                <w:szCs w:val="18"/>
                <w:lang w:eastAsia="zh-CN"/>
              </w:rPr>
              <w:t xml:space="preserve"> </w:t>
            </w:r>
          </w:p>
          <w:p w:rsidR="00F817DE" w:rsidRDefault="00FC59A5">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 xml:space="preserve">We are fine with the first suggestion to focus on Alt-A1, Alt-B and Alt-C2. </w:t>
            </w:r>
          </w:p>
          <w:p w:rsidR="00F817DE" w:rsidRDefault="00FC59A5">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2(2):</w:t>
            </w:r>
            <w:r>
              <w:rPr>
                <w:rFonts w:ascii="Times New Roman" w:eastAsia="宋体" w:hAnsi="Times New Roman" w:cs="Times New Roman" w:hint="eastAsia"/>
                <w:bCs/>
                <w:szCs w:val="18"/>
                <w:lang w:eastAsia="zh-CN"/>
              </w:rPr>
              <w:t xml:space="preserve"> </w:t>
            </w:r>
          </w:p>
          <w:p w:rsidR="00F817DE" w:rsidRDefault="00FC59A5">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宋体" w:hAnsi="Times New Roman" w:cs="Times New Roman"/>
                <w:bCs/>
                <w:szCs w:val="18"/>
                <w:lang w:eastAsia="zh-CN"/>
              </w:rPr>
              <w:t>traffic</w:t>
            </w:r>
            <w:r>
              <w:rPr>
                <w:rFonts w:ascii="Times New Roman" w:eastAsia="等线" w:hAnsi="Times New Roman" w:cs="Times New Roman"/>
                <w:bCs/>
                <w:szCs w:val="18"/>
                <w:lang w:eastAsia="zh-CN"/>
              </w:rPr>
              <w:t>. Since unused CG can be re</w:t>
            </w:r>
            <w:r>
              <w:rPr>
                <w:rFonts w:ascii="Times New Roman" w:eastAsia="等线" w:hAnsi="Times New Roman" w:cs="Times New Roman"/>
                <w:bCs/>
                <w:szCs w:val="18"/>
                <w:lang w:eastAsia="zh-CN"/>
              </w:rPr>
              <w:t xml:space="preserve">presented by UE as "unused", the gNB can reallocate resources corresponding to the unused CG occasion(s) </w:t>
            </w:r>
            <w:r>
              <w:rPr>
                <w:rFonts w:ascii="Times New Roman" w:eastAsia="等线" w:hAnsi="Times New Roman" w:cs="Times New Roman" w:hint="eastAsia"/>
                <w:bCs/>
                <w:szCs w:val="18"/>
                <w:lang w:eastAsia="zh-CN"/>
              </w:rPr>
              <w:t>and</w:t>
            </w:r>
            <w:r>
              <w:rPr>
                <w:rFonts w:ascii="Times New Roman" w:eastAsia="等线" w:hAnsi="Times New Roman" w:cs="Times New Roman"/>
                <w:bCs/>
                <w:szCs w:val="18"/>
                <w:lang w:eastAsia="zh-CN"/>
              </w:rPr>
              <w:t xml:space="preserve"> there is no waste of the resources.</w:t>
            </w:r>
          </w:p>
        </w:tc>
      </w:tr>
      <w:tr w:rsidR="00F817DE">
        <w:trPr>
          <w:trHeight w:val="200"/>
        </w:trPr>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Sharp</w:t>
            </w:r>
          </w:p>
        </w:tc>
        <w:tc>
          <w:tcPr>
            <w:tcW w:w="8264" w:type="dxa"/>
          </w:tcPr>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For Suggestion 2, we think 2.1 back-to-back PUSCH within a </w:t>
            </w:r>
            <w:r>
              <w:rPr>
                <w:rFonts w:ascii="Times New Roman" w:hAnsi="Times New Roman" w:cs="Times New Roman"/>
                <w:bCs/>
                <w:szCs w:val="18"/>
                <w:lang w:eastAsia="ja-JP"/>
              </w:rPr>
              <w:t>slot and 2.2. SLIV with different sizes are not necessary. And 2.3 PUSCH transmission in non-consecutive slots should be supported.</w:t>
            </w:r>
          </w:p>
        </w:tc>
      </w:tr>
      <w:tr w:rsidR="00F817DE">
        <w:trPr>
          <w:trHeight w:val="200"/>
        </w:trPr>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v</w:t>
            </w:r>
            <w:r>
              <w:rPr>
                <w:rFonts w:ascii="Times New Roman" w:eastAsia="等线" w:hAnsi="Times New Roman" w:cs="Times New Roman"/>
                <w:b/>
                <w:bCs/>
                <w:szCs w:val="18"/>
                <w:lang w:eastAsia="zh-CN"/>
              </w:rPr>
              <w:t>ivo</w:t>
            </w:r>
          </w:p>
        </w:tc>
        <w:tc>
          <w:tcPr>
            <w:tcW w:w="8264" w:type="dxa"/>
          </w:tcPr>
          <w:p w:rsidR="00F817DE" w:rsidRDefault="00FC59A5">
            <w:pPr>
              <w:rPr>
                <w:rFonts w:ascii="Times New Roman" w:hAnsi="Times New Roman" w:cs="Times New Roman"/>
              </w:rPr>
            </w:pPr>
            <w:r>
              <w:rPr>
                <w:rFonts w:ascii="Times New Roman" w:hAnsi="Times New Roman" w:cs="Times New Roman"/>
              </w:rPr>
              <w:t xml:space="preserve">Q1: for Suggestion 1, we are </w:t>
            </w:r>
            <w:r>
              <w:rPr>
                <w:rFonts w:ascii="Times New Roman" w:hAnsi="Times New Roman" w:cs="Times New Roman"/>
              </w:rPr>
              <w:t>fine. For Suggestion 2, we think the important properties depends on the usage of multi-PUSCH CG. For example, if it is used for XR service, e.g., UL video with large packet and variable packet size, the second bullet is important. If it is used to solve t</w:t>
            </w:r>
            <w:r>
              <w:rPr>
                <w:rFonts w:ascii="Times New Roman" w:hAnsi="Times New Roman" w:cs="Times New Roman"/>
              </w:rPr>
              <w:t>he issue of collision between configured PUSCH TOs and semi-static DL symbol, , the third bullet is important. Once multi-PUSCH CG is supported, it can be up to gNB to decide how to use it, that is why we think Alt-C2 is preferred, which can realize all th</w:t>
            </w:r>
            <w:r>
              <w:rPr>
                <w:rFonts w:ascii="Times New Roman" w:hAnsi="Times New Roman" w:cs="Times New Roman"/>
              </w:rPr>
              <w:t>e three properties depending on the usage.</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OPPO</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rsidR="00F817DE" w:rsidRDefault="00FC59A5">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rsidR="00F817DE" w:rsidRDefault="00FC59A5">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w:t>
            </w:r>
            <w:r>
              <w:rPr>
                <w:rFonts w:ascii="Times New Roman" w:hAnsi="Times New Roman" w:cs="Times New Roman"/>
                <w:sz w:val="20"/>
                <w:szCs w:val="20"/>
                <w:lang w:eastAsia="ja-JP"/>
              </w:rPr>
              <w:t>n in non-consecutive slots has at least the following benefits:</w:t>
            </w:r>
          </w:p>
          <w:p w:rsidR="00F817DE" w:rsidRPr="00623110" w:rsidRDefault="00FC59A5">
            <w:pPr>
              <w:pStyle w:val="ListParagraph"/>
              <w:numPr>
                <w:ilvl w:val="0"/>
                <w:numId w:val="25"/>
              </w:numPr>
              <w:rPr>
                <w:rFonts w:ascii="Times New Roman" w:eastAsia="等线" w:hAnsi="Times New Roman" w:cs="Times New Roman"/>
                <w:szCs w:val="20"/>
                <w:lang w:val="en-US" w:eastAsia="zh-CN"/>
              </w:rPr>
            </w:pPr>
            <w:r w:rsidRPr="00623110">
              <w:rPr>
                <w:rFonts w:ascii="Times New Roman" w:eastAsia="等线" w:hAnsi="Times New Roman" w:cs="Times New Roman"/>
                <w:szCs w:val="20"/>
                <w:lang w:val="en-US" w:eastAsia="zh-CN"/>
              </w:rPr>
              <w:t>Avoid the unavailable CG PUSCH which conflicts with DL symbol(s) in TDD carrier;</w:t>
            </w:r>
          </w:p>
          <w:p w:rsidR="00F817DE" w:rsidRPr="00623110" w:rsidRDefault="00FC59A5">
            <w:pPr>
              <w:pStyle w:val="ListParagraph"/>
              <w:numPr>
                <w:ilvl w:val="0"/>
                <w:numId w:val="25"/>
              </w:numPr>
              <w:rPr>
                <w:rFonts w:ascii="Times New Roman" w:eastAsia="等线" w:hAnsi="Times New Roman" w:cs="Times New Roman"/>
                <w:szCs w:val="20"/>
                <w:lang w:val="en-US" w:eastAsia="zh-CN"/>
              </w:rPr>
            </w:pPr>
            <w:r w:rsidRPr="00623110">
              <w:rPr>
                <w:rFonts w:ascii="Times New Roman" w:hAnsi="Times New Roman" w:cs="Times New Roman"/>
                <w:lang w:val="en-US"/>
              </w:rPr>
              <w:t xml:space="preserve">Non-integer period can be solved by one CG configuration. For example, </w:t>
            </w:r>
            <w:r w:rsidRPr="00623110">
              <w:rPr>
                <w:rFonts w:ascii="Times New Roman" w:eastAsiaTheme="minorEastAsia" w:hAnsi="Times New Roman" w:cs="Times New Roman"/>
                <w:lang w:val="en-US"/>
              </w:rPr>
              <w:t>one CG configuration</w:t>
            </w:r>
            <w:r w:rsidRPr="00623110">
              <w:rPr>
                <w:rFonts w:ascii="Times New Roman" w:hAnsi="Times New Roman" w:cs="Times New Roman"/>
                <w:lang w:val="en-US"/>
              </w:rPr>
              <w:t xml:space="preserve"> is used t</w:t>
            </w:r>
            <w:r w:rsidRPr="00623110">
              <w:rPr>
                <w:rFonts w:ascii="Times New Roman" w:eastAsiaTheme="minorEastAsia" w:hAnsi="Times New Roman" w:cs="Times New Roman"/>
                <w:lang w:val="en-US"/>
              </w:rPr>
              <w:t xml:space="preserve">o support </w:t>
            </w:r>
            <w:r w:rsidRPr="00623110">
              <w:rPr>
                <w:rFonts w:ascii="Times New Roman" w:eastAsiaTheme="minorEastAsia" w:hAnsi="Times New Roman" w:cs="Times New Roman"/>
                <w:lang w:val="en-US"/>
              </w:rPr>
              <w:t>60fps for UL video, the periodicity is configured as 50ms with 3 CG PUSCH occasions.</w:t>
            </w:r>
          </w:p>
          <w:p w:rsidR="00F817DE" w:rsidRDefault="00FC59A5">
            <w:pPr>
              <w:jc w:val="center"/>
              <w:rPr>
                <w:rFonts w:ascii="Times New Roman" w:eastAsia="等线" w:hAnsi="Times New Roman" w:cs="Times New Roman"/>
                <w:b/>
                <w:bCs/>
                <w:szCs w:val="18"/>
                <w:lang w:eastAsia="zh-CN"/>
              </w:rPr>
            </w:pPr>
            <w:r>
              <w:rPr>
                <w:rFonts w:ascii="Times New Roman" w:hAnsi="Times New Roman" w:cs="Times New Roman"/>
                <w:sz w:val="20"/>
              </w:rPr>
              <w:object w:dxaOrig="7187" w:dyaOrig="2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4pt;height:100.5pt" o:ole="">
                  <v:imagedata r:id="rId11" o:title="" cropleft="2712f"/>
                </v:shape>
                <o:OLEObject Type="Embed" ProgID="Visio.Drawing.15" ShapeID="_x0000_i1025" DrawAspect="Content" ObjectID="_1743353112" r:id="rId12"/>
              </w:object>
            </w:r>
          </w:p>
          <w:p w:rsidR="00F817DE" w:rsidRDefault="00FC59A5">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rsidR="00F817DE" w:rsidRPr="00623110" w:rsidRDefault="00FC59A5">
            <w:pPr>
              <w:pStyle w:val="ListParagraph"/>
              <w:numPr>
                <w:ilvl w:val="0"/>
                <w:numId w:val="26"/>
              </w:numPr>
              <w:rPr>
                <w:rFonts w:ascii="Times New Roman" w:hAnsi="Times New Roman" w:cs="Times New Roman"/>
                <w:szCs w:val="20"/>
                <w:lang w:val="en-US" w:eastAsia="ja-JP"/>
              </w:rPr>
            </w:pPr>
            <w:r w:rsidRPr="00623110">
              <w:rPr>
                <w:rFonts w:ascii="Times New Roman" w:hAnsi="Times New Roman" w:cs="Times New Roman"/>
                <w:szCs w:val="20"/>
                <w:lang w:val="en-US" w:eastAsia="ja-JP"/>
              </w:rPr>
              <w:t>Alt-A1 should support non-consecutive-slot allocation;</w:t>
            </w:r>
          </w:p>
          <w:p w:rsidR="00F817DE" w:rsidRPr="00623110" w:rsidRDefault="00FC59A5">
            <w:pPr>
              <w:pStyle w:val="ListParagraph"/>
              <w:numPr>
                <w:ilvl w:val="0"/>
                <w:numId w:val="26"/>
              </w:numPr>
              <w:rPr>
                <w:rFonts w:ascii="Times New Roman" w:hAnsi="Times New Roman" w:cs="Times New Roman"/>
                <w:lang w:val="en-US"/>
              </w:rPr>
            </w:pPr>
            <w:r w:rsidRPr="00623110">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w:t>
            </w:r>
            <w:r w:rsidRPr="00623110">
              <w:rPr>
                <w:rFonts w:ascii="Times New Roman" w:hAnsi="Times New Roman" w:cs="Times New Roman"/>
                <w:szCs w:val="20"/>
                <w:lang w:val="en-US" w:eastAsia="ja-JP"/>
              </w:rPr>
              <w:t xml:space="preserve"> is not supported unless significant benefits can be provided.</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TCL</w:t>
            </w:r>
          </w:p>
        </w:tc>
        <w:tc>
          <w:tcPr>
            <w:tcW w:w="8264" w:type="dxa"/>
          </w:tcPr>
          <w:p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等线" w:hAnsi="Times New Roman" w:cs="Times New Roman"/>
                <w:szCs w:val="18"/>
                <w:lang w:eastAsia="zh-CN"/>
              </w:rPr>
              <w:t>the great work</w:t>
            </w:r>
            <w:r>
              <w:rPr>
                <w:rFonts w:ascii="Times New Roman" w:hAnsi="Times New Roman" w:cs="Times New Roman"/>
                <w:szCs w:val="18"/>
                <w:lang w:eastAsia="ja-JP"/>
              </w:rPr>
              <w:t>!</w:t>
            </w:r>
          </w:p>
          <w:p w:rsidR="00F817DE" w:rsidRDefault="00FC59A5">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rsidR="00F817DE" w:rsidRDefault="00FC59A5">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宋体"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宋体" w:hAnsi="Times New Roman" w:cs="Times New Roman" w:hint="eastAsia"/>
                <w:lang w:eastAsia="zh-CN"/>
              </w:rPr>
              <w:t>, h</w:t>
            </w:r>
            <w:r>
              <w:rPr>
                <w:rFonts w:ascii="Times New Roman" w:hAnsi="Times New Roman" w:cs="Times New Roman"/>
                <w:lang w:eastAsia="ja-JP"/>
              </w:rPr>
              <w:t xml:space="preserve">owever, Alt C does not workable for CG type 1.  </w:t>
            </w:r>
          </w:p>
          <w:p w:rsidR="00F817DE" w:rsidRDefault="00FC59A5">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2: </w:t>
            </w:r>
          </w:p>
          <w:p w:rsidR="00F817DE" w:rsidRDefault="00FC59A5">
            <w:pPr>
              <w:pStyle w:val="ListParagraph"/>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Back-2-back PUSCHs within slot is benefit for latency reduction.</w:t>
            </w:r>
          </w:p>
          <w:p w:rsidR="00F817DE" w:rsidRDefault="00FC59A5">
            <w:pPr>
              <w:pStyle w:val="ListParagraph"/>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No need for SLIV with different sizes, the packet size of XR is varying in time and the actual size does not know by gNB/UE</w:t>
            </w:r>
            <w:r>
              <w:rPr>
                <w:rFonts w:ascii="Times New Roman" w:eastAsia="等线" w:hAnsi="Times New Roman" w:cs="Times New Roman"/>
                <w:szCs w:val="18"/>
                <w:lang w:val="en-US" w:eastAsia="zh-CN"/>
              </w:rPr>
              <w:t xml:space="preserve"> in advanced, so in our understanding, different SLIVs within a CG cannot bring any benefit for XR.  </w:t>
            </w:r>
          </w:p>
          <w:p w:rsidR="00F817DE" w:rsidRDefault="00FC59A5">
            <w:pPr>
              <w:rPr>
                <w:rFonts w:ascii="Times New Roman" w:hAnsi="Times New Roman" w:cs="Times New Roman"/>
                <w:szCs w:val="18"/>
                <w:lang w:eastAsia="ja-JP"/>
              </w:rPr>
            </w:pPr>
            <w:r>
              <w:rPr>
                <w:rFonts w:ascii="Times New Roman" w:eastAsia="宋体"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eastAsia="等线" w:hAnsi="Times New Roman" w:cs="Times New Roman" w:hint="eastAsia"/>
                <w:b/>
                <w:bCs/>
                <w:szCs w:val="18"/>
                <w:lang w:eastAsia="zh-CN"/>
              </w:rPr>
              <w:lastRenderedPageBreak/>
              <w:t>D</w:t>
            </w:r>
            <w:r>
              <w:rPr>
                <w:rFonts w:ascii="Times New Roman" w:eastAsia="等线" w:hAnsi="Times New Roman" w:cs="Times New Roman"/>
                <w:b/>
                <w:bCs/>
                <w:szCs w:val="18"/>
                <w:lang w:eastAsia="zh-CN"/>
              </w:rPr>
              <w:t>OCOMO</w:t>
            </w:r>
          </w:p>
        </w:tc>
        <w:tc>
          <w:tcPr>
            <w:tcW w:w="8264" w:type="dxa"/>
          </w:tcPr>
          <w:p w:rsidR="00F817DE" w:rsidRDefault="00FC59A5">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T</w:t>
            </w:r>
            <w:r>
              <w:rPr>
                <w:rFonts w:ascii="Times New Roman" w:eastAsia="等线" w:hAnsi="Times New Roman" w:cs="Times New Roman"/>
                <w:szCs w:val="18"/>
                <w:lang w:eastAsia="zh-CN"/>
              </w:rPr>
              <w:t>hanks for the good summary!</w:t>
            </w:r>
          </w:p>
          <w:p w:rsidR="00F817DE" w:rsidRDefault="00FC59A5">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1, we support </w:t>
            </w:r>
            <w:r>
              <w:rPr>
                <w:rFonts w:ascii="Times New Roman" w:eastAsia="等线" w:hAnsi="Times New Roman" w:cs="Times New Roman"/>
                <w:bCs/>
                <w:szCs w:val="18"/>
                <w:lang w:eastAsia="zh-CN"/>
              </w:rPr>
              <w:t xml:space="preserve">to </w:t>
            </w:r>
            <w:r>
              <w:rPr>
                <w:rFonts w:ascii="Times New Roman" w:eastAsia="等线" w:hAnsi="Times New Roman" w:cs="Times New Roman"/>
                <w:bCs/>
                <w:szCs w:val="18"/>
                <w:lang w:eastAsia="zh-CN"/>
              </w:rPr>
              <w:t>focus on Alt-A1, Alt-B and Alt-C2</w:t>
            </w:r>
            <w:r>
              <w:rPr>
                <w:rFonts w:ascii="Times New Roman" w:eastAsia="等线" w:hAnsi="Times New Roman" w:cs="Times New Roman"/>
                <w:szCs w:val="18"/>
                <w:lang w:eastAsia="zh-CN"/>
              </w:rPr>
              <w:t>.</w:t>
            </w:r>
          </w:p>
          <w:p w:rsidR="00F817DE" w:rsidRDefault="00FC59A5">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2, we think back-to-back transmission is not needed. Regarding same/different SLIV and consecutive/non-consecutive slots, Alt-C2 can achieve both. </w:t>
            </w:r>
          </w:p>
          <w:p w:rsidR="00F817DE" w:rsidRDefault="00FC59A5">
            <w:pPr>
              <w:jc w:val="both"/>
              <w:rPr>
                <w:rFonts w:ascii="Times New Roman" w:hAnsi="Times New Roman" w:cs="Times New Roman"/>
                <w:szCs w:val="18"/>
                <w:lang w:eastAsia="ja-JP"/>
              </w:rPr>
            </w:pPr>
            <w:r>
              <w:rPr>
                <w:rFonts w:ascii="Times New Roman" w:eastAsia="等线" w:hAnsi="Times New Roman" w:cs="Times New Roman" w:hint="eastAsia"/>
                <w:szCs w:val="18"/>
                <w:lang w:eastAsia="zh-CN"/>
              </w:rPr>
              <w:t>R</w:t>
            </w:r>
            <w:r>
              <w:rPr>
                <w:rFonts w:ascii="Times New Roman" w:eastAsia="等线" w:hAnsi="Times New Roman" w:cs="Times New Roman"/>
                <w:szCs w:val="18"/>
                <w:lang w:eastAsia="zh-CN"/>
              </w:rPr>
              <w:t>egarding additional spec impact by Alt-C2 mentioned by som</w:t>
            </w:r>
            <w:r>
              <w:rPr>
                <w:rFonts w:ascii="Times New Roman" w:eastAsia="等线" w:hAnsi="Times New Roman" w:cs="Times New Roman"/>
                <w:szCs w:val="18"/>
                <w:lang w:eastAsia="zh-CN"/>
              </w:rPr>
              <w:t>e companies, we think the spec impact would be very little. For activation DCI, DCI 0_1 supporting indicating a TDRA with multiple SLIVs is already supported. It only needs to relax the limitation on activation DCI validation. For type 1 and type 2 support</w:t>
            </w:r>
            <w:r>
              <w:rPr>
                <w:rFonts w:ascii="Times New Roman" w:eastAsia="等线" w:hAnsi="Times New Roman" w:cs="Times New Roman"/>
                <w:szCs w:val="18"/>
                <w:lang w:eastAsia="zh-CN"/>
              </w:rPr>
              <w:t xml:space="preserve">, we think Alt-C2 is also applicable to type 1 CG PUSCH, by configuring a TDRA index including multiple SLIVs for the parameter </w:t>
            </w:r>
            <w:r>
              <w:rPr>
                <w:rFonts w:ascii="Times New Roman" w:eastAsia="等线" w:hAnsi="Times New Roman" w:cs="Times New Roman"/>
                <w:i/>
                <w:iCs/>
                <w:szCs w:val="18"/>
                <w:lang w:val="en-GB" w:eastAsia="zh-CN"/>
              </w:rPr>
              <w:t>timeDomainAllocation</w:t>
            </w:r>
            <w:r>
              <w:rPr>
                <w:rFonts w:ascii="Times New Roman" w:eastAsia="等线" w:hAnsi="Times New Roman" w:cs="Times New Roman"/>
                <w:szCs w:val="18"/>
                <w:lang w:val="en-GB" w:eastAsia="zh-CN"/>
              </w:rPr>
              <w:t xml:space="preserve"> </w:t>
            </w:r>
            <w:r>
              <w:rPr>
                <w:rFonts w:ascii="Times New Roman" w:eastAsia="等线" w:hAnsi="Times New Roman" w:cs="Times New Roman"/>
                <w:szCs w:val="18"/>
                <w:lang w:eastAsia="zh-CN"/>
              </w:rPr>
              <w:t xml:space="preserve">in </w:t>
            </w:r>
            <w:r>
              <w:rPr>
                <w:rFonts w:ascii="Times New Roman" w:eastAsia="等线" w:hAnsi="Times New Roman" w:cs="Times New Roman"/>
                <w:i/>
                <w:iCs/>
                <w:szCs w:val="18"/>
                <w:lang w:val="en-GB" w:eastAsia="zh-CN"/>
              </w:rPr>
              <w:t>rrc-ConfiguredUplinkGrant</w:t>
            </w:r>
            <w:r>
              <w:rPr>
                <w:rFonts w:ascii="Times New Roman" w:eastAsia="等线" w:hAnsi="Times New Roman" w:cs="Times New Roman"/>
                <w:szCs w:val="18"/>
                <w:lang w:val="en-GB" w:eastAsia="zh-CN"/>
              </w:rPr>
              <w:t>.</w:t>
            </w:r>
            <w:r>
              <w:rPr>
                <w:rFonts w:ascii="Times New Roman" w:eastAsia="等线" w:hAnsi="Times New Roman" w:cs="Times New Roman"/>
                <w:szCs w:val="18"/>
                <w:lang w:eastAsia="zh-CN"/>
              </w:rPr>
              <w:t xml:space="preserve"> </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LG</w:t>
            </w:r>
          </w:p>
        </w:tc>
        <w:tc>
          <w:tcPr>
            <w:tcW w:w="8264" w:type="dxa"/>
          </w:tcPr>
          <w:p w:rsidR="00F817DE" w:rsidRDefault="00FC59A5">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rsidR="00F817DE" w:rsidRDefault="00FC59A5">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rsidR="00F817DE" w:rsidRPr="00623110" w:rsidRDefault="00FC59A5">
            <w:pPr>
              <w:pStyle w:val="ListParagraph"/>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hint="eastAsia"/>
                <w:lang w:val="en-US" w:eastAsia="ko-KR"/>
              </w:rPr>
              <w:t xml:space="preserve">Back-to-back PUSCH </w:t>
            </w:r>
            <w:r w:rsidRPr="00623110">
              <w:rPr>
                <w:rFonts w:ascii="Times New Roman" w:eastAsiaTheme="minorEastAsia" w:hAnsi="Times New Roman" w:cs="Times New Roman"/>
                <w:lang w:val="en-US" w:eastAsia="ko-KR"/>
              </w:rPr>
              <w:t xml:space="preserve">could be useful for covering various traffic size efficiently. </w:t>
            </w:r>
          </w:p>
          <w:p w:rsidR="00F817DE" w:rsidRPr="00623110" w:rsidRDefault="00FC59A5">
            <w:pPr>
              <w:pStyle w:val="ListParagraph"/>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lang w:val="en-US" w:eastAsia="ko-KR"/>
              </w:rPr>
              <w:t xml:space="preserve">SLIV with different size is also useful to cover mixed traffic or to fit TDD patterns. </w:t>
            </w:r>
          </w:p>
          <w:p w:rsidR="00F817DE" w:rsidRPr="00623110" w:rsidRDefault="00FC59A5">
            <w:pPr>
              <w:pStyle w:val="ListParagraph"/>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lang w:val="en-US" w:eastAsia="ko-KR"/>
              </w:rPr>
              <w:t>PUSCH transmission in non-consecutive sl</w:t>
            </w:r>
            <w:r w:rsidRPr="00623110">
              <w:rPr>
                <w:rFonts w:ascii="Times New Roman" w:eastAsiaTheme="minorEastAsia" w:hAnsi="Times New Roman" w:cs="Times New Roman"/>
                <w:lang w:val="en-US" w:eastAsia="ko-KR"/>
              </w:rPr>
              <w:t>ots are useful to cover non-integer periodicity case with a single CG configuration</w:t>
            </w:r>
          </w:p>
          <w:p w:rsidR="00F817DE" w:rsidRPr="00623110" w:rsidRDefault="00F817DE">
            <w:pPr>
              <w:rPr>
                <w:rFonts w:ascii="Times New Roman" w:eastAsiaTheme="minorEastAsia" w:hAnsi="Times New Roman" w:cs="Times New Roman"/>
                <w:lang w:eastAsia="ko-KR"/>
              </w:rPr>
            </w:pPr>
          </w:p>
          <w:p w:rsidR="00F817DE" w:rsidRPr="00623110" w:rsidRDefault="00FC59A5">
            <w:pPr>
              <w:rPr>
                <w:rFonts w:ascii="Times New Roman" w:eastAsiaTheme="minorEastAsia" w:hAnsi="Times New Roman" w:cs="Times New Roman"/>
                <w:lang w:eastAsia="ko-KR"/>
              </w:rPr>
            </w:pPr>
            <w:r w:rsidRPr="00623110">
              <w:rPr>
                <w:rFonts w:ascii="Times New Roman" w:eastAsiaTheme="minorEastAsia" w:hAnsi="Times New Roman" w:cs="Times New Roman" w:hint="eastAsia"/>
                <w:lang w:eastAsia="ko-KR"/>
              </w:rPr>
              <w:t xml:space="preserve">Regarding suggestion 3, we think </w:t>
            </w:r>
            <w:r w:rsidRPr="00623110">
              <w:rPr>
                <w:rFonts w:ascii="Times New Roman" w:eastAsiaTheme="minorEastAsia" w:hAnsi="Times New Roman" w:cs="Times New Roman"/>
                <w:lang w:eastAsia="ko-KR"/>
              </w:rPr>
              <w:t>Alt. C2 can cover most of cases, that’s why we proposed to support Alt. C2. We don’t see the clear reason to support other alternatives</w:t>
            </w:r>
            <w:r w:rsidRPr="00623110">
              <w:rPr>
                <w:rFonts w:ascii="Times New Roman" w:eastAsiaTheme="minorEastAsia" w:hAnsi="Times New Roman" w:cs="Times New Roman" w:hint="eastAsia"/>
                <w:lang w:eastAsia="ko-KR"/>
              </w:rPr>
              <w:t xml:space="preserve"> </w:t>
            </w:r>
            <w:r w:rsidRPr="00623110">
              <w:rPr>
                <w:rFonts w:ascii="Times New Roman" w:eastAsiaTheme="minorEastAsia" w:hAnsi="Times New Roman" w:cs="Times New Roman"/>
                <w:lang w:eastAsia="ko-KR"/>
              </w:rPr>
              <w:t>wh</w:t>
            </w:r>
            <w:r w:rsidRPr="00623110">
              <w:rPr>
                <w:rFonts w:ascii="Times New Roman" w:eastAsiaTheme="minorEastAsia" w:hAnsi="Times New Roman" w:cs="Times New Roman"/>
                <w:lang w:eastAsia="ko-KR"/>
              </w:rPr>
              <w:t>en one can cover all the case.</w:t>
            </w:r>
          </w:p>
          <w:p w:rsidR="00F817DE" w:rsidRDefault="00F817DE">
            <w:pPr>
              <w:rPr>
                <w:rFonts w:ascii="Times New Roman" w:eastAsia="等线" w:hAnsi="Times New Roman" w:cs="Times New Roman"/>
                <w:szCs w:val="18"/>
                <w:lang w:eastAsia="zh-CN"/>
              </w:rPr>
            </w:pP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MediaTek</w:t>
            </w:r>
          </w:p>
        </w:tc>
        <w:tc>
          <w:tcPr>
            <w:tcW w:w="8264" w:type="dxa"/>
          </w:tcPr>
          <w:p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 xml:space="preserve">We are fine with focusing on Alt-A1, Alt-B and Alt-C2. Perhaps, even a better approach is to merge Alt-A1 and Alt-B with an open sub-bullet to decide whether multiple back-2-back PUSCH within a slot </w:t>
            </w:r>
            <w:r>
              <w:rPr>
                <w:rFonts w:ascii="Times New Roman" w:hAnsi="Times New Roman" w:cs="Times New Roman"/>
                <w:szCs w:val="18"/>
                <w:lang w:eastAsia="ja-JP"/>
              </w:rPr>
              <w:t>is supported or not. Based on company inputs above, most companies who prefer Alt-B do not see a need to support back-2-back PUSCH within a slot. From our perspective, there are really two approaches: Alt-A1/Alt-B vs. Alt-C2</w:t>
            </w:r>
          </w:p>
          <w:p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Suggestion 2:</w:t>
            </w:r>
          </w:p>
          <w:p w:rsidR="00F817DE" w:rsidRPr="00623110" w:rsidRDefault="00FC59A5">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Back-2-back PUSCH</w:t>
            </w:r>
            <w:r>
              <w:rPr>
                <w:rFonts w:ascii="Times New Roman" w:hAnsi="Times New Roman" w:cs="Times New Roman"/>
                <w:szCs w:val="18"/>
                <w:lang w:val="en-US" w:eastAsia="ja-JP"/>
              </w:rPr>
              <w:t xml:space="preserve"> within a slot is not needed. XR traffic has large packet size and latency is not as strict as eURLLC. </w:t>
            </w:r>
          </w:p>
          <w:p w:rsidR="00F817DE" w:rsidRPr="00623110" w:rsidRDefault="00FC59A5">
            <w:pPr>
              <w:pStyle w:val="ListParagraph"/>
              <w:numPr>
                <w:ilvl w:val="0"/>
                <w:numId w:val="29"/>
              </w:numPr>
              <w:spacing w:line="256" w:lineRule="auto"/>
              <w:jc w:val="both"/>
              <w:rPr>
                <w:rFonts w:ascii="Times New Roman" w:hAnsi="Times New Roman" w:cs="Times New Roman"/>
                <w:szCs w:val="18"/>
                <w:lang w:val="en-US" w:eastAsia="ja-JP"/>
              </w:rPr>
            </w:pPr>
            <w:r w:rsidRPr="00623110">
              <w:rPr>
                <w:rFonts w:ascii="Times New Roman" w:hAnsi="Times New Roman" w:cs="Times New Roman"/>
                <w:szCs w:val="18"/>
                <w:lang w:val="en-US" w:eastAsia="ja-JP"/>
              </w:rPr>
              <w:t xml:space="preserve">Different </w:t>
            </w:r>
            <w:r>
              <w:rPr>
                <w:rFonts w:ascii="Times New Roman" w:hAnsi="Times New Roman" w:cs="Times New Roman"/>
                <w:szCs w:val="18"/>
                <w:lang w:val="en-US" w:eastAsia="ja-JP"/>
              </w:rPr>
              <w:t>SLIV configuration per PUSCH is not needed. We don’t see any benefit to have different SLIVs. Some companies consider slots with flexible DL/U</w:t>
            </w:r>
            <w:r>
              <w:rPr>
                <w:rFonts w:ascii="Times New Roman" w:hAnsi="Times New Roman" w:cs="Times New Roman"/>
                <w:szCs w:val="18"/>
                <w:lang w:val="en-US" w:eastAsia="ja-JP"/>
              </w:rPr>
              <w:t xml:space="preserve">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rsidR="00F817DE" w:rsidRPr="00623110" w:rsidRDefault="00FC59A5">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w:t>
            </w:r>
            <w:r>
              <w:rPr>
                <w:rFonts w:ascii="Times New Roman" w:hAnsi="Times New Roman" w:cs="Times New Roman"/>
                <w:szCs w:val="18"/>
                <w:lang w:val="en-US" w:eastAsia="ja-JP"/>
              </w:rPr>
              <w:t>utive in TDD configurations. However, TDRA configuration can simply provide a number of slots for multiple PUSCH. Then, the slots that are “UL” will be the valid slots in non-consecutive manner. For example, if TDD pattern is “DDDSUDDDSU…” and TDRA configu</w:t>
            </w:r>
            <w:r>
              <w:rPr>
                <w:rFonts w:ascii="Times New Roman" w:hAnsi="Times New Roman" w:cs="Times New Roman"/>
                <w:szCs w:val="18"/>
                <w:lang w:val="en-US" w:eastAsia="ja-JP"/>
              </w:rPr>
              <w:t xml:space="preserve">res 10 consecutive slots, There will be 2 valid UL slots. </w:t>
            </w:r>
          </w:p>
          <w:p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rsidR="00F817DE" w:rsidRDefault="00FC59A5">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Panasonic</w:t>
            </w:r>
          </w:p>
        </w:tc>
        <w:tc>
          <w:tcPr>
            <w:tcW w:w="8264" w:type="dxa"/>
          </w:tcPr>
          <w:p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Q1:</w:t>
            </w:r>
            <w:r>
              <w:rPr>
                <w:rFonts w:ascii="Times New Roman" w:hAnsi="Times New Roman" w:cs="Times New Roman"/>
                <w:szCs w:val="18"/>
                <w:lang w:eastAsia="ja-JP"/>
              </w:rPr>
              <w:t xml:space="preserve"> Regarding Suggestion 2, we should consider the need of handling the collision of a PUSCH occasion with DL slot or symbols. In our view, the periodicity of frame arrivals cannot be aligned with the slot configurations and the collisions are inevitable. Wit</w:t>
            </w:r>
            <w:r>
              <w:rPr>
                <w:rFonts w:ascii="Times New Roman" w:hAnsi="Times New Roman" w:cs="Times New Roman"/>
                <w:szCs w:val="18"/>
                <w:lang w:eastAsia="ja-JP"/>
              </w:rPr>
              <w:t>hout considering the collisions, there is a chance that many occasions become unavailable. We suggest adding this to the discussing properties. The available/unavailable property from the design of repetition framework and the on-consecutive slots property</w:t>
            </w:r>
            <w:r>
              <w:rPr>
                <w:rFonts w:ascii="Times New Roman" w:hAnsi="Times New Roman" w:cs="Times New Roman"/>
                <w:szCs w:val="18"/>
                <w:lang w:eastAsia="ja-JP"/>
              </w:rPr>
              <w:t xml:space="preserve"> from Rel-17 MultiPUSCH TDRA could be adopted.</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rsidR="00F817DE" w:rsidRDefault="00FC59A5">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1: </w:t>
            </w:r>
          </w:p>
          <w:p w:rsidR="00F817DE" w:rsidRDefault="00FC59A5">
            <w:pPr>
              <w:jc w:val="both"/>
              <w:rPr>
                <w:rFonts w:ascii="Times New Roman" w:hAnsi="Times New Roman" w:cs="Times New Roman"/>
                <w:bCs/>
                <w:szCs w:val="18"/>
                <w:lang w:eastAsia="ja-JP"/>
              </w:rPr>
            </w:pPr>
            <w:r>
              <w:rPr>
                <w:rFonts w:ascii="Times New Roman" w:eastAsia="等线"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rsidR="00F817DE" w:rsidRDefault="00FC59A5">
            <w:pPr>
              <w:jc w:val="both"/>
              <w:rPr>
                <w:rFonts w:ascii="Times New Roman" w:eastAsia="等线"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宋体" w:hAnsi="Times New Roman" w:cs="Times New Roman" w:hint="eastAsia"/>
                <w:bCs/>
                <w:szCs w:val="18"/>
                <w:lang w:eastAsia="zh-CN"/>
              </w:rPr>
              <w:t xml:space="preserve"> Alt-A1 and Alt-B should deal with the case of </w:t>
            </w:r>
            <w:r>
              <w:rPr>
                <w:rFonts w:ascii="Times New Roman" w:eastAsia="宋体" w:hAnsi="Times New Roman" w:cs="Times New Roman"/>
                <w:bCs/>
                <w:szCs w:val="18"/>
                <w:lang w:eastAsia="zh-CN"/>
              </w:rPr>
              <w:t>non-</w:t>
            </w:r>
            <w:r>
              <w:rPr>
                <w:rFonts w:ascii="Times New Roman" w:eastAsia="宋体" w:hAnsi="Times New Roman" w:cs="Times New Roman" w:hint="eastAsia"/>
                <w:bCs/>
                <w:szCs w:val="18"/>
                <w:lang w:eastAsia="zh-CN"/>
              </w:rPr>
              <w:t>consecutive slots</w:t>
            </w:r>
            <w:r>
              <w:rPr>
                <w:rFonts w:ascii="Times New Roman" w:eastAsia="宋体" w:hAnsi="Times New Roman" w:cs="Times New Roman"/>
                <w:bCs/>
                <w:szCs w:val="18"/>
                <w:lang w:eastAsia="zh-CN"/>
              </w:rPr>
              <w:t>. While</w:t>
            </w:r>
            <w:r>
              <w:rPr>
                <w:rFonts w:ascii="Times New Roman" w:eastAsia="宋体" w:hAnsi="Times New Roman" w:cs="Times New Roman" w:hint="eastAsia"/>
                <w:bCs/>
                <w:szCs w:val="18"/>
                <w:lang w:eastAsia="zh-CN"/>
              </w:rPr>
              <w:t xml:space="preserve"> Alt-C2</w:t>
            </w:r>
            <w:r>
              <w:rPr>
                <w:rFonts w:ascii="Times New Roman" w:eastAsia="宋体"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rsidR="00F817DE" w:rsidRDefault="00FC59A5">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2: </w:t>
            </w:r>
          </w:p>
          <w:p w:rsidR="00F817DE" w:rsidRDefault="00FC59A5">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1)</w:t>
            </w:r>
            <w:r>
              <w:rPr>
                <w:rFonts w:ascii="Times New Roman" w:hAnsi="Times New Roman" w:cs="Times New Roman"/>
                <w:szCs w:val="18"/>
                <w:lang w:eastAsia="ja-JP"/>
              </w:rPr>
              <w:t xml:space="preserve"> No need to have back-to-back PUSCHs.</w:t>
            </w:r>
          </w:p>
          <w:p w:rsidR="00F817DE" w:rsidRDefault="00FC59A5">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rsidR="00F817DE" w:rsidRDefault="00FC59A5">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3) We are confused with the</w:t>
            </w:r>
            <w:r>
              <w:t xml:space="preserve"> </w:t>
            </w:r>
            <w:r>
              <w:rPr>
                <w:rFonts w:ascii="Times New Roman" w:eastAsia="等线" w:hAnsi="Times New Roman" w:cs="Times New Roman"/>
                <w:bCs/>
                <w:szCs w:val="18"/>
                <w:lang w:eastAsia="zh-CN"/>
              </w:rPr>
              <w:t>non-consecutive slots refer to both of UL and DL slots in TDD frame, or only refer to UL slots</w:t>
            </w:r>
            <w:r>
              <w:rPr>
                <w:rFonts w:ascii="Times New Roman" w:eastAsia="等线" w:hAnsi="Times New Roman" w:cs="Times New Roman" w:hint="eastAsia"/>
                <w:bCs/>
                <w:szCs w:val="18"/>
                <w:lang w:eastAsia="zh-CN"/>
              </w:rPr>
              <w:t>.</w:t>
            </w:r>
            <w:r>
              <w:rPr>
                <w:rFonts w:ascii="Times New Roman" w:eastAsia="等线" w:hAnsi="Times New Roman" w:cs="Times New Roman"/>
                <w:bCs/>
                <w:szCs w:val="18"/>
                <w:lang w:eastAsia="zh-CN"/>
              </w:rPr>
              <w:t xml:space="preserve"> We think</w:t>
            </w:r>
            <w:r>
              <w:t xml:space="preserve"> </w:t>
            </w:r>
            <w:r>
              <w:rPr>
                <w:rFonts w:ascii="Times New Roman" w:eastAsia="等线" w:hAnsi="Times New Roman" w:cs="Times New Roman"/>
                <w:bCs/>
                <w:szCs w:val="18"/>
                <w:lang w:eastAsia="zh-CN"/>
              </w:rPr>
              <w:t xml:space="preserve">there is a need to support PUSCH transmission </w:t>
            </w:r>
            <w:r>
              <w:rPr>
                <w:rFonts w:ascii="Times New Roman" w:eastAsia="等线" w:hAnsi="Times New Roman" w:cs="Times New Roman"/>
                <w:bCs/>
                <w:szCs w:val="18"/>
                <w:lang w:eastAsia="zh-CN"/>
              </w:rPr>
              <w:t>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等线"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等线" w:hAnsi="Times New Roman" w:cs="Times New Roman"/>
                <w:bCs/>
                <w:szCs w:val="18"/>
                <w:lang w:eastAsia="zh-CN"/>
              </w:rPr>
              <w:t>consecutive valid UL slots are</w:t>
            </w:r>
            <w:r>
              <w:rPr>
                <w:rFonts w:ascii="Times New Roman" w:eastAsia="等线" w:hAnsi="Times New Roman" w:cs="Times New Roman"/>
                <w:bCs/>
                <w:szCs w:val="18"/>
                <w:lang w:eastAsia="zh-CN"/>
              </w:rPr>
              <w:t xml:space="preserve"> needed to</w:t>
            </w:r>
            <w:r>
              <w:rPr>
                <w:rFonts w:ascii="Times New Roman" w:hAnsi="Times New Roman" w:cs="Times New Roman"/>
                <w:bCs/>
                <w:lang w:eastAsia="ja-JP"/>
              </w:rPr>
              <w:t xml:space="preserve"> minimize latency.</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NEC</w:t>
            </w:r>
          </w:p>
        </w:tc>
        <w:tc>
          <w:tcPr>
            <w:tcW w:w="8264" w:type="dxa"/>
          </w:tcPr>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Suggestion 1:</w:t>
            </w:r>
          </w:p>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Suggestion 2:</w:t>
            </w:r>
          </w:p>
          <w:p w:rsidR="00F817DE" w:rsidRDefault="00FC59A5">
            <w:pPr>
              <w:jc w:val="both"/>
              <w:rPr>
                <w:rFonts w:ascii="Times New Roman" w:eastAsia="等线"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w:t>
            </w:r>
            <w:r>
              <w:rPr>
                <w:rFonts w:ascii="Times New Roman" w:hAnsi="Times New Roman" w:cs="Times New Roman"/>
                <w:bCs/>
                <w:szCs w:val="18"/>
                <w:lang w:eastAsia="ja-JP"/>
              </w:rPr>
              <w:t>ringent PDB requirement, it is more reasonable to allocate consecutive UL slots and one PUSCH occupy all available symbols in each slot.</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8264" w:type="dxa"/>
          </w:tcPr>
          <w:p w:rsidR="00F817DE" w:rsidRDefault="00FC59A5">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We can support Suggestion 1.</w:t>
            </w:r>
          </w:p>
          <w:p w:rsidR="00F817DE" w:rsidRDefault="00FC59A5">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lastRenderedPageBreak/>
              <w:t xml:space="preserve">On suggestion 2, we prefer to further study 2.2 (SLIV) and 2.3 (PUSCH – </w:t>
            </w:r>
            <w:r>
              <w:rPr>
                <w:rFonts w:ascii="Times New Roman" w:eastAsia="等线" w:hAnsi="Times New Roman" w:cs="Times New Roman"/>
                <w:szCs w:val="18"/>
                <w:lang w:eastAsia="zh-CN"/>
              </w:rPr>
              <w:t>non-consecutive slots).</w:t>
            </w:r>
          </w:p>
        </w:tc>
      </w:tr>
      <w:tr w:rsidR="00F817DE">
        <w:tc>
          <w:tcPr>
            <w:tcW w:w="1365" w:type="dxa"/>
          </w:tcPr>
          <w:p w:rsidR="00F817DE" w:rsidRDefault="00FC59A5">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lastRenderedPageBreak/>
              <w:t>CMCC</w:t>
            </w:r>
          </w:p>
        </w:tc>
        <w:tc>
          <w:tcPr>
            <w:tcW w:w="8264" w:type="dxa"/>
          </w:tcPr>
          <w:p w:rsidR="00F817DE" w:rsidRDefault="00FC59A5">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1:</w:t>
            </w:r>
          </w:p>
          <w:p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We suggest to focus on Alt-B and Alt-C2 because Alt-A1 can be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in Alt-B.</w:t>
            </w:r>
          </w:p>
          <w:p w:rsidR="00F817DE" w:rsidRDefault="00FC59A5">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2:</w:t>
            </w:r>
          </w:p>
          <w:p w:rsidR="00F817DE" w:rsidRDefault="00FC59A5">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w:t>
            </w:r>
            <w:r>
              <w:rPr>
                <w:rFonts w:ascii="Times New Roman" w:eastAsia="宋体" w:hAnsi="Times New Roman" w:cs="Times New Roman" w:hint="eastAsia"/>
                <w:szCs w:val="18"/>
                <w:lang w:eastAsia="zh-CN"/>
              </w:rPr>
              <w:t xml:space="preserve">a slot. However, this can be easily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So, we think it is not a critical issue for down-selection of the alternatives.</w:t>
            </w:r>
          </w:p>
          <w:p w:rsidR="00F817DE" w:rsidRDefault="00FC59A5">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The benefit of configuring different SLIV sizes is not clear to us, especially considering di</w:t>
            </w:r>
            <w:r>
              <w:rPr>
                <w:rFonts w:ascii="Times New Roman" w:eastAsia="宋体" w:hAnsi="Times New Roman" w:cs="Times New Roman" w:hint="eastAsia"/>
                <w:szCs w:val="18"/>
                <w:lang w:eastAsia="zh-CN"/>
              </w:rPr>
              <w:t>fferent MCS/FDRA configurations to adjust the PUSCH coding rate. From our point of view, the configuration of same SLIV sizes for multiple PUSCH occasions will facilitate the recycling of unused resources by the UE.</w:t>
            </w:r>
          </w:p>
          <w:p w:rsidR="00F817DE" w:rsidRDefault="00FC59A5">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In the scenario of TDD transmission with</w:t>
            </w:r>
            <w:r>
              <w:rPr>
                <w:rFonts w:ascii="Times New Roman" w:eastAsia="宋体" w:hAnsi="Times New Roman" w:cs="Times New Roman" w:hint="eastAsia"/>
                <w:szCs w:val="18"/>
                <w:lang w:eastAsia="zh-CN"/>
              </w:rPr>
              <w:t xml:space="preserve"> typical DL/UL slot configurations, e.g., DDDSU, the UL slots are non-consecutive in most cases. So it is necessary to allocate PUSCH occasions in non-consecutive slots for a TDD configuration.</w:t>
            </w:r>
          </w:p>
          <w:p w:rsidR="00F817DE" w:rsidRDefault="00FC59A5">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3:</w:t>
            </w:r>
          </w:p>
          <w:p w:rsidR="00F817DE" w:rsidRDefault="00FC59A5">
            <w:pPr>
              <w:rPr>
                <w:rFonts w:ascii="Times New Roman" w:hAnsi="Times New Roman" w:cs="Times New Roman"/>
                <w:bCs/>
                <w:szCs w:val="18"/>
                <w:lang w:eastAsia="ja-JP"/>
              </w:rPr>
            </w:pPr>
            <w:r>
              <w:rPr>
                <w:rFonts w:ascii="Times New Roman" w:eastAsia="宋体" w:hAnsi="Times New Roman" w:cs="Times New Roman" w:hint="eastAsia"/>
                <w:szCs w:val="18"/>
                <w:lang w:eastAsia="zh-CN"/>
              </w:rPr>
              <w:t>To adapt the TDD frame structure, both</w:t>
            </w:r>
            <w:r>
              <w:rPr>
                <w:rFonts w:ascii="Times New Roman" w:eastAsia="宋体" w:hAnsi="Times New Roman" w:cs="Times New Roman" w:hint="eastAsia"/>
                <w:szCs w:val="18"/>
                <w:lang w:eastAsia="zh-CN"/>
              </w:rPr>
              <w:t xml:space="preserve"> Alt-B with modifications and Rel-17 Multi-PUSCH TDRA with the same SLIVs could be considered. The specification impact of these alternatives can be compared when making the down-selection.</w:t>
            </w:r>
          </w:p>
        </w:tc>
      </w:tr>
      <w:tr w:rsidR="00623110">
        <w:tc>
          <w:tcPr>
            <w:tcW w:w="1365" w:type="dxa"/>
          </w:tcPr>
          <w:p w:rsidR="00623110" w:rsidRDefault="00623110" w:rsidP="00623110">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rsidR="00623110" w:rsidRDefault="00623110" w:rsidP="00623110">
            <w:pPr>
              <w:rPr>
                <w:rFonts w:ascii="Times New Roman" w:hAnsi="Times New Roman" w:cs="Times New Roman"/>
                <w:szCs w:val="18"/>
                <w:lang w:eastAsia="ja-JP"/>
              </w:rPr>
            </w:pPr>
            <w:r w:rsidRPr="009E4467">
              <w:rPr>
                <w:rFonts w:ascii="Times New Roman" w:hAnsi="Times New Roman" w:cs="Times New Roman"/>
                <w:b/>
                <w:szCs w:val="18"/>
                <w:lang w:eastAsia="ja-JP"/>
              </w:rPr>
              <w:t>Suggestion 1</w:t>
            </w:r>
            <w:r w:rsidRPr="009E4467">
              <w:rPr>
                <w:rFonts w:ascii="等线" w:eastAsia="等线" w:hAnsi="等线" w:cs="Times New Roman"/>
                <w:b/>
                <w:szCs w:val="18"/>
                <w:lang w:eastAsia="zh-CN"/>
              </w:rPr>
              <w:t>:</w:t>
            </w:r>
            <w:r>
              <w:rPr>
                <w:rFonts w:ascii="等线" w:eastAsia="等线" w:hAnsi="等线" w:cs="Times New Roman"/>
                <w:b/>
                <w:szCs w:val="18"/>
                <w:lang w:eastAsia="zh-CN"/>
              </w:rPr>
              <w:t xml:space="preserve"> </w:t>
            </w:r>
            <w:r w:rsidRPr="00A61B9B">
              <w:rPr>
                <w:rFonts w:ascii="Times New Roman" w:hAnsi="Times New Roman" w:cs="Times New Roman"/>
                <w:szCs w:val="18"/>
                <w:lang w:eastAsia="ja-JP"/>
              </w:rPr>
              <w:t>We are ok to focus on Alt</w:t>
            </w:r>
            <w:r w:rsidRPr="00A61B9B">
              <w:rPr>
                <w:rFonts w:ascii="Times New Roman" w:hAnsi="Times New Roman" w:cs="Times New Roman" w:hint="eastAsia"/>
                <w:szCs w:val="18"/>
                <w:lang w:eastAsia="ja-JP"/>
              </w:rPr>
              <w:t>-</w:t>
            </w:r>
            <w:r w:rsidRPr="00A61B9B">
              <w:rPr>
                <w:rFonts w:ascii="Times New Roman" w:hAnsi="Times New Roman" w:cs="Times New Roman"/>
                <w:szCs w:val="18"/>
                <w:lang w:eastAsia="ja-JP"/>
              </w:rPr>
              <w:t>A1</w:t>
            </w:r>
            <w:r w:rsidRPr="00A61B9B">
              <w:rPr>
                <w:rFonts w:ascii="Times New Roman" w:hAnsi="Times New Roman" w:cs="Times New Roman" w:hint="eastAsia"/>
                <w:szCs w:val="18"/>
                <w:lang w:eastAsia="ja-JP"/>
              </w:rPr>
              <w:t>,</w:t>
            </w:r>
            <w:r w:rsidRPr="00A61B9B">
              <w:rPr>
                <w:rFonts w:ascii="Times New Roman" w:hAnsi="Times New Roman" w:cs="Times New Roman"/>
                <w:szCs w:val="18"/>
                <w:lang w:eastAsia="ja-JP"/>
              </w:rPr>
              <w:t xml:space="preserve"> Alt-B an</w:t>
            </w:r>
            <w:r w:rsidRPr="00A61B9B">
              <w:rPr>
                <w:rFonts w:ascii="Times New Roman" w:hAnsi="Times New Roman" w:cs="Times New Roman" w:hint="eastAsia"/>
                <w:szCs w:val="18"/>
                <w:lang w:eastAsia="ja-JP"/>
              </w:rPr>
              <w:t>d</w:t>
            </w:r>
            <w:r w:rsidRPr="00A61B9B">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rsidR="00623110" w:rsidRDefault="00623110" w:rsidP="00623110">
            <w:pPr>
              <w:rPr>
                <w:rFonts w:ascii="Times New Roman" w:hAnsi="Times New Roman" w:cs="Times New Roman"/>
                <w:szCs w:val="18"/>
                <w:lang w:eastAsia="ja-JP"/>
              </w:rPr>
            </w:pPr>
            <w:r w:rsidRPr="009350A0">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rsidR="00623110" w:rsidRDefault="00623110" w:rsidP="00623110">
            <w:pPr>
              <w:rPr>
                <w:rFonts w:ascii="Times New Roman" w:hAnsi="Times New Roman" w:cs="Times New Roman"/>
                <w:szCs w:val="18"/>
                <w:lang w:eastAsia="ja-JP"/>
              </w:rPr>
            </w:pPr>
            <w:r w:rsidRPr="009350A0">
              <w:rPr>
                <w:rFonts w:ascii="Times New Roman" w:hAnsi="Times New Roman" w:cs="Times New Roman"/>
                <w:b/>
                <w:szCs w:val="18"/>
                <w:lang w:eastAsia="ja-JP"/>
              </w:rPr>
              <w:t>Suggestion 2</w:t>
            </w:r>
            <w:r>
              <w:rPr>
                <w:rFonts w:ascii="Times New Roman" w:hAnsi="Times New Roman" w:cs="Times New Roman"/>
                <w:b/>
                <w:szCs w:val="18"/>
                <w:lang w:eastAsia="ja-JP"/>
              </w:rPr>
              <w:t>.3</w:t>
            </w:r>
            <w:r>
              <w:rPr>
                <w:rFonts w:ascii="Times New Roman" w:hAnsi="Times New Roman" w:cs="Times New Roman"/>
                <w:szCs w:val="18"/>
                <w:lang w:eastAsia="ja-JP"/>
              </w:rPr>
              <w:t xml:space="preserve">: We think that RAN1 should discuss </w:t>
            </w:r>
            <w:r w:rsidRPr="00B26C0C">
              <w:rPr>
                <w:rFonts w:ascii="Times New Roman" w:hAnsi="Times New Roman" w:cs="Times New Roman"/>
                <w:szCs w:val="18"/>
                <w:lang w:eastAsia="ja-JP"/>
              </w:rPr>
              <w:t>whether/how to address TDD forma</w:t>
            </w:r>
            <w:r>
              <w:rPr>
                <w:rFonts w:ascii="Times New Roman" w:hAnsi="Times New Roman" w:cs="Times New Roman"/>
                <w:szCs w:val="18"/>
                <w:lang w:eastAsia="ja-JP"/>
              </w:rPr>
              <w:t xml:space="preserve">t firstly before the discussion of consecutive or non-consecutive slots. Because all three alternatives have this issue and it need to be solved. </w:t>
            </w:r>
          </w:p>
          <w:p w:rsidR="00623110" w:rsidRDefault="00623110" w:rsidP="00623110">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sidRPr="00CC0C9A">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等线" w:eastAsia="等线" w:hAnsi="等线" w:cs="Times New Roman"/>
                <w:szCs w:val="18"/>
                <w:lang w:eastAsia="zh-CN"/>
              </w:rPr>
              <w:t>,</w:t>
            </w:r>
            <w:r w:rsidRPr="00CC0C9A">
              <w:rPr>
                <w:rFonts w:ascii="Times New Roman" w:hAnsi="Times New Roman" w:cs="Times New Roman"/>
                <w:szCs w:val="18"/>
                <w:lang w:eastAsia="ja-JP"/>
              </w:rPr>
              <w:t xml:space="preserve"> it’s hard to ensure all the indicated CG PUSCH occasion(s) are in UL slots, and </w:t>
            </w:r>
            <w:r>
              <w:rPr>
                <w:rFonts w:ascii="Times New Roman" w:hAnsi="Times New Roman" w:cs="Times New Roman"/>
                <w:szCs w:val="18"/>
                <w:lang w:eastAsia="ja-JP"/>
              </w:rPr>
              <w:t xml:space="preserve">it is </w:t>
            </w:r>
            <w:r w:rsidRPr="001847C7">
              <w:rPr>
                <w:rFonts w:ascii="Times New Roman" w:hAnsi="Times New Roman" w:cs="Times New Roman"/>
                <w:szCs w:val="18"/>
                <w:lang w:eastAsia="ja-JP"/>
              </w:rPr>
              <w:t>more complicated compared with Alt B on how to move CG PUSCH occasion to a valid location.</w:t>
            </w:r>
          </w:p>
          <w:p w:rsidR="00623110" w:rsidRPr="00A61C0F" w:rsidRDefault="00623110" w:rsidP="00623110">
            <w:pPr>
              <w:rPr>
                <w:rFonts w:ascii="Times New Roman" w:hAnsi="Times New Roman" w:cs="Times New Roman"/>
                <w:szCs w:val="18"/>
                <w:lang w:eastAsia="ja-JP"/>
              </w:rPr>
            </w:pPr>
            <w:r w:rsidRPr="009350A0">
              <w:rPr>
                <w:rFonts w:ascii="Times New Roman" w:hAnsi="Times New Roman" w:cs="Times New Roman"/>
                <w:b/>
                <w:szCs w:val="18"/>
                <w:lang w:eastAsia="ja-JP"/>
              </w:rPr>
              <w:t>Suggestion</w:t>
            </w:r>
            <w:r>
              <w:rPr>
                <w:rFonts w:ascii="Times New Roman" w:hAnsi="Times New Roman" w:cs="Times New Roman"/>
                <w:b/>
                <w:szCs w:val="18"/>
                <w:lang w:eastAsia="ja-JP"/>
              </w:rPr>
              <w:t xml:space="preserve"> 3</w:t>
            </w:r>
            <w:r>
              <w:rPr>
                <w:rFonts w:ascii="Times New Roman" w:hAnsi="Times New Roman" w:cs="Times New Roman"/>
                <w:szCs w:val="18"/>
                <w:lang w:eastAsia="ja-JP"/>
              </w:rPr>
              <w:t xml:space="preserve">: As explained in </w:t>
            </w:r>
            <w:r w:rsidRPr="00594A12">
              <w:rPr>
                <w:rFonts w:ascii="Times New Roman" w:hAnsi="Times New Roman" w:cs="Times New Roman"/>
                <w:b/>
                <w:szCs w:val="18"/>
                <w:lang w:eastAsia="ja-JP"/>
              </w:rPr>
              <w:t>S</w:t>
            </w:r>
            <w:r w:rsidRPr="009350A0">
              <w:rPr>
                <w:rFonts w:ascii="Times New Roman" w:hAnsi="Times New Roman" w:cs="Times New Roman"/>
                <w:b/>
                <w:szCs w:val="18"/>
                <w:lang w:eastAsia="ja-JP"/>
              </w:rPr>
              <w:t>uggestion 2</w:t>
            </w:r>
            <w:r>
              <w:rPr>
                <w:rFonts w:ascii="Times New Roman" w:hAnsi="Times New Roman" w:cs="Times New Roman"/>
                <w:b/>
                <w:szCs w:val="18"/>
                <w:lang w:eastAsia="ja-JP"/>
              </w:rPr>
              <w:t>.3</w:t>
            </w:r>
            <w:r>
              <w:rPr>
                <w:rFonts w:ascii="Times New Roman" w:hAnsi="Times New Roman" w:cs="Times New Roman"/>
                <w:szCs w:val="18"/>
                <w:lang w:eastAsia="ja-JP"/>
              </w:rPr>
              <w:t>,</w:t>
            </w:r>
            <w:r>
              <w:rPr>
                <w:rFonts w:ascii="Times New Roman" w:eastAsia="等线" w:hAnsi="Times New Roman" w:cs="Times New Roman"/>
                <w:szCs w:val="18"/>
                <w:lang w:eastAsia="zh-CN"/>
              </w:rPr>
              <w:t xml:space="preserve"> the TDD format issue for Alt C2 is difficult to </w:t>
            </w:r>
            <w:r>
              <w:rPr>
                <w:rFonts w:ascii="Times New Roman" w:eastAsia="等线" w:hAnsi="Times New Roman" w:cs="Times New Roman" w:hint="eastAsia"/>
                <w:szCs w:val="18"/>
                <w:lang w:eastAsia="zh-CN"/>
              </w:rPr>
              <w:t>solve</w:t>
            </w:r>
            <w:r>
              <w:rPr>
                <w:rFonts w:ascii="Times New Roman" w:eastAsia="等线"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w:t>
            </w:r>
            <w:r w:rsidRPr="00D56B84">
              <w:rPr>
                <w:rFonts w:ascii="Times New Roman" w:hAnsi="Times New Roman" w:cs="Times New Roman"/>
                <w:szCs w:val="18"/>
                <w:lang w:eastAsia="ja-JP"/>
              </w:rPr>
              <w:t xml:space="preserve"> issue exists and specified</w:t>
            </w:r>
            <w:r>
              <w:rPr>
                <w:rFonts w:ascii="Times New Roman" w:hAnsi="Times New Roman" w:cs="Times New Roman"/>
                <w:szCs w:val="18"/>
                <w:lang w:eastAsia="ja-JP"/>
              </w:rPr>
              <w:t xml:space="preserve"> in </w:t>
            </w:r>
            <w:r w:rsidRPr="00D56B84">
              <w:rPr>
                <w:rFonts w:ascii="Times New Roman" w:hAnsi="Times New Roman" w:cs="Times New Roman"/>
                <w:szCs w:val="18"/>
                <w:lang w:eastAsia="ja-JP"/>
              </w:rPr>
              <w:t>R17 coverage WI</w:t>
            </w:r>
            <w:r>
              <w:rPr>
                <w:rFonts w:ascii="Times New Roman" w:hAnsi="Times New Roman" w:cs="Times New Roman"/>
                <w:szCs w:val="18"/>
                <w:lang w:eastAsia="ja-JP"/>
              </w:rPr>
              <w:t>, which can be utilized in Alt A and Alt B to handle the TDD configuration issue above and has less spec impact. Besides, for A</w:t>
            </w:r>
            <w:r>
              <w:rPr>
                <w:rFonts w:ascii="Times New Roman" w:eastAsia="等线" w:hAnsi="Times New Roman" w:cs="Times New Roman" w:hint="eastAsia"/>
                <w:szCs w:val="18"/>
                <w:lang w:eastAsia="zh-CN"/>
              </w:rPr>
              <w:t>l</w:t>
            </w:r>
            <w:r>
              <w:rPr>
                <w:rFonts w:ascii="Times New Roman" w:eastAsia="等线" w:hAnsi="Times New Roman" w:cs="Times New Roman"/>
                <w:szCs w:val="18"/>
                <w:lang w:eastAsia="zh-CN"/>
              </w:rPr>
              <w:t xml:space="preserve">t C2, the </w:t>
            </w:r>
            <w:r w:rsidRPr="006364C2">
              <w:rPr>
                <w:rFonts w:ascii="Times New Roman" w:eastAsia="等线" w:hAnsi="Times New Roman" w:cs="Times New Roman"/>
                <w:szCs w:val="18"/>
                <w:lang w:eastAsia="zh-CN"/>
              </w:rPr>
              <w:t xml:space="preserve">predefined TDRA row table issue </w:t>
            </w:r>
            <w:r>
              <w:rPr>
                <w:rFonts w:ascii="Times New Roman" w:eastAsia="等线" w:hAnsi="Times New Roman" w:cs="Times New Roman"/>
                <w:szCs w:val="18"/>
                <w:lang w:eastAsia="zh-CN"/>
              </w:rPr>
              <w:t xml:space="preserve">should be solved, which results in </w:t>
            </w:r>
            <w:r w:rsidRPr="006364C2">
              <w:rPr>
                <w:rFonts w:ascii="Times New Roman" w:eastAsia="等线" w:hAnsi="Times New Roman" w:cs="Times New Roman"/>
                <w:szCs w:val="18"/>
                <w:lang w:eastAsia="zh-CN"/>
              </w:rPr>
              <w:t>large specification modifications</w:t>
            </w:r>
            <w:r>
              <w:rPr>
                <w:rFonts w:ascii="Times New Roman" w:eastAsia="等线" w:hAnsi="Times New Roman" w:cs="Times New Roman"/>
                <w:szCs w:val="18"/>
                <w:lang w:eastAsia="zh-CN"/>
              </w:rPr>
              <w:t xml:space="preserve"> for CG Type 1</w:t>
            </w:r>
            <w:r w:rsidRPr="006364C2">
              <w:rPr>
                <w:rFonts w:ascii="Times New Roman" w:eastAsia="等线" w:hAnsi="Times New Roman" w:cs="Times New Roman"/>
                <w:szCs w:val="18"/>
                <w:lang w:eastAsia="zh-CN"/>
              </w:rPr>
              <w:t>.</w:t>
            </w:r>
            <w:r>
              <w:rPr>
                <w:rFonts w:ascii="Times New Roman" w:eastAsia="等线" w:hAnsi="Times New Roman" w:cs="Times New Roman"/>
                <w:szCs w:val="18"/>
                <w:lang w:eastAsia="zh-CN"/>
              </w:rPr>
              <w:t xml:space="preserve"> </w:t>
            </w:r>
          </w:p>
        </w:tc>
      </w:tr>
    </w:tbl>
    <w:p w:rsidR="00F817DE" w:rsidRDefault="00F817DE">
      <w:pPr>
        <w:rPr>
          <w:lang w:eastAsia="ja-JP"/>
        </w:rPr>
      </w:pPr>
    </w:p>
    <w:p w:rsidR="00F817DE" w:rsidRDefault="00FC59A5">
      <w:pPr>
        <w:pStyle w:val="Heading2"/>
      </w:pPr>
      <w:r>
        <w:lastRenderedPageBreak/>
        <w:t>2.2</w:t>
      </w:r>
      <w:r>
        <w:tab/>
        <w:t>HARQ process ID determination</w:t>
      </w:r>
    </w:p>
    <w:p w:rsidR="00F817DE" w:rsidRDefault="00FC59A5">
      <w:pPr>
        <w:rPr>
          <w:b/>
          <w:bCs/>
          <w:lang w:eastAsia="ja-JP"/>
        </w:rPr>
      </w:pPr>
      <w:r>
        <w:rPr>
          <w:b/>
          <w:bCs/>
          <w:highlight w:val="cyan"/>
          <w:lang w:eastAsia="ja-JP"/>
        </w:rPr>
        <w:t>Moderator’s summary:</w:t>
      </w:r>
    </w:p>
    <w:p w:rsidR="00F817DE" w:rsidRDefault="00FC59A5">
      <w:pPr>
        <w:rPr>
          <w:lang w:eastAsia="ja-JP"/>
        </w:rPr>
      </w:pPr>
      <w:r>
        <w:rPr>
          <w:lang w:eastAsia="ja-JP"/>
        </w:rPr>
        <w:t xml:space="preserve">In </w:t>
      </w:r>
      <w:r>
        <w:rPr>
          <w:lang w:eastAsia="ja-JP"/>
        </w:rPr>
        <w:t>previous meeting, the following agreement was made:</w:t>
      </w:r>
    </w:p>
    <w:p w:rsidR="00F817DE" w:rsidRDefault="00FC59A5">
      <w:pPr>
        <w:rPr>
          <w:b/>
          <w:bCs/>
          <w:highlight w:val="green"/>
          <w:lang w:eastAsia="zh-CN"/>
        </w:rPr>
      </w:pPr>
      <w:r>
        <w:rPr>
          <w:b/>
          <w:bCs/>
          <w:highlight w:val="green"/>
          <w:lang w:eastAsia="zh-CN"/>
        </w:rPr>
        <w:t>Agreement</w:t>
      </w:r>
    </w:p>
    <w:p w:rsidR="00F817DE" w:rsidRDefault="00FC59A5">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b/>
          <w:bCs/>
          <w:sz w:val="20"/>
          <w:szCs w:val="20"/>
          <w:lang w:val="en-US"/>
        </w:rPr>
        <w:t>Alt. 1:</w:t>
      </w:r>
      <w:r w:rsidRPr="00623110">
        <w:rPr>
          <w:rFonts w:ascii="Times New Roman" w:hAnsi="Times New Roman" w:cs="Times New Roman"/>
          <w:sz w:val="20"/>
          <w:szCs w:val="20"/>
          <w:lang w:val="en-US"/>
        </w:rPr>
        <w:t xml:space="preserve">  The HARQ process ID for the first configure</w:t>
      </w:r>
      <w:r w:rsidRPr="00623110">
        <w:rPr>
          <w:rFonts w:ascii="Times New Roman" w:hAnsi="Times New Roman" w:cs="Times New Roman"/>
          <w:sz w:val="20"/>
          <w:szCs w:val="20"/>
          <w:lang w:val="en-US"/>
        </w:rPr>
        <w:t>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 and applying "the period duration divided by </w:t>
      </w:r>
      <w:r>
        <w:rPr>
          <w:rFonts w:ascii="Times New Roman" w:hAnsi="Times New Roman" w:cs="Times New Roman"/>
          <w:sz w:val="20"/>
          <w:szCs w:val="20"/>
          <w:lang w:val="en-US"/>
        </w:rPr>
        <w:t>X</w:t>
      </w:r>
      <w:r w:rsidRPr="00623110">
        <w:rPr>
          <w:rFonts w:ascii="Times New Roman" w:hAnsi="Times New Roman" w:cs="Times New Roman"/>
          <w:sz w:val="20"/>
          <w:szCs w:val="20"/>
          <w:lang w:val="en-US"/>
        </w:rPr>
        <w:t xml:space="preserve"> instead of the period duration.</w:t>
      </w:r>
    </w:p>
    <w:p w:rsidR="00F817DE" w:rsidRPr="00623110" w:rsidRDefault="00FC59A5">
      <w:pPr>
        <w:pStyle w:val="ListParagraph"/>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w:t>
      </w:r>
      <w:r w:rsidRPr="00623110">
        <w:rPr>
          <w:rFonts w:ascii="Times New Roman" w:hAnsi="Times New Roman" w:cs="Times New Roman"/>
          <w:sz w:val="20"/>
          <w:szCs w:val="20"/>
          <w:lang w:val="en-US"/>
        </w:rPr>
        <w:t xml:space="preserve"> is determined by incrementing the HARQ process ID of the preceding PUSCH in the period.</w:t>
      </w:r>
    </w:p>
    <w:p w:rsidR="00F817DE" w:rsidRDefault="00FC59A5">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lang w:val="en-US"/>
        </w:rPr>
        <w:t>Alt 1-1; X = 1</w:t>
      </w:r>
    </w:p>
    <w:p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Alt 1-2: X is </w:t>
      </w:r>
      <w:r w:rsidRPr="00623110">
        <w:rPr>
          <w:rFonts w:ascii="Times New Roman" w:hAnsi="Times New Roman" w:cs="Times New Roman"/>
          <w:sz w:val="20"/>
          <w:szCs w:val="20"/>
          <w:lang w:val="en-US"/>
        </w:rPr>
        <w:t>the number of configured PUSCHs in a period</w:t>
      </w:r>
    </w:p>
    <w:p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rsidR="00F817DE" w:rsidRDefault="00FC59A5">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rsidR="00F817DE" w:rsidRPr="00623110" w:rsidRDefault="00FC59A5">
      <w:pPr>
        <w:pStyle w:val="ListParagraph"/>
        <w:numPr>
          <w:ilvl w:val="0"/>
          <w:numId w:val="3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sidRPr="00623110">
        <w:rPr>
          <w:rFonts w:ascii="Times New Roman" w:hAnsi="Times New Roman" w:cs="Times New Roman"/>
          <w:sz w:val="20"/>
          <w:szCs w:val="20"/>
          <w:lang w:val="en-US"/>
        </w:rPr>
        <w:t>Support that UE can decide, a</w:t>
      </w:r>
      <w:r w:rsidRPr="00623110">
        <w:rPr>
          <w:rFonts w:ascii="Times New Roman" w:hAnsi="Times New Roman" w:cs="Times New Roman"/>
          <w:sz w:val="20"/>
          <w:szCs w:val="20"/>
          <w:lang w:val="en-US"/>
        </w:rPr>
        <w:t>s in NR-U, the HARQ IDs for the multiple CG PUSCH transmission occasions and indicate the decided HARQ IDs to gNB if multiple HARQ processes are used for the multiple CG PUSCH transmission occasions in a period of a single CG PUSCH configuration</w:t>
      </w:r>
    </w:p>
    <w:p w:rsidR="00F817DE" w:rsidRDefault="00FC59A5">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w:t>
      </w:r>
      <w:r>
        <w:rPr>
          <w:rFonts w:ascii="Times New Roman" w:hAnsi="Times New Roman" w:cs="Times New Roman"/>
          <w:sz w:val="20"/>
          <w:szCs w:val="20"/>
          <w:lang w:val="en-US"/>
        </w:rPr>
        <w:t>s</w:t>
      </w:r>
      <w:r>
        <w:rPr>
          <w:rFonts w:ascii="Times New Roman" w:hAnsi="Times New Roman" w:cs="Times New Roman"/>
          <w:sz w:val="20"/>
          <w:szCs w:val="20"/>
          <w:lang w:val="en-US"/>
        </w:rPr>
        <w:tab/>
      </w:r>
    </w:p>
    <w:p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Alt. </w:t>
      </w:r>
      <w:r>
        <w:rPr>
          <w:rFonts w:ascii="Times New Roman" w:hAnsi="Times New Roman" w:cs="Times New Roman"/>
          <w:b/>
          <w:bCs/>
          <w:sz w:val="20"/>
          <w:szCs w:val="20"/>
          <w:lang w:val="en-US"/>
        </w:rPr>
        <w:t>3</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The HARQ process ID for the configured PUSCH</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w:t>
      </w:r>
    </w:p>
    <w:p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Alt 3-1: Note: Same HP ID </w:t>
      </w:r>
      <w:r>
        <w:rPr>
          <w:rFonts w:ascii="Times New Roman" w:hAnsi="Times New Roman" w:cs="Times New Roman"/>
          <w:sz w:val="20"/>
          <w:szCs w:val="20"/>
          <w:lang w:val="en-US"/>
        </w:rPr>
        <w:t>would be used for all PUSCHs within a period.</w:t>
      </w:r>
    </w:p>
    <w:p w:rsidR="00F817DE" w:rsidRDefault="00FC59A5">
      <w:pPr>
        <w:pStyle w:val="ListParagraph"/>
        <w:numPr>
          <w:ilvl w:val="2"/>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rsidR="00F817DE" w:rsidRDefault="00FC59A5">
      <w:pPr>
        <w:pStyle w:val="ListParagraph"/>
        <w:numPr>
          <w:ilvl w:val="2"/>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Alt. </w:t>
      </w:r>
      <w:r>
        <w:rPr>
          <w:rFonts w:ascii="Times New Roman" w:hAnsi="Times New Roman" w:cs="Times New Roman"/>
          <w:sz w:val="20"/>
          <w:szCs w:val="20"/>
          <w:lang w:val="en-US"/>
        </w:rPr>
        <w:t>4</w:t>
      </w:r>
      <w:r w:rsidRPr="00623110">
        <w:rPr>
          <w:rFonts w:ascii="Times New Roman" w:hAnsi="Times New Roman" w:cs="Times New Roman"/>
          <w:sz w:val="20"/>
          <w:szCs w:val="20"/>
          <w:lang w:val="en-US"/>
        </w:rPr>
        <w:t>:  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w:t>
      </w:r>
      <w:r w:rsidRPr="00623110">
        <w:rPr>
          <w:rFonts w:ascii="Times New Roman" w:hAnsi="Times New Roman" w:cs="Times New Roman"/>
          <w:sz w:val="20"/>
          <w:szCs w:val="20"/>
          <w:lang w:val="en-US"/>
        </w:rPr>
        <w:t>cy CG procedure when cg-RetransmissionTimer is not configured.</w:t>
      </w:r>
    </w:p>
    <w:p w:rsidR="00F817DE" w:rsidRPr="00623110" w:rsidRDefault="00FC59A5">
      <w:pPr>
        <w:pStyle w:val="ListParagraph"/>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w:t>
      </w:r>
      <w:r>
        <w:rPr>
          <w:rFonts w:ascii="Times New Roman" w:hAnsi="Times New Roman" w:cs="Times New Roman"/>
          <w:sz w:val="20"/>
          <w:szCs w:val="20"/>
          <w:lang w:val="en-US"/>
        </w:rPr>
        <w:t>vious alternatives</w:t>
      </w:r>
    </w:p>
    <w:p w:rsidR="00F817DE" w:rsidRPr="00623110" w:rsidRDefault="00FC59A5">
      <w:pPr>
        <w:pStyle w:val="ListParagraph"/>
        <w:numPr>
          <w:ilvl w:val="0"/>
          <w:numId w:val="31"/>
        </w:numPr>
        <w:rPr>
          <w:rFonts w:ascii="Times New Roman" w:hAnsi="Times New Roman" w:cs="Times New Roman"/>
          <w:b/>
          <w:bCs/>
          <w:sz w:val="20"/>
          <w:szCs w:val="20"/>
          <w:lang w:val="en-US"/>
        </w:rPr>
      </w:pPr>
      <w:r w:rsidRPr="00623110">
        <w:rPr>
          <w:rFonts w:ascii="Times New Roman" w:hAnsi="Times New Roman" w:cs="Times New Roman"/>
          <w:sz w:val="20"/>
          <w:szCs w:val="20"/>
          <w:lang w:val="en-US"/>
        </w:rPr>
        <w:t xml:space="preserve">Alt 5: Support that UE can decide, as in NR-U, the HARQ IDs for the first CG PUSCH transmission occasions and indicate the decided HARQ IDs to gNB if multiple HARQ processes are used for the multiple CG PUSCH transmission occasions in a </w:t>
      </w:r>
      <w:r w:rsidRPr="00623110">
        <w:rPr>
          <w:rFonts w:ascii="Times New Roman" w:hAnsi="Times New Roman" w:cs="Times New Roman"/>
          <w:sz w:val="20"/>
          <w:szCs w:val="20"/>
          <w:lang w:val="en-US"/>
        </w:rPr>
        <w:t>period of a single CG PUSCH configuration</w:t>
      </w:r>
    </w:p>
    <w:p w:rsidR="00F817DE" w:rsidRPr="00623110" w:rsidRDefault="00FC59A5">
      <w:pPr>
        <w:pStyle w:val="ListParagraph"/>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rsidR="00F817DE" w:rsidRDefault="00FC59A5">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rsidR="00F817DE" w:rsidRDefault="00FC59A5">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rsidR="00F817DE" w:rsidRDefault="00FC59A5">
      <w:pPr>
        <w:rPr>
          <w:rFonts w:ascii="Times New Roman" w:hAnsi="Times New Roman" w:cs="Times New Roman"/>
          <w:szCs w:val="20"/>
          <w:lang w:eastAsia="ja-JP"/>
        </w:rPr>
      </w:pPr>
      <w:r>
        <w:rPr>
          <w:rFonts w:ascii="Times New Roman" w:hAnsi="Times New Roman" w:cs="Times New Roman"/>
          <w:szCs w:val="20"/>
          <w:lang w:eastAsia="ja-JP"/>
        </w:rPr>
        <w:t>Note: The case of one TB map t</w:t>
      </w:r>
      <w:r>
        <w:rPr>
          <w:rFonts w:ascii="Times New Roman" w:hAnsi="Times New Roman" w:cs="Times New Roman"/>
          <w:szCs w:val="20"/>
          <w:lang w:eastAsia="ja-JP"/>
        </w:rPr>
        <w:t>o multiple PUSCHs is not considered here.</w:t>
      </w:r>
    </w:p>
    <w:p w:rsidR="00F817DE" w:rsidRDefault="00F817DE">
      <w:pPr>
        <w:rPr>
          <w:b/>
        </w:rPr>
      </w:pPr>
    </w:p>
    <w:p w:rsidR="00F817DE" w:rsidRDefault="00FC59A5">
      <w:pPr>
        <w:rPr>
          <w:rFonts w:cs="Arial"/>
          <w:b/>
          <w:szCs w:val="20"/>
        </w:rPr>
      </w:pPr>
      <w:r>
        <w:rPr>
          <w:rFonts w:cs="Arial"/>
          <w:b/>
          <w:szCs w:val="20"/>
          <w:highlight w:val="cyan"/>
        </w:rPr>
        <w:t>Companies’ view:</w:t>
      </w:r>
    </w:p>
    <w:p w:rsidR="00F817DE" w:rsidRPr="00623110" w:rsidRDefault="00FC59A5">
      <w:pPr>
        <w:pStyle w:val="ListParagraph"/>
        <w:numPr>
          <w:ilvl w:val="0"/>
          <w:numId w:val="32"/>
        </w:numPr>
        <w:rPr>
          <w:rFonts w:ascii="Arial" w:hAnsi="Arial" w:cs="Arial"/>
          <w:bCs/>
          <w:color w:val="4472C4" w:themeColor="accent1"/>
          <w:sz w:val="20"/>
          <w:szCs w:val="20"/>
          <w:lang w:val="en-US"/>
        </w:rPr>
      </w:pPr>
      <w:r>
        <w:rPr>
          <w:rFonts w:ascii="Arial" w:hAnsi="Arial" w:cs="Arial"/>
          <w:b/>
          <w:sz w:val="20"/>
          <w:szCs w:val="20"/>
          <w:lang w:val="en-US"/>
        </w:rPr>
        <w:t>Alt. 1:</w:t>
      </w:r>
      <w:r w:rsidRPr="00623110">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w:t>
      </w:r>
      <w:r w:rsidRPr="00623110">
        <w:rPr>
          <w:rFonts w:ascii="Arial" w:hAnsi="Arial" w:cs="Arial"/>
          <w:bCs/>
          <w:color w:val="4472C4" w:themeColor="accent1"/>
          <w:sz w:val="20"/>
          <w:szCs w:val="20"/>
          <w:lang w:val="en-US"/>
        </w:rPr>
        <w:t xml:space="preserve">, </w:t>
      </w:r>
      <w:r>
        <w:rPr>
          <w:rFonts w:ascii="Arial" w:hAnsi="Arial" w:cs="Arial"/>
          <w:bCs/>
          <w:color w:val="4472C4" w:themeColor="accent1"/>
          <w:sz w:val="20"/>
          <w:szCs w:val="20"/>
          <w:lang w:val="en-US"/>
        </w:rPr>
        <w:t>DCM, OPPO, LG</w:t>
      </w:r>
      <w:r w:rsidRPr="00623110">
        <w:rPr>
          <w:rFonts w:ascii="Arial" w:hAnsi="Arial" w:cs="Arial"/>
          <w:bCs/>
          <w:color w:val="4472C4" w:themeColor="accent1"/>
          <w:sz w:val="20"/>
          <w:szCs w:val="20"/>
          <w:lang w:val="en-US"/>
        </w:rPr>
        <w:t xml:space="preserve">, </w:t>
      </w:r>
      <w:r>
        <w:rPr>
          <w:rFonts w:ascii="Arial" w:hAnsi="Arial" w:cs="Arial"/>
          <w:bCs/>
          <w:color w:val="4472C4" w:themeColor="accent1"/>
          <w:sz w:val="20"/>
          <w:szCs w:val="20"/>
          <w:lang w:val="en-US"/>
        </w:rPr>
        <w:t>TCL</w:t>
      </w:r>
      <w:r w:rsidRPr="00623110">
        <w:rPr>
          <w:rFonts w:ascii="Arial" w:hAnsi="Arial" w:cs="Arial"/>
          <w:bCs/>
          <w:color w:val="4472C4" w:themeColor="accent1"/>
          <w:sz w:val="20"/>
          <w:szCs w:val="20"/>
          <w:lang w:val="en-US"/>
        </w:rPr>
        <w:t xml:space="preserve">, Apple, </w:t>
      </w:r>
      <w:r>
        <w:rPr>
          <w:rFonts w:ascii="Arial" w:hAnsi="Arial" w:cs="Arial"/>
          <w:bCs/>
          <w:color w:val="4472C4" w:themeColor="accent1"/>
          <w:sz w:val="20"/>
          <w:szCs w:val="20"/>
          <w:lang w:val="en-US"/>
        </w:rPr>
        <w:t>Google</w:t>
      </w:r>
      <w:r w:rsidRPr="00623110">
        <w:rPr>
          <w:rFonts w:ascii="Arial" w:hAnsi="Arial" w:cs="Arial"/>
          <w:bCs/>
          <w:color w:val="4472C4" w:themeColor="accent1"/>
          <w:sz w:val="20"/>
          <w:szCs w:val="20"/>
          <w:lang w:val="en-US"/>
        </w:rPr>
        <w:t xml:space="preserve">, CATT, Nokia/NSB, CMCC, FGI, NEC, DENSO, FW (w time-offset), </w:t>
      </w:r>
      <w:r>
        <w:rPr>
          <w:rFonts w:ascii="Arial" w:hAnsi="Arial" w:cs="Arial"/>
          <w:bCs/>
          <w:color w:val="4472C4" w:themeColor="accent1"/>
          <w:sz w:val="20"/>
          <w:szCs w:val="20"/>
          <w:lang w:val="en-US"/>
        </w:rPr>
        <w:t>HW/HiSi</w:t>
      </w:r>
      <w:r w:rsidRPr="00623110">
        <w:rPr>
          <w:rFonts w:ascii="Arial" w:hAnsi="Arial" w:cs="Arial"/>
          <w:bCs/>
          <w:color w:val="4472C4" w:themeColor="accent1"/>
          <w:sz w:val="20"/>
          <w:szCs w:val="20"/>
          <w:lang w:val="en-US"/>
        </w:rPr>
        <w:t xml:space="preserve"> (w time-offset)</w:t>
      </w:r>
    </w:p>
    <w:p w:rsidR="00F817DE" w:rsidRDefault="00FC59A5">
      <w:pPr>
        <w:pStyle w:val="ListParagraph"/>
        <w:numPr>
          <w:ilvl w:val="1"/>
          <w:numId w:val="33"/>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rsidR="00F817DE" w:rsidRPr="00623110" w:rsidRDefault="00FC59A5">
      <w:pPr>
        <w:pStyle w:val="ListParagraph"/>
        <w:numPr>
          <w:ilvl w:val="1"/>
          <w:numId w:val="33"/>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 xml:space="preserve">E///, </w:t>
      </w:r>
      <w:r>
        <w:rPr>
          <w:rFonts w:ascii="Arial" w:hAnsi="Arial" w:cs="Arial"/>
          <w:bCs/>
          <w:color w:val="4472C4" w:themeColor="accent1"/>
          <w:sz w:val="20"/>
          <w:szCs w:val="20"/>
          <w:lang w:val="en-US"/>
        </w:rPr>
        <w:t>QC, IDC, HW/HiSi, DCM, OPPO, MTK</w:t>
      </w:r>
      <w:r w:rsidRPr="00623110">
        <w:rPr>
          <w:rFonts w:ascii="Arial" w:hAnsi="Arial" w:cs="Arial"/>
          <w:bCs/>
          <w:color w:val="4472C4" w:themeColor="accent1"/>
          <w:sz w:val="20"/>
          <w:szCs w:val="20"/>
          <w:lang w:val="en-US"/>
        </w:rPr>
        <w:t>, FW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offset),HW/HiSi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
    <w:p w:rsidR="00F817DE" w:rsidRPr="00623110" w:rsidRDefault="00FC59A5">
      <w:pPr>
        <w:pStyle w:val="ListParagraph"/>
        <w:numPr>
          <w:ilvl w:val="1"/>
          <w:numId w:val="33"/>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w:t>
      </w:r>
      <w:r w:rsidRPr="00623110">
        <w:rPr>
          <w:rFonts w:ascii="Arial" w:hAnsi="Arial" w:cs="Arial"/>
          <w:bCs/>
          <w:color w:val="4472C4" w:themeColor="accent1"/>
          <w:sz w:val="20"/>
          <w:szCs w:val="20"/>
          <w:lang w:val="en-US"/>
        </w:rPr>
        <w:t>offset)</w:t>
      </w:r>
    </w:p>
    <w:p w:rsidR="00F817DE" w:rsidRDefault="00FC59A5">
      <w:pPr>
        <w:pStyle w:val="ListParagraph"/>
        <w:numPr>
          <w:ilvl w:val="0"/>
          <w:numId w:val="33"/>
        </w:numPr>
        <w:rPr>
          <w:rFonts w:ascii="Arial" w:hAnsi="Arial" w:cs="Arial"/>
          <w:b/>
          <w:sz w:val="20"/>
          <w:szCs w:val="20"/>
        </w:rPr>
      </w:pPr>
      <w:r>
        <w:rPr>
          <w:rFonts w:ascii="Arial" w:hAnsi="Arial" w:cs="Arial"/>
          <w:b/>
          <w:sz w:val="20"/>
          <w:szCs w:val="20"/>
          <w:lang w:val="en-US"/>
        </w:rPr>
        <w:t>Alt. 2</w:t>
      </w:r>
    </w:p>
    <w:p w:rsidR="00F817DE" w:rsidRPr="00623110" w:rsidRDefault="00FC59A5">
      <w:pPr>
        <w:pStyle w:val="ListParagraph"/>
        <w:numPr>
          <w:ilvl w:val="1"/>
          <w:numId w:val="33"/>
        </w:numPr>
        <w:rPr>
          <w:rFonts w:ascii="Arial" w:hAnsi="Arial" w:cs="Arial"/>
          <w:bCs/>
          <w:color w:val="4472C4" w:themeColor="accent1"/>
          <w:sz w:val="20"/>
          <w:szCs w:val="20"/>
          <w:lang w:val="en-US"/>
        </w:rPr>
      </w:pPr>
      <w:r>
        <w:rPr>
          <w:rFonts w:ascii="Arial" w:hAnsi="Arial" w:cs="Arial"/>
          <w:bCs/>
          <w:sz w:val="20"/>
          <w:szCs w:val="20"/>
          <w:lang w:val="de-DE"/>
        </w:rPr>
        <w:t xml:space="preserve">Yes: </w:t>
      </w:r>
      <w:r w:rsidRPr="00623110">
        <w:rPr>
          <w:rFonts w:ascii="Arial" w:hAnsi="Arial" w:cs="Arial"/>
          <w:bCs/>
          <w:color w:val="4472C4" w:themeColor="accent1"/>
          <w:sz w:val="20"/>
          <w:szCs w:val="20"/>
          <w:lang w:val="en-US"/>
        </w:rPr>
        <w:t>FW, Vivo, OPPO, Spreadtrum, Samsung, DENSO</w:t>
      </w:r>
    </w:p>
    <w:p w:rsidR="00F817DE" w:rsidRPr="00623110" w:rsidRDefault="00FC59A5">
      <w:pPr>
        <w:pStyle w:val="ListParagraph"/>
        <w:numPr>
          <w:ilvl w:val="1"/>
          <w:numId w:val="33"/>
        </w:numPr>
        <w:rPr>
          <w:rFonts w:ascii="Arial" w:hAnsi="Arial" w:cs="Arial"/>
          <w:bCs/>
          <w:sz w:val="20"/>
          <w:szCs w:val="20"/>
          <w:lang w:val="en-US"/>
        </w:rPr>
      </w:pPr>
      <w:r>
        <w:rPr>
          <w:rFonts w:ascii="Arial" w:hAnsi="Arial" w:cs="Arial"/>
          <w:bCs/>
          <w:sz w:val="20"/>
          <w:szCs w:val="20"/>
          <w:lang w:val="en-US"/>
        </w:rPr>
        <w:t xml:space="preserve">No: </w:t>
      </w:r>
      <w:r w:rsidRPr="00623110">
        <w:rPr>
          <w:rFonts w:ascii="Arial" w:hAnsi="Arial" w:cs="Arial"/>
          <w:bCs/>
          <w:color w:val="4472C4" w:themeColor="accent1"/>
          <w:sz w:val="20"/>
          <w:szCs w:val="20"/>
          <w:lang w:val="en-US"/>
        </w:rPr>
        <w:t>ZTE, HW/HiSi, Google, CATT</w:t>
      </w:r>
    </w:p>
    <w:p w:rsidR="00F817DE" w:rsidRDefault="00FC59A5">
      <w:pPr>
        <w:pStyle w:val="ListParagraph"/>
        <w:numPr>
          <w:ilvl w:val="0"/>
          <w:numId w:val="33"/>
        </w:numPr>
        <w:rPr>
          <w:rFonts w:ascii="Arial" w:hAnsi="Arial" w:cs="Arial"/>
          <w:b/>
          <w:sz w:val="20"/>
          <w:szCs w:val="20"/>
        </w:rPr>
      </w:pPr>
      <w:r>
        <w:rPr>
          <w:rFonts w:ascii="Arial" w:hAnsi="Arial" w:cs="Arial"/>
          <w:b/>
          <w:sz w:val="20"/>
          <w:szCs w:val="20"/>
          <w:lang w:val="en-US"/>
        </w:rPr>
        <w:t>Alt. 3</w:t>
      </w:r>
    </w:p>
    <w:p w:rsidR="00F817DE" w:rsidRDefault="00FC59A5">
      <w:pPr>
        <w:pStyle w:val="ListParagraph"/>
        <w:numPr>
          <w:ilvl w:val="1"/>
          <w:numId w:val="33"/>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rsidR="00F817DE" w:rsidRPr="00623110" w:rsidRDefault="00FC59A5">
      <w:pPr>
        <w:pStyle w:val="ListParagraph"/>
        <w:numPr>
          <w:ilvl w:val="1"/>
          <w:numId w:val="33"/>
        </w:numPr>
        <w:rPr>
          <w:rFonts w:ascii="Arial" w:hAnsi="Arial" w:cs="Arial"/>
          <w:bCs/>
          <w:sz w:val="20"/>
          <w:szCs w:val="20"/>
          <w:lang w:val="en-US"/>
        </w:rPr>
      </w:pPr>
      <w:r>
        <w:rPr>
          <w:rFonts w:ascii="Arial" w:hAnsi="Arial" w:cs="Arial"/>
          <w:bCs/>
          <w:sz w:val="20"/>
          <w:szCs w:val="20"/>
          <w:lang w:val="es-AR"/>
        </w:rPr>
        <w:lastRenderedPageBreak/>
        <w:t xml:space="preserve">No: </w:t>
      </w:r>
      <w:r w:rsidRPr="00623110">
        <w:rPr>
          <w:rFonts w:ascii="Arial" w:hAnsi="Arial" w:cs="Arial"/>
          <w:bCs/>
          <w:color w:val="4472C4" w:themeColor="accent1"/>
          <w:sz w:val="20"/>
          <w:szCs w:val="20"/>
          <w:lang w:val="en-US"/>
        </w:rPr>
        <w:t xml:space="preserve">E///, vivo, </w:t>
      </w:r>
      <w:r w:rsidRPr="00623110">
        <w:rPr>
          <w:rFonts w:ascii="Arial" w:hAnsi="Arial" w:cs="Arial"/>
          <w:bCs/>
          <w:color w:val="4472C4" w:themeColor="accent1"/>
          <w:sz w:val="20"/>
          <w:szCs w:val="20"/>
          <w:lang w:val="en-US"/>
        </w:rPr>
        <w:t>HW/HiSi, MTK (</w:t>
      </w:r>
      <w:r>
        <w:rPr>
          <w:rFonts w:ascii="Arial" w:hAnsi="Arial" w:cs="Arial"/>
          <w:bCs/>
          <w:color w:val="4472C4" w:themeColor="accent1"/>
          <w:sz w:val="20"/>
          <w:szCs w:val="20"/>
          <w:lang w:val="es-AR"/>
        </w:rPr>
        <w:t xml:space="preserve">Alt. </w:t>
      </w:r>
      <w:r w:rsidRPr="00623110">
        <w:rPr>
          <w:rFonts w:ascii="Arial" w:hAnsi="Arial" w:cs="Arial"/>
          <w:bCs/>
          <w:color w:val="4472C4" w:themeColor="accent1"/>
          <w:sz w:val="20"/>
          <w:szCs w:val="20"/>
          <w:lang w:val="en-US"/>
        </w:rPr>
        <w:t>3-1)</w:t>
      </w:r>
    </w:p>
    <w:p w:rsidR="00F817DE" w:rsidRPr="00623110" w:rsidRDefault="00FC59A5">
      <w:pPr>
        <w:pStyle w:val="ListParagraph"/>
        <w:numPr>
          <w:ilvl w:val="0"/>
          <w:numId w:val="33"/>
        </w:numPr>
        <w:rPr>
          <w:rFonts w:ascii="Arial" w:hAnsi="Arial" w:cs="Arial"/>
          <w:b/>
          <w:color w:val="4472C4" w:themeColor="accent1"/>
          <w:sz w:val="20"/>
          <w:szCs w:val="20"/>
          <w:lang w:val="en-US"/>
        </w:rPr>
      </w:pPr>
      <w:r>
        <w:rPr>
          <w:rFonts w:ascii="Arial" w:hAnsi="Arial" w:cs="Arial"/>
          <w:b/>
          <w:sz w:val="20"/>
          <w:szCs w:val="20"/>
          <w:lang w:val="en-US"/>
        </w:rPr>
        <w:t xml:space="preserve">Alt. 4: </w:t>
      </w:r>
      <w:r w:rsidRPr="00623110">
        <w:rPr>
          <w:rFonts w:ascii="Arial" w:hAnsi="Arial" w:cs="Arial"/>
          <w:bCs/>
          <w:color w:val="4472C4" w:themeColor="accent1"/>
          <w:sz w:val="20"/>
          <w:szCs w:val="20"/>
          <w:lang w:val="en-US"/>
        </w:rPr>
        <w:t>vivo, HW/HiSi, Lenovo, Spreadtrum, Samsung, IDC, Sharp, CIACT, Intel</w:t>
      </w:r>
      <w:r>
        <w:rPr>
          <w:rFonts w:ascii="Arial" w:hAnsi="Arial" w:cs="Arial"/>
          <w:bCs/>
          <w:color w:val="4472C4" w:themeColor="accent1"/>
          <w:sz w:val="20"/>
          <w:szCs w:val="20"/>
          <w:lang w:val="en-US"/>
        </w:rPr>
        <w:t>, [MTK]</w:t>
      </w:r>
    </w:p>
    <w:p w:rsidR="00F817DE" w:rsidRPr="00623110" w:rsidRDefault="00FC59A5">
      <w:pPr>
        <w:pStyle w:val="ListParagraph"/>
        <w:numPr>
          <w:ilvl w:val="1"/>
          <w:numId w:val="33"/>
        </w:numPr>
        <w:rPr>
          <w:rFonts w:ascii="Arial" w:hAnsi="Arial" w:cs="Arial"/>
          <w:b/>
          <w:sz w:val="20"/>
          <w:szCs w:val="20"/>
          <w:lang w:val="en-US"/>
        </w:rPr>
      </w:pPr>
      <w:r w:rsidRPr="00623110">
        <w:rPr>
          <w:rFonts w:ascii="Arial" w:hAnsi="Arial" w:cs="Arial"/>
          <w:b/>
          <w:sz w:val="20"/>
          <w:szCs w:val="20"/>
          <w:lang w:val="en-US"/>
        </w:rPr>
        <w:t xml:space="preserve">Alt-4 without FFS </w:t>
      </w:r>
      <w:r>
        <w:rPr>
          <w:rFonts w:ascii="Arial" w:hAnsi="Arial" w:cs="Arial"/>
          <w:b/>
          <w:sz w:val="20"/>
          <w:szCs w:val="20"/>
          <w:lang w:val="en-US"/>
        </w:rPr>
        <w:t>(i.e.</w:t>
      </w:r>
      <w:r w:rsidRPr="00623110">
        <w:rPr>
          <w:rFonts w:ascii="Arial" w:hAnsi="Arial" w:cs="Arial"/>
          <w:b/>
          <w:sz w:val="20"/>
          <w:szCs w:val="20"/>
          <w:lang w:val="en-US"/>
        </w:rPr>
        <w:t xml:space="preserve"> Alt 1-1</w:t>
      </w:r>
      <w:r>
        <w:rPr>
          <w:rFonts w:ascii="Arial" w:hAnsi="Arial" w:cs="Arial"/>
          <w:b/>
          <w:sz w:val="20"/>
          <w:szCs w:val="20"/>
          <w:lang w:val="en-US"/>
        </w:rPr>
        <w:t xml:space="preserve">): </w:t>
      </w:r>
    </w:p>
    <w:p w:rsidR="00F817DE" w:rsidRPr="00623110" w:rsidRDefault="00FC59A5">
      <w:pPr>
        <w:pStyle w:val="ListParagraph"/>
        <w:numPr>
          <w:ilvl w:val="2"/>
          <w:numId w:val="33"/>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rsidR="00F817DE" w:rsidRPr="00623110" w:rsidRDefault="00FC59A5">
      <w:pPr>
        <w:pStyle w:val="ListParagraph"/>
        <w:numPr>
          <w:ilvl w:val="1"/>
          <w:numId w:val="33"/>
        </w:numPr>
        <w:rPr>
          <w:rFonts w:ascii="Arial" w:hAnsi="Arial" w:cs="Arial"/>
          <w:b/>
          <w:sz w:val="20"/>
          <w:szCs w:val="20"/>
          <w:lang w:val="en-US"/>
        </w:rPr>
      </w:pPr>
      <w:r w:rsidRPr="00623110">
        <w:rPr>
          <w:rFonts w:ascii="Arial" w:hAnsi="Arial" w:cs="Arial"/>
          <w:b/>
          <w:sz w:val="20"/>
          <w:szCs w:val="20"/>
          <w:lang w:val="en-US"/>
        </w:rPr>
        <w:t>Alt-4 wit</w:t>
      </w:r>
      <w:r>
        <w:rPr>
          <w:rFonts w:ascii="Arial" w:hAnsi="Arial" w:cs="Arial"/>
          <w:b/>
          <w:sz w:val="20"/>
          <w:szCs w:val="20"/>
          <w:lang w:val="en-US"/>
        </w:rPr>
        <w:t>h</w:t>
      </w:r>
      <w:r w:rsidRPr="00623110">
        <w:rPr>
          <w:rFonts w:ascii="Arial" w:hAnsi="Arial" w:cs="Arial"/>
          <w:b/>
          <w:sz w:val="20"/>
          <w:szCs w:val="20"/>
          <w:lang w:val="en-US"/>
        </w:rPr>
        <w:t xml:space="preserve"> FFS </w:t>
      </w:r>
      <w:r>
        <w:rPr>
          <w:rFonts w:ascii="Arial" w:hAnsi="Arial" w:cs="Arial"/>
          <w:b/>
          <w:sz w:val="20"/>
          <w:szCs w:val="20"/>
          <w:lang w:val="en-US"/>
        </w:rPr>
        <w:t>(i.e.</w:t>
      </w:r>
      <w:r w:rsidRPr="00623110">
        <w:rPr>
          <w:rFonts w:ascii="Arial" w:hAnsi="Arial" w:cs="Arial"/>
          <w:b/>
          <w:sz w:val="20"/>
          <w:szCs w:val="20"/>
          <w:lang w:val="en-US"/>
        </w:rPr>
        <w:t xml:space="preserve"> </w:t>
      </w:r>
      <w:r>
        <w:rPr>
          <w:rFonts w:ascii="Arial" w:hAnsi="Arial" w:cs="Arial"/>
          <w:b/>
          <w:sz w:val="20"/>
          <w:szCs w:val="20"/>
          <w:lang w:val="en-US"/>
        </w:rPr>
        <w:t xml:space="preserve">Alt. 1 w update): </w:t>
      </w:r>
    </w:p>
    <w:p w:rsidR="00F817DE" w:rsidRPr="00623110" w:rsidRDefault="00FC59A5">
      <w:pPr>
        <w:pStyle w:val="ListParagraph"/>
        <w:numPr>
          <w:ilvl w:val="2"/>
          <w:numId w:val="33"/>
        </w:numPr>
        <w:rPr>
          <w:rFonts w:ascii="Arial" w:hAnsi="Arial" w:cs="Arial"/>
          <w:b/>
          <w:color w:val="4472C4" w:themeColor="accent1"/>
          <w:sz w:val="20"/>
          <w:szCs w:val="20"/>
          <w:lang w:val="en-US"/>
        </w:rPr>
      </w:pPr>
      <w:r>
        <w:rPr>
          <w:rFonts w:ascii="Arial" w:hAnsi="Arial" w:cs="Arial"/>
          <w:bCs/>
          <w:color w:val="4472C4" w:themeColor="accent1"/>
          <w:sz w:val="20"/>
          <w:szCs w:val="20"/>
          <w:lang w:val="es-AR"/>
        </w:rPr>
        <w:t xml:space="preserve">vivo (Alt. 1-1 w </w:t>
      </w:r>
      <w:r>
        <w:rPr>
          <w:rFonts w:ascii="Arial" w:hAnsi="Arial" w:cs="Arial"/>
          <w:bCs/>
          <w:color w:val="4472C4" w:themeColor="accent1"/>
          <w:sz w:val="20"/>
          <w:szCs w:val="20"/>
          <w:lang w:val="es-AR"/>
        </w:rPr>
        <w:t>increment Y)</w:t>
      </w:r>
    </w:p>
    <w:p w:rsidR="00F817DE" w:rsidRPr="00623110" w:rsidRDefault="00FC59A5">
      <w:pPr>
        <w:pStyle w:val="ListParagraph"/>
        <w:numPr>
          <w:ilvl w:val="2"/>
          <w:numId w:val="33"/>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rsidR="00F817DE" w:rsidRDefault="00FC59A5">
      <w:pPr>
        <w:pStyle w:val="ListParagraph"/>
        <w:numPr>
          <w:ilvl w:val="0"/>
          <w:numId w:val="33"/>
        </w:numPr>
        <w:rPr>
          <w:rFonts w:ascii="Arial" w:hAnsi="Arial" w:cs="Arial"/>
          <w:b/>
          <w:sz w:val="20"/>
          <w:szCs w:val="20"/>
        </w:rPr>
      </w:pPr>
      <w:r>
        <w:rPr>
          <w:rFonts w:ascii="Arial" w:hAnsi="Arial" w:cs="Arial"/>
          <w:b/>
          <w:sz w:val="20"/>
          <w:szCs w:val="20"/>
          <w:lang w:val="en-US"/>
        </w:rPr>
        <w:t>Alt. 5</w:t>
      </w:r>
    </w:p>
    <w:p w:rsidR="00F817DE" w:rsidRDefault="00FC59A5">
      <w:pPr>
        <w:pStyle w:val="ListParagraph"/>
        <w:numPr>
          <w:ilvl w:val="1"/>
          <w:numId w:val="33"/>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rsidR="00F817DE" w:rsidRPr="00623110" w:rsidRDefault="00FC59A5">
      <w:pPr>
        <w:pStyle w:val="ListParagraph"/>
        <w:numPr>
          <w:ilvl w:val="1"/>
          <w:numId w:val="33"/>
        </w:numPr>
        <w:rPr>
          <w:rFonts w:ascii="Arial" w:hAnsi="Arial" w:cs="Arial"/>
          <w:b/>
          <w:sz w:val="20"/>
          <w:szCs w:val="20"/>
          <w:lang w:val="en-US"/>
        </w:rPr>
      </w:pPr>
      <w:r>
        <w:rPr>
          <w:rFonts w:ascii="Arial" w:hAnsi="Arial" w:cs="Arial"/>
          <w:b/>
          <w:sz w:val="20"/>
          <w:szCs w:val="20"/>
          <w:lang w:val="en-US"/>
        </w:rPr>
        <w:t xml:space="preserve">No: </w:t>
      </w:r>
      <w:r w:rsidRPr="00623110">
        <w:rPr>
          <w:rFonts w:ascii="Arial" w:hAnsi="Arial" w:cs="Arial"/>
          <w:bCs/>
          <w:color w:val="4472C4" w:themeColor="accent1"/>
          <w:sz w:val="20"/>
          <w:szCs w:val="20"/>
          <w:lang w:val="en-US"/>
        </w:rPr>
        <w:t>ZTE, E///, HW/HiSi, Google, CATT</w:t>
      </w:r>
    </w:p>
    <w:p w:rsidR="00F817DE" w:rsidRDefault="00FC59A5">
      <w:pPr>
        <w:pStyle w:val="ListParagraph"/>
        <w:numPr>
          <w:ilvl w:val="0"/>
          <w:numId w:val="33"/>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rsidR="00F817DE" w:rsidRPr="00623110" w:rsidRDefault="00FC59A5">
      <w:pPr>
        <w:pStyle w:val="ListParagraph"/>
        <w:numPr>
          <w:ilvl w:val="0"/>
          <w:numId w:val="34"/>
        </w:numPr>
        <w:rPr>
          <w:bCs/>
          <w:lang w:val="en-US"/>
        </w:rPr>
      </w:pPr>
      <w:r w:rsidRPr="00623110">
        <w:rPr>
          <w:rFonts w:ascii="Times New Roman" w:hAnsi="Times New Roman" w:cs="Times New Roman"/>
          <w:b/>
          <w:color w:val="E66E0A"/>
          <w:sz w:val="20"/>
          <w:szCs w:val="20"/>
          <w:lang w:val="en-US"/>
        </w:rPr>
        <w:t>Proposal 7</w:t>
      </w:r>
      <w:r>
        <w:rPr>
          <w:rFonts w:ascii="Times New Roman" w:hAnsi="Times New Roman" w:cs="Times New Roman"/>
          <w:b/>
          <w:color w:val="E66E0A"/>
          <w:sz w:val="20"/>
          <w:szCs w:val="20"/>
          <w:lang w:val="en-US"/>
        </w:rPr>
        <w:t xml:space="preserve"> </w:t>
      </w:r>
      <w:r w:rsidRPr="00623110">
        <w:rPr>
          <w:rFonts w:ascii="Times New Roman" w:hAnsi="Times New Roman" w:cs="Times New Roman"/>
          <w:sz w:val="20"/>
          <w:szCs w:val="20"/>
          <w:lang w:val="en-US"/>
        </w:rPr>
        <w:t xml:space="preserve">: Legacy CG HARQ ID formula is modified to include the current PUSCH TO index to determine corresponding </w:t>
      </w:r>
      <w:r w:rsidRPr="00623110">
        <w:rPr>
          <w:rFonts w:ascii="Times New Roman" w:hAnsi="Times New Roman" w:cs="Times New Roman"/>
          <w:sz w:val="20"/>
          <w:szCs w:val="20"/>
          <w:lang w:val="en-US"/>
        </w:rPr>
        <w:t>HARQ ID.</w:t>
      </w:r>
    </w:p>
    <w:p w:rsidR="00F817DE" w:rsidRPr="00623110" w:rsidRDefault="00FC59A5">
      <w:pPr>
        <w:pStyle w:val="ListParagraph"/>
        <w:numPr>
          <w:ilvl w:val="0"/>
          <w:numId w:val="34"/>
        </w:numPr>
        <w:rPr>
          <w:bCs/>
          <w:lang w:val="en-US"/>
        </w:rPr>
      </w:pPr>
      <w:r w:rsidRPr="00623110">
        <w:rPr>
          <w:rFonts w:ascii="Times New Roman" w:hAnsi="Times New Roman" w:cs="Times New Roman"/>
          <w:b/>
          <w:color w:val="E66E0A"/>
          <w:szCs w:val="20"/>
          <w:lang w:val="en-US"/>
        </w:rPr>
        <w:t>Proposal 11 (xiaomi)</w:t>
      </w:r>
      <w:r w:rsidRPr="00623110">
        <w:rPr>
          <w:rFonts w:ascii="Times New Roman" w:hAnsi="Times New Roman" w:cs="Times New Roman"/>
          <w:szCs w:val="20"/>
          <w:lang w:val="en-US"/>
        </w:rPr>
        <w:t>: RAN1 should postpone discussing HP process IDs until the maximum number of TO that can b</w:t>
      </w:r>
      <w:r>
        <w:rPr>
          <w:rFonts w:ascii="Times New Roman" w:hAnsi="Times New Roman" w:cs="Times New Roman"/>
          <w:szCs w:val="20"/>
          <w:lang w:val="en-US"/>
        </w:rPr>
        <w:t>(MTK)</w:t>
      </w:r>
      <w:r w:rsidRPr="00623110">
        <w:rPr>
          <w:rFonts w:ascii="Times New Roman" w:hAnsi="Times New Roman" w:cs="Times New Roman"/>
          <w:szCs w:val="20"/>
          <w:lang w:val="en-US"/>
        </w:rPr>
        <w:t>e configured in a CG period is agreed.</w:t>
      </w:r>
    </w:p>
    <w:p w:rsidR="00F817DE" w:rsidRPr="00623110" w:rsidRDefault="00FC59A5">
      <w:pPr>
        <w:pStyle w:val="ListParagraph"/>
        <w:numPr>
          <w:ilvl w:val="0"/>
          <w:numId w:val="34"/>
        </w:numPr>
        <w:rPr>
          <w:bCs/>
          <w:lang w:val="en-US"/>
        </w:rPr>
      </w:pPr>
      <w:r w:rsidRPr="00623110">
        <w:rPr>
          <w:rFonts w:ascii="Times New Roman" w:hAnsi="Times New Roman" w:cs="Times New Roman"/>
          <w:b/>
          <w:color w:val="E66E0A"/>
          <w:szCs w:val="20"/>
          <w:lang w:val="en-US"/>
        </w:rPr>
        <w:t>Proposal 3 (Panasonic)</w:t>
      </w:r>
      <w:r w:rsidRPr="00623110">
        <w:rPr>
          <w:rFonts w:ascii="Times New Roman" w:hAnsi="Times New Roman" w:cs="Times New Roman"/>
          <w:szCs w:val="20"/>
          <w:lang w:val="en-US"/>
        </w:rPr>
        <w:t>: To increase the HP ID utilization, a minimum time period should be de</w:t>
      </w:r>
      <w:r w:rsidRPr="00623110">
        <w:rPr>
          <w:rFonts w:ascii="Times New Roman" w:hAnsi="Times New Roman" w:cs="Times New Roman"/>
          <w:szCs w:val="20"/>
          <w:lang w:val="en-US"/>
        </w:rPr>
        <w:t>fined for reusing the HP ID. The HP ID can be reused for a PUSCH occasions if the minimum time period has passed.</w:t>
      </w:r>
    </w:p>
    <w:p w:rsidR="00F817DE" w:rsidRDefault="00F817DE">
      <w:pPr>
        <w:rPr>
          <w:bCs/>
        </w:rPr>
      </w:pPr>
    </w:p>
    <w:p w:rsidR="00F817DE" w:rsidRDefault="00FC59A5">
      <w:pPr>
        <w:rPr>
          <w:rFonts w:cs="Arial"/>
          <w:b/>
          <w:szCs w:val="20"/>
        </w:rPr>
      </w:pPr>
      <w:r>
        <w:rPr>
          <w:rFonts w:cs="Arial"/>
          <w:b/>
          <w:szCs w:val="20"/>
          <w:highlight w:val="cyan"/>
        </w:rPr>
        <w:t>Moderator’s observations:</w:t>
      </w:r>
    </w:p>
    <w:p w:rsidR="00F817DE" w:rsidRPr="00623110" w:rsidRDefault="00FC59A5">
      <w:pPr>
        <w:pStyle w:val="ListParagraph"/>
        <w:numPr>
          <w:ilvl w:val="0"/>
          <w:numId w:val="35"/>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w:t>
      </w:r>
      <w:r>
        <w:rPr>
          <w:rFonts w:ascii="Arial" w:hAnsi="Arial" w:cs="Arial"/>
          <w:bCs/>
          <w:sz w:val="20"/>
          <w:szCs w:val="20"/>
          <w:lang w:val="en-US"/>
        </w:rPr>
        <w:t xml:space="preserve">pporting such approach. While the supporting companies for Alt-2 and/or Alt-5, expressed support for other alternatives as well (Alt. 1 or Alt. 4). </w:t>
      </w:r>
    </w:p>
    <w:p w:rsidR="00F817DE" w:rsidRDefault="00FC59A5">
      <w:pPr>
        <w:pStyle w:val="ListParagraph"/>
        <w:numPr>
          <w:ilvl w:val="0"/>
          <w:numId w:val="35"/>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w:t>
      </w:r>
      <w:r>
        <w:rPr>
          <w:rFonts w:ascii="Arial" w:hAnsi="Arial" w:cs="Arial"/>
          <w:bCs/>
          <w:sz w:val="20"/>
          <w:szCs w:val="20"/>
          <w:lang w:val="en-US"/>
        </w:rPr>
        <w:t>mpany that supports Alt. 3-2, also supports Alt. 4.</w:t>
      </w:r>
    </w:p>
    <w:p w:rsidR="00F817DE" w:rsidRPr="00623110" w:rsidRDefault="00FC59A5">
      <w:pPr>
        <w:pStyle w:val="ListParagraph"/>
        <w:numPr>
          <w:ilvl w:val="1"/>
          <w:numId w:val="35"/>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rsidR="00F817DE" w:rsidRPr="00623110" w:rsidRDefault="00FC59A5">
      <w:pPr>
        <w:pStyle w:val="ListParagraph"/>
        <w:numPr>
          <w:ilvl w:val="0"/>
          <w:numId w:val="35"/>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w:t>
      </w:r>
      <w:r>
        <w:rPr>
          <w:rFonts w:ascii="Arial" w:hAnsi="Arial" w:cs="Arial"/>
          <w:bCs/>
          <w:sz w:val="20"/>
          <w:szCs w:val="20"/>
          <w:lang w:val="en-US"/>
        </w:rPr>
        <w:t>uivalent to Alt. 1-1. Another set, 2 companies’ proposal is modified version of Alt. 1. One company uses the same principal w different adjustment. Note that MTK has a proposal based on adjustment of the legacy proposal (without applying the increment rule</w:t>
      </w:r>
      <w:r>
        <w:rPr>
          <w:rFonts w:ascii="Arial" w:hAnsi="Arial" w:cs="Arial"/>
          <w:bCs/>
          <w:sz w:val="20"/>
          <w:szCs w:val="20"/>
          <w:lang w:val="en-US"/>
        </w:rPr>
        <w:t>). Hence, it is captured as Alt. 6 and not part of Alt. 1 or Alt.4</w:t>
      </w:r>
    </w:p>
    <w:p w:rsidR="00F817DE" w:rsidRPr="00623110" w:rsidRDefault="00FC59A5">
      <w:pPr>
        <w:pStyle w:val="ListParagraph"/>
        <w:numPr>
          <w:ilvl w:val="1"/>
          <w:numId w:val="35"/>
        </w:numPr>
        <w:rPr>
          <w:rFonts w:ascii="Arial" w:hAnsi="Arial" w:cs="Arial"/>
          <w:b/>
          <w:sz w:val="20"/>
          <w:szCs w:val="20"/>
          <w:lang w:val="en-US"/>
        </w:rPr>
      </w:pPr>
      <w:r>
        <w:rPr>
          <w:rFonts w:ascii="Arial" w:hAnsi="Arial" w:cs="Arial"/>
          <w:b/>
          <w:sz w:val="20"/>
          <w:szCs w:val="20"/>
          <w:lang w:val="en-US"/>
        </w:rPr>
        <w:t>Alt.4 can be merged in Alt.1.</w:t>
      </w:r>
    </w:p>
    <w:p w:rsidR="00F817DE" w:rsidRPr="00623110" w:rsidRDefault="00FC59A5">
      <w:pPr>
        <w:pStyle w:val="ListParagraph"/>
        <w:numPr>
          <w:ilvl w:val="0"/>
          <w:numId w:val="35"/>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w:t>
      </w:r>
      <w:r w:rsidRPr="00623110">
        <w:rPr>
          <w:rFonts w:ascii="Arial" w:hAnsi="Arial" w:cs="Arial"/>
          <w:bCs/>
          <w:sz w:val="20"/>
          <w:szCs w:val="20"/>
          <w:lang w:val="en-US"/>
        </w:rPr>
        <w:t>Companies e.g.</w:t>
      </w:r>
      <w:r>
        <w:rPr>
          <w:rFonts w:ascii="Arial" w:hAnsi="Arial" w:cs="Arial"/>
          <w:bCs/>
          <w:sz w:val="20"/>
          <w:szCs w:val="20"/>
          <w:lang w:val="en-US"/>
        </w:rPr>
        <w:t>,</w:t>
      </w:r>
      <w:r w:rsidRPr="00623110">
        <w:rPr>
          <w:rFonts w:ascii="Arial" w:hAnsi="Arial" w:cs="Arial"/>
          <w:bCs/>
          <w:sz w:val="20"/>
          <w:szCs w:val="20"/>
          <w:lang w:val="en-US"/>
        </w:rPr>
        <w:t xml:space="preserve"> LG also can additionally express that X should be a configurable value different than 1, or number of PUSCHs in a period (i.e.</w:t>
      </w:r>
      <w:r>
        <w:rPr>
          <w:rFonts w:ascii="Arial" w:hAnsi="Arial" w:cs="Arial"/>
          <w:bCs/>
          <w:sz w:val="20"/>
          <w:szCs w:val="20"/>
          <w:lang w:val="en-US"/>
        </w:rPr>
        <w:t>,</w:t>
      </w:r>
      <w:r w:rsidRPr="00623110">
        <w:rPr>
          <w:rFonts w:ascii="Arial" w:hAnsi="Arial" w:cs="Arial"/>
          <w:bCs/>
          <w:sz w:val="20"/>
          <w:szCs w:val="20"/>
          <w:lang w:val="en-US"/>
        </w:rPr>
        <w:t xml:space="preserve"> Alt. 1-3). MTK also proposes to consider legacy proposal without increment and use other adjustment instead.</w:t>
      </w:r>
    </w:p>
    <w:p w:rsidR="00F817DE" w:rsidRPr="00623110" w:rsidRDefault="00FC59A5">
      <w:pPr>
        <w:pStyle w:val="ListParagraph"/>
        <w:numPr>
          <w:ilvl w:val="0"/>
          <w:numId w:val="35"/>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Regarding xiaomi proposal, the proposed solution work for any number of maximum TOs per period. Hence, it is recommended to instead</w:t>
      </w:r>
      <w:r>
        <w:rPr>
          <w:rFonts w:ascii="Arial" w:hAnsi="Arial" w:cs="Arial"/>
          <w:bCs/>
          <w:sz w:val="20"/>
          <w:szCs w:val="20"/>
          <w:lang w:val="en-US"/>
        </w:rPr>
        <w:t xml:space="preserve"> discuss to reach to a solution. Regarding Panasonic proposal, it is not clear how the corresponding solution should be formulated and whether the maximum number of HARQ IDs together with HARQID offset, somehow implicitly define a window. </w:t>
      </w:r>
    </w:p>
    <w:p w:rsidR="00F817DE" w:rsidRDefault="00F817DE">
      <w:pPr>
        <w:pStyle w:val="ListParagraph"/>
        <w:ind w:left="0"/>
        <w:rPr>
          <w:rFonts w:ascii="Arial" w:hAnsi="Arial" w:cs="Arial"/>
          <w:b/>
          <w:sz w:val="20"/>
          <w:szCs w:val="20"/>
          <w:lang w:val="en-US"/>
        </w:rPr>
      </w:pPr>
    </w:p>
    <w:p w:rsidR="00F817DE" w:rsidRDefault="00FC59A5">
      <w:pPr>
        <w:pStyle w:val="ListParagraph"/>
        <w:ind w:left="0"/>
        <w:rPr>
          <w:rFonts w:ascii="Arial" w:hAnsi="Arial" w:cs="Arial"/>
          <w:b/>
          <w:sz w:val="20"/>
          <w:szCs w:val="20"/>
          <w:lang w:val="en-US"/>
        </w:rPr>
      </w:pPr>
      <w:r>
        <w:rPr>
          <w:rFonts w:ascii="Arial" w:hAnsi="Arial" w:cs="Arial"/>
          <w:b/>
          <w:sz w:val="20"/>
          <w:szCs w:val="20"/>
          <w:lang w:val="en-US"/>
        </w:rPr>
        <w:t xml:space="preserve">Based on above </w:t>
      </w:r>
      <w:r>
        <w:rPr>
          <w:rFonts w:ascii="Arial" w:hAnsi="Arial" w:cs="Arial"/>
          <w:b/>
          <w:sz w:val="20"/>
          <w:szCs w:val="20"/>
          <w:lang w:val="en-US"/>
        </w:rPr>
        <w:t>observations, the expressed views are re-arranged as the following:</w:t>
      </w:r>
    </w:p>
    <w:p w:rsidR="00F817DE" w:rsidRPr="00623110" w:rsidRDefault="00F817DE">
      <w:pPr>
        <w:pStyle w:val="ListParagraph"/>
        <w:ind w:left="1440"/>
        <w:rPr>
          <w:rFonts w:ascii="Arial" w:hAnsi="Arial" w:cs="Arial"/>
          <w:bCs/>
          <w:sz w:val="20"/>
          <w:szCs w:val="20"/>
          <w:lang w:val="en-US"/>
        </w:rPr>
      </w:pPr>
    </w:p>
    <w:p w:rsidR="00F817DE" w:rsidRDefault="00FC59A5">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w:t>
      </w:r>
      <w:r>
        <w:rPr>
          <w:rFonts w:cs="Arial"/>
          <w:bCs/>
          <w:color w:val="00B050"/>
          <w:szCs w:val="20"/>
        </w:rPr>
        <w:t xml:space="preserve"> IDC, Sharp, CIATC, Intel</w:t>
      </w:r>
    </w:p>
    <w:p w:rsidR="00F817DE" w:rsidRPr="00623110" w:rsidRDefault="00FC59A5">
      <w:pPr>
        <w:pStyle w:val="ListParagraph"/>
        <w:numPr>
          <w:ilvl w:val="0"/>
          <w:numId w:val="36"/>
        </w:numPr>
        <w:rPr>
          <w:rFonts w:ascii="Arial" w:hAnsi="Arial" w:cs="Arial"/>
          <w:bCs/>
          <w:color w:val="4472C4" w:themeColor="accent1"/>
          <w:sz w:val="20"/>
          <w:szCs w:val="20"/>
          <w:lang w:val="en-US"/>
        </w:rPr>
      </w:pPr>
      <w:r w:rsidRPr="00623110">
        <w:rPr>
          <w:rFonts w:ascii="Arial" w:hAnsi="Arial" w:cs="Arial"/>
          <w:b/>
          <w:sz w:val="20"/>
          <w:szCs w:val="20"/>
          <w:lang w:val="en-US"/>
        </w:rPr>
        <w:t xml:space="preserve">Alt. 1-1: </w:t>
      </w:r>
      <w:r w:rsidRPr="00623110">
        <w:rPr>
          <w:rFonts w:ascii="Arial" w:hAnsi="Arial" w:cs="Arial"/>
          <w:bCs/>
          <w:color w:val="4472C4" w:themeColor="accent1"/>
          <w:sz w:val="20"/>
          <w:szCs w:val="20"/>
          <w:lang w:val="en-US"/>
        </w:rPr>
        <w:t xml:space="preserve">TCL, Apple, </w:t>
      </w:r>
      <w:r w:rsidRPr="00623110">
        <w:rPr>
          <w:rFonts w:ascii="Arial" w:hAnsi="Arial" w:cs="Arial"/>
          <w:bCs/>
          <w:color w:val="00B050"/>
          <w:sz w:val="20"/>
          <w:szCs w:val="20"/>
          <w:lang w:val="en-US"/>
        </w:rPr>
        <w:t>Samsung, Lenovo, Spreadtrum, IDC, Sharp, CIATC, Intel</w:t>
      </w:r>
      <w:r>
        <w:rPr>
          <w:rFonts w:ascii="Arial" w:hAnsi="Arial" w:cs="Arial"/>
          <w:bCs/>
          <w:color w:val="00B050"/>
          <w:sz w:val="20"/>
          <w:szCs w:val="20"/>
          <w:lang w:val="en-US"/>
        </w:rPr>
        <w:t>, vivo (increment w Y&gt;1)</w:t>
      </w:r>
    </w:p>
    <w:p w:rsidR="00F817DE" w:rsidRPr="00623110" w:rsidRDefault="00FC59A5">
      <w:pPr>
        <w:pStyle w:val="ListParagraph"/>
        <w:numPr>
          <w:ilvl w:val="0"/>
          <w:numId w:val="33"/>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w:t>
      </w:r>
      <w:r w:rsidRPr="00623110">
        <w:rPr>
          <w:rFonts w:ascii="Arial" w:hAnsi="Arial" w:cs="Arial"/>
          <w:bCs/>
          <w:color w:val="4472C4" w:themeColor="accent1"/>
          <w:sz w:val="20"/>
          <w:szCs w:val="20"/>
          <w:lang w:val="en-US"/>
        </w:rPr>
        <w:t>, FW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r>
        <w:rPr>
          <w:rFonts w:ascii="Arial" w:hAnsi="Arial" w:cs="Arial"/>
          <w:bCs/>
          <w:color w:val="4472C4" w:themeColor="accent1"/>
          <w:sz w:val="20"/>
          <w:szCs w:val="20"/>
          <w:lang w:val="en-US"/>
        </w:rPr>
        <w:t xml:space="preserve"> </w:t>
      </w:r>
      <w:r w:rsidRPr="00623110">
        <w:rPr>
          <w:rFonts w:ascii="Arial" w:hAnsi="Arial" w:cs="Arial"/>
          <w:bCs/>
          <w:color w:val="4472C4" w:themeColor="accent1"/>
          <w:sz w:val="20"/>
          <w:szCs w:val="20"/>
          <w:lang w:val="en-US"/>
        </w:rPr>
        <w:t>HW/HiSi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
    <w:p w:rsidR="00F817DE" w:rsidRPr="00623110" w:rsidRDefault="00FC59A5">
      <w:pPr>
        <w:pStyle w:val="ListParagraph"/>
        <w:numPr>
          <w:ilvl w:val="0"/>
          <w:numId w:val="33"/>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w:t>
      </w:r>
      <w:r w:rsidRPr="00623110">
        <w:rPr>
          <w:rFonts w:ascii="Arial" w:hAnsi="Arial" w:cs="Arial"/>
          <w:bCs/>
          <w:color w:val="4472C4" w:themeColor="accent1"/>
          <w:sz w:val="20"/>
          <w:szCs w:val="20"/>
          <w:lang w:val="en-US"/>
        </w:rPr>
        <w:t>offset)</w:t>
      </w:r>
    </w:p>
    <w:p w:rsidR="00F817DE" w:rsidRDefault="00FC59A5">
      <w:pPr>
        <w:rPr>
          <w:rFonts w:cs="Arial"/>
          <w:bCs/>
          <w:color w:val="00B050"/>
          <w:szCs w:val="20"/>
        </w:rPr>
      </w:pPr>
      <w:r>
        <w:rPr>
          <w:rFonts w:cs="Arial"/>
          <w:b/>
          <w:szCs w:val="20"/>
        </w:rPr>
        <w:t xml:space="preserve">Alt. 6: </w:t>
      </w:r>
      <w:r>
        <w:rPr>
          <w:rFonts w:cs="Arial"/>
          <w:bCs/>
          <w:color w:val="00B050"/>
          <w:szCs w:val="20"/>
        </w:rPr>
        <w:t>MTK (Proposal 7)</w:t>
      </w:r>
    </w:p>
    <w:p w:rsidR="00F817DE" w:rsidRPr="00623110" w:rsidRDefault="00F817DE">
      <w:pPr>
        <w:rPr>
          <w:b/>
        </w:rPr>
      </w:pPr>
    </w:p>
    <w:p w:rsidR="00F817DE" w:rsidRDefault="00FC59A5">
      <w:pPr>
        <w:pStyle w:val="Caption"/>
        <w:keepNext/>
        <w:jc w:val="center"/>
        <w:rPr>
          <w:rFonts w:eastAsia="Times New Roman" w:cs="Arial"/>
          <w:szCs w:val="20"/>
        </w:rPr>
      </w:pPr>
      <w:r>
        <w:rPr>
          <w:rFonts w:cs="Arial"/>
          <w:szCs w:val="20"/>
        </w:rPr>
        <w:lastRenderedPageBreak/>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F817DE">
        <w:tc>
          <w:tcPr>
            <w:tcW w:w="1271" w:type="dxa"/>
            <w:shd w:val="clear" w:color="auto" w:fill="FFF2CC" w:themeFill="accent4" w:themeFillTint="33"/>
          </w:tcPr>
          <w:p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xml:space="preserve">: Due to the regular periodicity of the configured CG resources for CG PUSCH </w:t>
            </w:r>
            <w:r>
              <w:rPr>
                <w:rFonts w:ascii="Times New Roman" w:hAnsi="Times New Roman" w:cs="Times New Roman"/>
                <w:sz w:val="20"/>
                <w:szCs w:val="20"/>
              </w:rPr>
              <w:t>configuration being not guaranteed, the legacy HARQ process ID determination mechanism based on regular periodic resource allocation (i.e., Alt. 1, Alt. 3, and Alt. 4) can't be applied directly to the multiple CG PUSCH transmission occasions in a period of</w:t>
            </w:r>
            <w:r>
              <w:rPr>
                <w:rFonts w:ascii="Times New Roman" w:hAnsi="Times New Roman" w:cs="Times New Roman"/>
                <w:sz w:val="20"/>
                <w:szCs w:val="20"/>
              </w:rPr>
              <w:t xml:space="preserve"> a single CG PUSCH configuration for uplink XR traffic.</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w:t>
            </w:r>
            <w:r>
              <w:rPr>
                <w:rFonts w:ascii="Times New Roman" w:hAnsi="Times New Roman" w:cs="Times New Roman"/>
                <w:sz w:val="20"/>
                <w:szCs w:val="20"/>
              </w:rPr>
              <w:t>r a nominal periodicity of CG resources which is the same as non-integer periodicity of XR traffic if formula based HARQ process ID determination supported.</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To overcome (or reduce) jitter impacts on CG PUSCH resource allocation, a time offse</w:t>
            </w:r>
            <w:r>
              <w:rPr>
                <w:rFonts w:ascii="Times New Roman" w:hAnsi="Times New Roman" w:cs="Times New Roman"/>
                <w:sz w:val="20"/>
                <w:szCs w:val="20"/>
              </w:rPr>
              <w:t>t value, between the regular arrival time of XR traffic and the CG PUSCH resource allocation, needs to be introduced, which may impact the HARQ process ID determination results for formula based HARQ process ID determinations (i.e., Alt 1-2 and Alt 1-3).</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w:t>
            </w:r>
            <w:r>
              <w:rPr>
                <w:rFonts w:ascii="Times New Roman" w:hAnsi="Times New Roman" w:cs="Times New Roman"/>
                <w:b/>
                <w:color w:val="E66E0A"/>
                <w:sz w:val="20"/>
                <w:szCs w:val="20"/>
              </w:rPr>
              <w:t>roposal 4</w:t>
            </w:r>
            <w:r>
              <w:rPr>
                <w:rFonts w:ascii="Times New Roman" w:hAnsi="Times New Roman" w:cs="Times New Roman"/>
                <w:sz w:val="20"/>
                <w:szCs w:val="20"/>
              </w:rPr>
              <w:t xml:space="preserve">: Support that a time offset value is introduced for the formula based HARQ process ID determination (i.e., Alt. 1-2 and Alt. 1-3) to avoid jitter impacts on CG PUSCH resource allocation and HARQ process ID determination if formula based HARQ </w:t>
            </w:r>
            <w:r>
              <w:rPr>
                <w:rFonts w:ascii="Times New Roman" w:hAnsi="Times New Roman" w:cs="Times New Roman"/>
                <w:sz w:val="20"/>
                <w:szCs w:val="20"/>
              </w:rPr>
              <w:t>process ID determination supported (i.e., Alt. 1).</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w:t>
            </w:r>
            <w:r>
              <w:rPr>
                <w:rFonts w:ascii="Times New Roman" w:hAnsi="Times New Roman" w:cs="Times New Roman"/>
                <w:sz w:val="20"/>
                <w:szCs w:val="20"/>
              </w:rPr>
              <w:t xml:space="preserve"> XR traffic and indicate the decided HARQ process ID(s) to gNB.</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w:t>
            </w:r>
            <w:r>
              <w:rPr>
                <w:rFonts w:ascii="Times New Roman" w:hAnsi="Times New Roman" w:cs="Times New Roman"/>
                <w:sz w:val="20"/>
                <w:szCs w:val="20"/>
              </w:rPr>
              <w:t>G, prioritize Alt-1 over Alt-2 for further down-selection.</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w:t>
            </w:r>
            <w:r>
              <w:rPr>
                <w:rFonts w:ascii="Times New Roman" w:hAnsi="Times New Roman" w:cs="Times New Roman"/>
                <w:sz w:val="20"/>
                <w:szCs w:val="20"/>
              </w:rPr>
              <w:t>ng one TB per CG PUSCH, consider the following alternatives: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xml:space="preserve">* Alt. 2: Support that the UE can decide, as in NR-U, the HARQ process IDs for the multiple CG PUSCH occasions and indicate the decided HARQ process IDs to the gNB if multiple HARQ processes are </w:t>
            </w:r>
            <w:r>
              <w:rPr>
                <w:rFonts w:ascii="Times New Roman" w:hAnsi="Times New Roman" w:cs="Times New Roman"/>
                <w:sz w:val="20"/>
                <w:szCs w:val="20"/>
              </w:rPr>
              <w:t>used for the multiple CG PUSCH occasions in a period of a single CG PUSCH configuration.</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w:t>
            </w:r>
            <w:r>
              <w:rPr>
                <w:rFonts w:ascii="Times New Roman" w:hAnsi="Times New Roman" w:cs="Times New Roman"/>
                <w:sz w:val="20"/>
                <w:szCs w:val="20"/>
              </w:rPr>
              <w:t>gured.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w:t>
            </w:r>
            <w:r>
              <w:rPr>
                <w:rFonts w:ascii="Times New Roman" w:hAnsi="Times New Roman" w:cs="Times New Roman"/>
                <w:sz w:val="20"/>
                <w:szCs w:val="20"/>
              </w:rPr>
              <w:t xml:space="preserve"> a period or is configured independently by RRC signalling</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xml:space="preserve">* HARQ process ID for the first valid PUSCH in a CG period is determined based </w:t>
            </w:r>
            <w:r>
              <w:rPr>
                <w:rFonts w:ascii="Times New Roman" w:hAnsi="Times New Roman" w:cs="Times New Roman"/>
                <w:sz w:val="20"/>
                <w:szCs w:val="20"/>
              </w:rPr>
              <w:t>on the legacy CG procedure when cg-RetransmissionTimer is not configured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 Apply "the CG period duration divided by X = the number of configured PUSCH occasions in a CG period" instead of the CG period duration</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ZTE/Sanechips</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w:t>
            </w:r>
            <w:r>
              <w:rPr>
                <w:rFonts w:ascii="Times New Roman" w:hAnsi="Times New Roman" w:cs="Times New Roman"/>
                <w:sz w:val="20"/>
                <w:szCs w:val="20"/>
              </w:rPr>
              <w:t>f maximum gap between CG PUSCH occasions using the same HARQ process ID is beneficial to minimize the HARQ process ID congestion. While the principle of limited total number of HARQ process ID used by CG is help for avoiding HARQ process ID starvation.</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w:t>
            </w:r>
            <w:r>
              <w:rPr>
                <w:rFonts w:ascii="Times New Roman" w:hAnsi="Times New Roman" w:cs="Times New Roman"/>
                <w:b/>
                <w:sz w:val="20"/>
                <w:szCs w:val="20"/>
              </w:rPr>
              <w:t>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w:t>
            </w:r>
            <w:r>
              <w:rPr>
                <w:rFonts w:ascii="Times New Roman" w:hAnsi="Times New Roman" w:cs="Times New Roman"/>
                <w:sz w:val="20"/>
                <w:szCs w:val="20"/>
              </w:rPr>
              <w:t>re used.</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w:t>
            </w:r>
            <w:r>
              <w:rPr>
                <w:rFonts w:ascii="Times New Roman" w:hAnsi="Times New Roman" w:cs="Times New Roman"/>
                <w:sz w:val="20"/>
                <w:szCs w:val="20"/>
              </w:rPr>
              <w:t>ssion occasions exist in CG periods.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w:t>
            </w:r>
            <w:r>
              <w:rPr>
                <w:rFonts w:ascii="Times New Roman" w:hAnsi="Times New Roman" w:cs="Times New Roman"/>
                <w:sz w:val="20"/>
                <w:szCs w:val="20"/>
              </w:rPr>
              <w:t>ed HARQ process ID of the unused transmission occasion should be considered, if the determination of HARQ process IDs associated to PUSCHs in multi-PUSCHs CG is supported, including e.g., Alt 1, Alt 3 and Alt 4 in the agreement of HARQ process ID determina</w:t>
            </w:r>
            <w:r>
              <w:rPr>
                <w:rFonts w:ascii="Times New Roman" w:hAnsi="Times New Roman" w:cs="Times New Roman"/>
                <w:sz w:val="20"/>
                <w:szCs w:val="20"/>
              </w:rPr>
              <w:t>tion in RAN1#112 meeting.</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w:t>
            </w:r>
            <w:r>
              <w:rPr>
                <w:rFonts w:ascii="Times New Roman" w:hAnsi="Times New Roman" w:cs="Times New Roman"/>
                <w:sz w:val="20"/>
                <w:szCs w:val="20"/>
              </w:rPr>
              <w:t>e HARQ-ID of the remaining TOs within a CG period is determined by incrementing the HARQ-ID of the preceding TO within a CG configuration.</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rsidR="00F817DE" w:rsidRDefault="00FC59A5">
            <w:pPr>
              <w:rPr>
                <w:rFonts w:ascii="Times New Roman" w:hAnsi="Times New Roman" w:cs="Times New Roman"/>
                <w:sz w:val="20"/>
                <w:szCs w:val="20"/>
              </w:rPr>
            </w:pPr>
            <w:r>
              <w:rPr>
                <w:rFonts w:ascii="Times New Roman" w:hAnsi="Times New Roman" w:cs="Times New Roman"/>
                <w:sz w:val="20"/>
                <w:szCs w:val="20"/>
              </w:rPr>
              <w:t xml:space="preserve"> </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Further study HARQ process ID </w:t>
            </w:r>
            <w:r>
              <w:rPr>
                <w:rFonts w:ascii="Times New Roman" w:hAnsi="Times New Roman" w:cs="Times New Roman"/>
                <w:sz w:val="20"/>
                <w:szCs w:val="20"/>
              </w:rPr>
              <w:t>determination mechanism with the following principles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Minimize the total number of HARQ pr</w:t>
            </w:r>
            <w:r>
              <w:rPr>
                <w:rFonts w:ascii="Times New Roman" w:hAnsi="Times New Roman" w:cs="Times New Roman"/>
                <w:sz w:val="20"/>
                <w:szCs w:val="20"/>
              </w:rPr>
              <w:t>ocess used by CG</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On HARQ process ID determination, support enhancement based on Alt 4 or Alt 1-2 by </w:t>
            </w:r>
            <w:r>
              <w:rPr>
                <w:rFonts w:ascii="Times New Roman" w:hAnsi="Times New Roman" w:cs="Times New Roman"/>
                <w:sz w:val="20"/>
                <w:szCs w:val="20"/>
              </w:rPr>
              <w:t>skipping HARQ process ID increment over unused CG PUSCH occasion(s)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w:t>
            </w:r>
            <w:r>
              <w:rPr>
                <w:rFonts w:ascii="Times New Roman" w:hAnsi="Times New Roman" w:cs="Times New Roman"/>
                <w:sz w:val="20"/>
                <w:szCs w:val="20"/>
              </w:rPr>
              <w:t xml:space="preserve"> to the number of unused PUSCH occasion(s) of the last CG period.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 xml:space="preserve">* The HARQ process ID for the first valid PUSCH in a period is determined based on </w:t>
            </w:r>
            <w:r>
              <w:rPr>
                <w:rFonts w:ascii="Times New Roman" w:hAnsi="Times New Roman" w:cs="Times New Roman"/>
                <w:sz w:val="20"/>
                <w:szCs w:val="20"/>
              </w:rPr>
              <w:t>the legacy CG procedure when cg-RetransmissionTimer is not configured, and applying "the period duration divided by X instead of the period duration.</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w:t>
            </w:r>
            <w:r>
              <w:rPr>
                <w:rFonts w:ascii="Times New Roman" w:hAnsi="Times New Roman" w:cs="Times New Roman"/>
                <w:sz w:val="20"/>
                <w:szCs w:val="20"/>
              </w:rPr>
              <w:t>ess ID of the remaining valid PUSCHs in the period is determined by incrementing the HARQ process ID of the preceding valid PUSCH in the period.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Google Inc.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for the fi</w:t>
            </w:r>
            <w:r>
              <w:rPr>
                <w:rFonts w:ascii="Times New Roman" w:hAnsi="Times New Roman" w:cs="Times New Roman"/>
                <w:sz w:val="20"/>
                <w:szCs w:val="20"/>
              </w:rPr>
              <w:t>rst configured/valid PUSCH in a period is determined based on the legacy CG procedure when cg-RetransmissionTimer is not configured, and applying "the period duration divided by X instead of the period duration.</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For the HPI determination, Alt. </w:t>
            </w:r>
            <w:r>
              <w:rPr>
                <w:rFonts w:ascii="Times New Roman" w:hAnsi="Times New Roman" w:cs="Times New Roman"/>
                <w:sz w:val="20"/>
                <w:szCs w:val="20"/>
              </w:rPr>
              <w:t>2 and Alt. 5 where the UE is deciding on the HPI for its UL transmission should not be supported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determination of HARQ process IDs associated to PUSCHs in a multi-PUSCHs CG configuration, solution is selected from {Alt.1-2, Alt.1-3, </w:t>
            </w:r>
            <w:r>
              <w:rPr>
                <w:rFonts w:ascii="Times New Roman" w:hAnsi="Times New Roman" w:cs="Times New Roman"/>
                <w:sz w:val="20"/>
                <w:szCs w:val="20"/>
              </w:rPr>
              <w:t>Alt.2}.</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HARQ process </w:t>
            </w:r>
            <w:r>
              <w:rPr>
                <w:rFonts w:ascii="Times New Roman" w:hAnsi="Times New Roman" w:cs="Times New Roman"/>
                <w:sz w:val="20"/>
                <w:szCs w:val="20"/>
              </w:rPr>
              <w:t>ID determination is based on a modified version of the formula from the legacy CG procedure when cg-RetransmissionTimer is not configured (e.g., Alt-1, Alt-3-2, Alt-4).</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w:t>
            </w:r>
            <w:r>
              <w:rPr>
                <w:rFonts w:ascii="Times New Roman" w:hAnsi="Times New Roman" w:cs="Times New Roman"/>
                <w:sz w:val="20"/>
                <w:szCs w:val="20"/>
              </w:rPr>
              <w:t>red.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Legacy CG HARQ ID formula is </w:t>
            </w:r>
            <w:r>
              <w:rPr>
                <w:rFonts w:ascii="Times New Roman" w:hAnsi="Times New Roman" w:cs="Times New Roman"/>
                <w:sz w:val="20"/>
                <w:szCs w:val="20"/>
              </w:rPr>
              <w:t>modified to include the current PUSCH TO index to determine corresponding HARQ ID.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w:t>
            </w:r>
            <w:r>
              <w:rPr>
                <w:rFonts w:ascii="Times New Roman" w:hAnsi="Times New Roman" w:cs="Times New Roman"/>
                <w:sz w:val="20"/>
                <w:szCs w:val="20"/>
              </w:rPr>
              <w:t>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w:t>
            </w:r>
            <w:r>
              <w:rPr>
                <w:rFonts w:ascii="Times New Roman" w:hAnsi="Times New Roman" w:cs="Times New Roman"/>
                <w:sz w:val="20"/>
                <w:szCs w:val="20"/>
              </w:rPr>
              <w:t>acy method and the HARQ process ID of the remaining PUSCHs in the period is determined by incrementing the HARQ process ID of the preceding PUSCH in the period by an offset, e.g. 2.</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w:t>
            </w:r>
            <w:r>
              <w:rPr>
                <w:rFonts w:ascii="Times New Roman" w:hAnsi="Times New Roman" w:cs="Times New Roman"/>
                <w:sz w:val="20"/>
                <w:szCs w:val="20"/>
              </w:rPr>
              <w:t>uce the number of HARQ process ID and should be further studied based on the repetition framework.</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xiaomi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w:t>
            </w:r>
            <w:r>
              <w:rPr>
                <w:rFonts w:ascii="Times New Roman" w:hAnsi="Times New Roman" w:cs="Times New Roman"/>
                <w:sz w:val="20"/>
                <w:szCs w:val="20"/>
              </w:rPr>
              <w:t>r of TO that can be configured in a CG period is agreed.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A HARQ process ID is as</w:t>
            </w:r>
            <w:r>
              <w:rPr>
                <w:rFonts w:ascii="Times New Roman" w:hAnsi="Times New Roman" w:cs="Times New Roman"/>
                <w:sz w:val="20"/>
                <w:szCs w:val="20"/>
              </w:rPr>
              <w:t>signed to a configured CG PUSCH occasion.</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w:t>
            </w:r>
            <w:r>
              <w:rPr>
                <w:rFonts w:ascii="Times New Roman" w:hAnsi="Times New Roman" w:cs="Times New Roman"/>
                <w:sz w:val="20"/>
                <w:szCs w:val="20"/>
              </w:rPr>
              <w:t xml:space="preserve"> IDs for the multiple CG PUSCH transmission occasions and indicate the decided HARQ IDs to gNB if multiple HARQ processes are used for the multiple CG PUSCH transmission occasions in a period of a single CG PUSCH configuration</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xml:space="preserve">* Alt 4: The HARQ process ID </w:t>
            </w:r>
            <w:r>
              <w:rPr>
                <w:rFonts w:ascii="Times New Roman" w:hAnsi="Times New Roman" w:cs="Times New Roman"/>
                <w:sz w:val="20"/>
                <w:szCs w:val="20"/>
              </w:rPr>
              <w:t>for the first configured/valid PUSCH in a period is determined based on the legacy CG procedure when cg-RetransmissionTimer is not configured.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 xml:space="preserve"> For the first configured/valid PUSCH in a CG period: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xml:space="preserve">* For the remaining PUSCHs </w:t>
            </w:r>
            <w:r>
              <w:rPr>
                <w:rFonts w:ascii="Times New Roman" w:hAnsi="Times New Roman" w:cs="Times New Roman"/>
                <w:sz w:val="20"/>
                <w:szCs w:val="20"/>
              </w:rPr>
              <w:t>in the CG period: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HARQ process </w:t>
            </w:r>
            <w:r>
              <w:rPr>
                <w:rFonts w:ascii="Times New Roman" w:hAnsi="Times New Roman" w:cs="Times New Roman"/>
                <w:sz w:val="20"/>
                <w:szCs w:val="20"/>
              </w:rPr>
              <w:t>ID for the first configured/valid PUSCH in a period is determined based on the legacy CG procedure when cg-RetransmissionTimer is not configured.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xml:space="preserve">* The HARQ process ID of the remaining PUSCHs in the period is determined by incrementing the HARQ process ID </w:t>
            </w:r>
            <w:r>
              <w:rPr>
                <w:rFonts w:ascii="Times New Roman" w:hAnsi="Times New Roman" w:cs="Times New Roman"/>
                <w:sz w:val="20"/>
                <w:szCs w:val="20"/>
              </w:rPr>
              <w:t>of the preceding PUSCH in the period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To increase the HP ID utilization, a minimum time period should be defined for reusing </w:t>
            </w:r>
            <w:r>
              <w:rPr>
                <w:rFonts w:ascii="Times New Roman" w:hAnsi="Times New Roman" w:cs="Times New Roman"/>
                <w:sz w:val="20"/>
                <w:szCs w:val="20"/>
              </w:rPr>
              <w:t>the HP ID. The HP ID can be reused for a PUSCH occasions if the minimum time period has passed.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The HARQ process ID for the </w:t>
            </w:r>
            <w:r>
              <w:rPr>
                <w:rFonts w:ascii="Times New Roman" w:hAnsi="Times New Roman" w:cs="Times New Roman"/>
                <w:sz w:val="20"/>
                <w:szCs w:val="20"/>
              </w:rPr>
              <w:t>first valid PUSCH in a period is determined based on the legacy CG procedure when cg-RetransmissionTimer is not configured. The HARQ process ID of the remaining PUSCHs in the period is determined by incrementing the HARQ process ID of the preceding PUSCH i</w:t>
            </w:r>
            <w:r>
              <w:rPr>
                <w:rFonts w:ascii="Times New Roman" w:hAnsi="Times New Roman" w:cs="Times New Roman"/>
                <w:sz w:val="20"/>
                <w:szCs w:val="20"/>
              </w:rPr>
              <w:t>n the period.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w:t>
            </w:r>
            <w:r>
              <w:rPr>
                <w:rFonts w:ascii="Times New Roman" w:hAnsi="Times New Roman" w:cs="Times New Roman"/>
                <w:sz w:val="20"/>
                <w:szCs w:val="20"/>
              </w:rPr>
              <w:t>nting the HARQ process ID of the preceding PUSCH in the CG period.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 Option.2: As in NR-U CG, the UE can select the HARQ process IDs for multiple CG PUSCH occasions and transmit them on the UCI.</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 xml:space="preserve">Given that multi-PUSCHs CG may have some </w:t>
            </w:r>
            <w:r>
              <w:rPr>
                <w:rFonts w:ascii="Times New Roman" w:hAnsi="Times New Roman" w:cs="Times New Roman"/>
                <w:sz w:val="20"/>
                <w:szCs w:val="20"/>
              </w:rPr>
              <w:t>unused occasions due to the random jitter and various packet size of the XR service, it seems effective to allow the UE to select the HARQ process IDs, as in NR-U CG, so as not to reserve too many HARQ process IDs.</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NEC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w:t>
            </w:r>
            <w:r>
              <w:rPr>
                <w:rFonts w:ascii="Times New Roman" w:hAnsi="Times New Roman" w:cs="Times New Roman"/>
                <w:sz w:val="20"/>
                <w:szCs w:val="20"/>
              </w:rPr>
              <w:t>rmination, support Alt .1 for the semi-static method, and further study Alt .2 and Alt. 5 for UE determined method based on whether UCI can be transmitted multiple times in a CG period.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w:t>
            </w:r>
            <w:r>
              <w:rPr>
                <w:rFonts w:ascii="Times New Roman" w:hAnsi="Times New Roman" w:cs="Times New Roman"/>
                <w:sz w:val="20"/>
                <w:szCs w:val="20"/>
              </w:rPr>
              <w:t>SCHs CG.</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o The HARQ process ID of the remaining PUSCHs in the period is determined by incre</w:t>
            </w:r>
            <w:r>
              <w:rPr>
                <w:rFonts w:ascii="Times New Roman" w:hAnsi="Times New Roman" w:cs="Times New Roman"/>
                <w:sz w:val="20"/>
                <w:szCs w:val="20"/>
              </w:rPr>
              <w:t>menting the HARQ process ID of the preceding PUSCH in the period</w:t>
            </w:r>
          </w:p>
        </w:tc>
      </w:tr>
    </w:tbl>
    <w:p w:rsidR="00F817DE" w:rsidRDefault="00F817DE">
      <w:pPr>
        <w:rPr>
          <w:rFonts w:cs="Arial"/>
          <w:szCs w:val="20"/>
          <w:lang w:eastAsia="ja-JP"/>
        </w:rPr>
      </w:pPr>
    </w:p>
    <w:p w:rsidR="00F817DE" w:rsidRDefault="00FC59A5">
      <w:pPr>
        <w:pStyle w:val="Heading3"/>
      </w:pPr>
      <w:r>
        <w:t>2.2.1</w:t>
      </w:r>
      <w:r>
        <w:tab/>
        <w:t>Initial Discussions</w:t>
      </w:r>
    </w:p>
    <w:p w:rsidR="00F817DE" w:rsidRDefault="00FC59A5">
      <w:pPr>
        <w:rPr>
          <w:rFonts w:cs="Arial"/>
          <w:b/>
          <w:bCs/>
          <w:szCs w:val="20"/>
          <w:lang w:eastAsia="ja-JP"/>
        </w:rPr>
      </w:pPr>
      <w:r>
        <w:rPr>
          <w:rFonts w:cs="Arial"/>
          <w:b/>
          <w:bCs/>
          <w:szCs w:val="20"/>
          <w:highlight w:val="cyan"/>
          <w:lang w:eastAsia="ja-JP"/>
        </w:rPr>
        <w:t>Moderator’s suggestions for initial discussion:</w:t>
      </w:r>
    </w:p>
    <w:p w:rsidR="00F817DE" w:rsidRDefault="00FC59A5">
      <w:pPr>
        <w:rPr>
          <w:rFonts w:cs="Arial"/>
          <w:bCs/>
          <w:szCs w:val="20"/>
        </w:rPr>
      </w:pPr>
      <w:r>
        <w:rPr>
          <w:rFonts w:cs="Arial"/>
          <w:bCs/>
          <w:szCs w:val="20"/>
        </w:rPr>
        <w:t>Considering the summary and observations above, Moderator suggests the following for discussion:</w:t>
      </w:r>
    </w:p>
    <w:p w:rsidR="00F817DE" w:rsidRDefault="00FC59A5">
      <w:pPr>
        <w:rPr>
          <w:rFonts w:cs="Arial"/>
          <w:b/>
          <w:color w:val="FF0000"/>
          <w:szCs w:val="20"/>
        </w:rPr>
      </w:pPr>
      <w:r>
        <w:rPr>
          <w:rFonts w:cs="Arial"/>
          <w:b/>
          <w:color w:val="FF0000"/>
          <w:szCs w:val="20"/>
        </w:rPr>
        <w:t xml:space="preserve">Aim for decision </w:t>
      </w:r>
      <w:r>
        <w:rPr>
          <w:rFonts w:cs="Arial"/>
          <w:b/>
          <w:color w:val="FF0000"/>
          <w:szCs w:val="20"/>
        </w:rPr>
        <w:t>at this meeting.</w:t>
      </w:r>
    </w:p>
    <w:p w:rsidR="00F817DE" w:rsidRPr="00623110" w:rsidRDefault="00FC59A5">
      <w:pPr>
        <w:pStyle w:val="ListParagraph"/>
        <w:numPr>
          <w:ilvl w:val="0"/>
          <w:numId w:val="37"/>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rsidR="00F817DE" w:rsidRPr="00623110" w:rsidRDefault="00FC59A5">
      <w:pPr>
        <w:pStyle w:val="ListParagraph"/>
        <w:numPr>
          <w:ilvl w:val="0"/>
          <w:numId w:val="37"/>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w:t>
      </w:r>
      <w:r w:rsidRPr="00623110">
        <w:rPr>
          <w:rFonts w:ascii="Arial" w:hAnsi="Arial" w:cs="Arial"/>
          <w:bCs/>
          <w:sz w:val="20"/>
          <w:szCs w:val="20"/>
          <w:lang w:val="en-US"/>
        </w:rPr>
        <w:t>urther discuss whether to include time-offset as proposed by HW/HiSi and FW</w:t>
      </w:r>
      <w:r>
        <w:rPr>
          <w:rFonts w:ascii="Arial" w:hAnsi="Arial" w:cs="Arial"/>
          <w:bCs/>
          <w:sz w:val="20"/>
          <w:szCs w:val="20"/>
          <w:lang w:val="en-US"/>
        </w:rPr>
        <w:t xml:space="preserve"> for Alt. 1-2</w:t>
      </w:r>
    </w:p>
    <w:p w:rsidR="00F817DE" w:rsidRPr="00623110" w:rsidRDefault="00FC59A5">
      <w:pPr>
        <w:pStyle w:val="ListParagraph"/>
        <w:numPr>
          <w:ilvl w:val="0"/>
          <w:numId w:val="37"/>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w:t>
      </w:r>
      <w:r w:rsidRPr="00623110">
        <w:rPr>
          <w:rFonts w:ascii="Arial" w:hAnsi="Arial" w:cs="Arial"/>
          <w:bCs/>
          <w:sz w:val="20"/>
          <w:szCs w:val="20"/>
          <w:lang w:val="en-US"/>
        </w:rPr>
        <w:t xml:space="preserve"> increment with Y&gt;1 as proposed by vivo </w:t>
      </w:r>
      <w:r>
        <w:rPr>
          <w:rFonts w:ascii="Arial" w:hAnsi="Arial" w:cs="Arial"/>
          <w:bCs/>
          <w:sz w:val="20"/>
          <w:szCs w:val="20"/>
          <w:lang w:val="en-US"/>
        </w:rPr>
        <w:t xml:space="preserve">for </w:t>
      </w:r>
      <w:r w:rsidRPr="00623110">
        <w:rPr>
          <w:rFonts w:ascii="Arial" w:hAnsi="Arial" w:cs="Arial"/>
          <w:bCs/>
          <w:sz w:val="20"/>
          <w:szCs w:val="20"/>
          <w:lang w:val="en-US"/>
        </w:rPr>
        <w:t xml:space="preserve">Alt. 1-1. </w:t>
      </w:r>
    </w:p>
    <w:p w:rsidR="00F817DE" w:rsidRPr="00623110" w:rsidRDefault="00FC59A5">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w:t>
      </w:r>
      <w:r w:rsidRPr="00623110">
        <w:rPr>
          <w:rFonts w:ascii="Arial" w:hAnsi="Arial" w:cs="Arial"/>
          <w:bCs/>
          <w:sz w:val="20"/>
          <w:szCs w:val="20"/>
          <w:lang w:val="en-US"/>
        </w:rPr>
        <w:t>Atl. 6</w:t>
      </w:r>
      <w:r>
        <w:rPr>
          <w:rFonts w:ascii="Arial" w:hAnsi="Arial" w:cs="Arial"/>
          <w:bCs/>
          <w:sz w:val="20"/>
          <w:szCs w:val="20"/>
          <w:lang w:val="en-US"/>
        </w:rPr>
        <w:t xml:space="preserve"> to understand companies views. </w:t>
      </w:r>
    </w:p>
    <w:p w:rsidR="00F817DE" w:rsidRPr="00623110" w:rsidRDefault="00FC59A5">
      <w:pPr>
        <w:pStyle w:val="ListParagraph"/>
        <w:numPr>
          <w:ilvl w:val="1"/>
          <w:numId w:val="38"/>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rsidR="00F817DE" w:rsidRPr="00623110" w:rsidRDefault="00F817DE">
      <w:pPr>
        <w:rPr>
          <w:rFonts w:cs="Arial"/>
          <w:szCs w:val="20"/>
          <w:lang w:eastAsia="ja-JP"/>
        </w:rPr>
      </w:pPr>
    </w:p>
    <w:p w:rsidR="00F817DE" w:rsidRDefault="00F817DE">
      <w:pPr>
        <w:rPr>
          <w:rFonts w:cs="Arial"/>
          <w:szCs w:val="20"/>
          <w:lang w:val="en-GB" w:eastAsia="ja-JP"/>
        </w:rPr>
      </w:pPr>
    </w:p>
    <w:p w:rsidR="00F817DE" w:rsidRDefault="00FC59A5">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w:t>
      </w:r>
      <w:r>
        <w:rPr>
          <w:rFonts w:cs="Arial"/>
          <w:szCs w:val="20"/>
          <w:lang w:val="en-GB" w:eastAsia="ja-JP"/>
        </w:rPr>
        <w:t>the following questions:</w:t>
      </w:r>
    </w:p>
    <w:p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rsidR="00F817DE" w:rsidRDefault="00FC59A5">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rsidR="00F817DE" w:rsidRDefault="00FC59A5">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rsidR="00F817DE" w:rsidRDefault="00FC59A5">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3</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w:t>
      </w:r>
      <w:r w:rsidRPr="00623110">
        <w:rPr>
          <w:rFonts w:ascii="Arial" w:hAnsi="Arial" w:cs="Arial"/>
          <w:sz w:val="20"/>
          <w:szCs w:val="20"/>
          <w:lang w:val="en-US" w:eastAsia="ja-JP"/>
        </w:rPr>
        <w:t>uss any clarification/correction/comment/question on Moderator’s summary and suggestions or any other aspect helping the discussion and needed decisions.</w:t>
      </w:r>
    </w:p>
    <w:p w:rsidR="00F817DE" w:rsidRDefault="00F817DE">
      <w:pPr>
        <w:rPr>
          <w:rFonts w:cs="Arial"/>
          <w:szCs w:val="20"/>
          <w:lang w:val="en-GB" w:eastAsia="ja-JP"/>
        </w:rPr>
      </w:pPr>
    </w:p>
    <w:p w:rsidR="00F817DE" w:rsidRDefault="00FC59A5">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F817DE" w:rsidTr="00E846DA">
        <w:tc>
          <w:tcPr>
            <w:tcW w:w="1337" w:type="dxa"/>
            <w:shd w:val="clear" w:color="auto" w:fill="A8D08D" w:themeFill="accent6" w:themeFillTint="99"/>
          </w:tcPr>
          <w:p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w:t>
            </w:r>
            <w:r>
              <w:rPr>
                <w:rFonts w:ascii="Times New Roman" w:hAnsi="Times New Roman" w:cs="Times New Roman"/>
                <w:b/>
                <w:bCs/>
                <w:szCs w:val="18"/>
                <w:lang w:eastAsia="ja-JP"/>
              </w:rPr>
              <w:t>ny</w:t>
            </w:r>
          </w:p>
        </w:tc>
        <w:tc>
          <w:tcPr>
            <w:tcW w:w="8292" w:type="dxa"/>
            <w:shd w:val="clear" w:color="auto" w:fill="A8D08D" w:themeFill="accent6" w:themeFillTint="99"/>
          </w:tcPr>
          <w:p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rsidTr="00E846DA">
        <w:tc>
          <w:tcPr>
            <w:tcW w:w="1337" w:type="dxa"/>
          </w:tcPr>
          <w:p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292" w:type="dxa"/>
          </w:tcPr>
          <w:p w:rsidR="00F817DE" w:rsidRPr="00623110" w:rsidRDefault="00FC59A5">
            <w:pPr>
              <w:pStyle w:val="ListParagraph"/>
              <w:numPr>
                <w:ilvl w:val="0"/>
                <w:numId w:val="39"/>
              </w:numPr>
              <w:rPr>
                <w:rFonts w:ascii="Times New Roman" w:eastAsia="宋体" w:hAnsi="Times New Roman" w:cs="Times New Roman"/>
                <w:bCs/>
                <w:szCs w:val="18"/>
                <w:lang w:val="en-US" w:eastAsia="zh-CN"/>
              </w:rPr>
            </w:pPr>
            <w:r w:rsidRPr="00623110">
              <w:rPr>
                <w:rFonts w:ascii="Times New Roman" w:eastAsia="宋体" w:hAnsi="Times New Roman" w:cs="Times New Roman"/>
                <w:bCs/>
                <w:szCs w:val="18"/>
                <w:lang w:val="en-US" w:eastAsia="zh-CN"/>
              </w:rPr>
              <w:t xml:space="preserve">For </w:t>
            </w:r>
            <w:r w:rsidRPr="00623110">
              <w:rPr>
                <w:rFonts w:ascii="Times New Roman" w:eastAsia="宋体" w:hAnsi="Times New Roman" w:cs="Times New Roman" w:hint="eastAsia"/>
                <w:bCs/>
                <w:szCs w:val="18"/>
                <w:lang w:val="en-US" w:eastAsia="zh-CN"/>
              </w:rPr>
              <w:t>Suggestion 1: We are fine with focusing on Alt 1-1 and Alt 1-2.</w:t>
            </w:r>
            <w:r w:rsidRPr="00623110">
              <w:rPr>
                <w:rFonts w:ascii="Times New Roman" w:eastAsia="宋体" w:hAnsi="Times New Roman" w:cs="Times New Roman"/>
                <w:bCs/>
                <w:szCs w:val="18"/>
                <w:lang w:val="en-US" w:eastAsia="zh-CN"/>
              </w:rPr>
              <w:t xml:space="preserve"> </w:t>
            </w:r>
          </w:p>
          <w:p w:rsidR="00F817DE" w:rsidRPr="00623110" w:rsidRDefault="00FC59A5">
            <w:pPr>
              <w:pStyle w:val="ListParagraph"/>
              <w:ind w:left="420"/>
              <w:rPr>
                <w:rFonts w:ascii="Times New Roman" w:eastAsia="宋体" w:hAnsi="Times New Roman" w:cs="Times New Roman"/>
                <w:bCs/>
                <w:szCs w:val="18"/>
                <w:lang w:val="en-US" w:eastAsia="zh-CN"/>
              </w:rPr>
            </w:pPr>
            <w:r w:rsidRPr="00623110">
              <w:rPr>
                <w:rFonts w:ascii="Times New Roman" w:eastAsia="宋体" w:hAnsi="Times New Roman" w:cs="Times New Roman"/>
                <w:bCs/>
                <w:szCs w:val="18"/>
                <w:lang w:val="en-US" w:eastAsia="zh-CN"/>
              </w:rPr>
              <w:t xml:space="preserve">We also highlight that the HP ID of unused TO should be taken into account, </w:t>
            </w:r>
            <w:r w:rsidRPr="00623110">
              <w:rPr>
                <w:rFonts w:ascii="Times New Roman" w:eastAsia="宋体" w:hAnsi="Times New Roman" w:cs="Times New Roman" w:hint="eastAsia"/>
                <w:bCs/>
                <w:szCs w:val="18"/>
                <w:lang w:val="en-US" w:eastAsia="zh-CN"/>
              </w:rPr>
              <w:t>i</w:t>
            </w:r>
            <w:r w:rsidRPr="00623110">
              <w:rPr>
                <w:rFonts w:ascii="Times New Roman" w:eastAsia="宋体" w:hAnsi="Times New Roman" w:cs="Times New Roman"/>
                <w:bCs/>
                <w:szCs w:val="18"/>
                <w:lang w:val="en-US" w:eastAsia="zh-CN"/>
              </w:rPr>
              <w:t xml:space="preserve">n that respect, in fact </w:t>
            </w:r>
            <w:r w:rsidRPr="00623110">
              <w:rPr>
                <w:rFonts w:ascii="Times New Roman" w:eastAsia="宋体" w:hAnsi="Times New Roman" w:cs="Times New Roman" w:hint="eastAsia"/>
                <w:b/>
                <w:bCs/>
                <w:szCs w:val="18"/>
                <w:lang w:val="en-US" w:eastAsia="zh-CN"/>
              </w:rPr>
              <w:t>Alt 1-1</w:t>
            </w:r>
            <w:r w:rsidRPr="00623110">
              <w:rPr>
                <w:rFonts w:ascii="Times New Roman" w:eastAsia="宋体" w:hAnsi="Times New Roman" w:cs="Times New Roman" w:hint="eastAsia"/>
                <w:bCs/>
                <w:szCs w:val="18"/>
                <w:lang w:val="en-US" w:eastAsia="zh-CN"/>
              </w:rPr>
              <w:t xml:space="preserve"> is </w:t>
            </w:r>
            <w:r w:rsidRPr="00623110">
              <w:rPr>
                <w:rFonts w:ascii="Times New Roman" w:eastAsia="宋体" w:hAnsi="Times New Roman" w:cs="Times New Roman"/>
                <w:bCs/>
                <w:szCs w:val="18"/>
                <w:lang w:val="en-US" w:eastAsia="zh-CN"/>
              </w:rPr>
              <w:t>more</w:t>
            </w:r>
            <w:r w:rsidRPr="00623110">
              <w:rPr>
                <w:rFonts w:ascii="Times New Roman" w:eastAsia="宋体" w:hAnsi="Times New Roman" w:cs="Times New Roman" w:hint="eastAsia"/>
                <w:bCs/>
                <w:szCs w:val="18"/>
                <w:lang w:val="en-US" w:eastAsia="zh-CN"/>
              </w:rPr>
              <w:t xml:space="preserve"> robust </w:t>
            </w:r>
            <w:r w:rsidRPr="00623110">
              <w:rPr>
                <w:rFonts w:ascii="Times New Roman" w:eastAsia="宋体" w:hAnsi="Times New Roman" w:cs="Times New Roman"/>
                <w:bCs/>
                <w:szCs w:val="18"/>
                <w:lang w:val="en-US" w:eastAsia="zh-CN"/>
              </w:rPr>
              <w:t>compared to the other</w:t>
            </w:r>
            <w:r w:rsidRPr="00623110">
              <w:rPr>
                <w:rFonts w:ascii="Times New Roman" w:eastAsia="宋体" w:hAnsi="Times New Roman" w:cs="Times New Roman" w:hint="eastAsia"/>
                <w:bCs/>
                <w:szCs w:val="18"/>
                <w:lang w:val="en-US" w:eastAsia="zh-CN"/>
              </w:rPr>
              <w:t>.</w:t>
            </w:r>
          </w:p>
          <w:p w:rsidR="00F817DE" w:rsidRPr="00623110" w:rsidRDefault="00FC59A5">
            <w:pPr>
              <w:pStyle w:val="ListParagraph"/>
              <w:numPr>
                <w:ilvl w:val="0"/>
                <w:numId w:val="39"/>
              </w:numPr>
              <w:rPr>
                <w:rFonts w:ascii="Times New Roman" w:eastAsia="宋体" w:hAnsi="Times New Roman" w:cs="Times New Roman"/>
                <w:bCs/>
                <w:szCs w:val="18"/>
                <w:lang w:val="en-US" w:eastAsia="zh-CN"/>
              </w:rPr>
            </w:pPr>
            <w:r w:rsidRPr="00623110">
              <w:rPr>
                <w:rFonts w:ascii="Times New Roman" w:eastAsia="宋体" w:hAnsi="Times New Roman" w:cs="Times New Roman"/>
                <w:bCs/>
                <w:szCs w:val="18"/>
                <w:lang w:val="en-US" w:eastAsia="zh-CN"/>
              </w:rPr>
              <w:t xml:space="preserve">For </w:t>
            </w:r>
            <w:r w:rsidRPr="00623110">
              <w:rPr>
                <w:rFonts w:ascii="Times New Roman" w:eastAsia="宋体" w:hAnsi="Times New Roman" w:cs="Times New Roman" w:hint="eastAsia"/>
                <w:bCs/>
                <w:szCs w:val="18"/>
                <w:lang w:val="en-US" w:eastAsia="zh-CN"/>
              </w:rPr>
              <w:t>Suggestion 1-2:</w:t>
            </w:r>
            <w:r w:rsidRPr="00623110">
              <w:rPr>
                <w:rFonts w:ascii="Times New Roman" w:eastAsia="宋体" w:hAnsi="Times New Roman" w:cs="Times New Roman"/>
                <w:bCs/>
                <w:szCs w:val="18"/>
                <w:lang w:val="en-US" w:eastAsia="zh-CN"/>
              </w:rPr>
              <w:t xml:space="preserve"> Again, if the HP ID of unused TO was considered as unused for CG PUSCH TOs,</w:t>
            </w:r>
            <w:r w:rsidRPr="00623110">
              <w:rPr>
                <w:rFonts w:ascii="Times New Roman" w:eastAsia="宋体" w:hAnsi="Times New Roman" w:cs="Times New Roman" w:hint="eastAsia"/>
                <w:bCs/>
                <w:szCs w:val="18"/>
                <w:lang w:val="en-US" w:eastAsia="zh-CN"/>
              </w:rPr>
              <w:t xml:space="preserve"> </w:t>
            </w:r>
            <w:r w:rsidRPr="00623110">
              <w:rPr>
                <w:rFonts w:ascii="Times New Roman" w:eastAsia="宋体" w:hAnsi="Times New Roman" w:cs="Times New Roman"/>
                <w:bCs/>
                <w:szCs w:val="18"/>
                <w:lang w:val="en-US" w:eastAsia="zh-CN"/>
              </w:rPr>
              <w:t xml:space="preserve">adding </w:t>
            </w:r>
            <w:r w:rsidRPr="00623110">
              <w:rPr>
                <w:rFonts w:ascii="Times New Roman" w:eastAsia="宋体" w:hAnsi="Times New Roman" w:cs="Times New Roman" w:hint="eastAsia"/>
                <w:bCs/>
                <w:szCs w:val="18"/>
                <w:lang w:val="en-US" w:eastAsia="zh-CN"/>
              </w:rPr>
              <w:t xml:space="preserve">time-offset </w:t>
            </w:r>
            <w:r w:rsidRPr="00623110">
              <w:rPr>
                <w:rFonts w:ascii="Times New Roman" w:eastAsia="宋体" w:hAnsi="Times New Roman" w:cs="Times New Roman"/>
                <w:bCs/>
                <w:szCs w:val="18"/>
                <w:lang w:val="en-US" w:eastAsia="zh-CN"/>
              </w:rPr>
              <w:t>into the formula would be necessary</w:t>
            </w:r>
            <w:r w:rsidRPr="00623110">
              <w:rPr>
                <w:rFonts w:ascii="Times New Roman" w:eastAsia="宋体" w:hAnsi="Times New Roman" w:cs="Times New Roman" w:hint="eastAsia"/>
                <w:bCs/>
                <w:szCs w:val="18"/>
                <w:lang w:val="en-US" w:eastAsia="zh-CN"/>
              </w:rPr>
              <w:t xml:space="preserve">. </w:t>
            </w:r>
            <w:r w:rsidRPr="00623110">
              <w:rPr>
                <w:rFonts w:ascii="Times New Roman" w:eastAsia="宋体" w:hAnsi="Times New Roman" w:cs="Times New Roman"/>
                <w:bCs/>
                <w:szCs w:val="18"/>
                <w:lang w:val="en-US" w:eastAsia="zh-CN"/>
              </w:rPr>
              <w:t xml:space="preserve">In this case, </w:t>
            </w:r>
            <w:r w:rsidRPr="00623110">
              <w:rPr>
                <w:rFonts w:ascii="Times New Roman" w:eastAsia="宋体" w:hAnsi="Times New Roman" w:cs="Times New Roman"/>
                <w:bCs/>
                <w:szCs w:val="18"/>
                <w:lang w:val="en-US" w:eastAsia="zh-CN"/>
              </w:rPr>
              <w:lastRenderedPageBreak/>
              <w:t>we can</w:t>
            </w:r>
            <w:r w:rsidRPr="00623110">
              <w:rPr>
                <w:rFonts w:ascii="Times New Roman" w:eastAsia="宋体" w:hAnsi="Times New Roman" w:cs="Times New Roman" w:hint="eastAsia"/>
                <w:bCs/>
                <w:szCs w:val="18"/>
                <w:lang w:val="en-US" w:eastAsia="zh-CN"/>
              </w:rPr>
              <w:t xml:space="preserve"> maximize the </w:t>
            </w:r>
            <w:r w:rsidRPr="00623110">
              <w:rPr>
                <w:rFonts w:ascii="Times New Roman" w:eastAsia="宋体" w:hAnsi="Times New Roman" w:cs="Times New Roman"/>
                <w:bCs/>
                <w:szCs w:val="18"/>
                <w:lang w:val="en-US" w:eastAsia="zh-CN"/>
              </w:rPr>
              <w:t xml:space="preserve">time </w:t>
            </w:r>
            <w:r w:rsidRPr="00623110">
              <w:rPr>
                <w:rFonts w:ascii="Times New Roman" w:eastAsia="宋体" w:hAnsi="Times New Roman" w:cs="Times New Roman" w:hint="eastAsia"/>
                <w:bCs/>
                <w:szCs w:val="18"/>
                <w:lang w:val="en-US" w:eastAsia="zh-CN"/>
              </w:rPr>
              <w:t>gap between the PUSCH</w:t>
            </w:r>
            <w:r w:rsidRPr="00623110">
              <w:rPr>
                <w:rFonts w:ascii="Times New Roman" w:eastAsia="宋体" w:hAnsi="Times New Roman" w:cs="Times New Roman"/>
                <w:bCs/>
                <w:szCs w:val="18"/>
                <w:lang w:val="en-US" w:eastAsia="zh-CN"/>
              </w:rPr>
              <w:t>s</w:t>
            </w:r>
            <w:r w:rsidRPr="00623110">
              <w:rPr>
                <w:rFonts w:ascii="Times New Roman" w:eastAsia="宋体" w:hAnsi="Times New Roman" w:cs="Times New Roman" w:hint="eastAsia"/>
                <w:bCs/>
                <w:szCs w:val="18"/>
                <w:lang w:val="en-US" w:eastAsia="zh-CN"/>
              </w:rPr>
              <w:t xml:space="preserve"> using same HP ID.</w:t>
            </w:r>
            <w:r w:rsidRPr="00623110">
              <w:rPr>
                <w:rFonts w:ascii="Times New Roman" w:eastAsia="宋体" w:hAnsi="Times New Roman" w:cs="Times New Roman" w:hint="eastAsia"/>
                <w:bCs/>
                <w:szCs w:val="18"/>
                <w:u w:val="single"/>
                <w:lang w:val="en-US" w:eastAsia="zh-CN"/>
              </w:rPr>
              <w:t xml:space="preserve"> </w:t>
            </w:r>
            <w:r w:rsidRPr="00623110">
              <w:rPr>
                <w:rFonts w:ascii="Times New Roman" w:eastAsia="宋体" w:hAnsi="Times New Roman" w:cs="Times New Roman"/>
                <w:bCs/>
                <w:szCs w:val="18"/>
                <w:u w:val="single"/>
                <w:lang w:val="en-US" w:eastAsia="zh-CN"/>
              </w:rPr>
              <w:t>Furthermore</w:t>
            </w:r>
            <w:r w:rsidRPr="00623110">
              <w:rPr>
                <w:rFonts w:ascii="Times New Roman" w:eastAsia="宋体" w:hAnsi="Times New Roman" w:cs="Times New Roman" w:hint="eastAsia"/>
                <w:bCs/>
                <w:szCs w:val="18"/>
                <w:u w:val="single"/>
                <w:lang w:val="en-US" w:eastAsia="zh-CN"/>
              </w:rPr>
              <w:t>, the time offset</w:t>
            </w:r>
            <w:r w:rsidRPr="00623110">
              <w:rPr>
                <w:rFonts w:ascii="Times New Roman" w:eastAsia="宋体" w:hAnsi="Times New Roman" w:cs="Times New Roman" w:hint="eastAsia"/>
                <w:bCs/>
                <w:szCs w:val="18"/>
                <w:u w:val="single"/>
                <w:lang w:val="en-US" w:eastAsia="zh-CN"/>
              </w:rPr>
              <w:t xml:space="preserve"> can be</w:t>
            </w:r>
            <w:r w:rsidRPr="00623110">
              <w:rPr>
                <w:rFonts w:ascii="Times New Roman" w:eastAsia="宋体" w:hAnsi="Times New Roman" w:cs="Times New Roman"/>
                <w:bCs/>
                <w:szCs w:val="18"/>
                <w:u w:val="single"/>
                <w:lang w:val="en-US" w:eastAsia="zh-CN"/>
              </w:rPr>
              <w:t xml:space="preserve"> </w:t>
            </w:r>
            <w:r w:rsidRPr="00623110">
              <w:rPr>
                <w:rFonts w:ascii="Times New Roman" w:eastAsia="宋体" w:hAnsi="Times New Roman" w:cs="Times New Roman" w:hint="eastAsia"/>
                <w:bCs/>
                <w:szCs w:val="18"/>
                <w:u w:val="single"/>
                <w:lang w:val="en-US" w:eastAsia="zh-CN"/>
              </w:rPr>
              <w:t xml:space="preserve">the number of used transmission occasions, </w:t>
            </w:r>
            <w:r w:rsidRPr="00623110">
              <w:rPr>
                <w:rFonts w:ascii="Times New Roman" w:eastAsia="宋体" w:hAnsi="Times New Roman" w:cs="Times New Roman"/>
                <w:bCs/>
                <w:szCs w:val="18"/>
                <w:u w:val="single"/>
                <w:lang w:val="en-US" w:eastAsia="zh-CN"/>
              </w:rPr>
              <w:t xml:space="preserve">or </w:t>
            </w:r>
            <w:r w:rsidRPr="00623110">
              <w:rPr>
                <w:rFonts w:ascii="Times New Roman" w:eastAsia="宋体" w:hAnsi="Times New Roman" w:cs="Times New Roman" w:hint="eastAsia"/>
                <w:bCs/>
                <w:szCs w:val="18"/>
                <w:u w:val="single"/>
                <w:lang w:val="en-US" w:eastAsia="zh-CN"/>
              </w:rPr>
              <w:t>the last used HP ID of the used transmission occasions in previous CG period.</w:t>
            </w:r>
          </w:p>
          <w:p w:rsidR="00F817DE" w:rsidRPr="00623110" w:rsidRDefault="00FC59A5">
            <w:pPr>
              <w:pStyle w:val="ListParagraph"/>
              <w:numPr>
                <w:ilvl w:val="0"/>
                <w:numId w:val="39"/>
              </w:numPr>
              <w:rPr>
                <w:rFonts w:ascii="Times New Roman" w:eastAsia="宋体" w:hAnsi="Times New Roman" w:cs="Times New Roman"/>
                <w:bCs/>
                <w:szCs w:val="18"/>
                <w:lang w:val="en-US" w:eastAsia="zh-CN"/>
              </w:rPr>
            </w:pPr>
            <w:r w:rsidRPr="00623110">
              <w:rPr>
                <w:rFonts w:ascii="Times New Roman" w:eastAsia="宋体" w:hAnsi="Times New Roman" w:cs="Times New Roman"/>
                <w:bCs/>
                <w:szCs w:val="18"/>
                <w:lang w:val="en-US" w:eastAsia="zh-CN"/>
              </w:rPr>
              <w:t xml:space="preserve">For </w:t>
            </w:r>
            <w:r w:rsidRPr="00623110">
              <w:rPr>
                <w:rFonts w:ascii="Times New Roman" w:eastAsia="宋体" w:hAnsi="Times New Roman" w:cs="Times New Roman" w:hint="eastAsia"/>
                <w:bCs/>
                <w:szCs w:val="18"/>
                <w:lang w:val="en-US" w:eastAsia="zh-CN"/>
              </w:rPr>
              <w:t xml:space="preserve">Suggestion 1-3: </w:t>
            </w:r>
            <w:r w:rsidRPr="00623110">
              <w:rPr>
                <w:rFonts w:ascii="Times New Roman" w:eastAsia="宋体" w:hAnsi="Times New Roman" w:cs="Times New Roman"/>
                <w:bCs/>
                <w:szCs w:val="18"/>
                <w:lang w:val="en-US" w:eastAsia="zh-CN"/>
              </w:rPr>
              <w:t>We’re fine to discuss and understand the intention and benefits of this approach.</w:t>
            </w:r>
          </w:p>
          <w:p w:rsidR="00F817DE" w:rsidRPr="00623110" w:rsidRDefault="00F817DE">
            <w:pPr>
              <w:rPr>
                <w:rFonts w:ascii="Times New Roman" w:hAnsi="Times New Roman" w:cs="Times New Roman"/>
                <w:b/>
                <w:bCs/>
                <w:szCs w:val="18"/>
                <w:lang w:eastAsia="ja-JP"/>
              </w:rPr>
            </w:pPr>
          </w:p>
        </w:tc>
      </w:tr>
      <w:tr w:rsidR="00F817DE" w:rsidTr="00E846DA">
        <w:tc>
          <w:tcPr>
            <w:tcW w:w="1337"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Nokia, NSB</w:t>
            </w:r>
          </w:p>
        </w:tc>
        <w:tc>
          <w:tcPr>
            <w:tcW w:w="8292" w:type="dxa"/>
          </w:tcPr>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w:t>
            </w:r>
            <w:r>
              <w:rPr>
                <w:rFonts w:ascii="Times New Roman" w:hAnsi="Times New Roman" w:cs="Times New Roman"/>
                <w:szCs w:val="18"/>
                <w:lang w:eastAsia="ja-JP"/>
              </w:rPr>
              <w:t xml:space="preserve"> with moderator’s suggestion.</w:t>
            </w:r>
          </w:p>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Our preference is Alt 1-2. It is understood that Alt 1-1 is simply re-using the current formula, based on the legacy CG procedure when cg-RetransmissionTimer is not configured. Alt 1-1 will lead to</w:t>
            </w:r>
            <w:r>
              <w:rPr>
                <w:rFonts w:ascii="Times New Roman" w:hAnsi="Times New Roman" w:cs="Times New Roman"/>
                <w:szCs w:val="18"/>
                <w:lang w:eastAsia="ja-JP"/>
              </w:rPr>
              <w:t xml:space="preserve"> the same HARQ IDs across neighboring CG periods, which potentially will lead to the problems with ReTx or not available CG PUSCH occasion, thus it is not preferred.</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we do not see an issue if Alt 1-2 is not extended with time offs</w:t>
            </w:r>
            <w:r>
              <w:rPr>
                <w:rFonts w:ascii="Times New Roman" w:hAnsi="Times New Roman" w:cs="Times New Roman"/>
                <w:szCs w:val="18"/>
                <w:lang w:eastAsia="ja-JP"/>
              </w:rPr>
              <w:t xml:space="preserve">et. However, considering the additional time offset will bring the ambiguity at gNB side as it is not clear, why gNB did not receive during the first/second/etc. occasion (jitter issues, UE skipped the UL, etc.). </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w:t>
            </w:r>
            <w:r>
              <w:rPr>
                <w:rFonts w:ascii="Times New Roman" w:hAnsi="Times New Roman" w:cs="Times New Roman"/>
                <w:szCs w:val="18"/>
                <w:lang w:eastAsia="ja-JP"/>
              </w:rPr>
              <w:t>ther compare two options of modifying the formula, i.e., periodicity/X or increased IDs in one period by Y&gt;1.</w:t>
            </w:r>
          </w:p>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F817DE" w:rsidTr="00E846DA">
        <w:tc>
          <w:tcPr>
            <w:tcW w:w="1337"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92"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Suggestion 1-2,</w:t>
            </w:r>
            <w:r>
              <w:rPr>
                <w:rFonts w:ascii="Times New Roman" w:hAnsi="Times New Roman" w:cs="Times New Roman"/>
                <w:szCs w:val="18"/>
                <w:lang w:eastAsia="ja-JP"/>
              </w:rPr>
              <w:t xml:space="preserve"> CATT suggests an offset value between adjacent period of XR traffic generation duration to avoid collision.  An “offset” value could be considered but not necessary “time offset”</w:t>
            </w:r>
          </w:p>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don’t see the need to further discussion</w:t>
            </w:r>
            <w:r>
              <w:rPr>
                <w:rFonts w:ascii="Times New Roman" w:hAnsi="Times New Roman" w:cs="Times New Roman"/>
                <w:szCs w:val="18"/>
                <w:lang w:eastAsia="ja-JP"/>
              </w:rPr>
              <w:t xml:space="preserve"> suggestion 2.  </w:t>
            </w:r>
          </w:p>
        </w:tc>
      </w:tr>
      <w:tr w:rsidR="00F817DE" w:rsidTr="00E846DA">
        <w:tc>
          <w:tcPr>
            <w:tcW w:w="1337"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92" w:type="dxa"/>
          </w:tcPr>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agree with suggestion 1-1</w:t>
            </w:r>
          </w:p>
        </w:tc>
      </w:tr>
      <w:tr w:rsidR="00F817DE" w:rsidTr="00E846DA">
        <w:tc>
          <w:tcPr>
            <w:tcW w:w="1337"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92" w:type="dxa"/>
          </w:tcPr>
          <w:p w:rsidR="00F817DE" w:rsidRDefault="00FC59A5">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F817DE" w:rsidTr="00E846DA">
        <w:tc>
          <w:tcPr>
            <w:tcW w:w="1337"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Google </w:t>
            </w:r>
          </w:p>
        </w:tc>
        <w:tc>
          <w:tcPr>
            <w:tcW w:w="8292" w:type="dxa"/>
          </w:tcPr>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Regarding s</w:t>
            </w:r>
            <w:r>
              <w:rPr>
                <w:rFonts w:ascii="Times New Roman" w:hAnsi="Times New Roman" w:cs="Times New Roman"/>
                <w:b/>
                <w:bCs/>
                <w:szCs w:val="18"/>
                <w:lang w:eastAsia="ja-JP"/>
              </w:rPr>
              <w:t xml:space="preserve">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w:t>
            </w:r>
            <w:r>
              <w:rPr>
                <w:rFonts w:ascii="Times New Roman" w:hAnsi="Times New Roman" w:cs="Times New Roman"/>
                <w:szCs w:val="18"/>
                <w:lang w:eastAsia="ja-JP"/>
              </w:rPr>
              <w:t>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w:t>
            </w:r>
            <w:r>
              <w:rPr>
                <w:rFonts w:ascii="Times New Roman" w:hAnsi="Times New Roman" w:cs="Times New Roman"/>
                <w:szCs w:val="18"/>
                <w:lang w:eastAsia="ja-JP"/>
              </w:rPr>
              <w:t xml:space="preserve">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w:t>
            </w:r>
            <w:r>
              <w:rPr>
                <w:rFonts w:ascii="Times New Roman" w:hAnsi="Times New Roman" w:cs="Times New Roman"/>
                <w:szCs w:val="18"/>
                <w:lang w:eastAsia="ja-JP"/>
              </w:rPr>
              <w:lastRenderedPageBreak/>
              <w:t>carrying the UCI, the gNB would consider the offset is equal to 0 in the following CG period and the UE would consider the</w:t>
            </w:r>
            <w:r>
              <w:rPr>
                <w:rFonts w:ascii="Times New Roman" w:hAnsi="Times New Roman" w:cs="Times New Roman"/>
                <w:szCs w:val="18"/>
                <w:lang w:eastAsia="ja-JP"/>
              </w:rPr>
              <w:t xml:space="preserve"> offset is equal to 1. </w:t>
            </w:r>
          </w:p>
          <w:p w:rsidR="00F817DE" w:rsidRDefault="00F817DE">
            <w:pPr>
              <w:rPr>
                <w:rFonts w:cs="Arial"/>
                <w:szCs w:val="20"/>
                <w:lang w:eastAsia="ja-JP"/>
              </w:rPr>
            </w:pPr>
          </w:p>
          <w:p w:rsidR="00F817DE" w:rsidRDefault="00FC59A5">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we support discussing it. Actually, In Alt 1-1, the HARQ process ID of the remaining PUSCHs in the period is determined by incrementing the HARQ process ID of the preceding PUSCH in the period and this can also be captured in the formula with CG occasion i</w:t>
            </w:r>
            <w:r>
              <w:rPr>
                <w:rFonts w:ascii="Times New Roman" w:hAnsi="Times New Roman" w:cs="Times New Roman"/>
                <w:szCs w:val="18"/>
                <w:lang w:eastAsia="ja-JP"/>
              </w:rPr>
              <w:t xml:space="preserve">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rsidR="00F817DE" w:rsidRDefault="00FC59A5">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rsidR="00F817DE" w:rsidRDefault="00F817DE">
            <w:pPr>
              <w:rPr>
                <w:rFonts w:ascii="Times New Roman" w:hAnsi="Times New Roman" w:cs="Times New Roman"/>
                <w:b/>
                <w:bCs/>
                <w:szCs w:val="18"/>
                <w:lang w:eastAsia="ja-JP"/>
              </w:rPr>
            </w:pPr>
          </w:p>
        </w:tc>
      </w:tr>
      <w:tr w:rsidR="00F817DE" w:rsidTr="00E846DA">
        <w:tc>
          <w:tcPr>
            <w:tcW w:w="1337"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292"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For progress, OK wit</w:t>
            </w:r>
            <w:r>
              <w:rPr>
                <w:rFonts w:ascii="Times New Roman" w:hAnsi="Times New Roman" w:cs="Times New Roman"/>
                <w:szCs w:val="18"/>
                <w:lang w:eastAsia="ja-JP"/>
              </w:rPr>
              <w:t>h suggestion 1 but there is no motivation to further discuss suggestion 1-1 or 1-2 if no problem is identified for the alternatives of suggestion 1.</w:t>
            </w:r>
          </w:p>
        </w:tc>
      </w:tr>
      <w:tr w:rsidR="00F817DE" w:rsidTr="00E846DA">
        <w:tc>
          <w:tcPr>
            <w:tcW w:w="1337"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92" w:type="dxa"/>
          </w:tcPr>
          <w:p w:rsidR="00F817DE" w:rsidRDefault="00FC59A5">
            <w:r>
              <w:t>For Q1: in Suggestion 1, Alt. 2 also needs to be focused on since it has the best flexibility fo</w:t>
            </w:r>
            <w:r>
              <w:t>r HARQ process ID determinations. For example, if a CG PUSCH transmission occasion, of the multiple CG PUSCH transmission occasions, is not used by UE, UE need not allocate HARQ process ID for the unused CG PUSCH transmission occasion. Furthermore, periodi</w:t>
            </w:r>
            <w:r>
              <w:t>city mismatch issue and jitter range issue have much less impacts on UE based HARQ process ID determination. We are ok with other FL suggestions.</w:t>
            </w:r>
          </w:p>
          <w:p w:rsidR="00F817DE" w:rsidRDefault="00FC59A5">
            <w:pPr>
              <w:rPr>
                <w:rFonts w:cs="Arial"/>
                <w:lang w:val="en-GB" w:eastAsia="ja-JP"/>
              </w:rPr>
            </w:pPr>
            <w:r>
              <w:t>For Q2: Please review the motivations for different solutions and answer the following:</w:t>
            </w:r>
            <w:r>
              <w:rPr>
                <w:rFonts w:cs="Arial"/>
                <w:b/>
                <w:bCs/>
                <w:lang w:val="en-GB" w:eastAsia="ja-JP"/>
              </w:rPr>
              <w:t xml:space="preserve"> </w:t>
            </w:r>
          </w:p>
          <w:p w:rsidR="00F817DE" w:rsidRDefault="00FC59A5">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w:t>
            </w:r>
            <w:r>
              <w:rPr>
                <w:rFonts w:ascii="Arial" w:hAnsi="Arial" w:cs="Arial"/>
                <w:b/>
                <w:bCs/>
                <w:lang w:val="en-GB" w:eastAsia="ja-JP"/>
              </w:rPr>
              <w:t xml:space="preserve">1: </w:t>
            </w:r>
            <w:r>
              <w:rPr>
                <w:rFonts w:ascii="Arial" w:hAnsi="Arial" w:cs="Arial"/>
                <w:lang w:val="en-GB" w:eastAsia="ja-JP"/>
              </w:rPr>
              <w:t xml:space="preserve">Please indicate/motivate your preference between Alt 1-1 and Alt 1-2. </w:t>
            </w:r>
          </w:p>
          <w:p w:rsidR="00F817DE" w:rsidRDefault="00FC59A5">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xml:space="preserve">]: We prefer Alt 1-2 between Alt 1-1 and Alt 1-2, since Alt 1-1 can introduce much more duplications for HARQ IDs of different PUSCH occasions, which will impact retransmission </w:t>
            </w:r>
            <w:r>
              <w:rPr>
                <w:rFonts w:ascii="Arial" w:hAnsi="Arial" w:cs="Arial"/>
                <w:lang w:val="en-GB" w:eastAsia="ja-JP"/>
              </w:rPr>
              <w:t>throughput for different PUSCH occasions.</w:t>
            </w:r>
          </w:p>
          <w:p w:rsidR="00F817DE" w:rsidRDefault="00FC59A5">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rsidR="00F817DE" w:rsidRDefault="00FC59A5">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xml:space="preserve">]: We think the finally adopted solution should be much flexible enough to support more possible traffic models/patterns </w:t>
            </w:r>
            <w:r>
              <w:rPr>
                <w:rFonts w:ascii="Arial" w:hAnsi="Arial" w:cs="Arial"/>
                <w:lang w:val="en-GB" w:eastAsia="ja-JP"/>
              </w:rPr>
              <w:t>of XR even in future, since XR is still an infantile field and new applications would continuously come out in the years ahead, meanwhile, new traffic model/pattern of XR more likely would also be introduced in future. For example, based on the latest RAN2</w:t>
            </w:r>
            <w:r>
              <w:rPr>
                <w:rFonts w:ascii="Arial" w:hAnsi="Arial" w:cs="Arial"/>
                <w:lang w:val="en-GB" w:eastAsia="ja-JP"/>
              </w:rPr>
              <w:t xml:space="preserve"> agreement in RAN2#121, RAN2 thinks uplink jitter may be present for XR (e.g., for tethering use cases). Therefore, the new introduced traffic model/pattern of XR in future should have as less standardization impacts on the finally adopted solution as poss</w:t>
            </w:r>
            <w:r>
              <w:rPr>
                <w:rFonts w:ascii="Arial" w:hAnsi="Arial" w:cs="Arial"/>
                <w:lang w:val="en-GB" w:eastAsia="ja-JP"/>
              </w:rPr>
              <w:t xml:space="preserve">ible. In that sense, we support that a time offset value is introduced for the formula based HARQ process ID determination (i.e., Alt. 1-2 and Alt. 1-3) to avoid jitter impacts on CG PUSCH resource allocation and HARQ process ID </w:t>
            </w:r>
            <w:r>
              <w:rPr>
                <w:rFonts w:ascii="Arial" w:hAnsi="Arial" w:cs="Arial"/>
                <w:lang w:val="en-GB" w:eastAsia="ja-JP"/>
              </w:rPr>
              <w:lastRenderedPageBreak/>
              <w:t>determination if formula ba</w:t>
            </w:r>
            <w:r>
              <w:rPr>
                <w:rFonts w:ascii="Arial" w:hAnsi="Arial" w:cs="Arial"/>
                <w:lang w:val="en-GB" w:eastAsia="ja-JP"/>
              </w:rPr>
              <w:t>sed HARQ process ID determination supported (i.e., Alt. 1-2 and Alt. 1-3).</w:t>
            </w:r>
          </w:p>
          <w:p w:rsidR="00F817DE" w:rsidRDefault="00FC59A5">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rsidR="00F817DE" w:rsidRDefault="00FC59A5">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w:t>
            </w:r>
            <w:r>
              <w:rPr>
                <w:rFonts w:ascii="Arial" w:hAnsi="Arial" w:cs="Arial"/>
                <w:lang w:val="en-GB" w:eastAsia="ja-JP"/>
              </w:rPr>
              <w:t>termination (i.e., Alt. 1-2 and Alt. 1-3) to avoid jitter impacts.</w:t>
            </w:r>
          </w:p>
          <w:p w:rsidR="00F817DE" w:rsidRDefault="00F817DE">
            <w:pPr>
              <w:pStyle w:val="ListParagraph"/>
              <w:ind w:left="1800"/>
              <w:rPr>
                <w:rFonts w:ascii="Arial" w:hAnsi="Arial" w:cs="Arial"/>
                <w:lang w:val="en-GB" w:eastAsia="ja-JP"/>
              </w:rPr>
            </w:pPr>
          </w:p>
          <w:p w:rsidR="00F817DE" w:rsidRDefault="00FC59A5">
            <w:r>
              <w:t>For Q3: we revise suggestion 1 as below:</w:t>
            </w:r>
          </w:p>
          <w:p w:rsidR="00F817DE" w:rsidRDefault="00FC59A5">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817DE" w:rsidTr="00E846DA">
        <w:tc>
          <w:tcPr>
            <w:tcW w:w="1337"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292"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Q1: We agree with moderator’s </w:t>
            </w:r>
            <w:r>
              <w:rPr>
                <w:rFonts w:ascii="Times New Roman" w:hAnsi="Times New Roman" w:cs="Times New Roman"/>
                <w:szCs w:val="18"/>
                <w:lang w:eastAsia="ja-JP"/>
              </w:rPr>
              <w:t>suggestions</w:t>
            </w:r>
          </w:p>
          <w:p w:rsidR="00F817DE" w:rsidRDefault="00FC59A5">
            <w:r>
              <w:rPr>
                <w:rFonts w:ascii="Times New Roman" w:hAnsi="Times New Roman" w:cs="Times New Roman"/>
                <w:szCs w:val="18"/>
                <w:lang w:eastAsia="ja-JP"/>
              </w:rPr>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F817DE" w:rsidTr="00E846DA">
        <w:trPr>
          <w:trHeight w:val="214"/>
        </w:trPr>
        <w:tc>
          <w:tcPr>
            <w:tcW w:w="1337"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w:t>
            </w:r>
            <w:r>
              <w:rPr>
                <w:rFonts w:ascii="Times New Roman" w:eastAsia="等线" w:hAnsi="Times New Roman" w:cs="Times New Roman"/>
                <w:b/>
                <w:bCs/>
                <w:szCs w:val="18"/>
                <w:lang w:eastAsia="zh-CN"/>
              </w:rPr>
              <w:t xml:space="preserve">i </w:t>
            </w:r>
          </w:p>
        </w:tc>
        <w:tc>
          <w:tcPr>
            <w:tcW w:w="8292" w:type="dxa"/>
          </w:tcPr>
          <w:p w:rsidR="00F817DE" w:rsidRDefault="00FC59A5">
            <w:pPr>
              <w:rPr>
                <w:rFonts w:ascii="Times New Roman" w:eastAsia="等线"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F817DE" w:rsidTr="00E846DA">
        <w:trPr>
          <w:trHeight w:val="213"/>
        </w:trPr>
        <w:tc>
          <w:tcPr>
            <w:tcW w:w="1337"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92"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F817DE" w:rsidTr="00E846DA">
        <w:trPr>
          <w:trHeight w:val="213"/>
        </w:trPr>
        <w:tc>
          <w:tcPr>
            <w:tcW w:w="1337"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92"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w:t>
            </w:r>
            <w:r>
              <w:rPr>
                <w:rFonts w:ascii="Times New Roman" w:hAnsi="Times New Roman" w:cs="Times New Roman"/>
                <w:szCs w:val="18"/>
                <w:lang w:eastAsia="ja-JP"/>
              </w:rPr>
              <w:t>pport Alt. 1-1.</w:t>
            </w:r>
          </w:p>
        </w:tc>
      </w:tr>
      <w:tr w:rsidR="00F817DE" w:rsidTr="00E846DA">
        <w:tc>
          <w:tcPr>
            <w:tcW w:w="1337"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v</w:t>
            </w:r>
            <w:r>
              <w:rPr>
                <w:rFonts w:ascii="Times New Roman" w:eastAsia="等线" w:hAnsi="Times New Roman" w:cs="Times New Roman"/>
                <w:b/>
                <w:bCs/>
                <w:szCs w:val="18"/>
                <w:lang w:eastAsia="zh-CN"/>
              </w:rPr>
              <w:t>ivo</w:t>
            </w:r>
          </w:p>
        </w:tc>
        <w:tc>
          <w:tcPr>
            <w:tcW w:w="8292" w:type="dxa"/>
          </w:tcPr>
          <w:p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Suggestion 1: We think alt 2 is the simplest alternative which is supported in the current specification. It should not be precluded.</w:t>
            </w:r>
          </w:p>
          <w:p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For Suggestion 1-2: we think the unused HARQ process ID can be used for DG PUSCH, there is no </w:t>
            </w:r>
            <w:r>
              <w:rPr>
                <w:rFonts w:ascii="Times New Roman" w:eastAsia="等线" w:hAnsi="Times New Roman" w:cs="Times New Roman"/>
                <w:bCs/>
                <w:szCs w:val="18"/>
                <w:lang w:eastAsia="zh-CN"/>
              </w:rPr>
              <w:t>need to introduce addition time-offset.</w:t>
            </w:r>
          </w:p>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w:t>
            </w:r>
            <w:r>
              <w:rPr>
                <w:rFonts w:ascii="Times New Roman" w:eastAsia="等线" w:hAnsi="Times New Roman" w:cs="Times New Roman"/>
                <w:bCs/>
                <w:szCs w:val="18"/>
                <w:lang w:eastAsia="zh-CN"/>
              </w:rPr>
              <w:t>mer is not configured without additional update regrading X. Meanwhile, it can avoid the collision of HARQ process ID for different CG PUSCHs in consecutive periods.</w:t>
            </w:r>
          </w:p>
        </w:tc>
      </w:tr>
      <w:tr w:rsidR="00F817DE" w:rsidTr="00E846DA">
        <w:tc>
          <w:tcPr>
            <w:tcW w:w="1337"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292" w:type="dxa"/>
          </w:tcPr>
          <w:p w:rsidR="00F817DE" w:rsidRDefault="00FC59A5">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rsidR="00F817DE" w:rsidRDefault="00FC59A5">
            <w:pPr>
              <w:rPr>
                <w:rFonts w:ascii="Times New Roman" w:hAnsi="Times New Roman" w:cs="Times New Roman"/>
                <w:bCs/>
                <w:sz w:val="20"/>
                <w:szCs w:val="20"/>
              </w:rPr>
            </w:pPr>
            <w:r>
              <w:rPr>
                <w:rFonts w:ascii="Times New Roman" w:hAnsi="Times New Roman" w:cs="Times New Roman"/>
                <w:bCs/>
                <w:sz w:val="20"/>
                <w:szCs w:val="20"/>
              </w:rPr>
              <w:t xml:space="preserve">Alt 1-1 may lead scheduling limitation, </w:t>
            </w:r>
            <w:r>
              <w:rPr>
                <w:rFonts w:ascii="Times New Roman" w:hAnsi="Times New Roman" w:cs="Times New Roman"/>
                <w:bCs/>
                <w:sz w:val="20"/>
                <w:szCs w:val="20"/>
              </w:rPr>
              <w:t>because multiple HP ID will be used in adjacent periods, as shown in below.</w:t>
            </w:r>
            <w:r>
              <w:rPr>
                <w:rFonts w:ascii="Times New Roman" w:eastAsia="等线"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F817DE" w:rsidTr="00E846DA">
        <w:tc>
          <w:tcPr>
            <w:tcW w:w="1337"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292" w:type="dxa"/>
          </w:tcPr>
          <w:p w:rsidR="00F817DE" w:rsidRDefault="00FC59A5">
            <w:pPr>
              <w:jc w:val="both"/>
              <w:rPr>
                <w:rFonts w:ascii="Times New Roman" w:hAnsi="Times New Roman" w:cs="Times New Roman"/>
              </w:rPr>
            </w:pPr>
            <w:r>
              <w:rPr>
                <w:rFonts w:ascii="Times New Roman" w:eastAsia="等线" w:hAnsi="Times New Roman" w:cs="Times New Roman" w:hint="eastAsia"/>
                <w:szCs w:val="18"/>
                <w:lang w:eastAsia="zh-CN"/>
              </w:rPr>
              <w:t>Q</w:t>
            </w:r>
            <w:r>
              <w:rPr>
                <w:rFonts w:ascii="Times New Roman" w:eastAsia="等线"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等线" w:hAnsi="Times New Roman" w:cs="Times New Roman" w:hint="eastAsia"/>
                <w:szCs w:val="18"/>
                <w:lang w:eastAsia="zh-CN"/>
              </w:rPr>
              <w:t xml:space="preserve"> </w:t>
            </w:r>
            <w:r>
              <w:rPr>
                <w:rFonts w:ascii="Times New Roman" w:eastAsia="等线"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rsidR="00F817DE" w:rsidRDefault="00FC59A5">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F817DE" w:rsidTr="00E846DA">
        <w:tc>
          <w:tcPr>
            <w:tcW w:w="1337"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D</w:t>
            </w:r>
            <w:r>
              <w:rPr>
                <w:rFonts w:ascii="Times New Roman" w:eastAsia="等线" w:hAnsi="Times New Roman" w:cs="Times New Roman"/>
                <w:b/>
                <w:bCs/>
                <w:szCs w:val="18"/>
                <w:lang w:eastAsia="zh-CN"/>
              </w:rPr>
              <w:t>OCOMO</w:t>
            </w:r>
          </w:p>
        </w:tc>
        <w:tc>
          <w:tcPr>
            <w:tcW w:w="8292"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rsidR="00F817DE" w:rsidRDefault="00FC59A5">
            <w:pPr>
              <w:jc w:val="both"/>
              <w:rPr>
                <w:rFonts w:ascii="Times New Roman" w:eastAsia="等线" w:hAnsi="Times New Roman" w:cs="Times New Roman"/>
                <w:szCs w:val="18"/>
                <w:lang w:eastAsia="zh-CN"/>
              </w:rPr>
            </w:pPr>
            <w:r>
              <w:rPr>
                <w:rFonts w:ascii="Times New Roman" w:hAnsi="Times New Roman" w:cs="Times New Roman"/>
                <w:szCs w:val="18"/>
                <w:lang w:eastAsia="ja-JP"/>
              </w:rPr>
              <w:t>Q2: Our preference is Alt 1-2.</w:t>
            </w:r>
          </w:p>
        </w:tc>
      </w:tr>
      <w:tr w:rsidR="00F817DE" w:rsidTr="00E846DA">
        <w:tc>
          <w:tcPr>
            <w:tcW w:w="1337"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ko-KR"/>
              </w:rPr>
              <w:t>LG</w:t>
            </w:r>
          </w:p>
        </w:tc>
        <w:tc>
          <w:tcPr>
            <w:tcW w:w="8292" w:type="dxa"/>
          </w:tcPr>
          <w:p w:rsidR="00F817DE" w:rsidRDefault="00FC59A5">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We </w:t>
            </w:r>
            <w:r>
              <w:rPr>
                <w:rFonts w:ascii="Times New Roman" w:eastAsia="等线" w:hAnsi="Times New Roman" w:cs="Times New Roman"/>
                <w:bCs/>
                <w:szCs w:val="18"/>
                <w:lang w:eastAsia="ko-KR"/>
              </w:rPr>
              <w:t xml:space="preserve">can </w:t>
            </w:r>
            <w:r>
              <w:rPr>
                <w:rFonts w:ascii="Times New Roman" w:eastAsia="等线" w:hAnsi="Times New Roman" w:cs="Times New Roman" w:hint="eastAsia"/>
                <w:bCs/>
                <w:szCs w:val="18"/>
                <w:lang w:eastAsia="ko-KR"/>
              </w:rPr>
              <w:t xml:space="preserve">support Alt 1-2, and Alt. </w:t>
            </w:r>
            <w:r>
              <w:rPr>
                <w:rFonts w:ascii="Times New Roman" w:eastAsia="等线" w:hAnsi="Times New Roman" w:cs="Times New Roman"/>
                <w:bCs/>
                <w:szCs w:val="18"/>
                <w:lang w:eastAsia="ko-KR"/>
              </w:rPr>
              <w:t>1-3 can be considered as compromise solution between Alt. 1-1 and Alt 1-1</w:t>
            </w:r>
          </w:p>
          <w:p w:rsidR="00F817DE" w:rsidRDefault="00FC59A5">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lastRenderedPageBreak/>
              <w:t xml:space="preserve">Regarding suggestion 1-2, we support to add time-offset which can help adjusting starting HARQ process ID when multiple CG configurations are configured. </w:t>
            </w:r>
          </w:p>
          <w:p w:rsidR="00F817DE" w:rsidRDefault="00FC59A5">
            <w:pPr>
              <w:rPr>
                <w:rFonts w:ascii="Times New Roman" w:eastAsiaTheme="minorEastAsia" w:hAnsi="Times New Roman" w:cs="Times New Roman"/>
                <w:bCs/>
                <w:szCs w:val="18"/>
                <w:lang w:eastAsia="ko-KR"/>
              </w:rPr>
            </w:pPr>
            <w:r>
              <w:rPr>
                <w:rFonts w:ascii="Times New Roman" w:eastAsia="等线" w:hAnsi="Times New Roman" w:cs="Times New Roman"/>
                <w:bCs/>
                <w:szCs w:val="18"/>
                <w:lang w:eastAsia="ko-KR"/>
              </w:rPr>
              <w:t>R</w:t>
            </w:r>
            <w:r>
              <w:rPr>
                <w:rFonts w:ascii="Times New Roman" w:eastAsia="等线" w:hAnsi="Times New Roman" w:cs="Times New Roman"/>
                <w:bCs/>
                <w:szCs w:val="18"/>
                <w:lang w:eastAsia="ko-KR"/>
              </w:rPr>
              <w:t>egarding suggestion 1-3, we don’t see the clear motivation to support incrementing with Y&gt;1</w:t>
            </w:r>
          </w:p>
          <w:p w:rsidR="00F817DE" w:rsidRDefault="00FC59A5">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Regarding suggestion 2, we prefer to focus on listed solution. </w:t>
            </w:r>
          </w:p>
          <w:p w:rsidR="00F817DE" w:rsidRDefault="00F817DE">
            <w:pPr>
              <w:rPr>
                <w:rFonts w:ascii="Times New Roman" w:hAnsi="Times New Roman" w:cs="Times New Roman"/>
                <w:szCs w:val="18"/>
                <w:lang w:eastAsia="ja-JP"/>
              </w:rPr>
            </w:pPr>
          </w:p>
        </w:tc>
      </w:tr>
      <w:tr w:rsidR="00F817DE" w:rsidTr="00E846DA">
        <w:tc>
          <w:tcPr>
            <w:tcW w:w="1337" w:type="dxa"/>
          </w:tcPr>
          <w:p w:rsidR="00F817DE" w:rsidRDefault="00FC59A5">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lastRenderedPageBreak/>
              <w:t>MediaTek</w:t>
            </w:r>
          </w:p>
        </w:tc>
        <w:tc>
          <w:tcPr>
            <w:tcW w:w="8292" w:type="dxa"/>
          </w:tcPr>
          <w:p w:rsidR="00F817DE" w:rsidRDefault="00FC59A5">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w:t>
            </w:r>
            <w:r>
              <w:rPr>
                <w:rFonts w:ascii="Times New Roman" w:eastAsia="等线"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w:t>
            </w:r>
            <w:r>
              <w:rPr>
                <w:rFonts w:ascii="Times New Roman" w:eastAsia="等线" w:hAnsi="Times New Roman" w:cs="Times New Roman"/>
                <w:szCs w:val="18"/>
                <w:lang w:eastAsia="zh-CN"/>
              </w:rPr>
              <w:t xml:space="preserve"> number issues. </w:t>
            </w:r>
          </w:p>
          <w:p w:rsidR="00F817DE" w:rsidRDefault="00FC59A5">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1-2:</w:t>
            </w:r>
            <w:r>
              <w:rPr>
                <w:rFonts w:ascii="Times New Roman" w:eastAsia="等线" w:hAnsi="Times New Roman" w:cs="Times New Roman"/>
                <w:szCs w:val="18"/>
                <w:lang w:eastAsia="zh-CN"/>
              </w:rPr>
              <w:t xml:space="preserve"> If the HARQ ID assignment is skipped for unused TO, there will be potential misunderstandings between gNB and UE. This is a serious issue since it will impact HARQ re-transmission reliability. A HARQ ID should be assigned f</w:t>
            </w:r>
            <w:r>
              <w:rPr>
                <w:rFonts w:ascii="Times New Roman" w:eastAsia="等线" w:hAnsi="Times New Roman" w:cs="Times New Roman"/>
                <w:szCs w:val="18"/>
                <w:lang w:eastAsia="zh-CN"/>
              </w:rPr>
              <w:t xml:space="preserve">or all PUSCH TOs, even if they  are not used by the UE. </w:t>
            </w:r>
          </w:p>
          <w:p w:rsidR="00F817DE" w:rsidRDefault="00FC59A5">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1-3:</w:t>
            </w:r>
            <w:r>
              <w:rPr>
                <w:rFonts w:ascii="Times New Roman" w:eastAsia="等线" w:hAnsi="Times New Roman" w:cs="Times New Roman"/>
                <w:szCs w:val="18"/>
                <w:lang w:eastAsia="zh-CN"/>
              </w:rPr>
              <w:t xml:space="preserve"> Yes, HARQ ID should be incremented for each PUSCH. The formula should be as follows. Y is an integer that is equal to the PUSCH TO index in a CG period. So, such formulation would inc</w:t>
            </w:r>
            <w:r>
              <w:rPr>
                <w:rFonts w:ascii="Times New Roman" w:eastAsia="等线" w:hAnsi="Times New Roman" w:cs="Times New Roman"/>
                <w:szCs w:val="18"/>
                <w:lang w:eastAsia="zh-CN"/>
              </w:rPr>
              <w:t xml:space="preserve">rement the HARQ ID by 1. </w:t>
            </w:r>
          </w:p>
          <w:p w:rsidR="00F817DE" w:rsidRDefault="00FC59A5">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rsidR="00F817DE" w:rsidRDefault="00FC59A5">
            <w:pPr>
              <w:rPr>
                <w:rFonts w:ascii="Times New Roman" w:eastAsia="等线"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w:t>
            </w:r>
            <w:r>
              <w:rPr>
                <w:rFonts w:eastAsia="Calibri" w:cs="Arial"/>
                <w:sz w:val="20"/>
                <w:szCs w:val="20"/>
                <w:lang w:val="en-GB" w:eastAsia="ja-JP"/>
              </w:rPr>
              <w:t xml:space="preserve">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817DE" w:rsidTr="00E846DA">
        <w:tc>
          <w:tcPr>
            <w:tcW w:w="1337" w:type="dxa"/>
          </w:tcPr>
          <w:p w:rsidR="00F817DE" w:rsidRDefault="00FC59A5">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t>Panasonic</w:t>
            </w:r>
          </w:p>
        </w:tc>
        <w:tc>
          <w:tcPr>
            <w:tcW w:w="8292"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rsidR="00F817DE" w:rsidRDefault="00FC59A5">
            <w:pPr>
              <w:spacing w:line="256" w:lineRule="auto"/>
              <w:jc w:val="both"/>
              <w:rPr>
                <w:rFonts w:ascii="Times New Roman" w:eastAsia="等线" w:hAnsi="Times New Roman" w:cs="Times New Roman"/>
                <w:b/>
                <w:bCs/>
                <w:szCs w:val="18"/>
                <w:lang w:eastAsia="zh-CN"/>
              </w:rPr>
            </w:pPr>
            <w:r>
              <w:rPr>
                <w:rFonts w:ascii="Times New Roman" w:hAnsi="Times New Roman" w:cs="Times New Roman"/>
                <w:szCs w:val="18"/>
                <w:lang w:eastAsia="ja-JP"/>
              </w:rPr>
              <w:t>Q2: Alt 1-1 may not allow</w:t>
            </w:r>
            <w:r>
              <w:rPr>
                <w:rFonts w:ascii="Times New Roman" w:hAnsi="Times New Roman" w:cs="Times New Roman"/>
                <w:szCs w:val="18"/>
                <w:lang w:eastAsia="ja-JP"/>
              </w:rPr>
              <w:t xml:space="preserve"> to trigger the retransmission in time. While Alt 1-2 brings flexibility for the retransmission with the cost of using a large number of HP IDs. We think Alt 1-3 could be trade-off option, bringing the scheduling flexibility with a limited number of HARQ I</w:t>
            </w:r>
            <w:r>
              <w:rPr>
                <w:rFonts w:ascii="Times New Roman" w:hAnsi="Times New Roman" w:cs="Times New Roman"/>
                <w:szCs w:val="18"/>
                <w:lang w:eastAsia="ja-JP"/>
              </w:rPr>
              <w:t>Ds.</w:t>
            </w:r>
          </w:p>
        </w:tc>
      </w:tr>
      <w:tr w:rsidR="00F817DE" w:rsidTr="00E846DA">
        <w:tc>
          <w:tcPr>
            <w:tcW w:w="1337"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92" w:type="dxa"/>
          </w:tcPr>
          <w:p w:rsidR="00F817DE" w:rsidRDefault="00FC59A5">
            <w:pPr>
              <w:rPr>
                <w:rFonts w:ascii="Times New Roman" w:hAnsi="Times New Roman" w:cs="Times New Roman"/>
                <w:szCs w:val="18"/>
                <w:lang w:eastAsia="ja-JP"/>
              </w:rPr>
            </w:pPr>
            <w:r>
              <w:rPr>
                <w:rFonts w:ascii="Times New Roman" w:eastAsia="等线"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rsidR="00F817DE" w:rsidRDefault="00FC59A5">
            <w:pPr>
              <w:rPr>
                <w:rFonts w:ascii="Times New Roman" w:eastAsia="宋体" w:hAnsi="Times New Roman" w:cs="Times New Roman"/>
                <w:bCs/>
                <w:szCs w:val="18"/>
                <w:lang w:eastAsia="zh-CN"/>
              </w:rPr>
            </w:pPr>
            <w:r>
              <w:rPr>
                <w:rFonts w:ascii="Times New Roman" w:eastAsia="等线" w:hAnsi="Times New Roman" w:cs="Times New Roman"/>
                <w:bCs/>
                <w:szCs w:val="18"/>
                <w:lang w:eastAsia="zh-CN"/>
              </w:rPr>
              <w:t xml:space="preserve">For Suggestion 1-2: </w:t>
            </w:r>
            <w:r>
              <w:rPr>
                <w:rFonts w:ascii="Times New Roman" w:eastAsia="等线" w:hAnsi="Times New Roman" w:cs="Times New Roman"/>
                <w:szCs w:val="18"/>
                <w:lang w:eastAsia="zh-CN"/>
              </w:rPr>
              <w:t xml:space="preserve">It is unnecessary to </w:t>
            </w:r>
            <w:r>
              <w:rPr>
                <w:rFonts w:ascii="Times New Roman" w:eastAsia="宋体" w:hAnsi="Times New Roman" w:cs="Times New Roman"/>
                <w:bCs/>
                <w:szCs w:val="18"/>
                <w:lang w:eastAsia="zh-CN"/>
              </w:rPr>
              <w:t xml:space="preserve">adding </w:t>
            </w:r>
            <w:r>
              <w:rPr>
                <w:rFonts w:ascii="Times New Roman" w:eastAsia="宋体" w:hAnsi="Times New Roman" w:cs="Times New Roman" w:hint="eastAsia"/>
                <w:bCs/>
                <w:szCs w:val="18"/>
                <w:lang w:eastAsia="zh-CN"/>
              </w:rPr>
              <w:t xml:space="preserve">time-offset </w:t>
            </w:r>
            <w:r>
              <w:rPr>
                <w:rFonts w:ascii="Times New Roman" w:eastAsia="宋体" w:hAnsi="Times New Roman" w:cs="Times New Roman"/>
                <w:bCs/>
                <w:szCs w:val="18"/>
                <w:lang w:eastAsia="zh-CN"/>
              </w:rPr>
              <w:t>into the formula.</w:t>
            </w:r>
          </w:p>
        </w:tc>
      </w:tr>
      <w:tr w:rsidR="00F817DE" w:rsidTr="00E846DA">
        <w:tc>
          <w:tcPr>
            <w:tcW w:w="1337" w:type="dxa"/>
          </w:tcPr>
          <w:p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NEC</w:t>
            </w:r>
          </w:p>
        </w:tc>
        <w:tc>
          <w:tcPr>
            <w:tcW w:w="8292" w:type="dxa"/>
          </w:tcPr>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Suggestion 1:</w:t>
            </w:r>
          </w:p>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rsidR="00F817DE" w:rsidRDefault="00FC59A5">
            <w:pPr>
              <w:rPr>
                <w:rFonts w:ascii="Times New Roman" w:eastAsia="等线" w:hAnsi="Times New Roman" w:cs="Times New Roman"/>
                <w:bCs/>
                <w:szCs w:val="18"/>
                <w:lang w:eastAsia="zh-CN"/>
              </w:rPr>
            </w:pPr>
            <w:r>
              <w:rPr>
                <w:rFonts w:ascii="Times New Roman" w:hAnsi="Times New Roman" w:cs="Times New Roman"/>
                <w:bCs/>
                <w:szCs w:val="18"/>
                <w:lang w:eastAsia="ja-JP"/>
              </w:rPr>
              <w:t xml:space="preserve">We are open to </w:t>
            </w:r>
            <w:r>
              <w:rPr>
                <w:rFonts w:ascii="Times New Roman" w:hAnsi="Times New Roman" w:cs="Times New Roman"/>
                <w:bCs/>
                <w:szCs w:val="18"/>
                <w:lang w:eastAsia="ja-JP"/>
              </w:rPr>
              <w:t>further study whether an offset should be considered in the formula.</w:t>
            </w:r>
          </w:p>
        </w:tc>
      </w:tr>
      <w:tr w:rsidR="00F817DE" w:rsidTr="00E846DA">
        <w:tc>
          <w:tcPr>
            <w:tcW w:w="1337" w:type="dxa"/>
          </w:tcPr>
          <w:p w:rsidR="00F817DE" w:rsidRDefault="00FC59A5">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8292" w:type="dxa"/>
          </w:tcPr>
          <w:p w:rsidR="00F817DE" w:rsidRDefault="00FC59A5">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宋体" w:hAnsi="Times New Roman" w:cs="Times New Roman" w:hint="eastAsia"/>
                <w:szCs w:val="18"/>
                <w:u w:val="single"/>
                <w:lang w:eastAsia="zh-CN"/>
              </w:rPr>
              <w:t>:</w:t>
            </w:r>
          </w:p>
          <w:p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are fine with this suggestion and we prefer Alt. 1-2 for HARQ ID determination.</w:t>
            </w:r>
          </w:p>
          <w:p w:rsidR="00F817DE" w:rsidRDefault="00FC59A5">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the approach proposed by HW/HiSi,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 this </w:t>
            </w:r>
            <w:r>
              <w:rPr>
                <w:rFonts w:ascii="Times New Roman" w:eastAsia="宋体" w:hAnsi="Times New Roman" w:cs="Times New Roman" w:hint="eastAsia"/>
                <w:szCs w:val="18"/>
                <w:lang w:eastAsia="zh-CN"/>
              </w:rPr>
              <w:lastRenderedPageBreak/>
              <w:t>scheme varies in different CG perio</w:t>
            </w:r>
            <w:r>
              <w:rPr>
                <w:rFonts w:ascii="Times New Roman" w:eastAsia="宋体" w:hAnsi="Times New Roman" w:cs="Times New Roman" w:hint="eastAsia"/>
                <w:szCs w:val="18"/>
                <w:lang w:eastAsia="zh-CN"/>
              </w:rPr>
              <w:t xml:space="preserve">ds. In this case, we wonder whether </w:t>
            </w:r>
            <w:r>
              <w:rPr>
                <w:rFonts w:ascii="Times New Roman" w:eastAsia="宋体" w:hAnsi="Times New Roman" w:cs="Times New Roman" w:hint="eastAsia"/>
                <w:b/>
                <w:bCs/>
                <w:szCs w:val="18"/>
                <w:lang w:eastAsia="zh-CN"/>
              </w:rPr>
              <w:t>the gap</w:t>
            </w:r>
            <w:r>
              <w:rPr>
                <w:rFonts w:ascii="Times New Roman" w:eastAsia="宋体" w:hAnsi="Times New Roman" w:cs="Times New Roman" w:hint="eastAsia"/>
                <w:szCs w:val="18"/>
                <w:lang w:eastAsia="zh-CN"/>
              </w:rPr>
              <w:t xml:space="preserve"> between CG PUSCH occasions using the same HARQ process ID will </w:t>
            </w:r>
            <w:r>
              <w:rPr>
                <w:rFonts w:ascii="Times New Roman" w:eastAsia="宋体" w:hAnsi="Times New Roman" w:cs="Times New Roman" w:hint="eastAsia"/>
                <w:b/>
                <w:bCs/>
                <w:szCs w:val="18"/>
                <w:lang w:eastAsia="zh-CN"/>
              </w:rPr>
              <w:t>always become larger</w:t>
            </w:r>
            <w:r>
              <w:rPr>
                <w:rFonts w:ascii="Times New Roman" w:eastAsia="宋体" w:hAnsi="Times New Roman" w:cs="Times New Roman" w:hint="eastAsia"/>
                <w:szCs w:val="18"/>
                <w:lang w:eastAsia="zh-CN"/>
              </w:rPr>
              <w:t xml:space="preserve"> by adopting the modified Alt. 1-2 with such a time offset. As illustrated in Figure 1 below, within the second and third CG peri</w:t>
            </w:r>
            <w:r>
              <w:rPr>
                <w:rFonts w:ascii="Times New Roman" w:eastAsia="宋体" w:hAnsi="Times New Roman" w:cs="Times New Roman" w:hint="eastAsia"/>
                <w:szCs w:val="18"/>
                <w:lang w:eastAsia="zh-CN"/>
              </w:rPr>
              <w:t>ods, the gap between CG PUSCH occasions using the same HARQ process ID, e.g., HPID=0, 1 in HW</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approach becomes smaller than that in Alt. 1-2.</w:t>
            </w:r>
          </w:p>
          <w:p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Besides, considering the UCI overriding, if supported, and the cases of UCI miss detection, the management of HA</w:t>
            </w:r>
            <w:r>
              <w:rPr>
                <w:rFonts w:ascii="Times New Roman" w:eastAsia="宋体" w:hAnsi="Times New Roman" w:cs="Times New Roman" w:hint="eastAsia"/>
                <w:szCs w:val="18"/>
                <w:lang w:eastAsia="zh-CN"/>
              </w:rPr>
              <w:t>RQ processes will become more complicated in this approach.</w:t>
            </w:r>
          </w:p>
          <w:p w:rsidR="00F817DE" w:rsidRDefault="00FC59A5">
            <w:pPr>
              <w:jc w:val="both"/>
            </w:pPr>
            <w:r>
              <w:rPr>
                <w:noProof/>
                <w:lang w:eastAsia="zh-CN"/>
              </w:rPr>
              <w:drawing>
                <wp:inline distT="0" distB="0" distL="114300" distR="114300">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rsidR="00F817DE" w:rsidRDefault="00FC59A5">
            <w:pPr>
              <w:jc w:val="both"/>
              <w:rPr>
                <w:rFonts w:ascii="Times New Roman" w:eastAsia="宋体" w:hAnsi="Times New Roman" w:cs="Times New Roman"/>
                <w:sz w:val="20"/>
                <w:szCs w:val="15"/>
                <w:lang w:eastAsia="zh-CN"/>
              </w:rPr>
            </w:pPr>
            <w:r>
              <w:rPr>
                <w:rFonts w:ascii="Times New Roman" w:eastAsia="宋体" w:hAnsi="Times New Roman" w:cs="Times New Roman" w:hint="eastAsia"/>
                <w:sz w:val="20"/>
                <w:szCs w:val="15"/>
                <w:lang w:eastAsia="zh-CN"/>
              </w:rPr>
              <w:t xml:space="preserve">Figure 1. HARQ process IDs associated to PUSCHs in multi-PUSCHs CG with </w:t>
            </w:r>
            <w:r>
              <w:rPr>
                <w:rFonts w:ascii="Times New Roman" w:eastAsia="宋体" w:hAnsi="Times New Roman" w:cs="Times New Roman" w:hint="eastAsia"/>
                <w:i/>
                <w:iCs/>
                <w:sz w:val="20"/>
                <w:szCs w:val="15"/>
                <w:lang w:eastAsia="zh-CN"/>
              </w:rPr>
              <w:t>nrofHARQ-Processes = 4</w:t>
            </w:r>
            <w:r>
              <w:rPr>
                <w:rFonts w:ascii="Times New Roman" w:eastAsia="宋体" w:hAnsi="Times New Roman" w:cs="Times New Roman" w:hint="eastAsia"/>
                <w:sz w:val="20"/>
                <w:szCs w:val="15"/>
                <w:lang w:eastAsia="zh-CN"/>
              </w:rPr>
              <w:t xml:space="preserve"> and </w:t>
            </w:r>
            <w:r>
              <w:rPr>
                <w:rFonts w:ascii="Times New Roman" w:eastAsia="宋体" w:hAnsi="Times New Roman" w:cs="Times New Roman" w:hint="eastAsia"/>
                <w:i/>
                <w:iCs/>
                <w:sz w:val="20"/>
                <w:szCs w:val="15"/>
                <w:lang w:eastAsia="zh-CN"/>
              </w:rPr>
              <w:t>harq-ProcID-Offset2 = 0</w:t>
            </w:r>
          </w:p>
          <w:p w:rsidR="00F817DE" w:rsidRDefault="00FC59A5">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1-3/</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rsidR="00F817DE" w:rsidRDefault="00FC59A5">
            <w:pPr>
              <w:rPr>
                <w:rFonts w:ascii="Times New Roman" w:hAnsi="Times New Roman" w:cs="Times New Roman"/>
                <w:bCs/>
                <w:szCs w:val="18"/>
                <w:lang w:eastAsia="ja-JP"/>
              </w:rPr>
            </w:pPr>
            <w:r>
              <w:rPr>
                <w:rFonts w:ascii="Times New Roman" w:eastAsia="宋体" w:hAnsi="Times New Roman" w:cs="Times New Roman" w:hint="eastAsia"/>
                <w:szCs w:val="18"/>
                <w:lang w:eastAsia="zh-CN"/>
              </w:rPr>
              <w:t xml:space="preserve">The benefits of these approaches over Alt. </w:t>
            </w:r>
            <w:r>
              <w:rPr>
                <w:rFonts w:ascii="Times New Roman" w:eastAsia="宋体" w:hAnsi="Times New Roman" w:cs="Times New Roman" w:hint="eastAsia"/>
                <w:szCs w:val="18"/>
                <w:lang w:eastAsia="zh-CN"/>
              </w:rPr>
              <w:t>1-2 should be further clarified. In our opinion, Alt. 1-2 is the simplest approach to ensure different HARQ IDs for multiple PUSCH occasions in a CG period.</w:t>
            </w:r>
          </w:p>
        </w:tc>
      </w:tr>
      <w:tr w:rsidR="00E846DA" w:rsidTr="00E846DA">
        <w:tc>
          <w:tcPr>
            <w:tcW w:w="1337" w:type="dxa"/>
          </w:tcPr>
          <w:p w:rsidR="00E846DA" w:rsidRPr="00313E98" w:rsidRDefault="00E846DA" w:rsidP="00E846DA">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Huawei, HiSilicon</w:t>
            </w:r>
          </w:p>
        </w:tc>
        <w:tc>
          <w:tcPr>
            <w:tcW w:w="8292" w:type="dxa"/>
          </w:tcPr>
          <w:p w:rsidR="00E846DA" w:rsidRDefault="00E846DA" w:rsidP="00E846DA">
            <w:pPr>
              <w:rPr>
                <w:rFonts w:ascii="Times New Roman" w:eastAsia="等线" w:hAnsi="Times New Roman" w:cs="Times New Roman"/>
                <w:szCs w:val="18"/>
                <w:lang w:eastAsia="zh-CN"/>
              </w:rPr>
            </w:pPr>
            <w:r>
              <w:rPr>
                <w:rFonts w:ascii="Times New Roman" w:hAnsi="Times New Roman" w:cs="Times New Roman"/>
                <w:b/>
                <w:szCs w:val="18"/>
                <w:lang w:eastAsia="ja-JP"/>
              </w:rPr>
              <w:t xml:space="preserve">Suggestion </w:t>
            </w:r>
            <w:r w:rsidRPr="009350A0">
              <w:rPr>
                <w:rFonts w:ascii="Times New Roman" w:hAnsi="Times New Roman" w:cs="Times New Roman"/>
                <w:b/>
                <w:szCs w:val="18"/>
                <w:lang w:eastAsia="ja-JP"/>
              </w:rPr>
              <w:t>1</w:t>
            </w:r>
            <w:r>
              <w:rPr>
                <w:rFonts w:ascii="Times New Roman" w:hAnsi="Times New Roman" w:cs="Times New Roman"/>
                <w:szCs w:val="18"/>
                <w:lang w:eastAsia="ja-JP"/>
              </w:rPr>
              <w:t xml:space="preserve">: </w:t>
            </w:r>
            <w:r>
              <w:rPr>
                <w:rFonts w:ascii="Times New Roman" w:eastAsia="等线" w:hAnsi="Times New Roman" w:cs="Times New Roman"/>
                <w:szCs w:val="18"/>
                <w:lang w:eastAsia="zh-CN"/>
              </w:rPr>
              <w:t xml:space="preserve">We are ok to focus on Alt 1-1 and Alt 1-2. </w:t>
            </w:r>
          </w:p>
          <w:p w:rsidR="00E846DA" w:rsidRDefault="00E846DA" w:rsidP="00E846DA">
            <w:pPr>
              <w:rPr>
                <w:rFonts w:ascii="Times New Roman" w:eastAsia="等线"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等线" w:hAnsi="Times New Roman" w:cs="Times New Roman"/>
                <w:szCs w:val="18"/>
                <w:lang w:eastAsia="zh-CN"/>
              </w:rPr>
              <w:t xml:space="preserve">e propose that </w:t>
            </w:r>
            <w:r w:rsidRPr="00BD0387">
              <w:rPr>
                <w:rFonts w:ascii="Times New Roman" w:eastAsia="等线" w:hAnsi="Times New Roman" w:cs="Times New Roman"/>
                <w:szCs w:val="18"/>
                <w:lang w:eastAsia="zh-CN"/>
              </w:rPr>
              <w:t>HPI</w:t>
            </w:r>
            <w:r>
              <w:rPr>
                <w:rFonts w:ascii="Times New Roman" w:eastAsia="等线" w:hAnsi="Times New Roman" w:cs="Times New Roman"/>
                <w:szCs w:val="18"/>
                <w:lang w:eastAsia="zh-CN"/>
              </w:rPr>
              <w:t>D</w:t>
            </w:r>
            <w:r w:rsidRPr="00BD0387">
              <w:rPr>
                <w:rFonts w:ascii="Times New Roman" w:eastAsia="等线" w:hAnsi="Times New Roman" w:cs="Times New Roman"/>
                <w:szCs w:val="18"/>
                <w:lang w:eastAsia="zh-CN"/>
              </w:rPr>
              <w:t xml:space="preserve"> is not increased </w:t>
            </w:r>
            <w:r>
              <w:rPr>
                <w:rFonts w:ascii="Times New Roman" w:eastAsia="等线" w:hAnsi="Times New Roman" w:cs="Times New Roman"/>
                <w:szCs w:val="18"/>
                <w:lang w:eastAsia="zh-CN"/>
              </w:rPr>
              <w:t>over</w:t>
            </w:r>
            <w:r w:rsidRPr="00BD0387">
              <w:rPr>
                <w:rFonts w:ascii="Times New Roman" w:eastAsia="等线" w:hAnsi="Times New Roman" w:cs="Times New Roman"/>
                <w:szCs w:val="18"/>
                <w:lang w:eastAsia="zh-CN"/>
              </w:rPr>
              <w:t xml:space="preserve"> unused PUSCH oc</w:t>
            </w:r>
            <w:r>
              <w:rPr>
                <w:rFonts w:ascii="Times New Roman" w:eastAsia="等线" w:hAnsi="Times New Roman" w:cs="Times New Roman"/>
                <w:szCs w:val="18"/>
                <w:lang w:eastAsia="zh-CN"/>
              </w:rPr>
              <w:t xml:space="preserve">casion(s) of the last CG period. An offset can be added to the equation of Alt 1-2. This solution </w:t>
            </w:r>
            <w:r w:rsidRPr="002664CA">
              <w:rPr>
                <w:rFonts w:ascii="Times New Roman" w:eastAsia="等线" w:hAnsi="Times New Roman" w:cs="Times New Roman"/>
                <w:szCs w:val="18"/>
                <w:lang w:eastAsia="zh-CN"/>
              </w:rPr>
              <w:t>further expands the gap between CG PUSCH occasions using the same HARQ process ID, which provides gNB more flexibility to schedule the retransmission of the data.</w:t>
            </w:r>
            <w:r>
              <w:rPr>
                <w:rFonts w:ascii="Times New Roman" w:eastAsia="等线" w:hAnsi="Times New Roman" w:cs="Times New Roman"/>
                <w:szCs w:val="18"/>
                <w:lang w:eastAsia="zh-CN"/>
              </w:rPr>
              <w:t xml:space="preserve"> This is shown below.</w:t>
            </w:r>
          </w:p>
          <w:p w:rsidR="00E846DA" w:rsidRDefault="00E846DA" w:rsidP="00E846DA">
            <w:pPr>
              <w:rPr>
                <w:rFonts w:ascii="Times New Roman" w:eastAsia="等线" w:hAnsi="Times New Roman" w:cs="Times New Roman"/>
                <w:szCs w:val="18"/>
                <w:lang w:eastAsia="zh-CN"/>
              </w:rPr>
            </w:pPr>
          </w:p>
          <w:p w:rsidR="00E846DA" w:rsidRDefault="00E846DA" w:rsidP="00E846DA">
            <w:pPr>
              <w:rPr>
                <w:rFonts w:ascii="Times New Roman" w:eastAsia="等线" w:hAnsi="Times New Roman" w:cs="Times New Roman"/>
                <w:szCs w:val="18"/>
                <w:lang w:eastAsia="zh-CN"/>
              </w:rPr>
            </w:pPr>
            <w:r w:rsidRPr="00CE4D52">
              <w:rPr>
                <w:rFonts w:ascii="Times New Roman" w:eastAsia="宋体" w:hAnsi="Times New Roman" w:cs="Times New Roman"/>
                <w:sz w:val="20"/>
                <w:szCs w:val="20"/>
                <w:lang w:eastAsia="ko-KR"/>
              </w:rPr>
              <w:t>HARQ Process ID = [floor(CURRENT_symbol/</w:t>
            </w:r>
            <w:r w:rsidRPr="00CE4D52">
              <w:rPr>
                <w:rFonts w:ascii="Times New Roman" w:eastAsia="宋体" w:hAnsi="Times New Roman" w:cs="Times New Roman"/>
                <w:color w:val="C00000"/>
                <w:sz w:val="20"/>
                <w:szCs w:val="20"/>
                <w:lang w:eastAsia="ko-KR"/>
              </w:rPr>
              <w:t>(</w:t>
            </w:r>
            <w:r w:rsidRPr="00CE4D52">
              <w:rPr>
                <w:rFonts w:ascii="Times New Roman" w:eastAsia="宋体" w:hAnsi="Times New Roman" w:cs="Times New Roman"/>
                <w:sz w:val="20"/>
                <w:szCs w:val="20"/>
                <w:lang w:eastAsia="ko-KR"/>
              </w:rPr>
              <w:t>periodicity</w:t>
            </w:r>
            <w:r w:rsidRPr="00CE4D52">
              <w:rPr>
                <w:rFonts w:ascii="Times New Roman" w:eastAsia="宋体" w:hAnsi="Times New Roman" w:cs="Times New Roman"/>
                <w:color w:val="C00000"/>
                <w:sz w:val="20"/>
                <w:szCs w:val="20"/>
                <w:lang w:eastAsia="ko-KR"/>
              </w:rPr>
              <w:t>/X)</w:t>
            </w:r>
            <w:r w:rsidRPr="00CE4D52">
              <w:rPr>
                <w:rFonts w:ascii="Times New Roman" w:eastAsia="宋体" w:hAnsi="Times New Roman" w:cs="Times New Roman"/>
                <w:sz w:val="20"/>
                <w:szCs w:val="20"/>
                <w:lang w:eastAsia="ko-KR"/>
              </w:rPr>
              <w:t xml:space="preserve">) + </w:t>
            </w:r>
            <w:r w:rsidRPr="00CE4D52">
              <w:rPr>
                <w:rFonts w:ascii="Times New Roman" w:eastAsia="宋体" w:hAnsi="Times New Roman" w:cs="Times New Roman"/>
                <w:color w:val="C00000"/>
                <w:sz w:val="20"/>
                <w:szCs w:val="20"/>
                <w:lang w:eastAsia="ko-KR"/>
              </w:rPr>
              <w:t>offset</w:t>
            </w:r>
            <w:r w:rsidRPr="00CE4D52">
              <w:rPr>
                <w:rFonts w:ascii="Times New Roman" w:eastAsia="宋体" w:hAnsi="Times New Roman" w:cs="Times New Roman"/>
                <w:sz w:val="20"/>
                <w:szCs w:val="20"/>
                <w:lang w:eastAsia="ko-KR"/>
              </w:rPr>
              <w:t>] modulo nrofHARQ-Processes</w:t>
            </w:r>
          </w:p>
          <w:p w:rsidR="00E846DA" w:rsidRPr="00313E98" w:rsidRDefault="00E846DA" w:rsidP="00E846DA">
            <w:pPr>
              <w:rPr>
                <w:rFonts w:ascii="Times New Roman" w:hAnsi="Times New Roman" w:cs="Times New Roman"/>
                <w:b/>
                <w:bCs/>
                <w:szCs w:val="18"/>
                <w:lang w:eastAsia="ja-JP"/>
              </w:rPr>
            </w:pPr>
            <w:r>
              <w:rPr>
                <w:noProof/>
                <w:lang w:eastAsia="zh-CN"/>
              </w:rPr>
              <w:drawing>
                <wp:inline distT="0" distB="0" distL="0" distR="0" wp14:anchorId="426C7B74" wp14:editId="56C8F28C">
                  <wp:extent cx="3216609" cy="2489703"/>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9800" cy="2492172"/>
                          </a:xfrm>
                          <a:prstGeom prst="rect">
                            <a:avLst/>
                          </a:prstGeom>
                          <a:noFill/>
                        </pic:spPr>
                      </pic:pic>
                    </a:graphicData>
                  </a:graphic>
                </wp:inline>
              </w:drawing>
            </w:r>
          </w:p>
        </w:tc>
      </w:tr>
    </w:tbl>
    <w:p w:rsidR="00F817DE" w:rsidRDefault="00F817DE">
      <w:pPr>
        <w:rPr>
          <w:lang w:eastAsia="ja-JP"/>
        </w:rPr>
      </w:pPr>
    </w:p>
    <w:p w:rsidR="00F817DE" w:rsidRDefault="00FC59A5">
      <w:pPr>
        <w:pStyle w:val="Heading2"/>
        <w:numPr>
          <w:ilvl w:val="1"/>
          <w:numId w:val="18"/>
        </w:numPr>
      </w:pPr>
      <w:r>
        <w:t>FDRA and MCS determination</w:t>
      </w:r>
    </w:p>
    <w:p w:rsidR="00F817DE" w:rsidRDefault="00FC59A5">
      <w:pPr>
        <w:rPr>
          <w:b/>
          <w:bCs/>
          <w:lang w:eastAsia="ja-JP"/>
        </w:rPr>
      </w:pPr>
      <w:r>
        <w:rPr>
          <w:b/>
          <w:bCs/>
          <w:highlight w:val="cyan"/>
          <w:lang w:eastAsia="ja-JP"/>
        </w:rPr>
        <w:t>Moderator’s summary:</w:t>
      </w:r>
    </w:p>
    <w:p w:rsidR="00F817DE" w:rsidRDefault="00FC59A5">
      <w:pPr>
        <w:rPr>
          <w:lang w:eastAsia="ja-JP"/>
        </w:rPr>
      </w:pPr>
      <w:r>
        <w:rPr>
          <w:lang w:eastAsia="ja-JP"/>
        </w:rPr>
        <w:t xml:space="preserve">In previous meeting, the following agreement was </w:t>
      </w:r>
      <w:r>
        <w:rPr>
          <w:lang w:eastAsia="ja-JP"/>
        </w:rPr>
        <w:t>made:</w:t>
      </w:r>
    </w:p>
    <w:p w:rsidR="00F817DE" w:rsidRDefault="00FC59A5">
      <w:pPr>
        <w:rPr>
          <w:b/>
          <w:bCs/>
          <w:highlight w:val="green"/>
          <w:lang w:eastAsia="zh-CN"/>
        </w:rPr>
      </w:pPr>
      <w:r>
        <w:rPr>
          <w:b/>
          <w:bCs/>
          <w:highlight w:val="green"/>
          <w:lang w:eastAsia="zh-CN"/>
        </w:rPr>
        <w:t>Agreement</w:t>
      </w:r>
    </w:p>
    <w:p w:rsidR="00F817DE" w:rsidRDefault="00FC59A5">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FFS: For MCS and FDRA, study further to decide whether/ho</w:t>
      </w:r>
      <w:r w:rsidRPr="00623110">
        <w:rPr>
          <w:rFonts w:ascii="Times New Roman" w:hAnsi="Times New Roman" w:cs="Times New Roman"/>
          <w:sz w:val="20"/>
          <w:szCs w:val="20"/>
          <w:lang w:val="en-US"/>
        </w:rPr>
        <w:t>w to be different.</w:t>
      </w:r>
    </w:p>
    <w:p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FFS: Applicability to type-1 and type-2</w:t>
      </w:r>
    </w:p>
    <w:p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Note: TDRA and HP ID are not in this scope of the above statement.</w:t>
      </w:r>
    </w:p>
    <w:p w:rsidR="00F817DE" w:rsidRPr="00623110" w:rsidRDefault="00F817DE">
      <w:pPr>
        <w:rPr>
          <w:lang w:eastAsia="ja-JP"/>
        </w:rPr>
      </w:pPr>
    </w:p>
    <w:p w:rsidR="00F817DE" w:rsidRDefault="00FC59A5">
      <w:pPr>
        <w:rPr>
          <w:rFonts w:cs="Arial"/>
          <w:szCs w:val="20"/>
          <w:lang w:eastAsia="ja-JP"/>
        </w:rPr>
      </w:pPr>
      <w:r>
        <w:rPr>
          <w:rFonts w:cs="Arial"/>
          <w:szCs w:val="20"/>
          <w:lang w:eastAsia="ja-JP"/>
        </w:rPr>
        <w:t>Companies’ view regarding the FDRA and MCS design are summarized below:</w:t>
      </w:r>
    </w:p>
    <w:p w:rsidR="00F817DE" w:rsidRDefault="00FC59A5">
      <w:pPr>
        <w:pStyle w:val="ListParagraph"/>
        <w:numPr>
          <w:ilvl w:val="0"/>
          <w:numId w:val="40"/>
        </w:numPr>
        <w:rPr>
          <w:rFonts w:ascii="Arial" w:hAnsi="Arial" w:cs="Arial"/>
          <w:b/>
          <w:bCs/>
          <w:sz w:val="20"/>
          <w:szCs w:val="20"/>
          <w:lang w:eastAsia="ja-JP"/>
        </w:rPr>
      </w:pPr>
      <w:r>
        <w:rPr>
          <w:rFonts w:ascii="Arial" w:hAnsi="Arial" w:cs="Arial"/>
          <w:b/>
          <w:bCs/>
          <w:sz w:val="20"/>
          <w:szCs w:val="20"/>
          <w:lang w:val="en-US" w:eastAsia="ja-JP"/>
        </w:rPr>
        <w:t>MCS design</w:t>
      </w:r>
    </w:p>
    <w:p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 xml:space="preserve">Same MCS </w:t>
      </w:r>
    </w:p>
    <w:p w:rsidR="00F817DE" w:rsidRPr="00623110" w:rsidRDefault="00FC59A5">
      <w:pPr>
        <w:pStyle w:val="ListParagraph"/>
        <w:numPr>
          <w:ilvl w:val="2"/>
          <w:numId w:val="40"/>
        </w:numPr>
        <w:rPr>
          <w:rFonts w:ascii="Arial" w:hAnsi="Arial" w:cs="Arial"/>
          <w:sz w:val="20"/>
          <w:szCs w:val="20"/>
          <w:lang w:val="en-US" w:eastAsia="ja-JP"/>
        </w:rPr>
      </w:pPr>
      <w:r>
        <w:rPr>
          <w:rFonts w:ascii="Arial" w:hAnsi="Arial" w:cs="Arial"/>
          <w:color w:val="4472C4" w:themeColor="accent1"/>
          <w:sz w:val="20"/>
          <w:szCs w:val="20"/>
          <w:lang w:val="en-US" w:eastAsia="ja-JP"/>
        </w:rPr>
        <w:t xml:space="preserve">E///, CATT, DCM, MTK, Panasonic, </w:t>
      </w:r>
      <w:r>
        <w:rPr>
          <w:rFonts w:ascii="Arial" w:hAnsi="Arial" w:cs="Arial"/>
          <w:color w:val="4472C4" w:themeColor="accent1"/>
          <w:sz w:val="20"/>
          <w:szCs w:val="20"/>
          <w:lang w:val="en-US" w:eastAsia="ja-JP"/>
        </w:rPr>
        <w:t>Intel, xiaomi, Lenovo, Samsung, OPPO</w:t>
      </w:r>
    </w:p>
    <w:p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 xml:space="preserve">Different MCS </w:t>
      </w:r>
    </w:p>
    <w:p w:rsidR="00F817DE" w:rsidRPr="00623110" w:rsidRDefault="00FC59A5">
      <w:pPr>
        <w:pStyle w:val="ListParagraph"/>
        <w:numPr>
          <w:ilvl w:val="2"/>
          <w:numId w:val="40"/>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rsidR="00F817DE" w:rsidRDefault="00FC59A5">
      <w:pPr>
        <w:pStyle w:val="ListParagraph"/>
        <w:numPr>
          <w:ilvl w:val="0"/>
          <w:numId w:val="40"/>
        </w:numPr>
        <w:rPr>
          <w:rFonts w:ascii="Arial" w:hAnsi="Arial" w:cs="Arial"/>
          <w:b/>
          <w:bCs/>
          <w:sz w:val="20"/>
          <w:szCs w:val="20"/>
          <w:lang w:eastAsia="ja-JP"/>
        </w:rPr>
      </w:pPr>
      <w:r>
        <w:rPr>
          <w:rFonts w:ascii="Arial" w:hAnsi="Arial" w:cs="Arial"/>
          <w:b/>
          <w:bCs/>
          <w:sz w:val="20"/>
          <w:szCs w:val="20"/>
          <w:lang w:val="en-US" w:eastAsia="ja-JP"/>
        </w:rPr>
        <w:t>FDRA design</w:t>
      </w:r>
    </w:p>
    <w:p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 xml:space="preserve">Same FDRA </w:t>
      </w:r>
    </w:p>
    <w:p w:rsidR="00F817DE" w:rsidRPr="00623110" w:rsidRDefault="00FC59A5">
      <w:pPr>
        <w:pStyle w:val="ListParagraph"/>
        <w:numPr>
          <w:ilvl w:val="2"/>
          <w:numId w:val="40"/>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 xml:space="preserve">Different FDRA </w:t>
      </w:r>
    </w:p>
    <w:p w:rsidR="00F817DE" w:rsidRPr="00623110" w:rsidRDefault="00FC59A5">
      <w:pPr>
        <w:pStyle w:val="ListParagraph"/>
        <w:numPr>
          <w:ilvl w:val="2"/>
          <w:numId w:val="40"/>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 xml:space="preserve">QC, ZTE, HW/HiSi, Apple, </w:t>
      </w:r>
      <w:r>
        <w:rPr>
          <w:rFonts w:ascii="Arial" w:hAnsi="Arial" w:cs="Arial"/>
          <w:color w:val="4472C4" w:themeColor="accent1"/>
          <w:sz w:val="20"/>
          <w:szCs w:val="20"/>
          <w:lang w:val="en-US" w:eastAsia="ja-JP"/>
        </w:rPr>
        <w:t>Sharp, Sony, TCL</w:t>
      </w:r>
    </w:p>
    <w:p w:rsidR="00F817DE" w:rsidRPr="00623110" w:rsidRDefault="00F817DE">
      <w:pPr>
        <w:pStyle w:val="ListParagraph"/>
        <w:ind w:left="1800"/>
        <w:rPr>
          <w:rFonts w:ascii="Arial" w:hAnsi="Arial" w:cs="Arial"/>
          <w:sz w:val="20"/>
          <w:szCs w:val="20"/>
          <w:lang w:val="en-US" w:eastAsia="ja-JP"/>
        </w:rPr>
      </w:pPr>
    </w:p>
    <w:p w:rsidR="00F817DE" w:rsidRDefault="00FC59A5">
      <w:pPr>
        <w:rPr>
          <w:rFonts w:cs="Arial"/>
          <w:lang w:eastAsia="ja-JP"/>
        </w:rPr>
      </w:pPr>
      <w:r>
        <w:rPr>
          <w:rFonts w:cs="Arial"/>
          <w:b/>
          <w:bCs/>
          <w:szCs w:val="20"/>
          <w:highlight w:val="cyan"/>
          <w:lang w:eastAsia="ja-JP"/>
        </w:rPr>
        <w:t>Moderator’s Observation:</w:t>
      </w:r>
    </w:p>
    <w:p w:rsidR="00F817DE" w:rsidRDefault="00FC59A5">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w:t>
      </w:r>
      <w:r>
        <w:rPr>
          <w:rFonts w:cs="Arial"/>
          <w:u w:val="single"/>
          <w:lang w:eastAsia="ja-JP"/>
        </w:rPr>
        <w:t>Si and Nokia/NSB</w:t>
      </w:r>
      <w:r>
        <w:rPr>
          <w:rFonts w:cs="Arial"/>
          <w:lang w:eastAsia="ja-JP"/>
        </w:rPr>
        <w:t xml:space="preserve"> have elaborated somewhat regarding the preferred solutions as summarized below:</w:t>
      </w:r>
    </w:p>
    <w:p w:rsidR="00F817DE" w:rsidRDefault="00FC59A5">
      <w:pPr>
        <w:pStyle w:val="ListParagraph"/>
        <w:numPr>
          <w:ilvl w:val="0"/>
          <w:numId w:val="40"/>
        </w:numPr>
        <w:rPr>
          <w:rFonts w:ascii="Arial" w:hAnsi="Arial" w:cs="Arial"/>
          <w:b/>
          <w:bCs/>
          <w:sz w:val="20"/>
          <w:szCs w:val="20"/>
          <w:lang w:eastAsia="ja-JP"/>
        </w:rPr>
      </w:pPr>
      <w:r>
        <w:rPr>
          <w:rFonts w:ascii="Arial" w:hAnsi="Arial" w:cs="Arial"/>
          <w:b/>
          <w:bCs/>
          <w:sz w:val="20"/>
          <w:szCs w:val="20"/>
          <w:lang w:val="en-US" w:eastAsia="ja-JP"/>
        </w:rPr>
        <w:t>Solutions for different MCSs</w:t>
      </w:r>
    </w:p>
    <w:p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rsidR="00F817DE" w:rsidRDefault="00FC59A5">
      <w:pPr>
        <w:pStyle w:val="ListParagraph"/>
        <w:numPr>
          <w:ilvl w:val="2"/>
          <w:numId w:val="40"/>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rsidR="00F817DE" w:rsidRDefault="00FC59A5">
      <w:pPr>
        <w:pStyle w:val="ListParagraph"/>
        <w:numPr>
          <w:ilvl w:val="2"/>
          <w:numId w:val="40"/>
        </w:numPr>
        <w:rPr>
          <w:rFonts w:ascii="Arial" w:hAnsi="Arial" w:cs="Arial"/>
          <w:sz w:val="20"/>
          <w:szCs w:val="20"/>
          <w:lang w:eastAsia="ja-JP"/>
        </w:rPr>
      </w:pPr>
      <w:r>
        <w:rPr>
          <w:rFonts w:ascii="Arial" w:hAnsi="Arial" w:cs="Arial"/>
          <w:sz w:val="20"/>
          <w:szCs w:val="20"/>
          <w:lang w:val="en-US" w:eastAsia="ja-JP"/>
        </w:rPr>
        <w:t>HW/HiSi</w:t>
      </w:r>
    </w:p>
    <w:p w:rsidR="00F817DE" w:rsidRPr="00623110" w:rsidRDefault="00FC59A5">
      <w:pPr>
        <w:pStyle w:val="ListParagraph"/>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rsidR="00F817DE" w:rsidRDefault="00FC59A5">
      <w:pPr>
        <w:pStyle w:val="ListParagraph"/>
        <w:numPr>
          <w:ilvl w:val="2"/>
          <w:numId w:val="40"/>
        </w:numPr>
        <w:rPr>
          <w:rFonts w:ascii="Arial" w:hAnsi="Arial" w:cs="Arial"/>
          <w:sz w:val="20"/>
          <w:szCs w:val="20"/>
          <w:lang w:eastAsia="ja-JP"/>
        </w:rPr>
      </w:pPr>
      <w:r>
        <w:rPr>
          <w:rFonts w:ascii="Arial" w:eastAsia="Times New Roman" w:hAnsi="Arial" w:cs="Arial"/>
          <w:sz w:val="20"/>
          <w:szCs w:val="20"/>
          <w:lang w:val="en-US"/>
        </w:rPr>
        <w:t>Nokia/NSB</w:t>
      </w:r>
    </w:p>
    <w:p w:rsidR="00F817DE" w:rsidRDefault="00F817DE">
      <w:pPr>
        <w:pStyle w:val="ListParagraph"/>
        <w:ind w:left="1800"/>
        <w:rPr>
          <w:rFonts w:ascii="Arial" w:hAnsi="Arial" w:cs="Arial"/>
          <w:sz w:val="20"/>
          <w:szCs w:val="20"/>
          <w:lang w:eastAsia="ja-JP"/>
        </w:rPr>
      </w:pPr>
    </w:p>
    <w:p w:rsidR="00F817DE" w:rsidRDefault="00FC59A5">
      <w:pPr>
        <w:pStyle w:val="ListParagraph"/>
        <w:numPr>
          <w:ilvl w:val="0"/>
          <w:numId w:val="40"/>
        </w:numPr>
        <w:rPr>
          <w:rFonts w:ascii="Arial" w:hAnsi="Arial" w:cs="Arial"/>
          <w:b/>
          <w:bCs/>
          <w:sz w:val="20"/>
          <w:szCs w:val="20"/>
          <w:lang w:eastAsia="ja-JP"/>
        </w:rPr>
      </w:pPr>
      <w:r>
        <w:rPr>
          <w:rFonts w:ascii="Arial" w:hAnsi="Arial" w:cs="Arial"/>
          <w:b/>
          <w:bCs/>
          <w:sz w:val="20"/>
          <w:szCs w:val="20"/>
          <w:lang w:val="en-US" w:eastAsia="ja-JP"/>
        </w:rPr>
        <w:t>Solutions for different FDRAs</w:t>
      </w:r>
    </w:p>
    <w:p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sv-SE"/>
        </w:rPr>
        <w:t>ZTE, HW/HiSi</w:t>
      </w:r>
    </w:p>
    <w:p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rsidR="00F817DE" w:rsidRDefault="00FC59A5">
      <w:pPr>
        <w:pStyle w:val="ListParagraph"/>
        <w:numPr>
          <w:ilvl w:val="2"/>
          <w:numId w:val="40"/>
        </w:numPr>
        <w:rPr>
          <w:rFonts w:ascii="Arial" w:hAnsi="Arial" w:cs="Arial"/>
          <w:sz w:val="20"/>
          <w:szCs w:val="20"/>
          <w:lang w:eastAsia="ja-JP"/>
        </w:rPr>
      </w:pPr>
      <w:r>
        <w:rPr>
          <w:rFonts w:ascii="Arial" w:hAnsi="Arial" w:cs="Arial"/>
          <w:sz w:val="20"/>
          <w:szCs w:val="20"/>
          <w:lang w:val="en-US" w:eastAsia="ja-JP"/>
        </w:rPr>
        <w:t>ZTE</w:t>
      </w:r>
    </w:p>
    <w:p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Combine</w:t>
      </w:r>
      <w:r w:rsidRPr="00623110">
        <w:rPr>
          <w:rFonts w:ascii="Arial" w:hAnsi="Arial" w:cs="Arial"/>
          <w:sz w:val="20"/>
          <w:szCs w:val="20"/>
          <w:lang w:val="en-US" w:eastAsia="zh-CN"/>
        </w:rPr>
        <w:t xml:space="preserv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rsidR="00F817DE" w:rsidRDefault="00FC59A5">
      <w:pPr>
        <w:pStyle w:val="ListParagraph"/>
        <w:numPr>
          <w:ilvl w:val="2"/>
          <w:numId w:val="40"/>
        </w:numPr>
        <w:rPr>
          <w:rFonts w:ascii="Arial" w:hAnsi="Arial" w:cs="Arial"/>
          <w:sz w:val="20"/>
          <w:szCs w:val="20"/>
          <w:lang w:eastAsia="ja-JP"/>
        </w:rPr>
      </w:pPr>
      <w:r>
        <w:rPr>
          <w:rFonts w:ascii="Arial" w:hAnsi="Arial" w:cs="Arial"/>
          <w:sz w:val="20"/>
          <w:szCs w:val="20"/>
          <w:lang w:val="en-US" w:eastAsia="ja-JP"/>
        </w:rPr>
        <w:lastRenderedPageBreak/>
        <w:t>HW/HiSi</w:t>
      </w:r>
    </w:p>
    <w:p w:rsidR="00F817DE" w:rsidRDefault="00F817DE">
      <w:pPr>
        <w:rPr>
          <w:rFonts w:ascii="Times New Roman" w:hAnsi="Times New Roman" w:cs="Times New Roman"/>
          <w:b/>
          <w:bCs/>
          <w:lang w:eastAsia="ja-JP"/>
        </w:rPr>
      </w:pPr>
    </w:p>
    <w:p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F817DE">
        <w:tc>
          <w:tcPr>
            <w:tcW w:w="1271" w:type="dxa"/>
            <w:shd w:val="clear" w:color="auto" w:fill="FFF2CC" w:themeFill="accent4" w:themeFillTint="33"/>
          </w:tcPr>
          <w:p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w:t>
            </w:r>
            <w:r>
              <w:rPr>
                <w:rFonts w:ascii="Times New Roman" w:hAnsi="Times New Roman" w:cs="Times New Roman"/>
                <w:sz w:val="20"/>
                <w:szCs w:val="20"/>
              </w:rPr>
              <w:t>f FDRA has benefits on frequency diversity as well as resource efficiency, and flexibility MCS level is helpful for successful data transmission in PDB limitation.</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w:t>
            </w:r>
            <w:r>
              <w:rPr>
                <w:rFonts w:ascii="Times New Roman" w:hAnsi="Times New Roman" w:cs="Times New Roman"/>
                <w:sz w:val="20"/>
                <w:szCs w:val="20"/>
              </w:rPr>
              <w:t>nsmitting a single XR packet, UCI is not able to indicate the transmission occasion usage in multiple CG periods, due to bare prior knowledge of packet size, TDRA/FDRA/MCS level in the following periods.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w:t>
            </w:r>
            <w:r>
              <w:rPr>
                <w:rFonts w:ascii="Times New Roman" w:hAnsi="Times New Roman" w:cs="Times New Roman"/>
                <w:sz w:val="20"/>
                <w:szCs w:val="20"/>
              </w:rPr>
              <w:t>uld be considered, if multiple FDRAs and/or multiple MCS levels are supported for multi-PUSCHs CG.</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DCM</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w:t>
            </w:r>
            <w:r>
              <w:rPr>
                <w:rFonts w:ascii="Times New Roman" w:hAnsi="Times New Roman" w:cs="Times New Roman"/>
                <w:sz w:val="20"/>
                <w:szCs w:val="20"/>
              </w:rPr>
              <w:t>ndication/configuration for multiple CG PUSCHs in one CG period.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xml:space="preserve">: Changing MCS over multi-PUSCHs does not necessarily lead </w:t>
            </w:r>
            <w:r>
              <w:rPr>
                <w:rFonts w:ascii="Times New Roman" w:hAnsi="Times New Roman" w:cs="Times New Roman"/>
                <w:sz w:val="20"/>
                <w:szCs w:val="20"/>
              </w:rPr>
              <w:t>to change of FDRA.</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RAN1 should support different MCS schemes for multi-PUSCHs </w:t>
            </w:r>
            <w:r>
              <w:rPr>
                <w:rFonts w:ascii="Times New Roman" w:hAnsi="Times New Roman" w:cs="Times New Roman"/>
                <w:sz w:val="20"/>
                <w:szCs w:val="20"/>
              </w:rPr>
              <w:t>within a CG period and investigate different solution options (e.g., explicit vs. implicit manner).</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w:t>
            </w:r>
            <w:r>
              <w:rPr>
                <w:rFonts w:ascii="Times New Roman" w:hAnsi="Times New Roman" w:cs="Times New Roman"/>
                <w:sz w:val="20"/>
                <w:szCs w:val="20"/>
              </w:rPr>
              <w:t>e same for different PUSCHs in a CG period.</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Xiaomi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w:t>
            </w:r>
            <w:r>
              <w:rPr>
                <w:rFonts w:ascii="Times New Roman" w:hAnsi="Times New Roman" w:cs="Times New Roman"/>
                <w:b/>
                <w:color w:val="E66E0A"/>
                <w:sz w:val="20"/>
                <w:szCs w:val="20"/>
              </w:rPr>
              <w:t>oposal 14</w:t>
            </w:r>
            <w:r>
              <w:rPr>
                <w:rFonts w:ascii="Times New Roman" w:hAnsi="Times New Roman" w:cs="Times New Roman"/>
                <w:sz w:val="20"/>
                <w:szCs w:val="20"/>
              </w:rPr>
              <w:t>: MCS of CG PUSCHs in a multi-PUSCHs CG configuration should be same.</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Samsung</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817DE">
        <w:trPr>
          <w:trHeight w:val="389"/>
        </w:trPr>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Sharp</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Sony</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Support the configuration/indication of the parameters MCS </w:t>
            </w:r>
            <w:r>
              <w:rPr>
                <w:rFonts w:ascii="Times New Roman" w:hAnsi="Times New Roman" w:cs="Times New Roman"/>
                <w:sz w:val="20"/>
                <w:szCs w:val="20"/>
              </w:rPr>
              <w:t>and FDRA of CG PUSCHs in a multi-PUSCHs CG configuration can be different.</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rsidR="00F817DE" w:rsidRDefault="00FC59A5">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w:t>
            </w:r>
            <w:r>
              <w:rPr>
                <w:rFonts w:ascii="Times New Roman" w:hAnsi="Times New Roman" w:cs="Times New Roman"/>
                <w:sz w:val="20"/>
                <w:szCs w:val="20"/>
              </w:rPr>
              <w:t>nt MCS within a CG configuration for XR can be considered.</w:t>
            </w:r>
          </w:p>
        </w:tc>
      </w:tr>
    </w:tbl>
    <w:p w:rsidR="00F817DE" w:rsidRDefault="00F817DE">
      <w:pPr>
        <w:rPr>
          <w:lang w:eastAsia="ja-JP"/>
        </w:rPr>
      </w:pPr>
    </w:p>
    <w:p w:rsidR="00F817DE" w:rsidRDefault="00FC59A5">
      <w:pPr>
        <w:pStyle w:val="Heading3"/>
        <w:numPr>
          <w:ilvl w:val="2"/>
          <w:numId w:val="18"/>
        </w:numPr>
      </w:pPr>
      <w:r>
        <w:t>Initial Discussions</w:t>
      </w:r>
    </w:p>
    <w:p w:rsidR="00F817DE" w:rsidRDefault="00FC59A5">
      <w:pPr>
        <w:rPr>
          <w:rFonts w:cs="Arial"/>
          <w:b/>
          <w:bCs/>
          <w:szCs w:val="20"/>
          <w:lang w:eastAsia="ja-JP"/>
        </w:rPr>
      </w:pPr>
      <w:r>
        <w:rPr>
          <w:rFonts w:cs="Arial"/>
          <w:b/>
          <w:bCs/>
          <w:szCs w:val="20"/>
          <w:highlight w:val="cyan"/>
          <w:lang w:eastAsia="ja-JP"/>
        </w:rPr>
        <w:t>Moderator’s suggestions for initial discussion:</w:t>
      </w:r>
    </w:p>
    <w:p w:rsidR="00F817DE" w:rsidRDefault="00FC59A5">
      <w:pPr>
        <w:rPr>
          <w:rFonts w:cs="Arial"/>
          <w:szCs w:val="20"/>
          <w:lang w:eastAsia="ja-JP"/>
        </w:rPr>
      </w:pPr>
      <w:r>
        <w:rPr>
          <w:rFonts w:cs="Arial"/>
          <w:szCs w:val="20"/>
          <w:lang w:eastAsia="ja-JP"/>
        </w:rPr>
        <w:t>Based on the views expressed and observations above, there are two options to choose from.</w:t>
      </w:r>
    </w:p>
    <w:p w:rsidR="00F817DE" w:rsidRDefault="00FC59A5">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 xml:space="preserve">Aim for decision at </w:t>
      </w:r>
      <w:r>
        <w:rPr>
          <w:rFonts w:cs="Arial"/>
          <w:b/>
          <w:bCs/>
          <w:color w:val="FF0000"/>
          <w:szCs w:val="20"/>
          <w:lang w:val="en-GB" w:eastAsia="ja-JP"/>
        </w:rPr>
        <w:t>this meeting</w:t>
      </w:r>
      <w:r>
        <w:rPr>
          <w:rFonts w:cs="Arial"/>
          <w:szCs w:val="20"/>
          <w:lang w:val="en-GB" w:eastAsia="ja-JP"/>
        </w:rPr>
        <w:t>.</w:t>
      </w:r>
    </w:p>
    <w:p w:rsidR="00F817DE" w:rsidRDefault="00FC59A5">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rsidR="00F817DE" w:rsidRDefault="00FC59A5">
      <w:pPr>
        <w:rPr>
          <w:rFonts w:cs="Arial"/>
          <w:b/>
          <w:bCs/>
          <w:szCs w:val="20"/>
          <w:lang w:val="en-GB" w:eastAsia="ja-JP"/>
        </w:rPr>
      </w:pPr>
      <w:r>
        <w:rPr>
          <w:rFonts w:cs="Arial"/>
          <w:b/>
          <w:bCs/>
          <w:szCs w:val="20"/>
          <w:highlight w:val="yellow"/>
          <w:lang w:val="en-GB" w:eastAsia="ja-JP"/>
        </w:rPr>
        <w:t>Proposal 1-3-1:</w:t>
      </w:r>
    </w:p>
    <w:p w:rsidR="00F817DE" w:rsidRDefault="00FC59A5">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rsidR="00F817DE" w:rsidRDefault="00FC59A5">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w:t>
      </w:r>
      <w:r>
        <w:rPr>
          <w:rFonts w:cs="Arial"/>
          <w:szCs w:val="20"/>
        </w:rPr>
        <w:t>G configuration are the same</w:t>
      </w:r>
    </w:p>
    <w:p w:rsidR="00F817DE" w:rsidRDefault="00FC59A5">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w:t>
      </w:r>
      <w:r w:rsidRPr="00623110">
        <w:rPr>
          <w:rFonts w:ascii="Arial" w:hAnsi="Arial" w:cs="Arial"/>
          <w:sz w:val="20"/>
          <w:szCs w:val="20"/>
          <w:lang w:val="en-US"/>
        </w:rPr>
        <w:t>dicating multiple MCS levels</w:t>
      </w:r>
    </w:p>
    <w:p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rsidR="00F817DE" w:rsidRPr="00623110" w:rsidRDefault="00FC59A5">
      <w:pPr>
        <w:pStyle w:val="ListParagraph"/>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in </w:t>
      </w:r>
      <w:r>
        <w:rPr>
          <w:rFonts w:ascii="Arial" w:eastAsia="Times New Roman" w:hAnsi="Arial" w:cs="Arial"/>
          <w:sz w:val="20"/>
          <w:szCs w:val="20"/>
          <w:lang w:val="en-US"/>
        </w:rPr>
        <w:t>activation DCI. The MCS change is indicated in an implicit manner. Details FFS</w:t>
      </w:r>
    </w:p>
    <w:p w:rsidR="00F817DE" w:rsidRDefault="00F817DE">
      <w:pPr>
        <w:rPr>
          <w:rFonts w:cs="Arial"/>
          <w:b/>
          <w:bCs/>
          <w:szCs w:val="20"/>
          <w:highlight w:val="yellow"/>
          <w:lang w:val="en-GB" w:eastAsia="ja-JP"/>
        </w:rPr>
      </w:pPr>
    </w:p>
    <w:p w:rsidR="00F817DE" w:rsidRDefault="00FC59A5">
      <w:pPr>
        <w:rPr>
          <w:rFonts w:cs="Arial"/>
          <w:b/>
          <w:bCs/>
          <w:szCs w:val="20"/>
          <w:lang w:val="en-GB" w:eastAsia="ja-JP"/>
        </w:rPr>
      </w:pPr>
      <w:r>
        <w:rPr>
          <w:rFonts w:cs="Arial"/>
          <w:b/>
          <w:bCs/>
          <w:szCs w:val="20"/>
          <w:highlight w:val="yellow"/>
          <w:lang w:val="en-GB" w:eastAsia="ja-JP"/>
        </w:rPr>
        <w:t>Proposal 1-3-2:</w:t>
      </w:r>
    </w:p>
    <w:p w:rsidR="00F817DE" w:rsidRDefault="00FC59A5">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rsidR="00F817DE" w:rsidRDefault="00FC59A5">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 xml:space="preserve">multi-PUSCHs CG configuration, FDRA of </w:t>
      </w:r>
      <w:r>
        <w:rPr>
          <w:rFonts w:cs="Arial"/>
          <w:szCs w:val="20"/>
        </w:rPr>
        <w:t>the CG PUSCHs in the CG configuration are the same</w:t>
      </w:r>
    </w:p>
    <w:p w:rsidR="00F817DE" w:rsidRDefault="00FC59A5">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in RRC signaling should</w:t>
      </w:r>
      <w:r w:rsidRPr="00623110">
        <w:rPr>
          <w:rFonts w:ascii="Arial" w:hAnsi="Arial" w:cs="Arial"/>
          <w:sz w:val="20"/>
          <w:szCs w:val="20"/>
          <w:lang w:val="en-US"/>
        </w:rPr>
        <w:t xml:space="preserve"> be extended to a sequence for indicating multiple FDRAs </w:t>
      </w:r>
    </w:p>
    <w:p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rsidR="00F817DE" w:rsidRDefault="00F817DE">
      <w:pPr>
        <w:rPr>
          <w:rFonts w:cs="Arial"/>
          <w:szCs w:val="20"/>
          <w:lang w:eastAsia="ja-JP"/>
        </w:rPr>
      </w:pPr>
    </w:p>
    <w:p w:rsidR="00F817DE" w:rsidRDefault="00F817DE">
      <w:pPr>
        <w:rPr>
          <w:rFonts w:cs="Arial"/>
          <w:szCs w:val="20"/>
          <w:lang w:val="en-GB" w:eastAsia="ja-JP"/>
        </w:rPr>
      </w:pPr>
    </w:p>
    <w:p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 xml:space="preserve">Please provide your view in </w:t>
      </w:r>
      <w:r>
        <w:rPr>
          <w:rFonts w:cs="Arial"/>
          <w:szCs w:val="20"/>
          <w:lang w:val="en-GB" w:eastAsia="ja-JP"/>
        </w:rPr>
        <w:t>the table below regarding the following questions:</w:t>
      </w:r>
    </w:p>
    <w:p w:rsidR="00F817DE" w:rsidRDefault="00F817DE">
      <w:pPr>
        <w:pStyle w:val="ListParagraph"/>
        <w:ind w:left="360"/>
        <w:rPr>
          <w:rFonts w:ascii="Arial" w:hAnsi="Arial" w:cs="Arial"/>
          <w:sz w:val="20"/>
          <w:szCs w:val="20"/>
          <w:lang w:val="en-GB" w:eastAsia="ja-JP"/>
        </w:rPr>
      </w:pPr>
    </w:p>
    <w:p w:rsidR="00F817DE" w:rsidRDefault="00FC59A5">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3</w:t>
      </w:r>
      <w:r w:rsidRPr="00623110">
        <w:rPr>
          <w:rFonts w:ascii="Arial" w:hAnsi="Arial" w:cs="Arial"/>
          <w:b/>
          <w:bCs/>
          <w:sz w:val="20"/>
          <w:szCs w:val="20"/>
          <w:highlight w:val="yellow"/>
          <w:lang w:val="en-US" w:eastAsia="ja-JP"/>
        </w:rPr>
        <w:t>-1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3</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rsidR="00F817DE" w:rsidRDefault="00F817DE">
      <w:pPr>
        <w:pStyle w:val="ListParagraph"/>
        <w:ind w:left="360"/>
        <w:rPr>
          <w:rFonts w:ascii="Arial" w:hAnsi="Arial" w:cs="Arial"/>
          <w:b/>
          <w:bCs/>
          <w:sz w:val="20"/>
          <w:szCs w:val="20"/>
          <w:lang w:val="en-GB" w:eastAsia="ja-JP"/>
        </w:rPr>
      </w:pPr>
    </w:p>
    <w:p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w:t>
      </w:r>
      <w:r w:rsidRPr="00623110">
        <w:rPr>
          <w:rFonts w:ascii="Arial" w:hAnsi="Arial" w:cs="Arial"/>
          <w:sz w:val="20"/>
          <w:szCs w:val="20"/>
          <w:lang w:val="en-US" w:eastAsia="ja-JP"/>
        </w:rPr>
        <w:t>eded decisions.</w:t>
      </w:r>
    </w:p>
    <w:p w:rsidR="00F817DE" w:rsidRPr="00623110" w:rsidRDefault="00F817DE">
      <w:pPr>
        <w:pStyle w:val="ListParagraph"/>
        <w:rPr>
          <w:rFonts w:ascii="Arial" w:hAnsi="Arial" w:cs="Arial"/>
          <w:b/>
          <w:bCs/>
          <w:sz w:val="20"/>
          <w:szCs w:val="20"/>
          <w:lang w:val="en-US" w:eastAsia="ja-JP"/>
        </w:rPr>
      </w:pPr>
    </w:p>
    <w:p w:rsidR="00F817DE" w:rsidRPr="00623110" w:rsidRDefault="00F817DE">
      <w:pPr>
        <w:pStyle w:val="ListParagraph"/>
        <w:rPr>
          <w:rFonts w:ascii="Arial" w:hAnsi="Arial" w:cs="Arial"/>
          <w:b/>
          <w:bCs/>
          <w:sz w:val="20"/>
          <w:szCs w:val="20"/>
          <w:lang w:val="en-US" w:eastAsia="ja-JP"/>
        </w:rPr>
      </w:pPr>
    </w:p>
    <w:p w:rsidR="00F817DE" w:rsidRPr="00623110" w:rsidRDefault="00F817DE">
      <w:pPr>
        <w:pStyle w:val="ListParagraph"/>
        <w:ind w:left="360"/>
        <w:jc w:val="both"/>
        <w:rPr>
          <w:rFonts w:ascii="Arial" w:hAnsi="Arial" w:cs="Arial"/>
          <w:b/>
          <w:bCs/>
          <w:sz w:val="20"/>
          <w:szCs w:val="20"/>
          <w:lang w:val="en-US" w:eastAsia="ja-JP"/>
        </w:rPr>
      </w:pPr>
    </w:p>
    <w:p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817DE">
        <w:tc>
          <w:tcPr>
            <w:tcW w:w="1365" w:type="dxa"/>
            <w:shd w:val="clear" w:color="auto" w:fill="A8D08D" w:themeFill="accent6" w:themeFillTint="99"/>
          </w:tcPr>
          <w:p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264" w:type="dxa"/>
          </w:tcPr>
          <w:p w:rsidR="00F817DE" w:rsidRDefault="00FC59A5">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For Proposal 1-3-1, </w:t>
            </w:r>
            <w:r>
              <w:rPr>
                <w:rFonts w:ascii="Times New Roman" w:eastAsia="宋体" w:hAnsi="Times New Roman" w:cs="Times New Roman"/>
                <w:bCs/>
                <w:szCs w:val="18"/>
                <w:lang w:eastAsia="zh-CN"/>
              </w:rPr>
              <w:t xml:space="preserve">as highlighted in the context, we see the benefit of flexibility and signaling impact as </w:t>
            </w:r>
            <w:r>
              <w:rPr>
                <w:rFonts w:ascii="Times New Roman" w:eastAsia="宋体" w:hAnsi="Times New Roman" w:cs="Times New Roman"/>
                <w:bCs/>
                <w:szCs w:val="18"/>
                <w:lang w:eastAsia="zh-CN"/>
              </w:rPr>
              <w:t>well, thus option 1 is preferable. But we can be flexible for option 1.</w:t>
            </w:r>
          </w:p>
          <w:p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Cs/>
                <w:szCs w:val="18"/>
                <w:lang w:eastAsia="zh-CN"/>
              </w:rPr>
              <w:t xml:space="preserve">For Proposal 1-3-2, </w:t>
            </w:r>
            <w:r>
              <w:rPr>
                <w:rFonts w:ascii="Times New Roman" w:eastAsia="宋体" w:hAnsi="Times New Roman" w:cs="Times New Roman"/>
                <w:bCs/>
                <w:szCs w:val="18"/>
                <w:lang w:eastAsia="zh-CN"/>
              </w:rPr>
              <w:t>option 2 is preferable, and we can also be flexible for option 1.</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rsidR="00F817DE" w:rsidRDefault="00F817DE">
            <w:pPr>
              <w:rPr>
                <w:rFonts w:ascii="Times New Roman" w:hAnsi="Times New Roman" w:cs="Times New Roman"/>
                <w:b/>
                <w:bCs/>
                <w:szCs w:val="18"/>
                <w:lang w:eastAsia="ja-JP"/>
              </w:rPr>
            </w:pPr>
          </w:p>
          <w:p w:rsidR="00F817DE" w:rsidRDefault="00FC59A5">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One potential problem due to </w:t>
            </w:r>
            <w:r>
              <w:rPr>
                <w:rFonts w:ascii="Times New Roman" w:hAnsi="Times New Roman" w:cs="Times New Roman"/>
                <w:sz w:val="20"/>
                <w:szCs w:val="20"/>
                <w:lang w:eastAsia="ja-JP"/>
              </w:rPr>
              <w:t xml:space="preserve">the same MCS across multiple CG PUSCH occasions is the achievable reliability due to the reduced transmission time window for the later coming PDUs within the same PDU set. In order to simultaneously fulfil the requirements of PDU set delay budget (PSDB), </w:t>
            </w:r>
            <w:r>
              <w:rPr>
                <w:rFonts w:ascii="Times New Roman" w:hAnsi="Times New Roman" w:cs="Times New Roman"/>
                <w:sz w:val="20"/>
                <w:szCs w:val="20"/>
                <w:lang w:eastAsia="ja-JP"/>
              </w:rPr>
              <w:t>without the introduction of support different MCS schemes, most likely we have to configure very robust MCS schemes for all TBs carrying the same PDU set. Clearly this will lead to reduced spectral efficiency. In our view, it would be beneficial to investi</w:t>
            </w:r>
            <w:r>
              <w:rPr>
                <w:rFonts w:ascii="Times New Roman" w:hAnsi="Times New Roman" w:cs="Times New Roman"/>
                <w:sz w:val="20"/>
                <w:szCs w:val="20"/>
                <w:lang w:eastAsia="ja-JP"/>
              </w:rPr>
              <w:t>gate options to support different MCSs over multi-PUSCHs within a CG period.</w:t>
            </w:r>
          </w:p>
          <w:p w:rsidR="00F817DE" w:rsidRDefault="00F817DE">
            <w:pPr>
              <w:rPr>
                <w:rFonts w:cs="Arial"/>
                <w:b/>
                <w:bCs/>
                <w:sz w:val="20"/>
                <w:szCs w:val="20"/>
                <w:highlight w:val="yellow"/>
                <w:lang w:eastAsia="ja-JP"/>
              </w:rPr>
            </w:pPr>
          </w:p>
          <w:p w:rsidR="00F817DE" w:rsidRDefault="00FC59A5">
            <w:pPr>
              <w:rPr>
                <w:rFonts w:cs="Arial"/>
                <w:b/>
                <w:bCs/>
                <w:sz w:val="20"/>
                <w:szCs w:val="20"/>
                <w:lang w:val="en-GB" w:eastAsia="ja-JP"/>
              </w:rPr>
            </w:pPr>
            <w:r>
              <w:rPr>
                <w:rFonts w:cs="Arial"/>
                <w:b/>
                <w:bCs/>
                <w:sz w:val="20"/>
                <w:szCs w:val="20"/>
                <w:highlight w:val="yellow"/>
                <w:lang w:val="en-GB" w:eastAsia="ja-JP"/>
              </w:rPr>
              <w:t>Proposal 1-3-1:</w:t>
            </w:r>
          </w:p>
          <w:p w:rsidR="00F817DE" w:rsidRDefault="00FC59A5">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rsidR="00F817DE" w:rsidRDefault="00FC59A5">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w:t>
            </w:r>
            <w:r>
              <w:rPr>
                <w:rFonts w:cs="Arial"/>
                <w:sz w:val="20"/>
                <w:szCs w:val="20"/>
              </w:rPr>
              <w:t xml:space="preserve"> CG PUSCHs in the CG configuration can be different as the following:</w:t>
            </w:r>
          </w:p>
          <w:p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eastAsia="ja-JP"/>
              </w:rPr>
              <w:t xml:space="preserve">For Type-1 CG: </w:t>
            </w:r>
          </w:p>
          <w:p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i/>
                <w:iCs/>
                <w:sz w:val="20"/>
                <w:szCs w:val="20"/>
                <w:lang w:val="en-US" w:eastAsia="ja-JP"/>
              </w:rPr>
              <w:t xml:space="preserve">Alt-1: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rsidR="00F817DE" w:rsidRPr="00623110" w:rsidRDefault="00FC59A5">
            <w:pPr>
              <w:pStyle w:val="ListParagraph"/>
              <w:numPr>
                <w:ilvl w:val="0"/>
                <w:numId w:val="40"/>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rsidR="00F817DE" w:rsidRPr="00623110" w:rsidRDefault="00FC59A5">
            <w:pPr>
              <w:pStyle w:val="ListParagraph"/>
              <w:numPr>
                <w:ilvl w:val="1"/>
                <w:numId w:val="40"/>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 xml:space="preserve">Alt-3: A reference </w:t>
            </w:r>
            <w:r>
              <w:rPr>
                <w:rFonts w:ascii="Arial" w:eastAsia="Times New Roman" w:hAnsi="Arial" w:cs="Arial"/>
                <w:sz w:val="20"/>
                <w:szCs w:val="20"/>
                <w:highlight w:val="yellow"/>
                <w:lang w:val="en-US"/>
              </w:rPr>
              <w:t>or baseline MCS is indicated in activation DCI. The MCS change is indicated in an implicit manner. Details FFS</w:t>
            </w:r>
          </w:p>
          <w:p w:rsidR="00F817DE" w:rsidRDefault="00F817DE">
            <w:pPr>
              <w:rPr>
                <w:rFonts w:ascii="Times New Roman" w:hAnsi="Times New Roman" w:cs="Times New Roman"/>
                <w:b/>
                <w:bCs/>
                <w:sz w:val="20"/>
                <w:szCs w:val="20"/>
                <w:lang w:eastAsia="ja-JP"/>
              </w:rPr>
            </w:pPr>
          </w:p>
          <w:p w:rsidR="00F817DE" w:rsidRDefault="00FC59A5">
            <w:pPr>
              <w:rPr>
                <w:rFonts w:cs="Arial"/>
                <w:b/>
                <w:bCs/>
                <w:sz w:val="20"/>
                <w:szCs w:val="20"/>
                <w:lang w:val="en-GB" w:eastAsia="ja-JP"/>
              </w:rPr>
            </w:pPr>
            <w:r>
              <w:rPr>
                <w:rFonts w:cs="Arial"/>
                <w:b/>
                <w:bCs/>
                <w:sz w:val="20"/>
                <w:szCs w:val="20"/>
                <w:highlight w:val="yellow"/>
                <w:lang w:val="en-GB" w:eastAsia="ja-JP"/>
              </w:rPr>
              <w:t>Proposal 1-3-2:</w:t>
            </w:r>
          </w:p>
          <w:p w:rsidR="00F817DE" w:rsidRDefault="00FC59A5">
            <w:pPr>
              <w:rPr>
                <w:rFonts w:ascii="Times New Roman" w:hAnsi="Times New Roman" w:cs="Times New Roman"/>
                <w:b/>
                <w:bCs/>
                <w:szCs w:val="18"/>
                <w:lang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t>
            </w:r>
            <w:r>
              <w:rPr>
                <w:rFonts w:ascii="Times New Roman" w:hAnsi="Times New Roman" w:cs="Times New Roman"/>
                <w:sz w:val="20"/>
                <w:szCs w:val="20"/>
                <w:lang w:eastAsia="ja-JP"/>
              </w:rPr>
              <w:t>when configuring the CG. Thus, it is fine to have the same FDRA for each slot. Therefore, we support</w:t>
            </w:r>
            <w:r>
              <w:rPr>
                <w:rFonts w:ascii="Times New Roman" w:hAnsi="Times New Roman" w:cs="Times New Roman"/>
                <w:b/>
                <w:bCs/>
                <w:sz w:val="20"/>
                <w:szCs w:val="20"/>
                <w:lang w:eastAsia="ja-JP"/>
              </w:rPr>
              <w:t xml:space="preserve"> Option 1.</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How do they work in semi-static configuration?   </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w:t>
            </w:r>
            <w:r>
              <w:rPr>
                <w:rFonts w:ascii="Times New Roman" w:hAnsi="Times New Roman" w:cs="Times New Roman"/>
                <w:b/>
                <w:bCs/>
                <w:szCs w:val="18"/>
                <w:lang w:eastAsia="ja-JP"/>
              </w:rPr>
              <w:t>alcomm</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264" w:type="dxa"/>
          </w:tcPr>
          <w:p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We are OK with the moderator’s proposals. We support option 1 in Propos</w:t>
            </w:r>
            <w:r>
              <w:rPr>
                <w:rFonts w:ascii="Times New Roman" w:hAnsi="Times New Roman" w:cs="Times New Roman"/>
                <w:szCs w:val="18"/>
                <w:lang w:eastAsia="ja-JP"/>
              </w:rPr>
              <w:t xml:space="preserve">al 1-3-1 and option 1 in Proposal 1-3-2 to simplify the design. </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w:t>
            </w:r>
            <w:r>
              <w:rPr>
                <w:rFonts w:ascii="Times New Roman" w:hAnsi="Times New Roman" w:cs="Times New Roman"/>
                <w:szCs w:val="18"/>
                <w:lang w:eastAsia="ja-JP"/>
              </w:rPr>
              <w:t xml:space="preserve"> last meeting.</w:t>
            </w:r>
          </w:p>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w:t>
            </w:r>
            <w:r>
              <w:rPr>
                <w:rFonts w:ascii="Times New Roman" w:hAnsi="Times New Roman" w:cs="Times New Roman"/>
                <w:szCs w:val="18"/>
                <w:lang w:eastAsia="ja-JP"/>
              </w:rPr>
              <w:t xml:space="preserve">that latency is to be minimized, retransmissions are not deterministic, and that unused Tos will anyway be indicated as unused. Support Option 1. </w:t>
            </w:r>
            <w:r>
              <w:rPr>
                <w:rFonts w:ascii="Times New Roman" w:hAnsi="Times New Roman" w:cs="Times New Roman"/>
                <w:b/>
                <w:bCs/>
                <w:szCs w:val="18"/>
                <w:lang w:eastAsia="ja-JP"/>
              </w:rPr>
              <w:t xml:space="preserve"> </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rsidR="00F817DE" w:rsidRDefault="00FC59A5">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For Proposal 1-3-1</w:t>
            </w:r>
            <w:r>
              <w:rPr>
                <w:rFonts w:ascii="Times New Roman" w:eastAsia="宋体" w:hAnsi="Times New Roman" w:cs="Times New Roman"/>
                <w:bCs/>
                <w:szCs w:val="18"/>
                <w:lang w:eastAsia="zh-CN"/>
              </w:rPr>
              <w:t>, we are ok with Option 1: For CG PUSCHs in a multi-PUSCHs CG configuration, MC</w:t>
            </w:r>
            <w:r>
              <w:rPr>
                <w:rFonts w:ascii="Times New Roman" w:eastAsia="宋体" w:hAnsi="Times New Roman" w:cs="Times New Roman"/>
                <w:bCs/>
                <w:szCs w:val="18"/>
                <w:lang w:eastAsia="zh-CN"/>
              </w:rPr>
              <w:t>S of the CG PUSCHs in the CG configuration are the same, which has much lower signaling overhead and lower complexity for UE and gNB.</w:t>
            </w:r>
          </w:p>
          <w:p w:rsidR="00F817DE" w:rsidRDefault="00FC59A5">
            <w:pPr>
              <w:rPr>
                <w:rFonts w:ascii="Times New Roman" w:hAnsi="Times New Roman" w:cs="Times New Roman"/>
                <w:szCs w:val="18"/>
                <w:lang w:eastAsia="ja-JP"/>
              </w:rPr>
            </w:pPr>
            <w:r>
              <w:rPr>
                <w:rFonts w:ascii="Times New Roman" w:eastAsia="宋体" w:hAnsi="Times New Roman" w:cs="Times New Roman" w:hint="eastAsia"/>
                <w:bCs/>
                <w:szCs w:val="18"/>
                <w:lang w:eastAsia="zh-CN"/>
              </w:rPr>
              <w:t>For Proposal 1-3-2,</w:t>
            </w:r>
            <w:r>
              <w:rPr>
                <w:rFonts w:ascii="Times New Roman" w:eastAsia="宋体"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rsidR="00F817DE" w:rsidRDefault="00FC59A5">
            <w:pPr>
              <w:rPr>
                <w:rFonts w:ascii="Times New Roman" w:eastAsia="宋体" w:hAnsi="Times New Roman" w:cs="Times New Roman"/>
                <w:bCs/>
                <w:szCs w:val="18"/>
                <w:lang w:eastAsia="zh-CN"/>
              </w:rPr>
            </w:pPr>
            <w:r>
              <w:rPr>
                <w:rFonts w:ascii="Times New Roman" w:hAnsi="Times New Roman" w:cs="Times New Roman"/>
                <w:szCs w:val="18"/>
                <w:lang w:eastAsia="ja-JP"/>
              </w:rPr>
              <w:t>For both Proposals 1-3-1 and 1-3-2,</w:t>
            </w:r>
            <w:r>
              <w:rPr>
                <w:rFonts w:ascii="Times New Roman" w:hAnsi="Times New Roman" w:cs="Times New Roman"/>
                <w:szCs w:val="18"/>
                <w:lang w:eastAsia="ja-JP"/>
              </w:rPr>
              <w:t xml:space="preserve"> we prefer Option 1 to keep the spec impact/effort low and manageable. However, we are open for considering Option 2, if further benefits/gains are well clarified.       </w:t>
            </w:r>
          </w:p>
        </w:tc>
      </w:tr>
      <w:tr w:rsidR="00F817DE">
        <w:trPr>
          <w:trHeight w:val="147"/>
        </w:trPr>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As mentioned in our contribution, gNB can configure the MCS for the UE based on the worst case. In this case, the time-frequency resources corresponding to CG occasion will be large. However, considering that unused CG occasions can be indicated as “unused</w:t>
            </w:r>
            <w:r>
              <w:rPr>
                <w:rFonts w:ascii="Times New Roman" w:hAnsi="Times New Roman" w:cs="Times New Roman"/>
                <w:szCs w:val="18"/>
                <w:lang w:eastAsia="ja-JP"/>
              </w:rPr>
              <w:t xml:space="preserve">” Ues and reused by the gNB, it will not cause serious waste of resources. Therefore, there is no need to configure different MCS. </w:t>
            </w:r>
          </w:p>
          <w:p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w:t>
            </w:r>
            <w:r>
              <w:rPr>
                <w:rFonts w:ascii="Times New Roman" w:hAnsi="Times New Roman" w:cs="Times New Roman"/>
                <w:szCs w:val="18"/>
                <w:lang w:eastAsia="ja-JP"/>
              </w:rPr>
              <w:t>t option1.</w:t>
            </w:r>
          </w:p>
        </w:tc>
      </w:tr>
      <w:tr w:rsidR="00F817DE">
        <w:trPr>
          <w:trHeight w:val="280"/>
        </w:trPr>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64" w:type="dxa"/>
          </w:tcPr>
          <w:p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F817DE">
        <w:trPr>
          <w:trHeight w:val="280"/>
        </w:trPr>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F817DE">
        <w:tc>
          <w:tcPr>
            <w:tcW w:w="1365" w:type="dxa"/>
          </w:tcPr>
          <w:p w:rsidR="00F817DE" w:rsidRDefault="00FC59A5">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rsidR="00F817DE" w:rsidRPr="00623110" w:rsidRDefault="00FC59A5">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1-3-1: option 1</w:t>
            </w:r>
          </w:p>
          <w:p w:rsidR="00F817DE" w:rsidRPr="00623110" w:rsidRDefault="00FC59A5">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1-3-2: option 1</w:t>
            </w:r>
          </w:p>
          <w:p w:rsidR="00F817DE" w:rsidRPr="00623110" w:rsidRDefault="00FC59A5">
            <w:pPr>
              <w:rPr>
                <w:rFonts w:ascii="Times New Roman" w:eastAsia="等线" w:hAnsi="Times New Roman" w:cs="Times New Roman"/>
                <w:lang w:eastAsia="zh-CN"/>
              </w:rPr>
            </w:pPr>
            <w:r w:rsidRPr="00623110">
              <w:rPr>
                <w:rFonts w:ascii="Times New Roman" w:eastAsia="等线"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rsidR="00F817DE" w:rsidRPr="00623110" w:rsidRDefault="00F817DE">
            <w:pPr>
              <w:rPr>
                <w:rFonts w:ascii="Times New Roman" w:eastAsia="Calibri" w:hAnsi="Times New Roman" w:cs="Times New Roman"/>
                <w:lang w:eastAsia="ja-JP"/>
              </w:rPr>
            </w:pPr>
          </w:p>
        </w:tc>
      </w:tr>
      <w:tr w:rsidR="00F817DE">
        <w:tc>
          <w:tcPr>
            <w:tcW w:w="1365" w:type="dxa"/>
          </w:tcPr>
          <w:p w:rsidR="00F817DE" w:rsidRDefault="00FC59A5">
            <w:pPr>
              <w:rPr>
                <w:rFonts w:ascii="Times New Roman" w:eastAsia="等线" w:hAnsi="Times New Roman" w:cs="Times New Roman"/>
                <w:b/>
                <w:szCs w:val="20"/>
                <w:lang w:val="zh-CN" w:eastAsia="zh-CN"/>
              </w:rPr>
            </w:pPr>
            <w:r>
              <w:rPr>
                <w:rFonts w:ascii="Times New Roman" w:eastAsia="等线" w:hAnsi="Times New Roman" w:cs="Times New Roman" w:hint="eastAsia"/>
                <w:b/>
                <w:szCs w:val="20"/>
                <w:lang w:val="zh-CN" w:eastAsia="zh-CN"/>
              </w:rPr>
              <w:t>O</w:t>
            </w:r>
            <w:r>
              <w:rPr>
                <w:rFonts w:ascii="Times New Roman" w:eastAsia="等线" w:hAnsi="Times New Roman" w:cs="Times New Roman"/>
                <w:b/>
                <w:szCs w:val="20"/>
                <w:lang w:val="zh-CN" w:eastAsia="zh-CN"/>
              </w:rPr>
              <w:t>PPO</w:t>
            </w:r>
          </w:p>
        </w:tc>
        <w:tc>
          <w:tcPr>
            <w:tcW w:w="8264" w:type="dxa"/>
          </w:tcPr>
          <w:p w:rsidR="00F817DE" w:rsidRPr="00623110" w:rsidRDefault="00FC59A5">
            <w:pPr>
              <w:rPr>
                <w:rFonts w:ascii="Times New Roman" w:eastAsia="Calibri" w:hAnsi="Times New Roman" w:cs="Times New Roman"/>
                <w:lang w:eastAsia="ja-JP"/>
              </w:rPr>
            </w:pPr>
            <w:r w:rsidRPr="00623110">
              <w:rPr>
                <w:rFonts w:ascii="Times New Roman" w:eastAsia="Calibri" w:hAnsi="Times New Roman" w:cs="Times New Roman"/>
                <w:lang w:eastAsia="ja-JP"/>
              </w:rPr>
              <w:t xml:space="preserve">We support Option 1 in both Proposal 1-3-1 and Proposal 1-3-2. </w:t>
            </w:r>
          </w:p>
          <w:p w:rsidR="00F817DE" w:rsidRPr="00623110" w:rsidRDefault="00FC59A5">
            <w:pPr>
              <w:rPr>
                <w:rFonts w:ascii="Times New Roman" w:eastAsia="Calibri" w:hAnsi="Times New Roman" w:cs="Times New Roman"/>
                <w:lang w:eastAsia="ja-JP"/>
              </w:rPr>
            </w:pPr>
            <w:r w:rsidRPr="00623110">
              <w:rPr>
                <w:rFonts w:ascii="Times New Roman" w:eastAsia="Calibri" w:hAnsi="Times New Roman" w:cs="Times New Roman"/>
                <w:lang w:eastAsia="ja-JP"/>
              </w:rPr>
              <w:lastRenderedPageBreak/>
              <w:t>The CG PUSCH parameters should be configured based on long-term measurements, therefore different PUSCH parameters for CG PUSCHs in a multi-PUSCHs CG configuration seems not necessary.</w:t>
            </w:r>
          </w:p>
        </w:tc>
      </w:tr>
      <w:tr w:rsidR="00F817DE">
        <w:tc>
          <w:tcPr>
            <w:tcW w:w="1365" w:type="dxa"/>
          </w:tcPr>
          <w:p w:rsidR="00F817DE" w:rsidRDefault="00FC59A5">
            <w:pPr>
              <w:rPr>
                <w:rFonts w:ascii="Times New Roman" w:eastAsia="等线" w:hAnsi="Times New Roman" w:cs="Times New Roman"/>
                <w:b/>
                <w:szCs w:val="20"/>
                <w:lang w:val="zh-CN" w:eastAsia="zh-CN"/>
              </w:rPr>
            </w:pPr>
            <w:r>
              <w:rPr>
                <w:rFonts w:ascii="Times New Roman" w:eastAsia="等线" w:hAnsi="Times New Roman" w:cs="Times New Roman" w:hint="eastAsia"/>
                <w:b/>
                <w:bCs/>
                <w:szCs w:val="18"/>
                <w:lang w:eastAsia="zh-CN"/>
              </w:rPr>
              <w:lastRenderedPageBreak/>
              <w:t>T</w:t>
            </w:r>
            <w:r>
              <w:rPr>
                <w:rFonts w:ascii="Times New Roman" w:eastAsia="等线" w:hAnsi="Times New Roman" w:cs="Times New Roman"/>
                <w:b/>
                <w:bCs/>
                <w:szCs w:val="18"/>
                <w:lang w:eastAsia="zh-CN"/>
              </w:rPr>
              <w:t>CL</w:t>
            </w:r>
          </w:p>
        </w:tc>
        <w:tc>
          <w:tcPr>
            <w:tcW w:w="8264" w:type="dxa"/>
          </w:tcPr>
          <w:p w:rsidR="00F817DE" w:rsidRDefault="00FC59A5">
            <w:pPr>
              <w:jc w:val="both"/>
              <w:rPr>
                <w:rFonts w:ascii="Times New Roman" w:eastAsia="等线" w:hAnsi="Times New Roman" w:cs="Times New Roman"/>
                <w:lang w:eastAsia="zh-CN"/>
              </w:rPr>
            </w:pPr>
            <w:r>
              <w:rPr>
                <w:rFonts w:ascii="Times New Roman" w:eastAsia="等线" w:hAnsi="Times New Roman" w:cs="Times New Roman"/>
                <w:lang w:eastAsia="zh-CN"/>
              </w:rPr>
              <w:t>For multiple-PUSCHs within a CG configuration configured for XR, the remaining delay for each TOs within a CG is different and some TOs located on the end of a CG may have not enough delay budget to enable re-transmission, thus, low MCS can be configured f</w:t>
            </w:r>
            <w:r>
              <w:rPr>
                <w:rFonts w:ascii="Times New Roman" w:eastAsia="等线" w:hAnsi="Times New Roman" w:cs="Times New Roman"/>
                <w:lang w:eastAsia="zh-CN"/>
              </w:rPr>
              <w:t xml:space="preserve">or the end of TOs within a CG to improve the reliability. Thus, we support option 2 in Proposal 1-3-1. </w:t>
            </w:r>
          </w:p>
          <w:p w:rsidR="00F817DE" w:rsidRPr="00623110" w:rsidRDefault="00FC59A5">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宋体"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宋体" w:hAnsi="Times New Roman" w:cs="Times New Roman" w:hint="eastAsia"/>
                <w:szCs w:val="18"/>
                <w:lang w:eastAsia="zh-CN"/>
              </w:rPr>
              <w:t>2</w:t>
            </w:r>
            <w:r>
              <w:rPr>
                <w:rFonts w:ascii="Times New Roman" w:hAnsi="Times New Roman" w:cs="Times New Roman"/>
                <w:szCs w:val="18"/>
                <w:lang w:eastAsia="ja-JP"/>
              </w:rPr>
              <w:t xml:space="preserve">. </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szCs w:val="20"/>
                <w:lang w:val="zh-CN" w:eastAsia="zh-CN"/>
              </w:rPr>
              <w:t>D</w:t>
            </w:r>
            <w:r>
              <w:rPr>
                <w:rFonts w:ascii="Times New Roman" w:eastAsia="等线" w:hAnsi="Times New Roman" w:cs="Times New Roman"/>
                <w:b/>
                <w:szCs w:val="20"/>
                <w:lang w:val="zh-CN" w:eastAsia="zh-CN"/>
              </w:rPr>
              <w:t>OCOMO</w:t>
            </w:r>
          </w:p>
        </w:tc>
        <w:tc>
          <w:tcPr>
            <w:tcW w:w="8264" w:type="dxa"/>
          </w:tcPr>
          <w:p w:rsidR="00F817DE" w:rsidRDefault="00FC59A5">
            <w:pPr>
              <w:jc w:val="both"/>
              <w:rPr>
                <w:rFonts w:ascii="Times New Roman" w:eastAsia="等线" w:hAnsi="Times New Roman" w:cs="Times New Roman"/>
                <w:lang w:eastAsia="zh-CN"/>
              </w:rPr>
            </w:pPr>
            <w:r w:rsidRPr="00623110">
              <w:rPr>
                <w:rFonts w:ascii="Times New Roman" w:eastAsia="等线" w:hAnsi="Times New Roman" w:cs="Times New Roman" w:hint="eastAsia"/>
                <w:lang w:eastAsia="zh-CN"/>
              </w:rPr>
              <w:t>W</w:t>
            </w:r>
            <w:r w:rsidRPr="00623110">
              <w:rPr>
                <w:rFonts w:ascii="Times New Roman" w:eastAsia="等线" w:hAnsi="Times New Roman" w:cs="Times New Roman"/>
                <w:lang w:eastAsia="zh-CN"/>
              </w:rPr>
              <w:t xml:space="preserve">e support </w:t>
            </w:r>
            <w:r w:rsidRPr="00623110">
              <w:rPr>
                <w:rFonts w:ascii="Times New Roman" w:eastAsia="Calibri" w:hAnsi="Times New Roman" w:cs="Times New Roman"/>
                <w:lang w:eastAsia="ja-JP"/>
              </w:rPr>
              <w:t>Option 1 for both Proposal 1-3-1 and Proposal 1-3-2 for simplic</w:t>
            </w:r>
            <w:r w:rsidRPr="00623110">
              <w:rPr>
                <w:rFonts w:ascii="Times New Roman" w:eastAsia="Calibri" w:hAnsi="Times New Roman" w:cs="Times New Roman"/>
                <w:lang w:eastAsia="ja-JP"/>
              </w:rPr>
              <w:t>ity.</w:t>
            </w:r>
          </w:p>
        </w:tc>
      </w:tr>
      <w:tr w:rsidR="00F817DE">
        <w:tc>
          <w:tcPr>
            <w:tcW w:w="1365" w:type="dxa"/>
          </w:tcPr>
          <w:p w:rsidR="00F817DE" w:rsidRDefault="00FC59A5">
            <w:pPr>
              <w:rPr>
                <w:rFonts w:ascii="Times New Roman" w:eastAsia="等线"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rsidR="00F817DE" w:rsidRPr="00623110" w:rsidRDefault="00FC59A5">
            <w:pPr>
              <w:jc w:val="both"/>
              <w:rPr>
                <w:rFonts w:ascii="Times New Roman" w:eastAsia="等线" w:hAnsi="Times New Roman" w:cs="Times New Roman"/>
                <w:lang w:eastAsia="zh-CN"/>
              </w:rPr>
            </w:pPr>
            <w:r w:rsidRPr="00623110">
              <w:rPr>
                <w:rFonts w:ascii="Times New Roman" w:eastAsia="Calibri" w:hAnsi="Times New Roman" w:cs="Times New Roman"/>
                <w:lang w:eastAsia="ko-KR"/>
              </w:rPr>
              <w:t>W</w:t>
            </w:r>
            <w:r w:rsidRPr="00623110">
              <w:rPr>
                <w:rFonts w:ascii="Times New Roman" w:eastAsia="Calibri" w:hAnsi="Times New Roman" w:cs="Times New Roman" w:hint="eastAsia"/>
                <w:lang w:eastAsia="ko-KR"/>
              </w:rPr>
              <w:t xml:space="preserve">e </w:t>
            </w:r>
            <w:r w:rsidRPr="00623110">
              <w:rPr>
                <w:rFonts w:ascii="Times New Roman" w:eastAsia="Calibri" w:hAnsi="Times New Roman" w:cs="Times New Roman"/>
                <w:lang w:eastAsia="ko-KR"/>
              </w:rPr>
              <w:t>support Option 1 for both proposals.</w:t>
            </w:r>
          </w:p>
        </w:tc>
      </w:tr>
      <w:tr w:rsidR="00F817DE">
        <w:tc>
          <w:tcPr>
            <w:tcW w:w="1365" w:type="dxa"/>
          </w:tcPr>
          <w:p w:rsidR="00F817DE" w:rsidRDefault="00FC59A5">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MediaTek</w:t>
            </w:r>
          </w:p>
        </w:tc>
        <w:tc>
          <w:tcPr>
            <w:tcW w:w="8264" w:type="dxa"/>
          </w:tcPr>
          <w:p w:rsidR="00F817DE" w:rsidRPr="00623110" w:rsidRDefault="00FC59A5">
            <w:pPr>
              <w:jc w:val="both"/>
              <w:rPr>
                <w:rFonts w:ascii="Times New Roman" w:eastAsia="Calibri" w:hAnsi="Times New Roman" w:cs="Times New Roman"/>
                <w:lang w:eastAsia="ko-KR"/>
              </w:rPr>
            </w:pPr>
            <w:r>
              <w:rPr>
                <w:rFonts w:ascii="Times New Roman" w:eastAsia="等线" w:hAnsi="Times New Roman" w:cs="Times New Roman"/>
                <w:lang w:eastAsia="zh-CN"/>
              </w:rPr>
              <w:t xml:space="preserve">We don’t see a clear need to have different MCS/FDRA per PUSCH. So, our preference is Option-1 in Proposal 1-3-1 and Option-1 in Proposal 1-3-2. </w:t>
            </w:r>
          </w:p>
        </w:tc>
      </w:tr>
      <w:tr w:rsidR="00F817DE">
        <w:tc>
          <w:tcPr>
            <w:tcW w:w="1365" w:type="dxa"/>
          </w:tcPr>
          <w:p w:rsidR="00F817DE" w:rsidRDefault="00FC59A5">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Panasonic</w:t>
            </w:r>
          </w:p>
        </w:tc>
        <w:tc>
          <w:tcPr>
            <w:tcW w:w="8264" w:type="dxa"/>
          </w:tcPr>
          <w:p w:rsidR="00F817DE" w:rsidRDefault="00FC59A5">
            <w:pPr>
              <w:jc w:val="both"/>
              <w:rPr>
                <w:rFonts w:ascii="Times New Roman" w:eastAsia="等线" w:hAnsi="Times New Roman" w:cs="Times New Roman"/>
                <w:lang w:eastAsia="zh-CN"/>
              </w:rPr>
            </w:pPr>
            <w:r>
              <w:rPr>
                <w:rFonts w:ascii="Times New Roman" w:hAnsi="Times New Roman" w:cs="Times New Roman"/>
                <w:szCs w:val="18"/>
                <w:lang w:eastAsia="ja-JP"/>
              </w:rPr>
              <w:t xml:space="preserve">Q1: We support Option 1 for both proposals. </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等线" w:hAnsi="Times New Roman" w:cs="Times New Roman" w:hint="eastAsia"/>
                <w:szCs w:val="18"/>
                <w:lang w:eastAsia="zh-CN"/>
              </w:rPr>
              <w:t xml:space="preserve"> </w:t>
            </w:r>
            <w:r w:rsidRPr="00623110">
              <w:rPr>
                <w:rFonts w:ascii="Times New Roman" w:eastAsia="Calibri" w:hAnsi="Times New Roman" w:cs="Times New Roman"/>
                <w:lang w:eastAsia="ja-JP"/>
              </w:rPr>
              <w:t>We support Option 2 in both Proposal 1-3-1 and Proposal 1-3-2.</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8264" w:type="dxa"/>
          </w:tcPr>
          <w:p w:rsidR="00F817DE" w:rsidRDefault="00FC59A5">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w:t>
            </w:r>
            <w:r>
              <w:rPr>
                <w:rFonts w:ascii="Times New Roman" w:hAnsi="Times New Roman" w:cs="Times New Roman"/>
                <w:szCs w:val="18"/>
                <w:u w:val="single"/>
                <w:lang w:eastAsia="ja-JP"/>
              </w:rPr>
              <w:t>-</w:t>
            </w:r>
            <w:r>
              <w:rPr>
                <w:rFonts w:ascii="Times New Roman" w:hAnsi="Times New Roman" w:cs="Times New Roman"/>
                <w:szCs w:val="18"/>
                <w:u w:val="single"/>
                <w:lang w:eastAsia="ja-JP"/>
              </w:rPr>
              <w:t>3</w:t>
            </w:r>
            <w:r>
              <w:rPr>
                <w:rFonts w:ascii="Times New Roman" w:hAnsi="Times New Roman" w:cs="Times New Roman"/>
                <w:szCs w:val="18"/>
                <w:u w:val="single"/>
                <w:lang w:eastAsia="ja-JP"/>
              </w:rPr>
              <w:t>-1</w:t>
            </w:r>
            <w:r>
              <w:rPr>
                <w:rFonts w:ascii="Times New Roman" w:eastAsia="宋体" w:hAnsi="Times New Roman" w:cs="Times New Roman" w:hint="eastAsia"/>
                <w:szCs w:val="18"/>
                <w:u w:val="single"/>
                <w:lang w:eastAsia="zh-CN"/>
              </w:rPr>
              <w:t>:</w:t>
            </w:r>
          </w:p>
          <w:p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rsidR="00F817DE" w:rsidRDefault="00FC59A5">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Proposal 1-3-2:</w:t>
            </w:r>
          </w:p>
          <w:p w:rsidR="00F817DE" w:rsidRDefault="00FC59A5">
            <w:pPr>
              <w:rPr>
                <w:rFonts w:ascii="Times New Roman" w:hAnsi="Times New Roman" w:cs="Times New Roman"/>
                <w:szCs w:val="18"/>
                <w:lang w:eastAsia="ja-JP"/>
              </w:rPr>
            </w:pPr>
            <w:r>
              <w:rPr>
                <w:rFonts w:ascii="Times New Roman" w:eastAsia="宋体"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w:t>
            </w:r>
            <w:r>
              <w:rPr>
                <w:rFonts w:ascii="Times New Roman" w:eastAsia="宋体" w:hAnsi="Times New Roman" w:cs="Times New Roman" w:hint="eastAsia"/>
                <w:szCs w:val="18"/>
                <w:lang w:eastAsia="zh-CN"/>
              </w:rPr>
              <w:t>ize for Type 2 CG. So, we support configuring the same FDRA for the CG PUSCHs in a CG period.</w:t>
            </w:r>
          </w:p>
        </w:tc>
      </w:tr>
      <w:tr w:rsidR="00AA5341">
        <w:tc>
          <w:tcPr>
            <w:tcW w:w="1365" w:type="dxa"/>
          </w:tcPr>
          <w:p w:rsidR="00AA5341" w:rsidRPr="00313E98" w:rsidRDefault="00AA5341" w:rsidP="00AA5341">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rsidR="00AA5341" w:rsidRPr="00B166AD" w:rsidRDefault="00AA5341" w:rsidP="00AA5341">
            <w:pPr>
              <w:rPr>
                <w:rFonts w:cs="Arial"/>
                <w:b/>
                <w:bCs/>
                <w:sz w:val="20"/>
                <w:szCs w:val="20"/>
                <w:lang w:val="en-GB" w:eastAsia="ja-JP"/>
              </w:rPr>
            </w:pPr>
            <w:r w:rsidRPr="00B166AD">
              <w:rPr>
                <w:rFonts w:cs="Arial"/>
                <w:b/>
                <w:bCs/>
                <w:sz w:val="20"/>
                <w:szCs w:val="20"/>
                <w:highlight w:val="yellow"/>
                <w:lang w:val="en-GB" w:eastAsia="ja-JP"/>
              </w:rPr>
              <w:t>Proposal 1-3-1:</w:t>
            </w:r>
          </w:p>
          <w:p w:rsidR="00AA5341" w:rsidRDefault="00AA5341" w:rsidP="00AA5341">
            <w:pPr>
              <w:rPr>
                <w:rFonts w:ascii="Times New Roman" w:eastAsia="等线" w:hAnsi="Times New Roman" w:cs="Times New Roman"/>
                <w:bCs/>
                <w:szCs w:val="18"/>
                <w:lang w:eastAsia="zh-CN"/>
              </w:rPr>
            </w:pPr>
            <w:r w:rsidRPr="00464C7F">
              <w:rPr>
                <w:rFonts w:ascii="Times New Roman" w:eastAsia="等线" w:hAnsi="Times New Roman" w:cs="Times New Roman" w:hint="eastAsia"/>
                <w:bCs/>
                <w:szCs w:val="18"/>
                <w:lang w:eastAsia="zh-CN"/>
              </w:rPr>
              <w:t>W</w:t>
            </w:r>
            <w:r w:rsidRPr="00464C7F">
              <w:rPr>
                <w:rFonts w:ascii="Times New Roman" w:eastAsia="等线" w:hAnsi="Times New Roman" w:cs="Times New Roman"/>
                <w:bCs/>
                <w:szCs w:val="18"/>
                <w:lang w:eastAsia="zh-CN"/>
              </w:rPr>
              <w:t xml:space="preserve">e support </w:t>
            </w:r>
            <w:r>
              <w:rPr>
                <w:rFonts w:ascii="Times New Roman" w:eastAsia="等线" w:hAnsi="Times New Roman" w:cs="Times New Roman"/>
                <w:bCs/>
                <w:szCs w:val="18"/>
                <w:lang w:eastAsia="zh-CN"/>
              </w:rPr>
              <w:t xml:space="preserve">different MCSs are adopted for CG PUSCHs within a CG period (i.e., Option 2). </w:t>
            </w:r>
          </w:p>
          <w:p w:rsidR="00AA5341" w:rsidRDefault="00AA5341" w:rsidP="00AA5341">
            <w:pPr>
              <w:rPr>
                <w:rFonts w:ascii="Times New Roman" w:eastAsia="等线" w:hAnsi="Times New Roman" w:cs="Times New Roman"/>
                <w:bCs/>
                <w:szCs w:val="18"/>
                <w:lang w:eastAsia="zh-CN"/>
              </w:rPr>
            </w:pPr>
            <w:r w:rsidRPr="001E14ED">
              <w:rPr>
                <w:rFonts w:ascii="Times New Roman" w:eastAsia="等线"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rsidR="00AA5341" w:rsidRDefault="00AA5341" w:rsidP="00AA534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Regarding the detailed design, Alt 2 and Alt 3 can be merged, e.g., DCI or RRC indicates a reference MCS for the 1</w:t>
            </w:r>
            <w:r w:rsidRPr="00CC0C9A">
              <w:rPr>
                <w:rFonts w:ascii="Times New Roman" w:eastAsia="等线" w:hAnsi="Times New Roman" w:cs="Times New Roman"/>
                <w:bCs/>
                <w:szCs w:val="18"/>
                <w:vertAlign w:val="superscript"/>
                <w:lang w:eastAsia="zh-CN"/>
              </w:rPr>
              <w:t>st</w:t>
            </w:r>
            <w:r>
              <w:rPr>
                <w:rFonts w:ascii="Times New Roman" w:eastAsia="等线"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rsidR="00AA5341" w:rsidRDefault="00AA5341" w:rsidP="00AA5341">
            <w:pPr>
              <w:rPr>
                <w:rFonts w:cs="Arial"/>
                <w:b/>
                <w:bCs/>
                <w:sz w:val="20"/>
                <w:szCs w:val="20"/>
                <w:highlight w:val="yellow"/>
                <w:lang w:val="en-GB" w:eastAsia="ja-JP"/>
              </w:rPr>
            </w:pPr>
          </w:p>
          <w:p w:rsidR="00AA5341" w:rsidRPr="00B166AD" w:rsidRDefault="00AA5341" w:rsidP="00AA5341">
            <w:pPr>
              <w:rPr>
                <w:rFonts w:cs="Arial"/>
                <w:b/>
                <w:bCs/>
                <w:sz w:val="20"/>
                <w:szCs w:val="20"/>
                <w:lang w:val="en-GB" w:eastAsia="ja-JP"/>
              </w:rPr>
            </w:pPr>
            <w:r w:rsidRPr="00B166AD">
              <w:rPr>
                <w:rFonts w:cs="Arial"/>
                <w:b/>
                <w:bCs/>
                <w:sz w:val="20"/>
                <w:szCs w:val="20"/>
                <w:highlight w:val="yellow"/>
                <w:lang w:val="en-GB" w:eastAsia="ja-JP"/>
              </w:rPr>
              <w:t>Proposal 1-3-2:</w:t>
            </w:r>
          </w:p>
          <w:p w:rsidR="00AA5341" w:rsidRPr="00313E98" w:rsidRDefault="00AA5341" w:rsidP="00AA5341">
            <w:pPr>
              <w:rPr>
                <w:b/>
                <w:lang w:eastAsia="ja-JP"/>
              </w:rPr>
            </w:pPr>
            <w:r>
              <w:rPr>
                <w:rFonts w:ascii="Times New Roman" w:eastAsia="等线" w:hAnsi="Times New Roman" w:cs="Times New Roman"/>
                <w:bCs/>
                <w:szCs w:val="18"/>
                <w:lang w:eastAsia="zh-CN"/>
              </w:rPr>
              <w:lastRenderedPageBreak/>
              <w:t>W</w:t>
            </w:r>
            <w:r w:rsidRPr="0049005A">
              <w:rPr>
                <w:rFonts w:ascii="Times New Roman" w:eastAsia="等线" w:hAnsi="Times New Roman" w:cs="Times New Roman"/>
                <w:bCs/>
                <w:szCs w:val="18"/>
                <w:lang w:eastAsia="zh-CN"/>
              </w:rPr>
              <w:t>e</w:t>
            </w:r>
            <w:r>
              <w:rPr>
                <w:rFonts w:ascii="Times New Roman" w:eastAsia="等线" w:hAnsi="Times New Roman" w:cs="Times New Roman"/>
                <w:bCs/>
                <w:szCs w:val="18"/>
                <w:lang w:eastAsia="zh-CN"/>
              </w:rPr>
              <w:t xml:space="preserve"> support different number of PRBs for CG PUSCHs in the CG configuration are different. The signaling details can be similar as that for different MCS.</w:t>
            </w:r>
          </w:p>
        </w:tc>
      </w:tr>
    </w:tbl>
    <w:p w:rsidR="00F817DE" w:rsidRDefault="00F817DE">
      <w:pPr>
        <w:rPr>
          <w:lang w:eastAsia="ja-JP"/>
        </w:rPr>
      </w:pPr>
    </w:p>
    <w:p w:rsidR="00F817DE" w:rsidRDefault="00F817DE">
      <w:pPr>
        <w:rPr>
          <w:lang w:val="en-GB" w:eastAsia="ja-JP"/>
        </w:rPr>
      </w:pPr>
    </w:p>
    <w:p w:rsidR="00F817DE" w:rsidRDefault="00FC59A5">
      <w:pPr>
        <w:pStyle w:val="Heading2"/>
      </w:pPr>
      <w:r>
        <w:t>2.4</w:t>
      </w:r>
      <w:r>
        <w:tab/>
        <w:t>Other topics</w:t>
      </w:r>
    </w:p>
    <w:p w:rsidR="00F817DE" w:rsidRDefault="00FC59A5">
      <w:pPr>
        <w:rPr>
          <w:rFonts w:cs="Arial"/>
          <w:b/>
          <w:bCs/>
          <w:szCs w:val="20"/>
          <w:lang w:val="en-GB" w:eastAsia="ja-JP"/>
        </w:rPr>
      </w:pPr>
      <w:r>
        <w:rPr>
          <w:rFonts w:cs="Arial"/>
          <w:b/>
          <w:bCs/>
          <w:szCs w:val="20"/>
          <w:highlight w:val="cyan"/>
          <w:lang w:val="en-GB" w:eastAsia="ja-JP"/>
        </w:rPr>
        <w:t>Moderator’s summary:</w:t>
      </w:r>
    </w:p>
    <w:p w:rsidR="00F817DE" w:rsidRDefault="00FC59A5">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w:t>
      </w:r>
      <w:r>
        <w:rPr>
          <w:rFonts w:cs="Arial"/>
          <w:szCs w:val="20"/>
          <w:lang w:val="en-GB" w:eastAsia="ja-JP"/>
        </w:rPr>
        <w:t xml:space="preserve"> the previous meeting. The topics are listed below including the direction of expressed views:</w:t>
      </w:r>
    </w:p>
    <w:p w:rsidR="00F817DE" w:rsidRDefault="00FC59A5">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rsidR="00F817DE" w:rsidRDefault="00FC59A5">
      <w:pPr>
        <w:pStyle w:val="ListParagraph"/>
        <w:numPr>
          <w:ilvl w:val="0"/>
          <w:numId w:val="4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rsidR="00F817DE" w:rsidRDefault="00FC59A5">
      <w:pPr>
        <w:pStyle w:val="ListParagraph"/>
        <w:numPr>
          <w:ilvl w:val="0"/>
          <w:numId w:val="4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rsidR="00F817DE" w:rsidRDefault="00F817DE">
      <w:pPr>
        <w:pStyle w:val="ListParagraph"/>
        <w:ind w:left="774"/>
        <w:rPr>
          <w:rFonts w:ascii="Arial" w:hAnsi="Arial" w:cs="Arial"/>
          <w:sz w:val="20"/>
          <w:szCs w:val="20"/>
          <w:lang w:val="en-GB" w:eastAsia="ja-JP"/>
        </w:rPr>
      </w:pPr>
    </w:p>
    <w:p w:rsidR="00F817DE" w:rsidRDefault="00FC59A5">
      <w:pPr>
        <w:spacing w:before="40" w:line="240" w:lineRule="auto"/>
        <w:rPr>
          <w:rFonts w:cs="Arial"/>
          <w:b/>
          <w:bCs/>
          <w:szCs w:val="20"/>
        </w:rPr>
      </w:pPr>
      <w:r>
        <w:rPr>
          <w:rFonts w:cs="Arial"/>
          <w:b/>
          <w:bCs/>
          <w:szCs w:val="20"/>
        </w:rPr>
        <w:t>Topic 2) Repetition for a multi-PUSCHs CG configuration</w:t>
      </w:r>
    </w:p>
    <w:p w:rsidR="00F817DE" w:rsidRDefault="00FC59A5">
      <w:pPr>
        <w:pStyle w:val="ListParagraph"/>
        <w:numPr>
          <w:ilvl w:val="0"/>
          <w:numId w:val="42"/>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rsidR="00F817DE" w:rsidRDefault="00FC59A5">
      <w:pPr>
        <w:pStyle w:val="ListParagraph"/>
        <w:numPr>
          <w:ilvl w:val="0"/>
          <w:numId w:val="42"/>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rsidR="00F817DE" w:rsidRDefault="00F817DE">
      <w:pPr>
        <w:pStyle w:val="ListParagraph"/>
        <w:spacing w:before="40" w:line="240" w:lineRule="auto"/>
        <w:rPr>
          <w:rFonts w:ascii="Arial" w:hAnsi="Arial" w:cs="Arial"/>
          <w:b/>
          <w:bCs/>
          <w:sz w:val="20"/>
          <w:szCs w:val="20"/>
        </w:rPr>
      </w:pPr>
    </w:p>
    <w:p w:rsidR="00F817DE" w:rsidRDefault="00FC59A5">
      <w:pPr>
        <w:rPr>
          <w:rFonts w:cs="Arial"/>
          <w:b/>
          <w:bCs/>
          <w:szCs w:val="20"/>
          <w:lang w:val="en-GB" w:eastAsia="ja-JP"/>
        </w:rPr>
      </w:pPr>
      <w:r>
        <w:rPr>
          <w:rFonts w:cs="Arial"/>
          <w:b/>
          <w:bCs/>
          <w:szCs w:val="20"/>
          <w:lang w:val="en-GB" w:eastAsia="ja-JP"/>
        </w:rPr>
        <w:t>Topic 3) CBG retransmission for multiple CG PUSCHs</w:t>
      </w:r>
    </w:p>
    <w:p w:rsidR="00F817DE" w:rsidRDefault="00FC59A5">
      <w:pPr>
        <w:pStyle w:val="ListParagraph"/>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rsidR="00F817DE" w:rsidRDefault="00F817DE">
      <w:pPr>
        <w:pStyle w:val="ListParagraph"/>
        <w:spacing w:before="40" w:line="240" w:lineRule="auto"/>
        <w:rPr>
          <w:rFonts w:ascii="Arial" w:hAnsi="Arial" w:cs="Arial"/>
          <w:sz w:val="20"/>
          <w:szCs w:val="20"/>
        </w:rPr>
      </w:pPr>
    </w:p>
    <w:p w:rsidR="00F817DE" w:rsidRDefault="00FC59A5">
      <w:pPr>
        <w:spacing w:before="40" w:line="240" w:lineRule="auto"/>
        <w:rPr>
          <w:rFonts w:cs="Arial"/>
          <w:b/>
          <w:bCs/>
          <w:szCs w:val="20"/>
          <w:lang w:val="en-GB" w:eastAsia="ja-JP"/>
        </w:rPr>
      </w:pPr>
      <w:r>
        <w:rPr>
          <w:rFonts w:cs="Arial"/>
          <w:b/>
          <w:bCs/>
          <w:szCs w:val="20"/>
          <w:lang w:val="en-GB" w:eastAsia="ja-JP"/>
        </w:rPr>
        <w:t>Topic 4) One TB over multiple slots</w:t>
      </w:r>
    </w:p>
    <w:p w:rsidR="00F817DE" w:rsidRDefault="00FC59A5">
      <w:pPr>
        <w:pStyle w:val="ListParagraph"/>
        <w:numPr>
          <w:ilvl w:val="0"/>
          <w:numId w:val="42"/>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 xml:space="preserve">Nokia, </w:t>
      </w:r>
      <w:r>
        <w:rPr>
          <w:rFonts w:ascii="Arial" w:hAnsi="Arial" w:cs="Arial"/>
          <w:color w:val="4472C4" w:themeColor="accent1"/>
          <w:sz w:val="20"/>
          <w:szCs w:val="20"/>
          <w:lang w:val="en-US"/>
        </w:rPr>
        <w:t>Samsung</w:t>
      </w:r>
    </w:p>
    <w:p w:rsidR="00F817DE" w:rsidRDefault="00F817DE">
      <w:pPr>
        <w:pStyle w:val="ListParagraph"/>
        <w:spacing w:before="40" w:line="240" w:lineRule="auto"/>
        <w:rPr>
          <w:rFonts w:ascii="Arial" w:hAnsi="Arial" w:cs="Arial"/>
          <w:sz w:val="20"/>
          <w:szCs w:val="20"/>
        </w:rPr>
      </w:pPr>
    </w:p>
    <w:p w:rsidR="00F817DE" w:rsidRDefault="00FC59A5">
      <w:pPr>
        <w:spacing w:before="40" w:line="240" w:lineRule="auto"/>
        <w:rPr>
          <w:rFonts w:cs="Arial"/>
          <w:b/>
          <w:bCs/>
          <w:szCs w:val="20"/>
          <w:lang w:val="en-GB" w:eastAsia="ja-JP"/>
        </w:rPr>
      </w:pPr>
      <w:r>
        <w:rPr>
          <w:rFonts w:cs="Arial"/>
          <w:b/>
          <w:bCs/>
          <w:szCs w:val="20"/>
          <w:lang w:val="en-GB" w:eastAsia="ja-JP"/>
        </w:rPr>
        <w:t>Topic 5) Frequency hopping as legacy CG</w:t>
      </w:r>
    </w:p>
    <w:p w:rsidR="00F817DE" w:rsidRDefault="00FC59A5">
      <w:pPr>
        <w:pStyle w:val="ListParagraph"/>
        <w:numPr>
          <w:ilvl w:val="0"/>
          <w:numId w:val="42"/>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rsidR="00F817DE" w:rsidRDefault="00F817DE">
      <w:pPr>
        <w:pStyle w:val="ListParagraph"/>
        <w:spacing w:before="40" w:line="240" w:lineRule="auto"/>
        <w:rPr>
          <w:rFonts w:ascii="Arial" w:hAnsi="Arial" w:cs="Arial"/>
          <w:sz w:val="20"/>
          <w:szCs w:val="20"/>
          <w:lang w:val="en-GB" w:eastAsia="ja-JP"/>
        </w:rPr>
      </w:pPr>
    </w:p>
    <w:p w:rsidR="00F817DE" w:rsidRDefault="00FC59A5">
      <w:pPr>
        <w:spacing w:before="40" w:line="240" w:lineRule="auto"/>
        <w:rPr>
          <w:rFonts w:cs="Arial"/>
          <w:b/>
          <w:bCs/>
          <w:szCs w:val="20"/>
        </w:rPr>
      </w:pPr>
      <w:r>
        <w:rPr>
          <w:rFonts w:cs="Arial"/>
          <w:b/>
          <w:bCs/>
          <w:szCs w:val="20"/>
        </w:rPr>
        <w:t>Topic 6) CG-DFI based retransmission for multi-CG PUSCH</w:t>
      </w:r>
    </w:p>
    <w:p w:rsidR="00F817DE" w:rsidRDefault="00FC59A5">
      <w:pPr>
        <w:pStyle w:val="ListParagraph"/>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rsidR="00F817DE" w:rsidRDefault="00F817DE">
      <w:pPr>
        <w:pStyle w:val="ListParagraph"/>
        <w:spacing w:before="40" w:line="240" w:lineRule="auto"/>
        <w:rPr>
          <w:rFonts w:ascii="Arial" w:hAnsi="Arial" w:cs="Arial"/>
          <w:sz w:val="20"/>
          <w:szCs w:val="20"/>
        </w:rPr>
      </w:pPr>
    </w:p>
    <w:p w:rsidR="00F817DE" w:rsidRDefault="00FC59A5">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rsidR="00F817DE" w:rsidRDefault="00FC59A5">
      <w:pPr>
        <w:pStyle w:val="ListParagraph"/>
        <w:numPr>
          <w:ilvl w:val="0"/>
          <w:numId w:val="42"/>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rsidR="00F817DE" w:rsidRDefault="00F817DE">
      <w:pPr>
        <w:rPr>
          <w:lang w:val="en-GB" w:eastAsia="ja-JP"/>
        </w:rPr>
      </w:pPr>
    </w:p>
    <w:p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xml:space="preserve">: Summary of </w:t>
      </w:r>
      <w:r>
        <w:rPr>
          <w:rFonts w:cs="Arial"/>
          <w:szCs w:val="20"/>
        </w:rPr>
        <w:t>Contributions inputs for Section 2.4</w:t>
      </w:r>
    </w:p>
    <w:tbl>
      <w:tblPr>
        <w:tblStyle w:val="TableGrid"/>
        <w:tblW w:w="0" w:type="auto"/>
        <w:tblLayout w:type="fixed"/>
        <w:tblLook w:val="04A0" w:firstRow="1" w:lastRow="0" w:firstColumn="1" w:lastColumn="0" w:noHBand="0" w:noVBand="1"/>
      </w:tblPr>
      <w:tblGrid>
        <w:gridCol w:w="1271"/>
        <w:gridCol w:w="8358"/>
      </w:tblGrid>
      <w:tr w:rsidR="00F817DE">
        <w:tc>
          <w:tcPr>
            <w:tcW w:w="1271" w:type="dxa"/>
            <w:shd w:val="clear" w:color="auto" w:fill="FFF2CC" w:themeFill="accent4" w:themeFillTint="33"/>
          </w:tcPr>
          <w:p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w:t>
            </w:r>
            <w:r>
              <w:rPr>
                <w:rFonts w:ascii="Times New Roman" w:hAnsi="Times New Roman" w:cs="Times New Roman"/>
                <w:sz w:val="20"/>
                <w:szCs w:val="20"/>
              </w:rPr>
              <w:t xml:space="preserve"> resources and UE assumes ACK(s) in absence of reception of feedback after a timer expires if retransmissions for the multiple CG PUSCH transmission occasions supported.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w:t>
            </w:r>
            <w:r>
              <w:rPr>
                <w:rFonts w:ascii="Times New Roman" w:hAnsi="Times New Roman" w:cs="Times New Roman"/>
                <w:sz w:val="20"/>
                <w:szCs w:val="20"/>
              </w:rPr>
              <w:t>.e., RV=0) is applied for the configured grant PUSCHs.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10</w:t>
            </w:r>
            <w:r>
              <w:rPr>
                <w:rFonts w:ascii="Times New Roman" w:hAnsi="Times New Roman" w:cs="Times New Roman"/>
                <w:sz w:val="20"/>
                <w:szCs w:val="20"/>
              </w:rPr>
              <w:tab/>
              <w:t>Scheduling re-transmission of multiple TBs for corresponding initial transmi</w:t>
            </w:r>
            <w:r>
              <w:rPr>
                <w:rFonts w:ascii="Times New Roman" w:hAnsi="Times New Roman" w:cs="Times New Roman"/>
                <w:sz w:val="20"/>
                <w:szCs w:val="20"/>
              </w:rPr>
              <w:t>ssion of the TBs by configured grant is supported for DCI format 0_1 scrambled with CS-RNTI.</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vivo</w:t>
            </w:r>
          </w:p>
        </w:tc>
        <w:tc>
          <w:tcPr>
            <w:tcW w:w="8358" w:type="dxa"/>
          </w:tcPr>
          <w:p w:rsidR="00F817DE" w:rsidRDefault="00FC59A5">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w:t>
            </w:r>
            <w:r>
              <w:rPr>
                <w:rFonts w:ascii="Times New Roman" w:hAnsi="Times New Roman" w:cs="Times New Roman"/>
                <w:sz w:val="20"/>
                <w:szCs w:val="20"/>
              </w:rPr>
              <w:t>als. Discuss them in the following order of importance</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xml:space="preserve">* Support CBG based retransmission for multiple CG PUSCHs by a dynamic UL </w:t>
            </w:r>
            <w:r>
              <w:rPr>
                <w:rFonts w:ascii="Times New Roman" w:hAnsi="Times New Roman" w:cs="Times New Roman"/>
                <w:sz w:val="20"/>
                <w:szCs w:val="20"/>
              </w:rPr>
              <w:t>grant</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PUSCH </w:t>
            </w:r>
            <w:r>
              <w:rPr>
                <w:rFonts w:ascii="Times New Roman" w:hAnsi="Times New Roman" w:cs="Times New Roman"/>
                <w:sz w:val="20"/>
                <w:szCs w:val="20"/>
              </w:rPr>
              <w:t>repetition is supported for multi-PUSCHs CG configuration.</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Not support joint operation of multiple CG PUSCH occasions in a </w:t>
            </w:r>
            <w:r>
              <w:rPr>
                <w:rFonts w:ascii="Times New Roman" w:hAnsi="Times New Roman" w:cs="Times New Roman"/>
                <w:sz w:val="20"/>
                <w:szCs w:val="20"/>
              </w:rPr>
              <w:t>CG period and CG PUSCH repetitions.</w:t>
            </w:r>
          </w:p>
          <w:p w:rsidR="00F817DE" w:rsidRDefault="00FC59A5">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w:t>
            </w:r>
            <w:r>
              <w:rPr>
                <w:rFonts w:ascii="Times New Roman" w:hAnsi="Times New Roman" w:cs="Times New Roman"/>
                <w:sz w:val="20"/>
                <w:szCs w:val="20"/>
              </w:rPr>
              <w:t>ch CG PUSCH occasion with single repetition.</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DCI format 0_1 scrambled with </w:t>
            </w:r>
            <w:r>
              <w:rPr>
                <w:rFonts w:ascii="Times New Roman" w:hAnsi="Times New Roman" w:cs="Times New Roman"/>
                <w:sz w:val="20"/>
                <w:szCs w:val="20"/>
              </w:rPr>
              <w:t>CS-RNTI and with the DFI flag enabled and set to 1 can be used for the UL XR traffic to carry the HARQ-ACK bitmap for all HARQ processes transmitted in the CG periods.</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w:t>
            </w:r>
            <w:r>
              <w:rPr>
                <w:rFonts w:ascii="Times New Roman" w:hAnsi="Times New Roman" w:cs="Times New Roman"/>
                <w:sz w:val="20"/>
                <w:szCs w:val="20"/>
              </w:rPr>
              <w:t>k previously carried by CG-PUSCH can be sent by a CG-PUSCH.</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rsidR="00F817DE" w:rsidRPr="00623110" w:rsidRDefault="00FC59A5">
            <w:pPr>
              <w:pStyle w:val="ListParagraph"/>
              <w:numPr>
                <w:ilvl w:val="0"/>
                <w:numId w:val="42"/>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w:t>
            </w:r>
            <w:r w:rsidRPr="00623110">
              <w:rPr>
                <w:rFonts w:ascii="Times New Roman" w:hAnsi="Times New Roman" w:cs="Times New Roman"/>
                <w:sz w:val="20"/>
                <w:szCs w:val="16"/>
                <w:lang w:val="en-US"/>
              </w:rPr>
              <w:t xml:space="preserve"> a single TB over multiple CG-PUSCHs may be beneficial for improving coding gains for very small individual TBs (and for some TB CRC overhead reduction) but that is not the case </w:t>
            </w:r>
            <w:r w:rsidRPr="00623110">
              <w:rPr>
                <w:rFonts w:ascii="Times New Roman" w:hAnsi="Times New Roman" w:cs="Times New Roman"/>
                <w:sz w:val="20"/>
                <w:szCs w:val="16"/>
                <w:lang w:val="en-US"/>
              </w:rPr>
              <w:t>for the very large TBs associated with XR while TB retransmissions will be practically impossible to handle and a resulting TB size</w:t>
            </w:r>
            <w:r w:rsidRPr="00623110">
              <w:rPr>
                <w:rFonts w:ascii="Times New Roman" w:hAnsi="Times New Roman" w:cs="Times New Roman"/>
                <w:sz w:val="20"/>
                <w:szCs w:val="18"/>
                <w:lang w:val="en-US"/>
              </w:rPr>
              <w:t xml:space="preserve"> may be larger than what a UE can currently support.</w:t>
            </w:r>
          </w:p>
          <w:p w:rsidR="00F817DE" w:rsidRPr="00623110" w:rsidRDefault="00FC59A5">
            <w:pPr>
              <w:pStyle w:val="ListParagraph"/>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w:t>
            </w:r>
            <w:r>
              <w:rPr>
                <w:rFonts w:ascii="Times New Roman" w:hAnsi="Times New Roman"/>
                <w:sz w:val="20"/>
                <w:szCs w:val="20"/>
                <w:lang w:val="en-US"/>
              </w:rPr>
              <w:t>d during the SI and is not supported.</w:t>
            </w:r>
          </w:p>
          <w:p w:rsidR="00F817DE" w:rsidRPr="00623110" w:rsidRDefault="00FC59A5">
            <w:pPr>
              <w:pStyle w:val="ListParagraph"/>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rsidR="00F817DE" w:rsidRPr="00623110" w:rsidRDefault="00FC59A5">
            <w:pPr>
              <w:pStyle w:val="ListParagraph"/>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w:t>
            </w:r>
            <w:r>
              <w:rPr>
                <w:rFonts w:ascii="Times New Roman" w:hAnsi="Times New Roman"/>
                <w:sz w:val="20"/>
                <w:szCs w:val="20"/>
                <w:lang w:val="en-US"/>
              </w:rPr>
              <w:t xml:space="preserve"> is no need to support repetitions as the PDB cannot be met in such cases.</w:t>
            </w:r>
          </w:p>
          <w:p w:rsidR="00F817DE" w:rsidRDefault="00F817DE">
            <w:pPr>
              <w:spacing w:after="0" w:line="240" w:lineRule="auto"/>
              <w:jc w:val="both"/>
              <w:rPr>
                <w:bCs/>
              </w:rPr>
            </w:pPr>
          </w:p>
          <w:p w:rsidR="00F817DE" w:rsidRDefault="00FC59A5">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rsidR="00F817DE" w:rsidRDefault="00F817DE">
            <w:pPr>
              <w:rPr>
                <w:rFonts w:ascii="Times New Roman" w:hAnsi="Times New Roman" w:cs="Times New Roman"/>
                <w:sz w:val="20"/>
                <w:szCs w:val="20"/>
              </w:rPr>
            </w:pP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IDC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rsidR="00F817DE" w:rsidRDefault="00FC59A5">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For multi-PUSCH CG, the UE monitors for PDCCH carrying the HARQ feedback for multiple PUSCHs in the first DL s</w:t>
            </w:r>
            <w:r>
              <w:rPr>
                <w:rFonts w:ascii="Times New Roman" w:hAnsi="Times New Roman" w:cs="Times New Roman"/>
                <w:sz w:val="20"/>
                <w:szCs w:val="20"/>
              </w:rPr>
              <w:t xml:space="preserve">lot that is K slots after the last used PUSCH occasion  </w:t>
            </w:r>
          </w:p>
        </w:tc>
      </w:tr>
    </w:tbl>
    <w:p w:rsidR="00F817DE" w:rsidRDefault="00F817DE">
      <w:pPr>
        <w:rPr>
          <w:lang w:eastAsia="ja-JP"/>
        </w:rPr>
      </w:pPr>
    </w:p>
    <w:p w:rsidR="00F817DE" w:rsidRDefault="00FC59A5">
      <w:pPr>
        <w:pStyle w:val="Heading3"/>
      </w:pPr>
      <w:r>
        <w:t>2.4.1</w:t>
      </w:r>
      <w:r>
        <w:tab/>
        <w:t>Initial Discussions</w:t>
      </w:r>
    </w:p>
    <w:p w:rsidR="00F817DE" w:rsidRDefault="00FC59A5">
      <w:pPr>
        <w:rPr>
          <w:rFonts w:cs="Arial"/>
          <w:b/>
          <w:bCs/>
          <w:szCs w:val="20"/>
          <w:lang w:eastAsia="ja-JP"/>
        </w:rPr>
      </w:pPr>
      <w:r>
        <w:rPr>
          <w:rFonts w:cs="Arial"/>
          <w:b/>
          <w:bCs/>
          <w:szCs w:val="20"/>
          <w:highlight w:val="cyan"/>
          <w:lang w:eastAsia="ja-JP"/>
        </w:rPr>
        <w:t>Moderator’s suggestions for initial discussion:</w:t>
      </w:r>
    </w:p>
    <w:p w:rsidR="00F817DE" w:rsidRDefault="00FC59A5">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rsidR="00F817DE" w:rsidRDefault="00FC59A5">
      <w:pPr>
        <w:pStyle w:val="ListParagraph"/>
        <w:numPr>
          <w:ilvl w:val="0"/>
          <w:numId w:val="43"/>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sidRPr="00623110">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rsidR="00F817DE" w:rsidRDefault="00FC59A5">
      <w:pPr>
        <w:pStyle w:val="ListParagraph"/>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rsidR="00F817DE" w:rsidRDefault="00FC59A5">
      <w:pPr>
        <w:pStyle w:val="ListParagraph"/>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w:t>
      </w:r>
      <w:r>
        <w:rPr>
          <w:rFonts w:ascii="Arial" w:hAnsi="Arial" w:cs="Arial"/>
          <w:sz w:val="20"/>
          <w:szCs w:val="20"/>
          <w:highlight w:val="yellow"/>
          <w:lang w:val="en-GB" w:eastAsia="ja-JP"/>
        </w:rPr>
        <w:t>is topic.</w:t>
      </w:r>
    </w:p>
    <w:p w:rsidR="00F817DE" w:rsidRPr="00623110" w:rsidRDefault="00FC59A5">
      <w:pPr>
        <w:pStyle w:val="ListParagraph"/>
        <w:numPr>
          <w:ilvl w:val="0"/>
          <w:numId w:val="43"/>
        </w:numPr>
        <w:spacing w:before="40" w:line="240" w:lineRule="auto"/>
        <w:rPr>
          <w:rFonts w:ascii="Arial" w:hAnsi="Arial" w:cs="Arial"/>
          <w:sz w:val="20"/>
          <w:szCs w:val="20"/>
          <w:lang w:val="en-US"/>
        </w:rPr>
      </w:pPr>
      <w:r w:rsidRPr="00623110">
        <w:rPr>
          <w:rFonts w:ascii="Arial" w:hAnsi="Arial" w:cs="Arial"/>
          <w:b/>
          <w:bCs/>
          <w:sz w:val="20"/>
          <w:szCs w:val="20"/>
          <w:lang w:val="en-US"/>
        </w:rPr>
        <w:t>Topic 2)</w:t>
      </w:r>
      <w:r w:rsidRPr="00623110">
        <w:rPr>
          <w:rFonts w:ascii="Arial" w:hAnsi="Arial" w:cs="Arial"/>
          <w:sz w:val="20"/>
          <w:szCs w:val="20"/>
          <w:lang w:val="en-US"/>
        </w:rPr>
        <w:t xml:space="preserve"> Repetition for a multi-PUSCHs CG configuration</w:t>
      </w:r>
    </w:p>
    <w:p w:rsidR="00F817DE" w:rsidRPr="00623110" w:rsidRDefault="00FC59A5">
      <w:pPr>
        <w:pStyle w:val="ListParagraph"/>
        <w:numPr>
          <w:ilvl w:val="1"/>
          <w:numId w:val="43"/>
        </w:numPr>
        <w:spacing w:before="40" w:line="240" w:lineRule="auto"/>
        <w:rPr>
          <w:rFonts w:ascii="Arial" w:hAnsi="Arial" w:cs="Arial"/>
          <w:sz w:val="20"/>
          <w:szCs w:val="20"/>
          <w:lang w:val="en-US"/>
        </w:rPr>
      </w:pPr>
      <w:r>
        <w:rPr>
          <w:rFonts w:ascii="Arial" w:hAnsi="Arial" w:cs="Arial"/>
          <w:sz w:val="20"/>
          <w:szCs w:val="20"/>
          <w:lang w:val="en-US"/>
        </w:rPr>
        <w:t>It seems the direction can be correlated to the outcome of TDRA design. If Alt-B (NR-U based) is supported, it is more straightforward to inherit repetition as well. If Al-C (Multi-PUSCH TDR</w:t>
      </w:r>
      <w:r>
        <w:rPr>
          <w:rFonts w:ascii="Arial" w:hAnsi="Arial" w:cs="Arial"/>
          <w:sz w:val="20"/>
          <w:szCs w:val="20"/>
          <w:lang w:val="en-US"/>
        </w:rPr>
        <w:t xml:space="preserve">A) is supported, it is more straightforward to inherit no-repetition as well. If Alt-A (repetition based) is supported, not clear what to do. Regardless, it seems the design choice for TDRA gives more clarity how to proceed on this topic. </w:t>
      </w:r>
    </w:p>
    <w:p w:rsidR="00F817DE" w:rsidRPr="00623110" w:rsidRDefault="00FC59A5">
      <w:pPr>
        <w:pStyle w:val="ListParagraph"/>
        <w:numPr>
          <w:ilvl w:val="1"/>
          <w:numId w:val="43"/>
        </w:numPr>
        <w:spacing w:before="40" w:line="240" w:lineRule="auto"/>
        <w:rPr>
          <w:rFonts w:ascii="Arial" w:hAnsi="Arial" w:cs="Arial"/>
          <w:sz w:val="20"/>
          <w:szCs w:val="20"/>
          <w:lang w:val="en-US"/>
        </w:rPr>
      </w:pPr>
      <w:r>
        <w:rPr>
          <w:rFonts w:ascii="Arial" w:hAnsi="Arial" w:cs="Arial"/>
          <w:sz w:val="20"/>
          <w:szCs w:val="20"/>
          <w:lang w:val="en-US"/>
        </w:rPr>
        <w:t>Note that this d</w:t>
      </w:r>
      <w:r>
        <w:rPr>
          <w:rFonts w:ascii="Arial" w:hAnsi="Arial" w:cs="Arial"/>
          <w:sz w:val="20"/>
          <w:szCs w:val="20"/>
          <w:lang w:val="en-US"/>
        </w:rPr>
        <w:t>oes not imply that the discussion to motivate repetition. However, a decision on TDRA provides better clarity for the design as whole.</w:t>
      </w:r>
    </w:p>
    <w:p w:rsidR="00F817DE" w:rsidRPr="00623110" w:rsidRDefault="00FC59A5">
      <w:pPr>
        <w:pStyle w:val="ListParagraph"/>
        <w:numPr>
          <w:ilvl w:val="1"/>
          <w:numId w:val="43"/>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 xml:space="preserve">Moderator suggests considering this discussion after TDRA design is settled. Note that a decision for repetition is </w:t>
      </w:r>
      <w:r>
        <w:rPr>
          <w:rFonts w:ascii="Arial" w:hAnsi="Arial" w:cs="Arial"/>
          <w:sz w:val="20"/>
          <w:szCs w:val="20"/>
          <w:highlight w:val="yellow"/>
          <w:lang w:val="en-US"/>
        </w:rPr>
        <w:t>needed for core design of feature.</w:t>
      </w:r>
    </w:p>
    <w:p w:rsidR="00F817DE" w:rsidRDefault="00FC59A5">
      <w:pPr>
        <w:pStyle w:val="ListParagraph"/>
        <w:numPr>
          <w:ilvl w:val="0"/>
          <w:numId w:val="43"/>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rsidR="00F817DE" w:rsidRDefault="00FC59A5">
      <w:pPr>
        <w:pStyle w:val="ListParagraph"/>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rsidR="00F817DE" w:rsidRDefault="00FC59A5">
      <w:pPr>
        <w:pStyle w:val="ListParagraph"/>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rsidR="00F817DE" w:rsidRDefault="00FC59A5">
      <w:pPr>
        <w:pStyle w:val="ListParagraph"/>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rsidR="00F817DE" w:rsidRDefault="00FC59A5">
      <w:pPr>
        <w:pStyle w:val="ListParagraph"/>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It is helpful to know whether the design of multi-PUSCHs CG should accommodate one TB over multiple PUSCHs in a way that is different from TBoMs. Clarity on this aspect is important for the </w:t>
      </w:r>
      <w:r>
        <w:rPr>
          <w:rFonts w:ascii="Arial" w:hAnsi="Arial" w:cs="Arial"/>
          <w:sz w:val="20"/>
          <w:szCs w:val="20"/>
          <w:lang w:val="en-GB" w:eastAsia="ja-JP"/>
        </w:rPr>
        <w:t>decisions regarding HARQ process ID, etc.</w:t>
      </w:r>
    </w:p>
    <w:p w:rsidR="00F817DE" w:rsidRDefault="00FC59A5">
      <w:pPr>
        <w:pStyle w:val="ListParagraph"/>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rsidR="00F817DE" w:rsidRDefault="00FC59A5">
      <w:pPr>
        <w:pStyle w:val="ListParagraph"/>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rsidR="00F817DE" w:rsidRDefault="00FC59A5">
      <w:pPr>
        <w:pStyle w:val="ListParagraph"/>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t>
      </w:r>
      <w:r>
        <w:rPr>
          <w:rFonts w:ascii="Arial" w:hAnsi="Arial" w:cs="Arial"/>
          <w:sz w:val="20"/>
          <w:szCs w:val="20"/>
          <w:lang w:val="en-GB" w:eastAsia="ja-JP"/>
        </w:rPr>
        <w:t>wing agreement, the legacy FH should be applied (i.e. support intra-slot FH as oppose to inter-slot FH).</w:t>
      </w:r>
    </w:p>
    <w:p w:rsidR="00F817DE" w:rsidRDefault="00FC59A5">
      <w:pPr>
        <w:ind w:left="1701"/>
        <w:rPr>
          <w:b/>
          <w:bCs/>
          <w:highlight w:val="green"/>
          <w:lang w:eastAsia="zh-CN"/>
        </w:rPr>
      </w:pPr>
      <w:r>
        <w:rPr>
          <w:b/>
          <w:bCs/>
          <w:highlight w:val="green"/>
          <w:lang w:eastAsia="zh-CN"/>
        </w:rPr>
        <w:t>Agreement</w:t>
      </w:r>
    </w:p>
    <w:p w:rsidR="00F817DE" w:rsidRDefault="00FC59A5">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w:t>
      </w:r>
      <w:r>
        <w:rPr>
          <w:rFonts w:ascii="Times New Roman" w:hAnsi="Times New Roman" w:cs="Times New Roman"/>
          <w:szCs w:val="20"/>
        </w:rPr>
        <w:t>ulti-PUSCHs CG configuration are the same</w:t>
      </w:r>
    </w:p>
    <w:p w:rsidR="00F817DE" w:rsidRPr="00623110" w:rsidRDefault="00FC59A5">
      <w:pPr>
        <w:pStyle w:val="ListParagraph"/>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FFS: For MCS and FDRA, study further to decide whether/how to be different.</w:t>
      </w:r>
    </w:p>
    <w:p w:rsidR="00F817DE" w:rsidRPr="00623110" w:rsidRDefault="00FC59A5">
      <w:pPr>
        <w:pStyle w:val="ListParagraph"/>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FFS: Applicability to type-1 and type-2</w:t>
      </w:r>
    </w:p>
    <w:p w:rsidR="00F817DE" w:rsidRPr="00623110" w:rsidRDefault="00FC59A5">
      <w:pPr>
        <w:pStyle w:val="ListParagraph"/>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Note: TDRA and HP ID are not in this scope of the above statement.</w:t>
      </w:r>
    </w:p>
    <w:p w:rsidR="00F817DE" w:rsidRDefault="00FC59A5">
      <w:pPr>
        <w:pStyle w:val="ListParagraph"/>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 suggests confirming </w:t>
      </w:r>
      <w:r>
        <w:rPr>
          <w:rFonts w:ascii="Arial" w:hAnsi="Arial" w:cs="Arial"/>
          <w:sz w:val="20"/>
          <w:szCs w:val="20"/>
          <w:highlight w:val="yellow"/>
          <w:lang w:val="en-GB" w:eastAsia="ja-JP"/>
        </w:rPr>
        <w:t>this understanding to conclude this topic.</w:t>
      </w:r>
    </w:p>
    <w:p w:rsidR="00F817DE" w:rsidRPr="00623110" w:rsidRDefault="00FC59A5">
      <w:pPr>
        <w:pStyle w:val="ListParagraph"/>
        <w:numPr>
          <w:ilvl w:val="0"/>
          <w:numId w:val="43"/>
        </w:numPr>
        <w:spacing w:before="40" w:line="240" w:lineRule="auto"/>
        <w:rPr>
          <w:rFonts w:ascii="Arial" w:hAnsi="Arial" w:cs="Arial"/>
          <w:sz w:val="20"/>
          <w:szCs w:val="20"/>
          <w:lang w:val="en-US"/>
        </w:rPr>
      </w:pPr>
      <w:r w:rsidRPr="00623110">
        <w:rPr>
          <w:rFonts w:ascii="Arial" w:hAnsi="Arial" w:cs="Arial"/>
          <w:b/>
          <w:bCs/>
          <w:sz w:val="20"/>
          <w:szCs w:val="20"/>
          <w:lang w:val="en-US"/>
        </w:rPr>
        <w:t>Topic 6)</w:t>
      </w:r>
      <w:r w:rsidRPr="00623110">
        <w:rPr>
          <w:rFonts w:ascii="Arial" w:hAnsi="Arial" w:cs="Arial"/>
          <w:sz w:val="20"/>
          <w:szCs w:val="20"/>
          <w:lang w:val="en-US"/>
        </w:rPr>
        <w:t xml:space="preserve"> CG-DFI based retransmission for multi-CG PUSCH</w:t>
      </w:r>
    </w:p>
    <w:p w:rsidR="00F817DE" w:rsidRPr="00623110" w:rsidRDefault="00FC59A5">
      <w:pPr>
        <w:pStyle w:val="ListParagraph"/>
        <w:numPr>
          <w:ilvl w:val="1"/>
          <w:numId w:val="43"/>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rsidR="00F817DE" w:rsidRPr="00623110" w:rsidRDefault="00FC59A5">
      <w:pPr>
        <w:pStyle w:val="ListParagraph"/>
        <w:numPr>
          <w:ilvl w:val="1"/>
          <w:numId w:val="43"/>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rsidR="00F817DE" w:rsidRDefault="00FC59A5">
      <w:pPr>
        <w:pStyle w:val="ListParagraph"/>
        <w:numPr>
          <w:ilvl w:val="0"/>
          <w:numId w:val="43"/>
        </w:numPr>
        <w:spacing w:before="40" w:line="240" w:lineRule="auto"/>
        <w:rPr>
          <w:rFonts w:ascii="Arial" w:hAnsi="Arial" w:cs="Arial"/>
          <w:sz w:val="20"/>
          <w:szCs w:val="20"/>
          <w:lang w:val="en-GB" w:eastAsia="ja-JP"/>
        </w:rPr>
      </w:pPr>
      <w:r w:rsidRPr="00623110">
        <w:rPr>
          <w:rFonts w:ascii="Arial" w:hAnsi="Arial" w:cs="Arial"/>
          <w:b/>
          <w:bCs/>
          <w:sz w:val="20"/>
          <w:szCs w:val="20"/>
          <w:lang w:val="en-US"/>
        </w:rPr>
        <w:t>Topic 7)</w:t>
      </w:r>
      <w:r w:rsidRPr="00623110">
        <w:rPr>
          <w:rFonts w:ascii="Arial" w:hAnsi="Arial" w:cs="Arial"/>
          <w:sz w:val="20"/>
          <w:szCs w:val="20"/>
          <w:lang w:val="en-US"/>
        </w:rPr>
        <w:t xml:space="preserve"> </w:t>
      </w:r>
      <w:r>
        <w:rPr>
          <w:rFonts w:ascii="Arial" w:hAnsi="Arial" w:cs="Arial"/>
          <w:sz w:val="20"/>
          <w:szCs w:val="20"/>
          <w:lang w:val="en-GB" w:eastAsia="ja-JP"/>
        </w:rPr>
        <w:t>Collision resoluti</w:t>
      </w:r>
      <w:r>
        <w:rPr>
          <w:rFonts w:ascii="Arial" w:hAnsi="Arial" w:cs="Arial"/>
          <w:sz w:val="20"/>
          <w:szCs w:val="20"/>
          <w:lang w:val="en-GB" w:eastAsia="ja-JP"/>
        </w:rPr>
        <w:t>on for CG PUSCHs</w:t>
      </w:r>
    </w:p>
    <w:p w:rsidR="00F817DE" w:rsidRDefault="00FC59A5">
      <w:pPr>
        <w:pStyle w:val="ListParagraph"/>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rsidR="00F817DE" w:rsidRDefault="00F817DE">
      <w:pPr>
        <w:rPr>
          <w:rFonts w:cs="Arial"/>
          <w:szCs w:val="20"/>
          <w:lang w:val="en-GB" w:eastAsia="ja-JP"/>
        </w:rPr>
      </w:pPr>
    </w:p>
    <w:p w:rsidR="00F817DE" w:rsidRDefault="00F817DE">
      <w:pPr>
        <w:rPr>
          <w:rFonts w:cs="Arial"/>
          <w:szCs w:val="20"/>
          <w:lang w:val="en-GB" w:eastAsia="ja-JP"/>
        </w:rPr>
      </w:pPr>
    </w:p>
    <w:p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rsidR="00F817DE" w:rsidRDefault="00FC59A5">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 xml:space="preserve">moderator’s </w:t>
      </w:r>
      <w:r>
        <w:rPr>
          <w:rFonts w:ascii="Arial" w:hAnsi="Arial" w:cs="Arial"/>
          <w:b/>
          <w:bCs/>
          <w:sz w:val="20"/>
          <w:szCs w:val="20"/>
          <w:highlight w:val="yellow"/>
          <w:lang w:val="en-GB" w:eastAsia="ja-JP"/>
        </w:rPr>
        <w:t>suggestions</w:t>
      </w:r>
      <w:r>
        <w:rPr>
          <w:rFonts w:ascii="Arial" w:hAnsi="Arial" w:cs="Arial"/>
          <w:sz w:val="20"/>
          <w:szCs w:val="20"/>
          <w:lang w:val="en-GB" w:eastAsia="ja-JP"/>
        </w:rPr>
        <w:t xml:space="preserve"> regarding the topics above.</w:t>
      </w:r>
    </w:p>
    <w:p w:rsidR="00F817DE" w:rsidRDefault="00F817DE">
      <w:pPr>
        <w:rPr>
          <w:rFonts w:cs="Arial"/>
          <w:b/>
          <w:bCs/>
          <w:szCs w:val="20"/>
          <w:lang w:val="en-GB" w:eastAsia="ja-JP"/>
        </w:rPr>
      </w:pPr>
    </w:p>
    <w:p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rsidR="00F817DE" w:rsidRPr="00623110" w:rsidRDefault="00F817DE">
      <w:pPr>
        <w:pStyle w:val="ListParagraph"/>
        <w:rPr>
          <w:rFonts w:ascii="Arial" w:hAnsi="Arial" w:cs="Arial"/>
          <w:b/>
          <w:bCs/>
          <w:sz w:val="20"/>
          <w:szCs w:val="20"/>
          <w:lang w:val="en-US" w:eastAsia="ja-JP"/>
        </w:rPr>
      </w:pPr>
    </w:p>
    <w:p w:rsidR="00F817DE" w:rsidRPr="00623110" w:rsidRDefault="00F817DE">
      <w:pPr>
        <w:pStyle w:val="ListParagraph"/>
        <w:ind w:left="360"/>
        <w:jc w:val="both"/>
        <w:rPr>
          <w:rFonts w:ascii="Arial" w:hAnsi="Arial" w:cs="Arial"/>
          <w:b/>
          <w:bCs/>
          <w:sz w:val="20"/>
          <w:szCs w:val="20"/>
          <w:lang w:val="en-US" w:eastAsia="ja-JP"/>
        </w:rPr>
      </w:pPr>
    </w:p>
    <w:p w:rsidR="00F817DE" w:rsidRDefault="00FC59A5">
      <w:pPr>
        <w:rPr>
          <w:rFonts w:cs="Arial"/>
          <w:b/>
          <w:bCs/>
          <w:szCs w:val="20"/>
          <w:lang w:eastAsia="ja-JP"/>
        </w:rPr>
      </w:pPr>
      <w:r>
        <w:rPr>
          <w:rFonts w:cs="Arial"/>
          <w:b/>
          <w:bCs/>
          <w:szCs w:val="20"/>
          <w:lang w:eastAsia="ja-JP"/>
        </w:rPr>
        <w:t xml:space="preserve">Note: Please ensure the information in companies’ </w:t>
      </w:r>
      <w:r>
        <w:rPr>
          <w:rFonts w:cs="Arial"/>
          <w:b/>
          <w:bCs/>
          <w:szCs w:val="20"/>
          <w:lang w:eastAsia="ja-JP"/>
        </w:rPr>
        <w:t>contributions are considered for discussions.</w:t>
      </w:r>
    </w:p>
    <w:tbl>
      <w:tblPr>
        <w:tblStyle w:val="TableGrid"/>
        <w:tblW w:w="0" w:type="auto"/>
        <w:tblLook w:val="04A0" w:firstRow="1" w:lastRow="0" w:firstColumn="1" w:lastColumn="0" w:noHBand="0" w:noVBand="1"/>
      </w:tblPr>
      <w:tblGrid>
        <w:gridCol w:w="1329"/>
        <w:gridCol w:w="36"/>
        <w:gridCol w:w="8264"/>
      </w:tblGrid>
      <w:tr w:rsidR="00F817DE">
        <w:tc>
          <w:tcPr>
            <w:tcW w:w="1329" w:type="dxa"/>
            <w:shd w:val="clear" w:color="auto" w:fill="A8D08D" w:themeFill="accent6" w:themeFillTint="99"/>
          </w:tcPr>
          <w:p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300" w:type="dxa"/>
            <w:gridSpan w:val="2"/>
            <w:shd w:val="clear" w:color="auto" w:fill="A8D08D" w:themeFill="accent6" w:themeFillTint="99"/>
          </w:tcPr>
          <w:p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tc>
          <w:tcPr>
            <w:tcW w:w="1329" w:type="dxa"/>
          </w:tcPr>
          <w:p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gridSpan w:val="2"/>
          </w:tcPr>
          <w:p w:rsidR="00F817DE" w:rsidRDefault="00FC59A5">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I don’t think Alt C precludes the repetition for a multi-PUSCHs CG configuration, potential enhancement is still possible.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Besides, </w:t>
            </w:r>
            <w:r>
              <w:rPr>
                <w:rFonts w:ascii="Times New Roman" w:eastAsia="宋体" w:hAnsi="Times New Roman" w:cs="Times New Roman" w:hint="eastAsia"/>
                <w:bCs/>
                <w:szCs w:val="18"/>
                <w:lang w:eastAsia="zh-CN"/>
              </w:rPr>
              <w:t>we</w:t>
            </w:r>
            <w:r>
              <w:rPr>
                <w:rFonts w:ascii="Times New Roman" w:eastAsia="宋体" w:hAnsi="Times New Roman" w:cs="Times New Roman"/>
                <w:bCs/>
                <w:szCs w:val="18"/>
                <w:lang w:eastAsia="zh-CN"/>
              </w:rPr>
              <w:t xml:space="preserve"> have more interests to discuss</w:t>
            </w:r>
            <w:r>
              <w:rPr>
                <w:rFonts w:ascii="Times New Roman" w:eastAsia="宋体" w:hAnsi="Times New Roman" w:cs="Times New Roman" w:hint="eastAsia"/>
                <w:bCs/>
                <w:szCs w:val="18"/>
                <w:lang w:eastAsia="zh-CN"/>
              </w:rPr>
              <w:t xml:space="preserve"> Topic 1) and Topic 3).</w:t>
            </w:r>
            <w:r>
              <w:rPr>
                <w:rFonts w:ascii="Times New Roman" w:eastAsia="宋体" w:hAnsi="Times New Roman" w:cs="Times New Roman"/>
                <w:bCs/>
                <w:szCs w:val="18"/>
                <w:lang w:eastAsia="zh-CN"/>
              </w:rPr>
              <w:t xml:space="preserve"> </w:t>
            </w:r>
          </w:p>
          <w:p w:rsidR="00F817DE" w:rsidRDefault="00FC59A5">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other topics, 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s suggestions. </w:t>
            </w:r>
          </w:p>
        </w:tc>
      </w:tr>
      <w:tr w:rsidR="00F817DE">
        <w:tc>
          <w:tcPr>
            <w:tcW w:w="1329"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gridSpan w:val="2"/>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In our view, this topic is out of scope of the WI as it is DG enhancement, </w:t>
            </w:r>
            <w:r>
              <w:rPr>
                <w:rFonts w:ascii="Times New Roman" w:hAnsi="Times New Roman" w:cs="Times New Roman"/>
                <w:szCs w:val="18"/>
                <w:lang w:eastAsia="ja-JP"/>
              </w:rPr>
              <w:t>we also see no benefits from the enhancement for capacity improvements. We propose to down-prioritize it in Rel18 XR WI.</w:t>
            </w:r>
          </w:p>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w:t>
            </w:r>
            <w:r>
              <w:rPr>
                <w:rFonts w:ascii="Times New Roman" w:hAnsi="Times New Roman" w:cs="Times New Roman"/>
                <w:szCs w:val="18"/>
                <w:lang w:eastAsia="ja-JP"/>
              </w:rPr>
              <w:t>pose to down-prioritize repetition in XR WI Rel18 as this feature will not increase capacity and our objectives are aiming for capacity enhancements.</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w:t>
            </w:r>
            <w:r>
              <w:rPr>
                <w:rFonts w:ascii="Times New Roman" w:hAnsi="Times New Roman" w:cs="Times New Roman"/>
                <w:szCs w:val="18"/>
                <w:lang w:eastAsia="ja-JP"/>
              </w:rPr>
              <w:t>itized in XR WI Rel18 similar to repetition, it will not provide any capacity enhancements while the goal of this WI is particularly to enhance capacity.</w:t>
            </w:r>
          </w:p>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 xml:space="preserve">motivation to support CG-DFI is unclear, there is no problem with channel access </w:t>
            </w:r>
            <w:r>
              <w:rPr>
                <w:rFonts w:ascii="Times New Roman" w:hAnsi="Times New Roman" w:cs="Times New Roman"/>
                <w:szCs w:val="18"/>
                <w:lang w:eastAsia="ja-JP"/>
              </w:rPr>
              <w:t>in licensed as in unlicensed. Support to down-prioritize.</w:t>
            </w:r>
          </w:p>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F817DE">
        <w:tc>
          <w:tcPr>
            <w:tcW w:w="1329"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gridSpan w:val="2"/>
          </w:tcPr>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There is no justification of </w:t>
            </w:r>
            <w:r>
              <w:rPr>
                <w:rFonts w:ascii="Times New Roman" w:hAnsi="Times New Roman" w:cs="Times New Roman"/>
                <w:szCs w:val="18"/>
                <w:lang w:eastAsia="ja-JP"/>
              </w:rPr>
              <w:t>benefit for this proposal</w:t>
            </w:r>
          </w:p>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One TB mapping to more one</w:t>
            </w:r>
            <w:r>
              <w:rPr>
                <w:rFonts w:ascii="Times New Roman" w:hAnsi="Times New Roman" w:cs="Times New Roman"/>
                <w:szCs w:val="18"/>
                <w:lang w:eastAsia="ja-JP"/>
              </w:rPr>
              <w:t xml:space="preserve"> CG occasions should be seriously discussed with the high variation of XR packet size.   If the resource of CG is configured to be small to adapt to the variation of XR packet size, one TB mapping to one CG would suffer channel coding performance degradati</w:t>
            </w:r>
            <w:r>
              <w:rPr>
                <w:rFonts w:ascii="Times New Roman" w:hAnsi="Times New Roman" w:cs="Times New Roman"/>
                <w:szCs w:val="18"/>
                <w:lang w:eastAsia="ja-JP"/>
              </w:rPr>
              <w:t xml:space="preserve">on for smaller codeblock size.   If the resource of one CG is configured to be large, it would not fit to all variation of XR packet size.  Thus, there would be lots of redundant to fill in the CG-PUSCH.  </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We didn’t see any performance benefits be</w:t>
            </w:r>
            <w:r>
              <w:rPr>
                <w:rFonts w:ascii="Times New Roman" w:hAnsi="Times New Roman" w:cs="Times New Roman"/>
                <w:szCs w:val="18"/>
                <w:lang w:eastAsia="ja-JP"/>
              </w:rPr>
              <w:t xml:space="preserve">ing shown with frequency hopping. </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lastRenderedPageBreak/>
              <w:t xml:space="preserve">Topic 7: </w:t>
            </w:r>
            <w:r>
              <w:rPr>
                <w:rFonts w:ascii="Times New Roman" w:hAnsi="Times New Roman" w:cs="Times New Roman"/>
                <w:szCs w:val="18"/>
                <w:lang w:eastAsia="ja-JP"/>
              </w:rPr>
              <w:t xml:space="preserve">There is no justification of the need of collision resolution.  </w:t>
            </w:r>
          </w:p>
        </w:tc>
      </w:tr>
      <w:tr w:rsidR="00F817DE">
        <w:tc>
          <w:tcPr>
            <w:tcW w:w="1329"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8300" w:type="dxa"/>
            <w:gridSpan w:val="2"/>
          </w:tcPr>
          <w:p w:rsidR="00F817DE" w:rsidRDefault="00FC59A5">
            <w:pPr>
              <w:rPr>
                <w:rFonts w:ascii="Times New Roman" w:hAnsi="Times New Roman" w:cs="Times New Roman"/>
                <w:b/>
                <w:bCs/>
                <w:szCs w:val="18"/>
                <w:lang w:eastAsia="ja-JP"/>
              </w:rPr>
            </w:pPr>
            <w:r>
              <w:rPr>
                <w:rFonts w:ascii="Times New Roman" w:eastAsia="宋体" w:hAnsi="Times New Roman" w:cs="Times New Roman"/>
                <w:bCs/>
                <w:szCs w:val="18"/>
                <w:lang w:eastAsia="zh-CN"/>
              </w:rPr>
              <w:t>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all of</w:t>
            </w:r>
            <w:r>
              <w:rPr>
                <w:rFonts w:ascii="Times New Roman" w:eastAsia="宋体" w:hAnsi="Times New Roman" w:cs="Times New Roman" w:hint="eastAsia"/>
                <w:bCs/>
                <w:szCs w:val="18"/>
                <w:lang w:eastAsia="zh-CN"/>
              </w:rPr>
              <w:t xml:space="preserve"> suggestions</w:t>
            </w:r>
          </w:p>
        </w:tc>
      </w:tr>
      <w:tr w:rsidR="00F817DE">
        <w:tc>
          <w:tcPr>
            <w:tcW w:w="1329"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gridSpan w:val="2"/>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w:t>
            </w:r>
            <w:r>
              <w:rPr>
                <w:rFonts w:ascii="Times New Roman" w:hAnsi="Times New Roman" w:cs="Times New Roman"/>
                <w:szCs w:val="18"/>
                <w:lang w:eastAsia="ja-JP"/>
              </w:rPr>
              <w:t>cal one. The other ones are beneficial enhancements and can be discussed after the basic functions of the multi-PUSCH CG are sorted out.</w:t>
            </w:r>
          </w:p>
        </w:tc>
      </w:tr>
      <w:tr w:rsidR="00F817DE">
        <w:tc>
          <w:tcPr>
            <w:tcW w:w="1329"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gridSpan w:val="2"/>
          </w:tcPr>
          <w:p w:rsidR="00F817DE" w:rsidRDefault="00FC59A5">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rsidR="00F817DE" w:rsidRDefault="00FC59A5">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we agree with the moderator to disc</w:t>
            </w:r>
            <w:r>
              <w:rPr>
                <w:rFonts w:ascii="Times New Roman" w:eastAsia="宋体" w:hAnsi="Times New Roman" w:cs="Times New Roman"/>
                <w:bCs/>
                <w:szCs w:val="18"/>
                <w:lang w:eastAsia="zh-CN"/>
              </w:rPr>
              <w:t>uss this after TDRA design is settled</w:t>
            </w:r>
          </w:p>
          <w:p w:rsidR="00F817DE" w:rsidRDefault="00FC59A5">
            <w:pPr>
              <w:rPr>
                <w:rFonts w:ascii="Times New Roman" w:eastAsia="宋体"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宋体" w:hAnsi="Times New Roman" w:cs="Times New Roman"/>
                <w:bCs/>
                <w:szCs w:val="18"/>
                <w:lang w:eastAsia="zh-CN"/>
              </w:rPr>
              <w:t>when used in combination with the multiple-PUSCH CG.</w:t>
            </w:r>
          </w:p>
          <w:p w:rsidR="00F817DE" w:rsidRDefault="00FC59A5">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don’t see any capacity or performance gain in topic 4 and topic 5. </w:t>
            </w:r>
          </w:p>
          <w:p w:rsidR="00F817DE" w:rsidRDefault="00FC59A5">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We support exploring topic 6 and extending the NR-U DFI design to XR, it allows for fast feedback for multiple CG occasions and reusing the remaining CG PUSCH occasions for retransmissi</w:t>
            </w:r>
            <w:r>
              <w:rPr>
                <w:rFonts w:ascii="Times New Roman" w:eastAsia="宋体" w:hAnsi="Times New Roman" w:cs="Times New Roman"/>
                <w:bCs/>
                <w:szCs w:val="18"/>
                <w:lang w:eastAsia="zh-CN"/>
              </w:rPr>
              <w:t xml:space="preserve">ons if needed without the need for additional dynamic allocation </w:t>
            </w:r>
          </w:p>
          <w:p w:rsidR="00F817DE" w:rsidRDefault="00FC59A5">
            <w:pPr>
              <w:rPr>
                <w:rFonts w:ascii="Times New Roman" w:hAnsi="Times New Roman" w:cs="Times New Roman"/>
                <w:b/>
                <w:bCs/>
                <w:szCs w:val="18"/>
                <w:lang w:eastAsia="ja-JP"/>
              </w:rPr>
            </w:pPr>
            <w:r>
              <w:rPr>
                <w:rFonts w:ascii="Times New Roman" w:eastAsia="宋体" w:hAnsi="Times New Roman" w:cs="Times New Roman"/>
                <w:bCs/>
                <w:szCs w:val="18"/>
                <w:lang w:eastAsia="zh-CN"/>
              </w:rPr>
              <w:t>Topic 7 could be discussed with low priority</w:t>
            </w:r>
          </w:p>
        </w:tc>
      </w:tr>
      <w:tr w:rsidR="00F817DE">
        <w:tc>
          <w:tcPr>
            <w:tcW w:w="1329"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gridSpan w:val="2"/>
          </w:tcPr>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It is again the multi-PUSCH scheduling which has already been discussed. It would be good to not keep repeating the same discus</w:t>
            </w:r>
            <w:r>
              <w:rPr>
                <w:rFonts w:ascii="Times New Roman" w:hAnsi="Times New Roman" w:cs="Times New Roman"/>
                <w:szCs w:val="18"/>
                <w:lang w:eastAsia="ja-JP"/>
              </w:rPr>
              <w:t xml:space="preserve">sions. The overall probability that retransmission of multiple TBs will be needed in a same HARQ-ACK feedback cycle is negligible and, even if it was not, DCI overhead savings are a non-issue for XR. </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w:t>
            </w:r>
            <w:r>
              <w:rPr>
                <w:rFonts w:ascii="Times New Roman" w:hAnsi="Times New Roman" w:cs="Times New Roman"/>
                <w:szCs w:val="18"/>
                <w:lang w:eastAsia="ja-JP"/>
              </w:rPr>
              <w:t>itions with XR nor has there been any analysis showing that PDB can be met in case of repetitions for the scenarios that motivated the introducing of multi-PUSCH CG.</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Already discussed during the SI and not agreed – same as for Topic 1 and no need </w:t>
            </w:r>
            <w:r>
              <w:rPr>
                <w:rFonts w:ascii="Times New Roman" w:hAnsi="Times New Roman" w:cs="Times New Roman"/>
                <w:szCs w:val="18"/>
                <w:lang w:eastAsia="ja-JP"/>
              </w:rPr>
              <w:t>to repeat the same discussions.</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w:t>
            </w:r>
            <w:r>
              <w:rPr>
                <w:rFonts w:ascii="Times New Roman" w:hAnsi="Times New Roman" w:cs="Times New Roman"/>
                <w:szCs w:val="18"/>
                <w:lang w:eastAsia="ja-JP"/>
              </w:rPr>
              <w:t xml:space="preserve">TBs would be needed. </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No need for DFI. Retransmissions will be atypical for XR and DCI-based ones are sufficient as the</w:t>
            </w:r>
            <w:r>
              <w:rPr>
                <w:rFonts w:ascii="Times New Roman" w:hAnsi="Times New Roman" w:cs="Times New Roman"/>
                <w:szCs w:val="18"/>
                <w:lang w:eastAsia="ja-JP"/>
              </w:rPr>
              <w:t xml:space="preserve">re isn’t a DCI overhead issue even if BLER of ~10% was to be assumed. </w:t>
            </w:r>
          </w:p>
          <w:p w:rsidR="00F817DE" w:rsidRDefault="00FC59A5">
            <w:pPr>
              <w:rPr>
                <w:rFonts w:ascii="Times New Roman" w:eastAsia="宋体"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w:t>
            </w:r>
            <w:r>
              <w:rPr>
                <w:rFonts w:ascii="Times New Roman" w:hAnsi="Times New Roman" w:cs="Times New Roman"/>
                <w:szCs w:val="18"/>
                <w:lang w:eastAsia="ja-JP"/>
              </w:rPr>
              <w:t xml:space="preserve">stream of video frames, collisions will occur due to different periodicities. </w:t>
            </w:r>
          </w:p>
        </w:tc>
      </w:tr>
      <w:tr w:rsidR="00F817DE">
        <w:tc>
          <w:tcPr>
            <w:tcW w:w="1329"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gridSpan w:val="2"/>
          </w:tcPr>
          <w:p w:rsidR="00F817DE" w:rsidRDefault="00FC59A5">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We support Topic 1 as mentioned in our proposal below,</w:t>
            </w:r>
          </w:p>
          <w:p w:rsidR="00F817DE" w:rsidRDefault="00FC59A5">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w:t>
            </w:r>
            <w:r>
              <w:rPr>
                <w:rFonts w:ascii="Times New Roman" w:hAnsi="Times New Roman" w:cs="Times New Roman"/>
                <w:sz w:val="20"/>
                <w:szCs w:val="20"/>
              </w:rPr>
              <w:t>asions supported.</w:t>
            </w:r>
          </w:p>
          <w:p w:rsidR="00F817DE" w:rsidRDefault="00FC59A5">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lastRenderedPageBreak/>
              <w:t>For Topic 6, CG-DFI is designed for unlicensed carrier, which is not applied for licensed carrier and should not be supported.</w:t>
            </w:r>
          </w:p>
          <w:p w:rsidR="00F817DE" w:rsidRDefault="00FC59A5">
            <w:pPr>
              <w:rPr>
                <w:rFonts w:ascii="Times New Roman" w:hAnsi="Times New Roman" w:cs="Times New Roman"/>
                <w:b/>
                <w:bCs/>
                <w:szCs w:val="18"/>
                <w:lang w:eastAsia="ja-JP"/>
              </w:rPr>
            </w:pPr>
            <w:r>
              <w:rPr>
                <w:rFonts w:ascii="Times New Roman" w:eastAsia="宋体" w:hAnsi="Times New Roman" w:cs="Times New Roman"/>
                <w:bCs/>
                <w:szCs w:val="18"/>
                <w:lang w:eastAsia="zh-CN"/>
              </w:rPr>
              <w:t>For other Topics, we are ok with FL suggestions.</w:t>
            </w:r>
          </w:p>
        </w:tc>
      </w:tr>
      <w:tr w:rsidR="00F817DE">
        <w:tc>
          <w:tcPr>
            <w:tcW w:w="1329"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300" w:type="dxa"/>
            <w:gridSpan w:val="2"/>
          </w:tcPr>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Ok to continue discussion. From our vie</w:t>
            </w:r>
            <w:r>
              <w:rPr>
                <w:rFonts w:ascii="Times New Roman" w:hAnsi="Times New Roman" w:cs="Times New Roman"/>
                <w:szCs w:val="18"/>
                <w:lang w:eastAsia="ja-JP"/>
              </w:rPr>
              <w:t xml:space="preserve">w, feedback associated with different PUSCH occasions provided in single DCI for retransmission can be beneficial from overhead reduction perspective.  </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rsidR="00F817DE" w:rsidRDefault="00FC59A5">
            <w:pPr>
              <w:rPr>
                <w:rFonts w:ascii="Times New Roman" w:eastAsia="宋体"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F817DE">
        <w:trPr>
          <w:trHeight w:val="220"/>
        </w:trPr>
        <w:tc>
          <w:tcPr>
            <w:tcW w:w="1329"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300" w:type="dxa"/>
            <w:gridSpan w:val="2"/>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F817DE">
        <w:trPr>
          <w:trHeight w:val="207"/>
        </w:trPr>
        <w:tc>
          <w:tcPr>
            <w:tcW w:w="1329"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gridSpan w:val="2"/>
          </w:tcPr>
          <w:p w:rsidR="00F817DE" w:rsidRDefault="00FC59A5">
            <w:pPr>
              <w:rPr>
                <w:rFonts w:ascii="Times New Roman" w:hAnsi="Times New Roman" w:cs="Times New Roman"/>
                <w:b/>
                <w:bCs/>
                <w:szCs w:val="18"/>
                <w:lang w:eastAsia="ja-JP"/>
              </w:rPr>
            </w:pPr>
            <w:r>
              <w:rPr>
                <w:rFonts w:ascii="Times New Roman" w:eastAsia="宋体" w:hAnsi="Times New Roman" w:cs="Times New Roman"/>
                <w:bCs/>
                <w:szCs w:val="18"/>
                <w:lang w:eastAsia="zh-CN"/>
              </w:rPr>
              <w:t>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 suggestions.</w:t>
            </w:r>
          </w:p>
        </w:tc>
      </w:tr>
      <w:tr w:rsidR="00F817DE">
        <w:tc>
          <w:tcPr>
            <w:tcW w:w="1329"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v</w:t>
            </w:r>
            <w:r>
              <w:rPr>
                <w:rFonts w:ascii="Times New Roman" w:eastAsia="等线" w:hAnsi="Times New Roman" w:cs="Times New Roman"/>
                <w:b/>
                <w:bCs/>
                <w:szCs w:val="18"/>
                <w:lang w:eastAsia="zh-CN"/>
              </w:rPr>
              <w:t>ivo</w:t>
            </w:r>
          </w:p>
        </w:tc>
        <w:tc>
          <w:tcPr>
            <w:tcW w:w="8300" w:type="dxa"/>
            <w:gridSpan w:val="2"/>
          </w:tcPr>
          <w:p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if Alt-C is supported, we think it is simple to support retransmission of multiple TBs with a single DCI.</w:t>
            </w:r>
          </w:p>
          <w:p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we think the motivation to support repetition is not clear. We are fine with mo</w:t>
            </w:r>
            <w:r>
              <w:rPr>
                <w:rFonts w:ascii="Times New Roman" w:eastAsia="等线" w:hAnsi="Times New Roman" w:cs="Times New Roman"/>
                <w:bCs/>
                <w:szCs w:val="18"/>
                <w:lang w:eastAsia="zh-CN"/>
              </w:rPr>
              <w:t>derator’s suggestion.</w:t>
            </w:r>
          </w:p>
          <w:p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3, we think this topic should be deprioritized.</w:t>
            </w:r>
          </w:p>
          <w:p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4, we think TBoMs is mainly for power saving and should be deprioritized.</w:t>
            </w:r>
          </w:p>
          <w:p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we prefer to following FH for multi-PUSCH for DG.</w:t>
            </w:r>
          </w:p>
          <w:p w:rsidR="00F817DE" w:rsidRDefault="00FC59A5">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topic 6, enabling DFI </w:t>
            </w:r>
            <w:r>
              <w:rPr>
                <w:rFonts w:ascii="Times New Roman" w:eastAsia="等线" w:hAnsi="Times New Roman" w:cs="Times New Roman"/>
                <w:bCs/>
                <w:szCs w:val="18"/>
                <w:lang w:eastAsia="zh-CN"/>
              </w:rPr>
              <w:t>based CG-DFI mechanism is only supported for NR-U. we prefer to keep this.</w:t>
            </w:r>
          </w:p>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topic 7, we think the issue needs more clarification.</w:t>
            </w:r>
          </w:p>
        </w:tc>
      </w:tr>
      <w:tr w:rsidR="00F817DE">
        <w:tc>
          <w:tcPr>
            <w:tcW w:w="1329"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300" w:type="dxa"/>
            <w:gridSpan w:val="2"/>
          </w:tcPr>
          <w:p w:rsidR="00F817DE" w:rsidRDefault="00FC59A5">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1: </w:t>
            </w:r>
            <w:r>
              <w:rPr>
                <w:rFonts w:ascii="Times New Roman" w:eastAsia="等线" w:hAnsi="Times New Roman" w:cs="Times New Roman"/>
                <w:bCs/>
                <w:szCs w:val="18"/>
                <w:lang w:val="en-GB" w:eastAsia="zh-CN"/>
              </w:rPr>
              <w:t>I</w:t>
            </w:r>
            <w:r>
              <w:rPr>
                <w:rFonts w:ascii="Times New Roman" w:eastAsia="等线" w:hAnsi="Times New Roman" w:cs="Times New Roman"/>
                <w:bCs/>
                <w:szCs w:val="18"/>
                <w:lang w:eastAsia="zh-CN"/>
              </w:rPr>
              <w:t xml:space="preserve">ndependent HARQ process is transmitted in multiple CG PUSCHs, so the benefits of </w:t>
            </w:r>
            <w:r>
              <w:rPr>
                <w:rFonts w:ascii="Times New Roman" w:eastAsia="等线" w:hAnsi="Times New Roman" w:cs="Times New Roman"/>
                <w:bCs/>
                <w:szCs w:val="18"/>
                <w:lang w:val="en-GB" w:eastAsia="zh-CN"/>
              </w:rPr>
              <w:t>retransmission of multiple</w:t>
            </w:r>
            <w:r>
              <w:rPr>
                <w:rFonts w:ascii="Times New Roman" w:eastAsia="等线" w:hAnsi="Times New Roman" w:cs="Times New Roman"/>
                <w:bCs/>
                <w:szCs w:val="18"/>
                <w:lang w:val="en-GB" w:eastAsia="zh-CN"/>
              </w:rPr>
              <w:t xml:space="preserve"> TBs</w:t>
            </w:r>
            <w:r>
              <w:rPr>
                <w:rFonts w:ascii="Times New Roman" w:eastAsia="等线" w:hAnsi="Times New Roman" w:cs="Times New Roman"/>
                <w:bCs/>
                <w:szCs w:val="18"/>
                <w:lang w:eastAsia="zh-CN"/>
              </w:rPr>
              <w:t xml:space="preserve"> </w:t>
            </w:r>
            <w:r>
              <w:rPr>
                <w:rFonts w:ascii="Times New Roman" w:eastAsia="等线" w:hAnsi="Times New Roman" w:cs="Times New Roman"/>
                <w:bCs/>
                <w:szCs w:val="18"/>
                <w:lang w:val="en-GB" w:eastAsia="zh-CN"/>
              </w:rPr>
              <w:t>with a single DCI with corresponding initial transmissions with CG PUSCHs are unclear.</w:t>
            </w:r>
          </w:p>
          <w:p w:rsidR="00F817DE" w:rsidRDefault="00FC59A5">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Legacy CGB retransmission can be reused for each of the </w:t>
            </w:r>
            <w:r>
              <w:rPr>
                <w:rFonts w:ascii="Times New Roman" w:eastAsia="等线" w:hAnsi="Times New Roman" w:cs="Times New Roman"/>
                <w:bCs/>
                <w:szCs w:val="18"/>
                <w:lang w:val="en-GB" w:eastAsia="zh-CN"/>
              </w:rPr>
              <w:t>multiple CG PUSCHs, and no additional enhancement is needed.</w:t>
            </w:r>
          </w:p>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opic 4: We suggest independent TB and</w:t>
            </w:r>
            <w:r>
              <w:rPr>
                <w:rFonts w:ascii="Times New Roman" w:eastAsia="等线" w:hAnsi="Times New Roman" w:cs="Times New Roman"/>
                <w:bCs/>
                <w:szCs w:val="18"/>
                <w:lang w:eastAsia="zh-CN"/>
              </w:rPr>
              <w:t xml:space="preserve"> HARQ process is transmitted in each CG PUSCH.</w:t>
            </w:r>
            <w:r>
              <w:t xml:space="preserve"> </w:t>
            </w:r>
            <w:r>
              <w:rPr>
                <w:rFonts w:ascii="Times New Roman" w:eastAsia="等线" w:hAnsi="Times New Roman" w:cs="Times New Roman"/>
                <w:bCs/>
                <w:szCs w:val="18"/>
                <w:lang w:eastAsia="zh-CN"/>
              </w:rPr>
              <w:t>This is the simplest and most efficient way.</w:t>
            </w:r>
          </w:p>
        </w:tc>
      </w:tr>
      <w:tr w:rsidR="00F817DE">
        <w:tc>
          <w:tcPr>
            <w:tcW w:w="1329"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300" w:type="dxa"/>
            <w:gridSpan w:val="2"/>
          </w:tcPr>
          <w:p w:rsidR="00F817DE" w:rsidRDefault="00FC59A5">
            <w:pPr>
              <w:jc w:val="both"/>
              <w:rPr>
                <w:rFonts w:ascii="Times New Roman" w:hAnsi="Times New Roman" w:cs="Times New Roman"/>
                <w:lang w:eastAsia="zh-CN"/>
              </w:rPr>
            </w:pPr>
            <w:r>
              <w:rPr>
                <w:rFonts w:ascii="Times New Roman" w:eastAsia="等线"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等线"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rsidR="00F817DE" w:rsidRDefault="00FC59A5">
            <w:pPr>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support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F817DE">
        <w:tc>
          <w:tcPr>
            <w:tcW w:w="1329"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DOCOMO</w:t>
            </w:r>
          </w:p>
        </w:tc>
        <w:tc>
          <w:tcPr>
            <w:tcW w:w="8300" w:type="dxa"/>
            <w:gridSpan w:val="2"/>
          </w:tcPr>
          <w:p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For topic 1, we are open to discuss this issue. </w:t>
            </w:r>
          </w:p>
          <w:p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agree with moderator’s suggestion.</w:t>
            </w:r>
          </w:p>
          <w:p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3, suggest to deprioritize this issue in this meeting.</w:t>
            </w:r>
          </w:p>
          <w:p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4, agree with moderator</w:t>
            </w:r>
            <w:r>
              <w:rPr>
                <w:rFonts w:ascii="Times New Roman" w:eastAsia="等线" w:hAnsi="Times New Roman" w:cs="Times New Roman"/>
                <w:bCs/>
                <w:szCs w:val="18"/>
                <w:lang w:eastAsia="zh-CN"/>
              </w:rPr>
              <w:t>’s suggestion to deprioritize this issue.</w:t>
            </w:r>
          </w:p>
          <w:p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agree with moderator’s understanding on frequency hopping.</w:t>
            </w:r>
          </w:p>
          <w:p w:rsidR="00F817DE" w:rsidRDefault="00FC59A5">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lastRenderedPageBreak/>
              <w:t>F</w:t>
            </w:r>
            <w:r>
              <w:rPr>
                <w:rFonts w:ascii="Times New Roman" w:eastAsia="等线" w:hAnsi="Times New Roman" w:cs="Times New Roman"/>
                <w:bCs/>
                <w:szCs w:val="18"/>
                <w:lang w:eastAsia="zh-CN"/>
              </w:rPr>
              <w:t>or topic 6, agree with moderator’s understanding that CG-DFI is supported in unlicensed spectrum. And even in unlicensed spectrum, we don’t t</w:t>
            </w:r>
            <w:r>
              <w:rPr>
                <w:rFonts w:ascii="Times New Roman" w:eastAsia="等线" w:hAnsi="Times New Roman" w:cs="Times New Roman"/>
                <w:bCs/>
                <w:szCs w:val="18"/>
                <w:lang w:eastAsia="zh-CN"/>
              </w:rPr>
              <w:t>hink enhancement is needed.</w:t>
            </w:r>
          </w:p>
          <w:p w:rsidR="00F817DE" w:rsidRDefault="00FC59A5">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7, we don’t’ think this issue needs enhancement. Legacy behavior is enough.</w:t>
            </w:r>
          </w:p>
        </w:tc>
      </w:tr>
      <w:tr w:rsidR="00F817DE">
        <w:tc>
          <w:tcPr>
            <w:tcW w:w="1329"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ko-KR"/>
              </w:rPr>
              <w:lastRenderedPageBreak/>
              <w:t>LG</w:t>
            </w:r>
          </w:p>
        </w:tc>
        <w:tc>
          <w:tcPr>
            <w:tcW w:w="8300" w:type="dxa"/>
            <w:gridSpan w:val="2"/>
          </w:tcPr>
          <w:p w:rsidR="00F817DE" w:rsidRDefault="00FC59A5">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As moderator mentioned, Topic 2 and 5 seems necessary to clarify and finalize core design. We support to discuss Topic 2 and confirm Topic 5. </w:t>
            </w:r>
          </w:p>
          <w:p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ko-KR"/>
              </w:rPr>
              <w:t xml:space="preserve">Regarding other topics, we don’t see the clear motivation or justification. </w:t>
            </w:r>
          </w:p>
        </w:tc>
      </w:tr>
      <w:tr w:rsidR="00F817DE">
        <w:tc>
          <w:tcPr>
            <w:tcW w:w="1329" w:type="dxa"/>
          </w:tcPr>
          <w:p w:rsidR="00F817DE" w:rsidRDefault="00FC59A5">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t>MediaTek</w:t>
            </w:r>
          </w:p>
        </w:tc>
        <w:tc>
          <w:tcPr>
            <w:tcW w:w="8300" w:type="dxa"/>
            <w:gridSpan w:val="2"/>
          </w:tcPr>
          <w:p w:rsidR="00F817DE" w:rsidRDefault="00FC59A5">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1: This is DG enhanc</w:t>
            </w:r>
            <w:r>
              <w:rPr>
                <w:rFonts w:ascii="Times New Roman" w:eastAsia="等线" w:hAnsi="Times New Roman" w:cs="Times New Roman"/>
                <w:bCs/>
                <w:szCs w:val="18"/>
                <w:lang w:eastAsia="zh-CN"/>
              </w:rPr>
              <w:t xml:space="preserve">ements, hence out of scope. </w:t>
            </w:r>
          </w:p>
          <w:p w:rsidR="00F817DE" w:rsidRDefault="00FC59A5">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2: Not clear to us how TB repetitions can be beneficial to system capacity under agenda “XR-specific capacity enhancements”. This should also be out of scope from our perspective.</w:t>
            </w:r>
          </w:p>
          <w:p w:rsidR="00F817DE" w:rsidRDefault="00FC59A5">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3: We don’t expect much gain from C</w:t>
            </w:r>
            <w:r>
              <w:rPr>
                <w:rFonts w:ascii="Times New Roman" w:eastAsia="等线" w:hAnsi="Times New Roman" w:cs="Times New Roman"/>
                <w:bCs/>
                <w:szCs w:val="18"/>
                <w:lang w:eastAsia="zh-CN"/>
              </w:rPr>
              <w:t>BG retransmissions.</w:t>
            </w:r>
          </w:p>
          <w:p w:rsidR="00F817DE" w:rsidRDefault="00FC59A5">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4: We can down-prioritize TBoMs. </w:t>
            </w:r>
          </w:p>
          <w:p w:rsidR="00F817DE" w:rsidRDefault="00FC59A5">
            <w:pPr>
              <w:rPr>
                <w:rFonts w:ascii="Times New Roman" w:eastAsia="等线" w:hAnsi="Times New Roman" w:cs="Times New Roman"/>
                <w:bCs/>
                <w:szCs w:val="18"/>
                <w:lang w:eastAsia="ko-KR"/>
              </w:rPr>
            </w:pPr>
            <w:r>
              <w:rPr>
                <w:rFonts w:ascii="Times New Roman" w:eastAsia="等线" w:hAnsi="Times New Roman" w:cs="Times New Roman"/>
                <w:bCs/>
                <w:szCs w:val="18"/>
                <w:lang w:eastAsia="zh-CN"/>
              </w:rPr>
              <w:t>Topic 5: No need for frequency hopping.</w:t>
            </w:r>
          </w:p>
        </w:tc>
      </w:tr>
      <w:tr w:rsidR="00F817DE">
        <w:tc>
          <w:tcPr>
            <w:tcW w:w="1329" w:type="dxa"/>
          </w:tcPr>
          <w:p w:rsidR="00F817DE" w:rsidRDefault="00FC59A5">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t>Panasonic</w:t>
            </w:r>
          </w:p>
        </w:tc>
        <w:tc>
          <w:tcPr>
            <w:tcW w:w="8300" w:type="dxa"/>
            <w:gridSpan w:val="2"/>
          </w:tcPr>
          <w:p w:rsidR="00F817DE" w:rsidRDefault="00FC59A5">
            <w:pPr>
              <w:jc w:val="both"/>
              <w:rPr>
                <w:rFonts w:ascii="Times New Roman" w:eastAsia="等线" w:hAnsi="Times New Roman" w:cs="Times New Roman"/>
                <w:bCs/>
                <w:szCs w:val="18"/>
                <w:lang w:eastAsia="zh-CN"/>
              </w:rPr>
            </w:pPr>
            <w:r>
              <w:rPr>
                <w:rFonts w:ascii="Times New Roman" w:hAnsi="Times New Roman" w:cs="Times New Roman"/>
                <w:szCs w:val="18"/>
                <w:lang w:eastAsia="ja-JP"/>
              </w:rPr>
              <w:t>We are fine with the suggestions.</w:t>
            </w:r>
          </w:p>
        </w:tc>
      </w:tr>
      <w:tr w:rsidR="00F817DE">
        <w:tc>
          <w:tcPr>
            <w:tcW w:w="1365" w:type="dxa"/>
            <w:gridSpan w:val="2"/>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rsidR="00F817DE" w:rsidRDefault="00FC59A5">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 xml:space="preserve">This topic should be </w:t>
            </w:r>
            <w:r>
              <w:rPr>
                <w:rFonts w:ascii="Times New Roman" w:hAnsi="Times New Roman" w:cs="Times New Roman"/>
                <w:szCs w:val="18"/>
                <w:lang w:eastAsia="ja-JP"/>
              </w:rPr>
              <w:t>down-prioritized.</w:t>
            </w:r>
          </w:p>
          <w:p w:rsidR="00F817DE" w:rsidRDefault="00FC59A5">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4: The benefit for XR capacity is not clear for us to support one TB over multiple PUSCHs. We suggest to deprioritize this topic.</w:t>
            </w:r>
          </w:p>
          <w:p w:rsidR="00F817DE" w:rsidRDefault="00FC59A5">
            <w:pPr>
              <w:jc w:val="both"/>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are fine with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B061B2">
        <w:tc>
          <w:tcPr>
            <w:tcW w:w="1365" w:type="dxa"/>
            <w:gridSpan w:val="2"/>
          </w:tcPr>
          <w:p w:rsidR="00B061B2" w:rsidRPr="00313E98" w:rsidRDefault="00B061B2" w:rsidP="00B061B2">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rsidR="00B061B2" w:rsidRPr="00560018" w:rsidRDefault="00B061B2" w:rsidP="00B061B2">
            <w:pPr>
              <w:rPr>
                <w:rFonts w:ascii="Times New Roman" w:hAnsi="Times New Roman" w:cs="Times New Roman"/>
                <w:bCs/>
                <w:szCs w:val="18"/>
                <w:lang w:eastAsia="ja-JP"/>
              </w:rPr>
            </w:pPr>
            <w:r>
              <w:rPr>
                <w:rFonts w:ascii="Times New Roman" w:hAnsi="Times New Roman" w:cs="Times New Roman"/>
                <w:bCs/>
                <w:szCs w:val="18"/>
                <w:lang w:eastAsia="ja-JP"/>
              </w:rPr>
              <w:t>Suggest to d</w:t>
            </w:r>
            <w:r w:rsidRPr="00560018">
              <w:rPr>
                <w:rFonts w:ascii="Times New Roman" w:hAnsi="Times New Roman" w:cs="Times New Roman"/>
                <w:bCs/>
                <w:szCs w:val="18"/>
                <w:lang w:eastAsia="ja-JP"/>
              </w:rPr>
              <w:t>eprioritize such</w:t>
            </w:r>
            <w:r>
              <w:rPr>
                <w:rFonts w:ascii="Times New Roman" w:hAnsi="Times New Roman" w:cs="Times New Roman"/>
                <w:bCs/>
                <w:szCs w:val="18"/>
                <w:lang w:eastAsia="ja-JP"/>
              </w:rPr>
              <w:t xml:space="preserve"> </w:t>
            </w:r>
            <w:r w:rsidRPr="00560018">
              <w:rPr>
                <w:rFonts w:ascii="Times New Roman" w:hAnsi="Times New Roman" w:cs="Times New Roman"/>
                <w:bCs/>
                <w:szCs w:val="18"/>
                <w:lang w:eastAsia="ja-JP"/>
              </w:rPr>
              <w:t xml:space="preserve">discussions, </w:t>
            </w:r>
            <w:r>
              <w:rPr>
                <w:rFonts w:ascii="Times New Roman" w:hAnsi="Times New Roman" w:cs="Times New Roman"/>
                <w:bCs/>
                <w:szCs w:val="18"/>
                <w:lang w:eastAsia="ja-JP"/>
              </w:rPr>
              <w:t xml:space="preserve">which are </w:t>
            </w:r>
            <w:r w:rsidRPr="00560018">
              <w:rPr>
                <w:rFonts w:ascii="Times New Roman" w:hAnsi="Times New Roman" w:cs="Times New Roman"/>
                <w:bCs/>
                <w:szCs w:val="18"/>
                <w:lang w:eastAsia="ja-JP"/>
              </w:rPr>
              <w:t xml:space="preserve">not </w:t>
            </w:r>
            <w:r>
              <w:rPr>
                <w:rFonts w:ascii="Times New Roman" w:hAnsi="Times New Roman" w:cs="Times New Roman"/>
                <w:bCs/>
                <w:szCs w:val="18"/>
                <w:lang w:eastAsia="ja-JP"/>
              </w:rPr>
              <w:t>XR-specific and</w:t>
            </w:r>
            <w:r w:rsidRPr="00560018">
              <w:rPr>
                <w:rFonts w:ascii="Times New Roman" w:hAnsi="Times New Roman" w:cs="Times New Roman"/>
                <w:bCs/>
                <w:szCs w:val="18"/>
                <w:lang w:eastAsia="ja-JP"/>
              </w:rPr>
              <w:t xml:space="preserve"> cannot increase XR capacity.</w:t>
            </w:r>
          </w:p>
          <w:p w:rsidR="00B061B2" w:rsidRDefault="00B061B2" w:rsidP="00B061B2">
            <w:pPr>
              <w:rPr>
                <w:rFonts w:ascii="Times New Roman" w:hAnsi="Times New Roman" w:cs="Times New Roman"/>
                <w:bCs/>
                <w:szCs w:val="18"/>
                <w:lang w:eastAsia="ja-JP"/>
              </w:rPr>
            </w:pPr>
            <w:r w:rsidRPr="003827F2">
              <w:rPr>
                <w:rFonts w:cs="Arial"/>
                <w:b/>
                <w:bCs/>
                <w:sz w:val="20"/>
                <w:szCs w:val="20"/>
                <w:lang w:val="en-GB" w:eastAsia="ja-JP"/>
              </w:rPr>
              <w:t>Topic 1)</w:t>
            </w:r>
            <w:r>
              <w:rPr>
                <w:rFonts w:cs="Arial"/>
                <w:b/>
                <w:bCs/>
                <w:sz w:val="20"/>
                <w:szCs w:val="20"/>
                <w:lang w:val="en-GB" w:eastAsia="ja-JP"/>
              </w:rPr>
              <w:t xml:space="preserve"> </w:t>
            </w:r>
            <w:r w:rsidRPr="00560018">
              <w:rPr>
                <w:rFonts w:ascii="Times New Roman" w:hAnsi="Times New Roman" w:cs="Times New Roman"/>
                <w:bCs/>
                <w:szCs w:val="18"/>
                <w:lang w:eastAsia="ja-JP"/>
              </w:rPr>
              <w:t>Do not support 1 DCI schedules re-transmission of multiple TBs. Multiple DCI scheduling multiple retransmission is enough.</w:t>
            </w:r>
          </w:p>
          <w:p w:rsidR="00B061B2" w:rsidRPr="00313E98" w:rsidRDefault="00B061B2" w:rsidP="00B061B2">
            <w:pPr>
              <w:rPr>
                <w:rFonts w:ascii="Times New Roman" w:hAnsi="Times New Roman" w:cs="Times New Roman"/>
                <w:b/>
                <w:bCs/>
                <w:szCs w:val="18"/>
                <w:lang w:eastAsia="ja-JP"/>
              </w:rPr>
            </w:pPr>
            <w:r w:rsidRPr="003827F2">
              <w:rPr>
                <w:rFonts w:cs="Arial"/>
                <w:b/>
                <w:bCs/>
                <w:sz w:val="20"/>
                <w:szCs w:val="20"/>
                <w:lang w:val="en-GB" w:eastAsia="ja-JP"/>
              </w:rPr>
              <w:t>Topic 4)</w:t>
            </w:r>
            <w:r>
              <w:rPr>
                <w:rFonts w:cs="Arial"/>
                <w:b/>
                <w:bCs/>
                <w:sz w:val="20"/>
                <w:szCs w:val="20"/>
                <w:lang w:val="en-GB" w:eastAsia="ja-JP"/>
              </w:rPr>
              <w:t xml:space="preserve"> </w:t>
            </w:r>
            <w:r w:rsidRPr="00A61B9B">
              <w:rPr>
                <w:rFonts w:ascii="Times New Roman" w:hAnsi="Times New Roman" w:cs="Times New Roman"/>
                <w:szCs w:val="18"/>
                <w:lang w:eastAsia="ja-JP"/>
              </w:rPr>
              <w:t xml:space="preserve">There is no need to consider </w:t>
            </w:r>
            <w:r>
              <w:rPr>
                <w:rFonts w:ascii="Times New Roman" w:hAnsi="Times New Roman" w:cs="Times New Roman"/>
                <w:szCs w:val="18"/>
                <w:lang w:eastAsia="ja-JP"/>
              </w:rPr>
              <w:t>TBoMS for XR traffic, which may introduce unnecessary complexity.</w:t>
            </w:r>
          </w:p>
        </w:tc>
      </w:tr>
    </w:tbl>
    <w:p w:rsidR="00F817DE" w:rsidRDefault="00F817DE">
      <w:pPr>
        <w:rPr>
          <w:lang w:eastAsia="ja-JP"/>
        </w:rPr>
      </w:pPr>
    </w:p>
    <w:p w:rsidR="00F817DE" w:rsidRDefault="00FC59A5">
      <w:pPr>
        <w:pStyle w:val="Heading1"/>
      </w:pPr>
      <w:r>
        <w:t>3</w:t>
      </w:r>
      <w:r>
        <w:tab/>
        <w:t xml:space="preserve">Indication of unused transmission </w:t>
      </w:r>
      <w:r>
        <w:t>occasions</w:t>
      </w:r>
    </w:p>
    <w:p w:rsidR="00F817DE" w:rsidRDefault="00FC59A5">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817DE">
        <w:tc>
          <w:tcPr>
            <w:tcW w:w="9634" w:type="dxa"/>
          </w:tcPr>
          <w:p w:rsidR="00F817DE" w:rsidRDefault="00FC59A5">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rsidR="00F817DE" w:rsidRDefault="00F817DE">
      <w:pPr>
        <w:rPr>
          <w:lang w:eastAsia="ja-JP"/>
        </w:rPr>
      </w:pPr>
    </w:p>
    <w:p w:rsidR="00F817DE" w:rsidRDefault="00FC59A5">
      <w:pPr>
        <w:pStyle w:val="Heading2"/>
      </w:pPr>
      <w:r>
        <w:t>3.1</w:t>
      </w:r>
      <w:r>
        <w:tab/>
        <w:t>What information the UCI contains? (U</w:t>
      </w:r>
      <w:r>
        <w:t>CI content)</w:t>
      </w:r>
    </w:p>
    <w:p w:rsidR="00F817DE" w:rsidRDefault="00FC59A5">
      <w:pPr>
        <w:rPr>
          <w:b/>
          <w:bCs/>
          <w:lang w:val="en-GB" w:eastAsia="ja-JP"/>
        </w:rPr>
      </w:pPr>
      <w:r>
        <w:rPr>
          <w:b/>
          <w:bCs/>
          <w:highlight w:val="cyan"/>
          <w:lang w:val="en-GB" w:eastAsia="ja-JP"/>
        </w:rPr>
        <w:t>Moderator’s summary:</w:t>
      </w:r>
    </w:p>
    <w:p w:rsidR="00F817DE" w:rsidRDefault="00FC59A5">
      <w:pPr>
        <w:rPr>
          <w:lang w:eastAsia="ja-JP"/>
        </w:rPr>
      </w:pPr>
      <w:r>
        <w:rPr>
          <w:lang w:eastAsia="ja-JP"/>
        </w:rPr>
        <w:t>In previous meeting, the following agreement was made:</w:t>
      </w:r>
    </w:p>
    <w:p w:rsidR="00F817DE" w:rsidRDefault="00FC59A5">
      <w:pPr>
        <w:rPr>
          <w:b/>
          <w:bCs/>
          <w:highlight w:val="green"/>
          <w:lang w:eastAsia="zh-CN"/>
        </w:rPr>
      </w:pPr>
      <w:r>
        <w:rPr>
          <w:b/>
          <w:bCs/>
          <w:highlight w:val="green"/>
          <w:lang w:eastAsia="zh-CN"/>
        </w:rPr>
        <w:t>Agreement</w:t>
      </w:r>
    </w:p>
    <w:p w:rsidR="00F817DE" w:rsidRPr="00623110" w:rsidRDefault="00FC59A5">
      <w:pPr>
        <w:jc w:val="both"/>
        <w:rPr>
          <w:rFonts w:ascii="Times New Roman" w:hAnsi="Times New Roman" w:cs="Times New Roman"/>
          <w:szCs w:val="20"/>
        </w:rPr>
      </w:pPr>
      <w:r>
        <w:rPr>
          <w:rFonts w:ascii="Times New Roman" w:hAnsi="Times New Roman" w:cs="Times New Roman"/>
          <w:szCs w:val="20"/>
        </w:rPr>
        <w:t xml:space="preserve">For dynamic indication of unused CG PUSCH transmission occasion(s) based on a UCI, the following options for further down-scoping, are considered for the </w:t>
      </w:r>
      <w:r>
        <w:rPr>
          <w:rFonts w:ascii="Times New Roman" w:hAnsi="Times New Roman" w:cs="Times New Roman"/>
          <w:szCs w:val="20"/>
        </w:rPr>
        <w:t>information provided by the UCI:</w:t>
      </w:r>
    </w:p>
    <w:p w:rsidR="00F817DE" w:rsidRPr="00623110" w:rsidRDefault="00FC59A5">
      <w:pPr>
        <w:pStyle w:val="ListParagraph"/>
        <w:numPr>
          <w:ilvl w:val="0"/>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lastRenderedPageBreak/>
        <w:t>Option 1:</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UCI determines </w:t>
      </w:r>
      <w:r w:rsidRPr="00623110">
        <w:rPr>
          <w:rFonts w:ascii="Times New Roman" w:hAnsi="Times New Roman" w:cs="Times New Roman"/>
          <w:sz w:val="20"/>
          <w:szCs w:val="20"/>
          <w:lang w:val="en-US"/>
        </w:rPr>
        <w:t>the consecutive CG PUSCH TO</w:t>
      </w:r>
      <w:r>
        <w:rPr>
          <w:rFonts w:ascii="Times New Roman" w:hAnsi="Times New Roman" w:cs="Times New Roman"/>
          <w:sz w:val="20"/>
          <w:szCs w:val="20"/>
          <w:lang w:val="en-US"/>
        </w:rPr>
        <w:t>(</w:t>
      </w:r>
      <w:r w:rsidRPr="00623110">
        <w:rPr>
          <w:rFonts w:ascii="Times New Roman" w:hAnsi="Times New Roman" w:cs="Times New Roman"/>
          <w:sz w:val="20"/>
          <w:szCs w:val="20"/>
          <w:lang w:val="en-US"/>
        </w:rPr>
        <w:t>s</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that are indicated as “unused”</w:t>
      </w:r>
      <w:r>
        <w:rPr>
          <w:rFonts w:ascii="Times New Roman" w:hAnsi="Times New Roman" w:cs="Times New Roman"/>
          <w:sz w:val="20"/>
          <w:szCs w:val="20"/>
          <w:lang w:val="en-US"/>
        </w:rPr>
        <w:t xml:space="preserve"> </w:t>
      </w:r>
    </w:p>
    <w:p w:rsidR="00F817DE" w:rsidRPr="00623110" w:rsidRDefault="00FC59A5">
      <w:pPr>
        <w:pStyle w:val="ListParagraph"/>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US"/>
        </w:rPr>
        <w:t>-1:</w:t>
      </w:r>
      <w:r>
        <w:rPr>
          <w:rFonts w:ascii="Times New Roman" w:hAnsi="Times New Roman" w:cs="Times New Roman"/>
          <w:sz w:val="20"/>
          <w:szCs w:val="20"/>
          <w:lang w:val="en-US"/>
        </w:rPr>
        <w:t xml:space="preserve"> The UCI provides the number of consecutive TO(s) in time domain. </w:t>
      </w:r>
    </w:p>
    <w:p w:rsidR="00F817DE" w:rsidRPr="00623110" w:rsidRDefault="00FC59A5">
      <w:pPr>
        <w:pStyle w:val="ListParagraph"/>
        <w:numPr>
          <w:ilvl w:val="2"/>
          <w:numId w:val="44"/>
        </w:numPr>
        <w:spacing w:line="240" w:lineRule="auto"/>
        <w:rPr>
          <w:rFonts w:ascii="Times New Roman" w:hAnsi="Times New Roman" w:cs="Times New Roman"/>
          <w:sz w:val="20"/>
          <w:szCs w:val="20"/>
          <w:lang w:val="en-US"/>
        </w:rPr>
      </w:pPr>
      <w:r w:rsidRPr="00623110">
        <w:rPr>
          <w:rFonts w:ascii="Times New Roman" w:hAnsi="Times New Roman" w:cs="Times New Roman"/>
          <w:sz w:val="20"/>
          <w:szCs w:val="20"/>
          <w:lang w:val="en-US"/>
        </w:rPr>
        <w:t>Applicable numbers can be</w:t>
      </w:r>
      <w:r>
        <w:rPr>
          <w:rFonts w:ascii="Times New Roman" w:hAnsi="Times New Roman" w:cs="Times New Roman"/>
          <w:sz w:val="20"/>
          <w:szCs w:val="20"/>
          <w:lang w:val="en-US"/>
        </w:rPr>
        <w:t xml:space="preserve"> determined from information</w:t>
      </w:r>
      <w:r>
        <w:rPr>
          <w:rFonts w:ascii="Times New Roman" w:hAnsi="Times New Roman" w:cs="Times New Roman"/>
          <w:sz w:val="20"/>
          <w:szCs w:val="20"/>
          <w:lang w:val="en-US"/>
        </w:rPr>
        <w:t xml:space="preserve"> obtained from configuration.</w:t>
      </w:r>
    </w:p>
    <w:p w:rsidR="00F817DE" w:rsidRDefault="00FC59A5">
      <w:pPr>
        <w:pStyle w:val="ListParagraph"/>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rsidR="00F817DE" w:rsidRPr="00623110" w:rsidRDefault="00FC59A5">
      <w:pPr>
        <w:pStyle w:val="ListParagraph"/>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US"/>
        </w:rPr>
        <w:t>-2</w:t>
      </w:r>
      <w:r>
        <w:rPr>
          <w:rFonts w:ascii="Times New Roman" w:hAnsi="Times New Roman" w:cs="Times New Roman"/>
          <w:sz w:val="20"/>
          <w:szCs w:val="20"/>
          <w:lang w:val="en-US"/>
        </w:rPr>
        <w:t xml:space="preserve">: The UCI provides a time duration/range that includes the consecutive TO(s) in time domain. </w:t>
      </w:r>
    </w:p>
    <w:p w:rsidR="00F817DE" w:rsidRPr="00623110" w:rsidRDefault="00FC59A5">
      <w:pPr>
        <w:pStyle w:val="ListParagraph"/>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rsidR="00F817DE" w:rsidRDefault="00FC59A5">
      <w:pPr>
        <w:pStyle w:val="ListParagraph"/>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rsidR="00F817DE" w:rsidRPr="00623110" w:rsidRDefault="00FC59A5">
      <w:pPr>
        <w:pStyle w:val="ListParagraph"/>
        <w:numPr>
          <w:ilvl w:val="0"/>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UCI determines </w:t>
      </w:r>
      <w:r w:rsidRPr="00623110">
        <w:rPr>
          <w:rFonts w:ascii="Times New Roman" w:hAnsi="Times New Roman" w:cs="Times New Roman"/>
          <w:sz w:val="20"/>
          <w:szCs w:val="20"/>
          <w:lang w:val="en-US"/>
        </w:rPr>
        <w:t>the CG PUSCH TO</w:t>
      </w:r>
      <w:r>
        <w:rPr>
          <w:rFonts w:ascii="Times New Roman" w:hAnsi="Times New Roman" w:cs="Times New Roman"/>
          <w:sz w:val="20"/>
          <w:szCs w:val="20"/>
          <w:lang w:val="en-US"/>
        </w:rPr>
        <w:t>(</w:t>
      </w:r>
      <w:r w:rsidRPr="00623110">
        <w:rPr>
          <w:rFonts w:ascii="Times New Roman" w:hAnsi="Times New Roman" w:cs="Times New Roman"/>
          <w:sz w:val="20"/>
          <w:szCs w:val="20"/>
          <w:lang w:val="en-US"/>
        </w:rPr>
        <w:t>s</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that are indicated as “unused”</w:t>
      </w:r>
      <w:r>
        <w:rPr>
          <w:rFonts w:ascii="Times New Roman" w:hAnsi="Times New Roman" w:cs="Times New Roman"/>
          <w:sz w:val="20"/>
          <w:szCs w:val="20"/>
          <w:lang w:val="en-US"/>
        </w:rPr>
        <w:t xml:space="preserve"> (consecutive/non-consecutive TO(s) in time domain)</w:t>
      </w:r>
    </w:p>
    <w:p w:rsidR="00F817DE" w:rsidRPr="00623110" w:rsidRDefault="00FC59A5">
      <w:pPr>
        <w:pStyle w:val="ListParagraph"/>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w:t>
      </w:r>
      <w:r w:rsidRPr="00623110">
        <w:rPr>
          <w:rFonts w:ascii="Times New Roman" w:hAnsi="Times New Roman" w:cs="Times New Roman"/>
          <w:b/>
          <w:bCs/>
          <w:sz w:val="20"/>
          <w:szCs w:val="20"/>
          <w:lang w:val="en-US"/>
        </w:rPr>
        <w:t>1</w:t>
      </w:r>
      <w:r>
        <w:rPr>
          <w:rFonts w:ascii="Times New Roman" w:hAnsi="Times New Roman" w:cs="Times New Roman"/>
          <w:sz w:val="20"/>
          <w:szCs w:val="20"/>
          <w:lang w:val="en-US"/>
        </w:rPr>
        <w:t xml:space="preserve">: The UCI provides a bitmap where a bit corresponds to a TO within a time duration/range. The bit indicates whether </w:t>
      </w:r>
      <w:r>
        <w:rPr>
          <w:rFonts w:ascii="Times New Roman" w:hAnsi="Times New Roman" w:cs="Times New Roman"/>
          <w:sz w:val="20"/>
          <w:szCs w:val="20"/>
          <w:lang w:val="en-US"/>
        </w:rPr>
        <w:t>the TO is “unused”.</w:t>
      </w:r>
    </w:p>
    <w:p w:rsidR="00F817DE" w:rsidRPr="00623110" w:rsidRDefault="00FC59A5">
      <w:pPr>
        <w:pStyle w:val="ListParagraph"/>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rsidR="00F817DE" w:rsidRDefault="00FC59A5">
      <w:pPr>
        <w:pStyle w:val="ListParagraph"/>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rsidR="00F817DE" w:rsidRPr="00623110" w:rsidRDefault="00FC59A5">
      <w:pPr>
        <w:pStyle w:val="ListParagraph"/>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 provides a bitmap where a bit corresponds to TOs within a time duration/range. The bit indicates whether all T</w:t>
      </w:r>
      <w:r>
        <w:rPr>
          <w:rFonts w:ascii="Times New Roman" w:hAnsi="Times New Roman" w:cs="Times New Roman"/>
          <w:sz w:val="20"/>
          <w:szCs w:val="20"/>
          <w:lang w:val="en-US"/>
        </w:rPr>
        <w:t>Os within the time duration/range are “unused”.</w:t>
      </w:r>
    </w:p>
    <w:p w:rsidR="00F817DE" w:rsidRPr="00623110" w:rsidRDefault="00FC59A5">
      <w:pPr>
        <w:pStyle w:val="ListParagraph"/>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rsidR="00F817DE" w:rsidRDefault="00FC59A5">
      <w:pPr>
        <w:pStyle w:val="ListParagraph"/>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rsidR="00F817DE" w:rsidRPr="00623110" w:rsidRDefault="00FC59A5">
      <w:pPr>
        <w:pStyle w:val="ListParagraph"/>
        <w:numPr>
          <w:ilvl w:val="0"/>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rsidR="00F817DE" w:rsidRDefault="00FC59A5">
      <w:pPr>
        <w:numPr>
          <w:ilvl w:val="0"/>
          <w:numId w:val="44"/>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w:t>
      </w:r>
      <w:r>
        <w:rPr>
          <w:rFonts w:ascii="Times New Roman" w:hAnsi="Times New Roman" w:cs="Times New Roman"/>
          <w:szCs w:val="20"/>
          <w:lang w:eastAsia="zh-CN"/>
        </w:rPr>
        <w:t xml:space="preserve"> precluded. Proponent companies to provide details.</w:t>
      </w:r>
    </w:p>
    <w:p w:rsidR="00F817DE" w:rsidRDefault="00F817DE">
      <w:pPr>
        <w:rPr>
          <w:rFonts w:cs="Arial"/>
          <w:b/>
          <w:szCs w:val="20"/>
          <w:highlight w:val="cyan"/>
        </w:rPr>
      </w:pPr>
    </w:p>
    <w:p w:rsidR="00F817DE" w:rsidRDefault="00FC59A5">
      <w:pPr>
        <w:rPr>
          <w:rFonts w:cs="Arial"/>
          <w:b/>
          <w:szCs w:val="20"/>
        </w:rPr>
      </w:pPr>
      <w:r>
        <w:rPr>
          <w:rFonts w:cs="Arial"/>
          <w:b/>
          <w:szCs w:val="20"/>
          <w:highlight w:val="cyan"/>
        </w:rPr>
        <w:t>Companies’ view:</w:t>
      </w:r>
    </w:p>
    <w:p w:rsidR="00F817DE" w:rsidRDefault="00FC59A5">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rsidR="00F817DE" w:rsidRPr="00623110" w:rsidRDefault="00FC59A5">
      <w:pPr>
        <w:pStyle w:val="ListParagraph"/>
        <w:numPr>
          <w:ilvl w:val="0"/>
          <w:numId w:val="45"/>
        </w:numPr>
        <w:rPr>
          <w:rFonts w:ascii="Arial" w:hAnsi="Arial" w:cs="Arial"/>
          <w:b/>
          <w:sz w:val="20"/>
          <w:szCs w:val="20"/>
          <w:lang w:val="en-US"/>
        </w:rPr>
      </w:pPr>
      <w:r w:rsidRPr="00623110">
        <w:rPr>
          <w:rFonts w:ascii="Arial" w:hAnsi="Arial" w:cs="Arial"/>
          <w:b/>
          <w:sz w:val="20"/>
          <w:szCs w:val="20"/>
          <w:lang w:val="en-US"/>
        </w:rPr>
        <w:t>Option 1</w:t>
      </w:r>
      <w:r>
        <w:rPr>
          <w:rFonts w:ascii="Arial" w:hAnsi="Arial" w:cs="Arial"/>
          <w:b/>
          <w:sz w:val="20"/>
          <w:szCs w:val="20"/>
          <w:lang w:val="sv-SE"/>
        </w:rPr>
        <w:t>-1</w:t>
      </w:r>
      <w:r w:rsidRPr="00623110">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rsidR="00F817DE" w:rsidRDefault="00FC59A5">
      <w:pPr>
        <w:pStyle w:val="ListParagraph"/>
        <w:numPr>
          <w:ilvl w:val="0"/>
          <w:numId w:val="45"/>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rsidR="00F817DE" w:rsidRDefault="00FC59A5">
      <w:pPr>
        <w:rPr>
          <w:rFonts w:cs="Arial"/>
          <w:b/>
          <w:szCs w:val="20"/>
        </w:rPr>
      </w:pPr>
      <w:r>
        <w:rPr>
          <w:rFonts w:cs="Arial"/>
          <w:b/>
          <w:szCs w:val="20"/>
        </w:rPr>
        <w:t>Option 2 (</w:t>
      </w:r>
      <w:r>
        <w:rPr>
          <w:rFonts w:cs="Arial"/>
          <w:b/>
          <w:strike/>
          <w:szCs w:val="20"/>
        </w:rPr>
        <w:t>15</w:t>
      </w:r>
      <w:r>
        <w:rPr>
          <w:rFonts w:cs="Arial"/>
          <w:b/>
          <w:color w:val="FF0000"/>
          <w:szCs w:val="20"/>
        </w:rPr>
        <w:t>, 16</w:t>
      </w:r>
      <w:r>
        <w:rPr>
          <w:rFonts w:cs="Arial"/>
          <w:b/>
          <w:szCs w:val="20"/>
        </w:rPr>
        <w:t xml:space="preserve">) </w:t>
      </w:r>
      <w:r>
        <w:rPr>
          <w:rFonts w:cs="Arial"/>
          <w:bCs/>
          <w:color w:val="4472C4" w:themeColor="accent1"/>
          <w:szCs w:val="20"/>
        </w:rPr>
        <w:t>QC, CATT, vivo, Spreadtrum, IDC, Google, OPPO, Lenovo, Nokia/NSB, Panasonic, DENSO, [TCL], xiaomi, CMCC, CAICT</w:t>
      </w:r>
      <w:r>
        <w:rPr>
          <w:rFonts w:cs="Arial"/>
          <w:bCs/>
          <w:color w:val="FF0000"/>
          <w:szCs w:val="20"/>
        </w:rPr>
        <w:t>, SONY</w:t>
      </w:r>
    </w:p>
    <w:p w:rsidR="00F817DE" w:rsidRPr="00623110" w:rsidRDefault="00FC59A5">
      <w:pPr>
        <w:pStyle w:val="ListParagraph"/>
        <w:numPr>
          <w:ilvl w:val="0"/>
          <w:numId w:val="45"/>
        </w:numPr>
        <w:rPr>
          <w:rFonts w:ascii="Arial" w:hAnsi="Arial" w:cs="Arial"/>
          <w:bCs/>
          <w:color w:val="4472C4" w:themeColor="accent1"/>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2-1</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QC, Google, OPPO, xiaomi, CAICT</w:t>
      </w:r>
    </w:p>
    <w:p w:rsidR="00F817DE" w:rsidRPr="00623110" w:rsidRDefault="00FC59A5">
      <w:pPr>
        <w:pStyle w:val="ListParagraph"/>
        <w:numPr>
          <w:ilvl w:val="0"/>
          <w:numId w:val="45"/>
        </w:numPr>
        <w:rPr>
          <w:rFonts w:ascii="Arial" w:hAnsi="Arial" w:cs="Arial"/>
          <w:b/>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2-2</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rsidR="00F817DE" w:rsidRDefault="00FC59A5">
      <w:pPr>
        <w:pStyle w:val="ListParagraph"/>
        <w:numPr>
          <w:ilvl w:val="0"/>
          <w:numId w:val="45"/>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rsidR="00F817DE" w:rsidRDefault="00F817DE">
      <w:pPr>
        <w:rPr>
          <w:rFonts w:cs="Arial"/>
          <w:b/>
          <w:szCs w:val="20"/>
        </w:rPr>
      </w:pPr>
    </w:p>
    <w:p w:rsidR="00F817DE" w:rsidRDefault="00FC59A5">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rsidR="00F817DE" w:rsidRDefault="00F817DE">
      <w:pPr>
        <w:rPr>
          <w:rFonts w:cs="Arial"/>
          <w:b/>
          <w:szCs w:val="20"/>
          <w:highlight w:val="cyan"/>
        </w:rPr>
      </w:pPr>
    </w:p>
    <w:p w:rsidR="00F817DE" w:rsidRDefault="00FC59A5">
      <w:pPr>
        <w:rPr>
          <w:rFonts w:cs="Arial"/>
          <w:b/>
          <w:szCs w:val="20"/>
        </w:rPr>
      </w:pPr>
      <w:r>
        <w:rPr>
          <w:rFonts w:cs="Arial"/>
          <w:b/>
          <w:szCs w:val="20"/>
          <w:highlight w:val="cyan"/>
        </w:rPr>
        <w:t>Moderator’s observation:</w:t>
      </w:r>
    </w:p>
    <w:p w:rsidR="00F817DE" w:rsidRDefault="00FC59A5">
      <w:pPr>
        <w:rPr>
          <w:b/>
          <w:bCs/>
          <w:lang w:val="en-GB" w:eastAsia="ja-JP"/>
        </w:rPr>
      </w:pPr>
      <w:r>
        <w:rPr>
          <w:b/>
          <w:bCs/>
          <w:lang w:val="en-GB" w:eastAsia="ja-JP"/>
        </w:rPr>
        <w:t xml:space="preserve">Observation 1: </w:t>
      </w:r>
      <w:r>
        <w:rPr>
          <w:lang w:val="en-GB" w:eastAsia="ja-JP"/>
        </w:rPr>
        <w:t>Option 2 has the majority of support.</w:t>
      </w:r>
    </w:p>
    <w:p w:rsidR="00F817DE" w:rsidRDefault="00FC59A5">
      <w:pPr>
        <w:rPr>
          <w:b/>
          <w:bCs/>
          <w:lang w:val="en-GB" w:eastAsia="ja-JP"/>
        </w:rPr>
      </w:pPr>
      <w:r>
        <w:rPr>
          <w:b/>
          <w:bCs/>
          <w:lang w:val="en-GB" w:eastAsia="ja-JP"/>
        </w:rPr>
        <w:t xml:space="preserve">Observation 2: </w:t>
      </w:r>
      <w:r>
        <w:rPr>
          <w:lang w:val="en-GB" w:eastAsia="ja-JP"/>
        </w:rPr>
        <w:t xml:space="preserve">Regardless of the option, the main part of the design related to design of corresponding RRC </w:t>
      </w:r>
      <w:r>
        <w:rPr>
          <w:lang w:val="en-GB" w:eastAsia="ja-JP"/>
        </w:rPr>
        <w:t>parameters. Therefore, it is important to converge to an option as soon as possible and start discussing the design details.</w:t>
      </w:r>
    </w:p>
    <w:p w:rsidR="00F817DE" w:rsidRDefault="00FC59A5">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w:t>
      </w:r>
      <w:r>
        <w:rPr>
          <w:lang w:val="en-GB" w:eastAsia="ja-JP"/>
        </w:rPr>
        <w:t>ed to be applicable to any CG configuration.</w:t>
      </w:r>
    </w:p>
    <w:p w:rsidR="00F817DE" w:rsidRDefault="00FC59A5">
      <w:pPr>
        <w:rPr>
          <w:b/>
          <w:bCs/>
          <w:lang w:val="en-GB" w:eastAsia="ja-JP"/>
        </w:rPr>
      </w:pPr>
      <w:r>
        <w:rPr>
          <w:b/>
          <w:bCs/>
          <w:lang w:val="en-GB" w:eastAsia="ja-JP"/>
        </w:rPr>
        <w:t xml:space="preserve">Observation 4: </w:t>
      </w:r>
      <w:r>
        <w:rPr>
          <w:lang w:val="en-GB" w:eastAsia="ja-JP"/>
        </w:rPr>
        <w:t>Some companies have provided other solutions as listed above.</w:t>
      </w:r>
    </w:p>
    <w:p w:rsidR="00F817DE" w:rsidRDefault="00F817DE">
      <w:pPr>
        <w:pStyle w:val="ListParagraph"/>
        <w:ind w:left="0"/>
        <w:rPr>
          <w:rFonts w:cs="Arial"/>
          <w:szCs w:val="20"/>
          <w:lang w:val="en-US" w:eastAsia="ja-JP"/>
        </w:rPr>
      </w:pPr>
    </w:p>
    <w:p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F817DE">
        <w:tc>
          <w:tcPr>
            <w:tcW w:w="1271" w:type="dxa"/>
            <w:shd w:val="clear" w:color="auto" w:fill="FFF2CC" w:themeFill="accent4" w:themeFillTint="33"/>
          </w:tcPr>
          <w:p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FF2CC" w:themeFill="accent4" w:themeFillTint="33"/>
          </w:tcPr>
          <w:p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Futurewei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w:t>
            </w:r>
            <w:r>
              <w:rPr>
                <w:rFonts w:ascii="Times New Roman" w:hAnsi="Times New Roman" w:cs="Times New Roman"/>
                <w:sz w:val="20"/>
                <w:szCs w:val="20"/>
              </w:rPr>
              <w:t>Support that bitfield of the UCI jointly indicates a quantity of unused CG PUSCH occasions starting from the last CG PUSCH transmission occasion of the multiple CG PUSCH transmission occasions (i.e., Option 1-1).</w:t>
            </w:r>
          </w:p>
          <w:p w:rsidR="00F817DE" w:rsidRDefault="00FC59A5">
            <w:pPr>
              <w:rPr>
                <w:rFonts w:ascii="Times New Roman" w:hAnsi="Times New Roman" w:cs="Times New Roman"/>
                <w:sz w:val="20"/>
                <w:szCs w:val="20"/>
              </w:rPr>
            </w:pPr>
            <w:r>
              <w:rPr>
                <w:rFonts w:ascii="Times New Roman" w:hAnsi="Times New Roman" w:cs="Times New Roman"/>
                <w:b/>
                <w:sz w:val="20"/>
                <w:szCs w:val="20"/>
              </w:rPr>
              <w:lastRenderedPageBreak/>
              <w:t>Observation 4</w:t>
            </w:r>
            <w:r>
              <w:rPr>
                <w:rFonts w:ascii="Times New Roman" w:hAnsi="Times New Roman" w:cs="Times New Roman"/>
                <w:sz w:val="20"/>
                <w:szCs w:val="20"/>
              </w:rPr>
              <w:t>: To guarantee the indicated u</w:t>
            </w:r>
            <w:r>
              <w:rPr>
                <w:rFonts w:ascii="Times New Roman" w:hAnsi="Times New Roman" w:cs="Times New Roman"/>
                <w:sz w:val="20"/>
                <w:szCs w:val="20"/>
              </w:rPr>
              <w:t>nused CG PUSCH occasion(s) to be really recycled to other UEs, time offset between UCI and the indicated unused CG PUSCH occasion(s) should be equal to or greater than the PUSCH preparing time for at least one of the other UEs.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w:t>
            </w:r>
            <w:r>
              <w:rPr>
                <w:rFonts w:ascii="Times New Roman" w:hAnsi="Times New Roman" w:cs="Times New Roman"/>
                <w:sz w:val="20"/>
                <w:szCs w:val="20"/>
              </w:rPr>
              <w:t>d CG PUSCH occasion(s) to gNB can be determined based on a time offset threshold, indicated by gNB, between UCI and the unused CG PUSCH occasion(s).</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lastRenderedPageBreak/>
              <w:t>Ericsson</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 xml:space="preserve">The term "UTO" refers to "unused transmission occasion(s)" and is used only for </w:t>
            </w:r>
            <w:r>
              <w:rPr>
                <w:rFonts w:ascii="Times New Roman" w:hAnsi="Times New Roman" w:cs="Times New Roman"/>
                <w:sz w:val="20"/>
                <w:szCs w:val="20"/>
              </w:rPr>
              <w:t>convenience in the discussion.</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w:t>
            </w:r>
            <w:r>
              <w:rPr>
                <w:rFonts w:ascii="Times New Roman" w:hAnsi="Times New Roman" w:cs="Times New Roman"/>
                <w:sz w:val="20"/>
                <w:szCs w:val="20"/>
              </w:rPr>
              <w:t>SCH TO as "unused". Overriding means that a later UCI indicates the CG PUSCH TO as NOT "unused".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w:t>
            </w:r>
            <w:r>
              <w:rPr>
                <w:rFonts w:ascii="Times New Roman" w:hAnsi="Times New Roman" w:cs="Times New Roman"/>
                <w:sz w:val="20"/>
                <w:szCs w:val="20"/>
              </w:rPr>
              <w:t>tive (i.e., Option 1 from agreement in RAN1#112)</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w:t>
            </w:r>
            <w:r>
              <w:rPr>
                <w:rFonts w:ascii="Times New Roman" w:hAnsi="Times New Roman" w:cs="Times New Roman"/>
                <w:sz w:val="20"/>
                <w:szCs w:val="20"/>
              </w:rPr>
              <w:t>d, provides a pattern that is used to determine the PUSCH resource(s) of the configured grant that the UE is not expected to use for transmission.</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 xml:space="preserve">For a configured grant configuration, a new list (UTO table) is included in the configuration of </w:t>
            </w:r>
            <w:r>
              <w:rPr>
                <w:rFonts w:ascii="Times New Roman" w:hAnsi="Times New Roman" w:cs="Times New Roman"/>
                <w:sz w:val="20"/>
                <w:szCs w:val="20"/>
              </w:rPr>
              <w:t>the configured grant. The UTO table consists of a list of UTO patterns that the UE can select from. The UTO-UCI is an index to a row of the UTO table.</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w:t>
            </w:r>
            <w:r>
              <w:rPr>
                <w:rFonts w:ascii="Times New Roman" w:hAnsi="Times New Roman" w:cs="Times New Roman"/>
                <w:sz w:val="20"/>
                <w:szCs w:val="20"/>
              </w:rPr>
              <w:t>he UTO pattern structure:</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w:t>
            </w:r>
            <w:r>
              <w:rPr>
                <w:rFonts w:ascii="Times New Roman" w:hAnsi="Times New Roman" w:cs="Times New Roman"/>
                <w:sz w:val="20"/>
                <w:szCs w:val="20"/>
              </w:rPr>
              <w:t>ow from the end of the CG PUSCH that carries the corresponding UTO-UCI indicating the UTO pattern.</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w:t>
            </w:r>
            <w:r>
              <w:rPr>
                <w:rFonts w:ascii="Times New Roman" w:hAnsi="Times New Roman" w:cs="Times New Roman"/>
                <w:sz w:val="20"/>
                <w:szCs w:val="20"/>
              </w:rPr>
              <w:t>Os. The UE is not expected to use the CG PUSCH TOs within the time interval or the set of consecutive TOs corresponding to a bit in the bitmap with value '1' (or '0') for CG PUSCH transmission. The bitmap indicates consecutive '1's (or '0's), if any.</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w:t>
            </w:r>
            <w:r>
              <w:rPr>
                <w:rFonts w:ascii="Times New Roman" w:hAnsi="Times New Roman" w:cs="Times New Roman"/>
                <w:sz w:val="20"/>
                <w:szCs w:val="20"/>
              </w:rPr>
              <w:t xml:space="preserve"> two consecutive bits in the bitmap corresponds to two consecutive time intervals or two sets of back-to-back consecutive TOs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w:t>
            </w:r>
            <w:r>
              <w:rPr>
                <w:rFonts w:ascii="Times New Roman" w:hAnsi="Times New Roman" w:cs="Times New Roman"/>
                <w:sz w:val="20"/>
                <w:szCs w:val="20"/>
              </w:rPr>
              <w:t>hat carries the corresponding UTO-UCI indicating the UTO pattern after an offset value. The offset is determined based on e.g., configuration or a rule.</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 xml:space="preserve">Prioritize </w:t>
            </w:r>
            <w:r>
              <w:rPr>
                <w:rFonts w:ascii="Times New Roman" w:hAnsi="Times New Roman" w:cs="Times New Roman"/>
                <w:sz w:val="20"/>
                <w:szCs w:val="20"/>
              </w:rPr>
              <w:t>Alt-A for design of the UTO pattern structure.</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lastRenderedPageBreak/>
              <w:t>Qualcomm</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xml:space="preserve">* gNB can </w:t>
            </w:r>
            <w:r>
              <w:rPr>
                <w:rFonts w:ascii="Times New Roman" w:hAnsi="Times New Roman" w:cs="Times New Roman"/>
                <w:sz w:val="20"/>
                <w:szCs w:val="20"/>
              </w:rPr>
              <w:t>reallocate resources of the unused PUSCH occasion to other UEs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w:t>
            </w:r>
            <w:r>
              <w:rPr>
                <w:rFonts w:ascii="Times New Roman" w:hAnsi="Times New Roman" w:cs="Times New Roman"/>
                <w:sz w:val="20"/>
                <w:szCs w:val="20"/>
              </w:rPr>
              <w:t xml:space="preserve"> overlapping PUSCH occasions, a UE is allowed to utilize the CG PUSCH occasion with the smallest RB allocation that best fits the size of its buffered data</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w:t>
            </w:r>
            <w:r>
              <w:rPr>
                <w:rFonts w:ascii="Times New Roman" w:hAnsi="Times New Roman" w:cs="Times New Roman"/>
                <w:sz w:val="20"/>
                <w:szCs w:val="20"/>
              </w:rPr>
              <w:t xml:space="preserve"> that multiple PUSCH occasions overlap in time. The UE indicates at most one of the overlapping PUSCH occasions is not unused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w:t>
            </w:r>
            <w:r>
              <w:rPr>
                <w:rFonts w:ascii="Times New Roman" w:hAnsi="Times New Roman" w:cs="Times New Roman"/>
                <w:sz w:val="20"/>
                <w:szCs w:val="20"/>
              </w:rPr>
              <w:t>it indicates whether the TO is "unused" (consecutive/non-consecutive in time domain)</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w:t>
            </w:r>
            <w:r>
              <w:rPr>
                <w:rFonts w:ascii="Times New Roman" w:hAnsi="Times New Roman" w:cs="Times New Roman"/>
                <w:sz w:val="20"/>
                <w:szCs w:val="20"/>
              </w:rPr>
              <w:t>ication received from the UE</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t>
            </w:r>
            <w:r>
              <w:rPr>
                <w:rFonts w:ascii="Times New Roman" w:hAnsi="Times New Roman" w:cs="Times New Roman"/>
                <w:szCs w:val="20"/>
                <w:lang w:eastAsia="ja-JP"/>
              </w:rPr>
              <w:t>W/HiSi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CATT</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w:t>
            </w:r>
            <w:r>
              <w:rPr>
                <w:rFonts w:ascii="Times New Roman" w:hAnsi="Times New Roman" w:cs="Times New Roman"/>
                <w:sz w:val="20"/>
                <w:szCs w:val="20"/>
              </w:rPr>
              <w:t>atives could be supported: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r>
              <w:rPr>
                <w:rFonts w:ascii="Times New Roman" w:hAnsi="Times New Roman" w:cs="Times New Roman"/>
                <w:sz w:val="20"/>
                <w:szCs w:val="20"/>
              </w:rPr>
              <w:t>.</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vivo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When a </w:t>
            </w:r>
            <w:r>
              <w:rPr>
                <w:rFonts w:ascii="Times New Roman" w:hAnsi="Times New Roman" w:cs="Times New Roman"/>
                <w:sz w:val="20"/>
                <w:szCs w:val="20"/>
              </w:rPr>
              <w:t>CG PUSCH occasion is indicated as "unused", the UE is expected not to transmit PUSCH on that CG PUSCH occasion. For any other CG PUSCH occasion that is NOT indicated as "unused", the UE is allowed to transmit or not to transmit PUSCH on that CG PUSCH occas</w:t>
            </w:r>
            <w:r>
              <w:rPr>
                <w:rFonts w:ascii="Times New Roman" w:hAnsi="Times New Roman" w:cs="Times New Roman"/>
                <w:sz w:val="20"/>
                <w:szCs w:val="20"/>
              </w:rPr>
              <w:t>ion as per legacy specification.</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w:t>
            </w:r>
            <w:r>
              <w:rPr>
                <w:rFonts w:ascii="Times New Roman" w:hAnsi="Times New Roman" w:cs="Times New Roman"/>
                <w:sz w:val="20"/>
                <w:szCs w:val="20"/>
              </w:rPr>
              <w:t>asions, as well as indexes of corresponding CG configurations, indexes of corresponding serving cells, etc., if necessary.</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w:t>
            </w:r>
            <w:r>
              <w:rPr>
                <w:rFonts w:ascii="Times New Roman" w:hAnsi="Times New Roman" w:cs="Times New Roman"/>
                <w:sz w:val="20"/>
                <w:szCs w:val="20"/>
              </w:rPr>
              <w:t xml:space="preserve">s of CG PUSCH occasions from the configured CG PUSCH occasions, where each of the sets is associated with the dynamic indication in a UCI, e.g. sets of CG PUSCH occasions is determined explicitly based on a configured periodicity and offset, or implicitly </w:t>
            </w:r>
            <w:r>
              <w:rPr>
                <w:rFonts w:ascii="Times New Roman" w:hAnsi="Times New Roman" w:cs="Times New Roman"/>
                <w:sz w:val="20"/>
                <w:szCs w:val="20"/>
              </w:rPr>
              <w:t>based on CG period.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11</w:t>
            </w:r>
            <w:r>
              <w:rPr>
                <w:rFonts w:ascii="Times New Roman" w:hAnsi="Times New Roman" w:cs="Times New Roman"/>
                <w:sz w:val="20"/>
                <w:szCs w:val="20"/>
              </w:rPr>
              <w:t>: For the informa</w:t>
            </w:r>
            <w:r>
              <w:rPr>
                <w:rFonts w:ascii="Times New Roman" w:hAnsi="Times New Roman" w:cs="Times New Roman"/>
                <w:sz w:val="20"/>
                <w:szCs w:val="20"/>
              </w:rPr>
              <w:t>tion provided by the UCI about unused CG PUSCH occasions, both Option 1 (to indicate consecutive unused CG PUSCH occasion(s)) and Option 2 (to indicate unused CG PUSCH occasion(s) which may be consecutive or non-consecutive) can be considered.</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lastRenderedPageBreak/>
              <w:t>ZTE/Sanechi</w:t>
            </w:r>
            <w:r>
              <w:rPr>
                <w:rFonts w:ascii="Times New Roman" w:hAnsi="Times New Roman" w:cs="Times New Roman"/>
                <w:sz w:val="20"/>
                <w:szCs w:val="20"/>
                <w:lang w:eastAsia="ja-JP"/>
              </w:rPr>
              <w:t>ps</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w:t>
            </w:r>
            <w:r>
              <w:rPr>
                <w:rFonts w:ascii="Times New Roman" w:hAnsi="Times New Roman" w:cs="Times New Roman"/>
                <w:sz w:val="20"/>
                <w:szCs w:val="20"/>
              </w:rPr>
              <w:t xml:space="preserve"> periods are used to transmit TBs for a single XR packet.</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w:t>
            </w:r>
            <w:r>
              <w:rPr>
                <w:rFonts w:ascii="Times New Roman" w:hAnsi="Times New Roman" w:cs="Times New Roman"/>
                <w:sz w:val="20"/>
                <w:szCs w:val="20"/>
              </w:rPr>
              <w:t>e usage of transmission occasions in multiple periods can be regarded as supporting UCI for unused transmission occasion(s) in legacy CG/Rel-16 multiple CG configurations.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w:t>
            </w:r>
            <w:r>
              <w:rPr>
                <w:rFonts w:ascii="Times New Roman" w:hAnsi="Times New Roman" w:cs="Times New Roman"/>
                <w:sz w:val="20"/>
                <w:szCs w:val="20"/>
              </w:rPr>
              <w:t xml:space="preserve"> in one CG period.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Spreadtrum Comm.</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ml:space="preserve">: The bit field in the UCI to indicate the unused PUSCH TOs is related to the location </w:t>
            </w:r>
            <w:r>
              <w:rPr>
                <w:rFonts w:ascii="Times New Roman" w:hAnsi="Times New Roman" w:cs="Times New Roman"/>
                <w:sz w:val="20"/>
                <w:szCs w:val="20"/>
              </w:rPr>
              <w:t>of the unused PUSCH TOs and when to transmit CG PUSCH includes UCI in a time duration.</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xml:space="preserve">: Due to the PUSCH preparation time and gNB processing delay, the remaining re-allocated PUSCH occasion(s) may be reduced if the UCI is carried in the last </w:t>
            </w:r>
            <w:r>
              <w:rPr>
                <w:rFonts w:ascii="Times New Roman" w:hAnsi="Times New Roman" w:cs="Times New Roman"/>
                <w:sz w:val="20"/>
                <w:szCs w:val="20"/>
              </w:rPr>
              <w:t>PUSCH to be used.</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Lenovo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xml:space="preserve">* If CG occasions are grouped for the sake of unused CG occasion indication, a CG occasion group is indicated as unused only if all CG occasions within </w:t>
            </w:r>
            <w:r>
              <w:rPr>
                <w:rFonts w:ascii="Times New Roman" w:hAnsi="Times New Roman" w:cs="Times New Roman"/>
                <w:sz w:val="20"/>
                <w:szCs w:val="20"/>
              </w:rPr>
              <w:t>the group (potentially excluding the CG occasion of the UCI) are unused CG occasions.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o UCI can indi</w:t>
            </w:r>
            <w:r>
              <w:rPr>
                <w:rFonts w:ascii="Times New Roman" w:hAnsi="Times New Roman" w:cs="Times New Roman"/>
                <w:sz w:val="20"/>
                <w:szCs w:val="20"/>
              </w:rPr>
              <w:t>cate unused past and future occasions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xml:space="preserve">* and the </w:t>
            </w:r>
            <w:r>
              <w:rPr>
                <w:rFonts w:ascii="Times New Roman" w:hAnsi="Times New Roman" w:cs="Times New Roman"/>
                <w:sz w:val="20"/>
                <w:szCs w:val="20"/>
              </w:rPr>
              <w:t>start time is the beginning of a CG period of the CG configuration</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w:t>
            </w:r>
            <w:r>
              <w:rPr>
                <w:rFonts w:ascii="Times New Roman" w:hAnsi="Times New Roman" w:cs="Times New Roman"/>
                <w:sz w:val="20"/>
                <w:szCs w:val="20"/>
              </w:rPr>
              <w:t>onfigurationCommon and/or symbols corresponding to a measurement gap.</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LG</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w:t>
            </w:r>
            <w:r>
              <w:rPr>
                <w:rFonts w:ascii="Times New Roman" w:hAnsi="Times New Roman" w:cs="Times New Roman"/>
                <w:sz w:val="20"/>
                <w:szCs w:val="20"/>
              </w:rPr>
              <w:t>ginning of unused resources indicated by the URI.</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The range of unused resource that can be indicated by URI is determined </w:t>
            </w:r>
            <w:r>
              <w:rPr>
                <w:rFonts w:ascii="Times New Roman" w:hAnsi="Times New Roman" w:cs="Times New Roman"/>
                <w:sz w:val="20"/>
                <w:szCs w:val="20"/>
              </w:rPr>
              <w:t>based on where URI is transmitted.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 The last CG PUSCH starts no later than Y symbol after the beginning</w:t>
            </w:r>
            <w:r>
              <w:rPr>
                <w:rFonts w:ascii="Times New Roman" w:hAnsi="Times New Roman" w:cs="Times New Roman"/>
                <w:sz w:val="20"/>
                <w:szCs w:val="20"/>
              </w:rPr>
              <w:t xml:space="preserve"> of the first CG PUSCH, where Y is provided by gNB configuration based on UE capability</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How to define X and Y</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w:t>
            </w:r>
            <w:r>
              <w:rPr>
                <w:rFonts w:ascii="Times New Roman" w:hAnsi="Times New Roman" w:cs="Times New Roman"/>
                <w:sz w:val="20"/>
                <w:szCs w:val="20"/>
              </w:rPr>
              <w:t xml:space="preserve"> and which ends after X symbols, where X is re-scheduling time required by gNB,</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xml:space="preserve">: If URI indicate a time window or a CG occasion as unused, UE treats other PUSCHs overlapped in a time </w:t>
            </w:r>
            <w:r>
              <w:rPr>
                <w:rFonts w:ascii="Times New Roman" w:hAnsi="Times New Roman" w:cs="Times New Roman"/>
                <w:sz w:val="20"/>
                <w:szCs w:val="20"/>
              </w:rPr>
              <w:t>with the indicated time window or the indicated CG occasion as unused.</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NTT DOCOMO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w:t>
            </w:r>
            <w:r>
              <w:rPr>
                <w:rFonts w:ascii="Times New Roman" w:hAnsi="Times New Roman" w:cs="Times New Roman"/>
                <w:sz w:val="20"/>
                <w:szCs w:val="20"/>
              </w:rPr>
              <w:t>ermined considering following two alternatives: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xml:space="preserve">* The definition of X may need to consider required time for gNB to utilize the unused </w:t>
            </w:r>
            <w:r>
              <w:rPr>
                <w:rFonts w:ascii="Times New Roman" w:hAnsi="Times New Roman" w:cs="Times New Roman"/>
                <w:sz w:val="20"/>
                <w:szCs w:val="20"/>
              </w:rPr>
              <w:t>CG occasion information for other UEs.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w:t>
            </w:r>
            <w:r>
              <w:rPr>
                <w:rFonts w:ascii="Times New Roman" w:hAnsi="Times New Roman" w:cs="Times New Roman"/>
                <w:sz w:val="20"/>
                <w:szCs w:val="20"/>
              </w:rPr>
              <w:t>ry, e.g. Y is no smaller than a certain value, in order to leave time for gNB to utilize the unused CG occasion information for other UEs.</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Google Inc.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w:t>
            </w:r>
            <w:r>
              <w:rPr>
                <w:rFonts w:ascii="Times New Roman" w:hAnsi="Times New Roman" w:cs="Times New Roman"/>
                <w:sz w:val="20"/>
                <w:szCs w:val="20"/>
              </w:rPr>
              <w:t>ge.</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IDC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Support Option 2-1, i.e. the UCI provides a bitmap where a bit corresponds to a TO within </w:t>
            </w:r>
            <w:r>
              <w:rPr>
                <w:rFonts w:ascii="Times New Roman" w:hAnsi="Times New Roman" w:cs="Times New Roman"/>
                <w:sz w:val="20"/>
                <w:szCs w:val="20"/>
              </w:rPr>
              <w:t>a time duration/range. The bit in the bitmap only confirms a TO is "unused" but does not confirm the TO is "used".</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MTK</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w:t>
            </w:r>
            <w:r>
              <w:rPr>
                <w:rFonts w:ascii="Times New Roman" w:hAnsi="Times New Roman" w:cs="Times New Roman"/>
                <w:sz w:val="20"/>
                <w:szCs w:val="20"/>
              </w:rPr>
              <w:t xml:space="preserve"> in some DL-UL patterns in TDD configurations.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xml:space="preserve">: UCI contains one bit field, which indicates the number of unused PUSCH transmission occasions by the UE as an integer value. The indication is limited to PUSCH TOs within current CG period (e.g., </w:t>
            </w:r>
            <w:r>
              <w:rPr>
                <w:rFonts w:ascii="Times New Roman" w:hAnsi="Times New Roman" w:cs="Times New Roman"/>
                <w:sz w:val="20"/>
                <w:szCs w:val="20"/>
              </w:rPr>
              <w:t>Option 1-2).</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xml:space="preserve">: There is no need to support indication of unused CG-PUSCH TOs for multiple CG </w:t>
            </w:r>
            <w:r>
              <w:rPr>
                <w:rFonts w:ascii="Times New Roman" w:hAnsi="Times New Roman" w:cs="Times New Roman"/>
                <w:sz w:val="20"/>
                <w:szCs w:val="20"/>
              </w:rPr>
              <w:t>configurations.</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Apple</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rsidR="00F817DE" w:rsidRDefault="00FC59A5">
            <w:pPr>
              <w:rPr>
                <w:rFonts w:ascii="Times New Roman" w:hAnsi="Times New Roman" w:cs="Times New Roman"/>
                <w:sz w:val="20"/>
                <w:szCs w:val="20"/>
              </w:rPr>
            </w:pPr>
            <w:r>
              <w:rPr>
                <w:rFonts w:ascii="Times New Roman" w:hAnsi="Times New Roman" w:cs="Times New Roman"/>
                <w:b/>
                <w:sz w:val="20"/>
                <w:szCs w:val="20"/>
              </w:rPr>
              <w:lastRenderedPageBreak/>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w:t>
            </w:r>
            <w:r>
              <w:rPr>
                <w:rFonts w:ascii="Times New Roman" w:hAnsi="Times New Roman" w:cs="Times New Roman"/>
                <w:sz w:val="20"/>
                <w:szCs w:val="20"/>
              </w:rPr>
              <w:t xml:space="preserve"> in a CG period), the UCI payload is identical from multiple occasions.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xml:space="preserve">a. Option 1-2:  [the starting time of unused occasion, number of unused occasions], or [the end time of unused occasion, number of unused occasions]. We note SLIV encoding can be used </w:t>
            </w:r>
            <w:r>
              <w:rPr>
                <w:rFonts w:ascii="Times New Roman" w:hAnsi="Times New Roman" w:cs="Times New Roman"/>
                <w:sz w:val="20"/>
                <w:szCs w:val="20"/>
              </w:rPr>
              <w:t>for both.</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w:t>
            </w:r>
            <w:r>
              <w:rPr>
                <w:rFonts w:ascii="Times New Roman" w:hAnsi="Times New Roman" w:cs="Times New Roman"/>
                <w:sz w:val="20"/>
                <w:szCs w:val="20"/>
              </w:rPr>
              <w:t>nes if the last occasion is not used, but the second last occasion is used, etc.</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w:t>
            </w:r>
            <w:r>
              <w:rPr>
                <w:rFonts w:ascii="Times New Roman" w:hAnsi="Times New Roman" w:cs="Times New Roman"/>
                <w:sz w:val="20"/>
                <w:szCs w:val="20"/>
              </w:rPr>
              <w:t>te used occasions. The kth bit in the bitmap corresponds to the kth occasion in a CG period.</w:t>
            </w:r>
          </w:p>
          <w:p w:rsidR="00F817DE" w:rsidRDefault="00FC59A5">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a. Opt</w:t>
            </w:r>
            <w:r>
              <w:rPr>
                <w:rFonts w:ascii="Times New Roman" w:hAnsi="Times New Roman" w:cs="Times New Roman"/>
                <w:sz w:val="20"/>
                <w:szCs w:val="20"/>
              </w:rPr>
              <w:t>ion 1-2:  [the starting time of unused occasion, number of unused occasions], or [the end time of unused occasion, number of unused occasions]. We note SLIV encoding can be used for both.</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w:t>
            </w:r>
            <w:r>
              <w:rPr>
                <w:rFonts w:ascii="Times New Roman" w:hAnsi="Times New Roman" w:cs="Times New Roman"/>
                <w:sz w:val="20"/>
                <w:szCs w:val="20"/>
              </w:rPr>
              <w:t xml:space="preserve"> occasion in a CG period. The number of unused occasions is counted in reference to the current occasion. The counted value is one if the next occasion is used. The counted value is zero if the next occasion is not used.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c. Option 2-1: a N-bit bitmap is us</w:t>
            </w:r>
            <w:r>
              <w:rPr>
                <w:rFonts w:ascii="Times New Roman" w:hAnsi="Times New Roman" w:cs="Times New Roman"/>
                <w:sz w:val="20"/>
                <w:szCs w:val="20"/>
              </w:rPr>
              <w:t>ed where N is the number of occasions in a CG period. In the bitmap, "0" can be used to indicate unused occasions, "1" can be used to indicate used occasions. The first bit in the bitmap corresponds to the current occasion.</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w:t>
            </w:r>
            <w:r>
              <w:rPr>
                <w:rFonts w:ascii="Times New Roman" w:hAnsi="Times New Roman" w:cs="Times New Roman"/>
                <w:sz w:val="20"/>
                <w:szCs w:val="20"/>
              </w:rPr>
              <w:t>used CG periods within a window is supported, to support the use of a CG period starting from any CG period within the window, consider:</w:t>
            </w:r>
          </w:p>
          <w:p w:rsidR="00F817DE" w:rsidRDefault="00FC59A5">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w:t>
            </w:r>
            <w:r>
              <w:rPr>
                <w:rFonts w:ascii="Times New Roman" w:hAnsi="Times New Roman" w:cs="Times New Roman"/>
                <w:sz w:val="20"/>
                <w:szCs w:val="20"/>
              </w:rPr>
              <w:t>ng is the start of the first occasion in a CG period), the UCI payload is identical from multiple occasions.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xml:space="preserve">An M-bit bitmap is used where M is the number of CG periods within a window. In the bitmap, "0" can be used to indicate unused CG periods, "1" can </w:t>
            </w:r>
            <w:r>
              <w:rPr>
                <w:rFonts w:ascii="Times New Roman" w:hAnsi="Times New Roman" w:cs="Times New Roman"/>
                <w:sz w:val="20"/>
                <w:szCs w:val="20"/>
              </w:rPr>
              <w:t>be used to indicate used CG periods. The kth bit in the bitmap corresponds to the kth CG period in the window.</w:t>
            </w:r>
          </w:p>
          <w:p w:rsidR="00F817DE" w:rsidRDefault="00FC59A5">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w:t>
            </w:r>
            <w:r>
              <w:rPr>
                <w:rFonts w:ascii="Times New Roman" w:hAnsi="Times New Roman" w:cs="Times New Roman"/>
                <w:sz w:val="20"/>
                <w:szCs w:val="20"/>
              </w:rPr>
              <w:t>ng the UCI.</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w:t>
            </w:r>
            <w:r>
              <w:rPr>
                <w:rFonts w:ascii="Times New Roman" w:hAnsi="Times New Roman" w:cs="Times New Roman"/>
                <w:sz w:val="20"/>
                <w:szCs w:val="20"/>
              </w:rPr>
              <w:t>riod.</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Nokia/NSB</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w:t>
            </w:r>
            <w:r>
              <w:rPr>
                <w:rFonts w:ascii="Times New Roman" w:hAnsi="Times New Roman" w:cs="Times New Roman"/>
                <w:sz w:val="20"/>
                <w:szCs w:val="20"/>
              </w:rPr>
              <w:t>O (e.g., 0 - used or undefined; 1 - unused);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w:t>
            </w:r>
            <w:r>
              <w:rPr>
                <w:rFonts w:ascii="Times New Roman" w:hAnsi="Times New Roman" w:cs="Times New Roman"/>
                <w:sz w:val="20"/>
                <w:szCs w:val="20"/>
              </w:rPr>
              <w:t>not used based on the number reported and the scheduled overlapped occasions.</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Sony</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w:t>
            </w:r>
            <w:r>
              <w:rPr>
                <w:rFonts w:ascii="Times New Roman" w:hAnsi="Times New Roman" w:cs="Times New Roman"/>
                <w:sz w:val="20"/>
                <w:szCs w:val="20"/>
              </w:rPr>
              <w:t>ange are "unused" (known as Option 2-2).</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Panasonic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w:t>
            </w:r>
            <w:r>
              <w:rPr>
                <w:rFonts w:ascii="Times New Roman" w:hAnsi="Times New Roman" w:cs="Times New Roman"/>
                <w:sz w:val="20"/>
                <w:szCs w:val="20"/>
              </w:rPr>
              <w:t>r of configured PUSCH occasions, regardless of whether they are valid.</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w:t>
            </w:r>
            <w:r>
              <w:rPr>
                <w:rFonts w:ascii="Times New Roman" w:hAnsi="Times New Roman" w:cs="Times New Roman"/>
                <w:sz w:val="20"/>
                <w:szCs w:val="20"/>
              </w:rPr>
              <w:t>figured PUSCH occasion within a CG period.</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FGI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Both a set of unused TOs located in the front and the end of a CG configuration can be considered for CG </w:t>
            </w:r>
            <w:r>
              <w:rPr>
                <w:rFonts w:ascii="Times New Roman" w:hAnsi="Times New Roman" w:cs="Times New Roman"/>
                <w:sz w:val="20"/>
                <w:szCs w:val="20"/>
              </w:rPr>
              <w:t>enhanced for XR.</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w:t>
            </w:r>
            <w:r>
              <w:rPr>
                <w:rFonts w:ascii="Times New Roman" w:hAnsi="Times New Roman" w:cs="Times New Roman"/>
                <w:sz w:val="20"/>
                <w:szCs w:val="20"/>
              </w:rPr>
              <w:t>en XR periodic UL traffic and CG configuration.</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w:t>
            </w:r>
            <w:r>
              <w:rPr>
                <w:rFonts w:ascii="Times New Roman" w:hAnsi="Times New Roman" w:cs="Times New Roman"/>
                <w:sz w:val="20"/>
                <w:szCs w:val="20"/>
              </w:rPr>
              <w:t>ne CG configurations simultaneously can be considered.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w:t>
            </w:r>
            <w:r>
              <w:rPr>
                <w:rFonts w:ascii="Times New Roman" w:hAnsi="Times New Roman" w:cs="Times New Roman"/>
                <w:sz w:val="20"/>
                <w:szCs w:val="20"/>
              </w:rPr>
              <w:t>dication granularity does not match the unused TO.</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Option 2-1 has a higher signaling overhead compared with option 1-1, </w:t>
            </w:r>
            <w:r>
              <w:rPr>
                <w:rFonts w:ascii="Times New Roman" w:hAnsi="Times New Roman" w:cs="Times New Roman"/>
                <w:sz w:val="20"/>
                <w:szCs w:val="20"/>
              </w:rPr>
              <w:t>especially if the time duration includes a large number of TO.</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w:t>
            </w:r>
            <w:r>
              <w:rPr>
                <w:rFonts w:ascii="Times New Roman" w:hAnsi="Times New Roman" w:cs="Times New Roman"/>
                <w:sz w:val="20"/>
                <w:szCs w:val="20"/>
              </w:rPr>
              <w:t>he reserved TO will be wasted if the usage status of the reserved TO cannot be updated.</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w:t>
            </w:r>
            <w:r>
              <w:rPr>
                <w:rFonts w:ascii="Times New Roman" w:hAnsi="Times New Roman" w:cs="Times New Roman"/>
                <w:sz w:val="20"/>
                <w:szCs w:val="20"/>
              </w:rPr>
              <w:t>lowing three potential alternatives require further discussion.</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Alt. 2: Start TO + End TO</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&gt; Alt. 3: Start TO + Default end TO</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o Option 2-3: The UCI provides</w:t>
            </w:r>
            <w:r>
              <w:rPr>
                <w:rFonts w:ascii="Times New Roman" w:hAnsi="Times New Roman" w:cs="Times New Roman"/>
                <w:sz w:val="20"/>
                <w:szCs w:val="20"/>
              </w:rPr>
              <w:t xml:space="preserve"> a table row index where the index corresponds to an unused TO pattern within a time duration/range. All TOs in the unused TO pattern within the time duration/range are "unused".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xml:space="preserve">* Applicable time duration/range can be determined from information obtained </w:t>
            </w:r>
            <w:r>
              <w:rPr>
                <w:rFonts w:ascii="Times New Roman" w:hAnsi="Times New Roman" w:cs="Times New Roman"/>
                <w:sz w:val="20"/>
                <w:szCs w:val="20"/>
              </w:rPr>
              <w:t>from configuration</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w:t>
            </w:r>
            <w:r>
              <w:rPr>
                <w:rFonts w:ascii="Times New Roman" w:hAnsi="Times New Roman" w:cs="Times New Roman"/>
                <w:sz w:val="20"/>
                <w:szCs w:val="20"/>
              </w:rPr>
              <w:t xml:space="preserve"> potential options can be considered to define the timeline for dynamic indication, as follows: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xml:space="preserve">* FFS </w:t>
            </w:r>
            <w:r>
              <w:rPr>
                <w:rFonts w:ascii="Times New Roman" w:hAnsi="Times New Roman" w:cs="Times New Roman"/>
                <w:sz w:val="20"/>
                <w:szCs w:val="20"/>
              </w:rPr>
              <w:t>details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CMCC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r>
              <w:rPr>
                <w:rFonts w:ascii="Times New Roman" w:hAnsi="Times New Roman" w:cs="Times New Roman"/>
                <w:sz w:val="20"/>
                <w:szCs w:val="20"/>
              </w:rPr>
              <w:t>.</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Sharp</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A transmitted CG PUSCH includes the UCI, if it is transmitted in a transmission occasion determined </w:t>
            </w:r>
            <w:r>
              <w:rPr>
                <w:rFonts w:ascii="Times New Roman" w:hAnsi="Times New Roman" w:cs="Times New Roman"/>
                <w:sz w:val="20"/>
                <w:szCs w:val="20"/>
              </w:rPr>
              <w:t>satisfying given condition(s), e.g. a first transmitted PUSCH in a CG period, or a first PUSCH transmission within a multiple of CG periods.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determines the CG PUSCH TO(s) that are indicated as "unused" (consecutive/non-consecutive TO(s)</w:t>
            </w:r>
            <w:r>
              <w:rPr>
                <w:rFonts w:ascii="Times New Roman" w:hAnsi="Times New Roman" w:cs="Times New Roman"/>
                <w:sz w:val="20"/>
                <w:szCs w:val="20"/>
              </w:rPr>
              <w:t xml:space="preserve"> in time domain), and the UCI provides a bitmap where a bit corresponds to a TO within a time duration/range. The bit indicates whether the TO is "unused".</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New H3C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w:t>
            </w:r>
            <w:r>
              <w:rPr>
                <w:rFonts w:ascii="Times New Roman" w:hAnsi="Times New Roman" w:cs="Times New Roman"/>
                <w:sz w:val="20"/>
                <w:szCs w:val="20"/>
              </w:rPr>
              <w:t>CI, Option 1: The UCI determines the consecutive CG PUSCH TO(s) that are indicated as "unused" is supported.</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provides a bitmap where a bit corresponds to a TO within a time duration/range. The bit indicates whether the TO is "unu</w:t>
            </w:r>
            <w:r>
              <w:rPr>
                <w:rFonts w:ascii="Times New Roman" w:hAnsi="Times New Roman" w:cs="Times New Roman"/>
                <w:sz w:val="20"/>
                <w:szCs w:val="20"/>
              </w:rPr>
              <w:t>sed".</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w:t>
            </w:r>
            <w:r>
              <w:rPr>
                <w:rFonts w:ascii="Times New Roman" w:hAnsi="Times New Roman" w:cs="Times New Roman"/>
                <w:sz w:val="20"/>
                <w:szCs w:val="20"/>
              </w:rPr>
              <w:t>sions indication.</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Intel</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w:t>
            </w:r>
            <w:r>
              <w:rPr>
                <w:rFonts w:ascii="Times New Roman" w:hAnsi="Times New Roman" w:cs="Times New Roman"/>
                <w:sz w:val="20"/>
                <w:szCs w:val="20"/>
              </w:rPr>
              <w:t>n 1-1).</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o UCI may include ??log?_(2 ) I? bits in a field, which is used to indicate I number of unused TO(s).</w:t>
            </w:r>
          </w:p>
        </w:tc>
      </w:tr>
    </w:tbl>
    <w:p w:rsidR="00F817DE" w:rsidRDefault="00F817DE">
      <w:pPr>
        <w:rPr>
          <w:lang w:eastAsia="ja-JP"/>
        </w:rPr>
      </w:pPr>
    </w:p>
    <w:p w:rsidR="00F817DE" w:rsidRDefault="00FC59A5">
      <w:pPr>
        <w:rPr>
          <w:rFonts w:cs="Arial"/>
          <w:szCs w:val="20"/>
          <w:lang w:eastAsia="ja-JP"/>
        </w:rPr>
      </w:pPr>
      <w:r>
        <w:rPr>
          <w:rFonts w:cs="Arial"/>
          <w:szCs w:val="20"/>
          <w:lang w:eastAsia="ja-JP"/>
        </w:rPr>
        <w:t>From Moderator point of view, it is important to discuss the above aspects.</w:t>
      </w:r>
    </w:p>
    <w:p w:rsidR="00F817DE" w:rsidRDefault="00FC59A5">
      <w:pPr>
        <w:pStyle w:val="Heading3"/>
      </w:pPr>
      <w:r>
        <w:t>3.1.1</w:t>
      </w:r>
      <w:r>
        <w:tab/>
        <w:t>Initial Discussions</w:t>
      </w:r>
    </w:p>
    <w:p w:rsidR="00F817DE" w:rsidRDefault="00FC59A5">
      <w:pPr>
        <w:rPr>
          <w:rFonts w:cs="Arial"/>
          <w:b/>
          <w:bCs/>
          <w:szCs w:val="20"/>
          <w:lang w:eastAsia="ja-JP"/>
        </w:rPr>
      </w:pPr>
      <w:r>
        <w:rPr>
          <w:rFonts w:cs="Arial"/>
          <w:b/>
          <w:bCs/>
          <w:szCs w:val="20"/>
          <w:highlight w:val="cyan"/>
          <w:lang w:eastAsia="ja-JP"/>
        </w:rPr>
        <w:t xml:space="preserve">Moderator’s suggestions for initial </w:t>
      </w:r>
      <w:r>
        <w:rPr>
          <w:rFonts w:cs="Arial"/>
          <w:b/>
          <w:bCs/>
          <w:szCs w:val="20"/>
          <w:highlight w:val="cyan"/>
          <w:lang w:eastAsia="ja-JP"/>
        </w:rPr>
        <w:t>discussion:</w:t>
      </w:r>
    </w:p>
    <w:p w:rsidR="00F817DE" w:rsidRDefault="00FC59A5">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rsidR="00F817DE" w:rsidRDefault="00FC59A5">
      <w:pPr>
        <w:rPr>
          <w:rFonts w:cs="Arial"/>
          <w:b/>
          <w:bCs/>
          <w:szCs w:val="20"/>
          <w:lang w:eastAsia="ja-JP"/>
        </w:rPr>
      </w:pPr>
      <w:r>
        <w:rPr>
          <w:rFonts w:cs="Arial"/>
          <w:b/>
          <w:bCs/>
          <w:szCs w:val="20"/>
          <w:lang w:eastAsia="ja-JP"/>
        </w:rPr>
        <w:t xml:space="preserve">Suggestion: </w:t>
      </w:r>
      <w:r>
        <w:rPr>
          <w:rFonts w:cs="Arial"/>
          <w:szCs w:val="20"/>
          <w:lang w:eastAsia="ja-JP"/>
        </w:rPr>
        <w:t xml:space="preserve">As it is important to start the detailed design, companies are encouraged </w:t>
      </w:r>
      <w:r>
        <w:rPr>
          <w:rFonts w:cs="Arial"/>
          <w:szCs w:val="20"/>
          <w:lang w:eastAsia="ja-JP"/>
        </w:rPr>
        <w:t>be flexible such that we can converge to one option, e.g., option 2.</w:t>
      </w:r>
      <w:r>
        <w:rPr>
          <w:rFonts w:cs="Arial"/>
          <w:b/>
          <w:bCs/>
          <w:szCs w:val="20"/>
          <w:lang w:eastAsia="ja-JP"/>
        </w:rPr>
        <w:t xml:space="preserve"> </w:t>
      </w:r>
    </w:p>
    <w:p w:rsidR="00F817DE" w:rsidRDefault="00F817DE">
      <w:pPr>
        <w:rPr>
          <w:rFonts w:cs="Arial"/>
          <w:szCs w:val="20"/>
          <w:lang w:eastAsia="ja-JP"/>
        </w:rPr>
      </w:pPr>
    </w:p>
    <w:p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rsidR="00F817DE" w:rsidRPr="00623110" w:rsidRDefault="00FC59A5">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 xml:space="preserve">What is your view regarding Moderator’s suggestion? What is your suggestion to facilitate a </w:t>
      </w:r>
      <w:r>
        <w:rPr>
          <w:rFonts w:ascii="Arial" w:hAnsi="Arial" w:cs="Arial"/>
          <w:sz w:val="20"/>
          <w:szCs w:val="20"/>
          <w:lang w:val="en-GB" w:eastAsia="ja-JP"/>
        </w:rPr>
        <w:t>selection, including compromising/changing preferences?</w:t>
      </w:r>
    </w:p>
    <w:p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rsidR="00F817DE" w:rsidRPr="00623110" w:rsidRDefault="00F817DE">
      <w:pPr>
        <w:pStyle w:val="ListParagraph"/>
        <w:rPr>
          <w:rFonts w:ascii="Arial" w:hAnsi="Arial" w:cs="Arial"/>
          <w:b/>
          <w:bCs/>
          <w:sz w:val="20"/>
          <w:szCs w:val="20"/>
          <w:lang w:val="en-US" w:eastAsia="ja-JP"/>
        </w:rPr>
      </w:pPr>
    </w:p>
    <w:p w:rsidR="00F817DE" w:rsidRPr="00623110" w:rsidRDefault="00F817DE">
      <w:pPr>
        <w:pStyle w:val="ListParagraph"/>
        <w:ind w:left="360"/>
        <w:jc w:val="both"/>
        <w:rPr>
          <w:rFonts w:ascii="Arial" w:hAnsi="Arial" w:cs="Arial"/>
          <w:b/>
          <w:bCs/>
          <w:sz w:val="20"/>
          <w:szCs w:val="20"/>
          <w:lang w:val="en-US" w:eastAsia="ja-JP"/>
        </w:rPr>
      </w:pPr>
    </w:p>
    <w:p w:rsidR="00F817DE" w:rsidRDefault="00FC59A5">
      <w:pPr>
        <w:rPr>
          <w:rFonts w:cs="Arial"/>
          <w:b/>
          <w:bCs/>
          <w:szCs w:val="20"/>
          <w:lang w:eastAsia="ja-JP"/>
        </w:rPr>
      </w:pPr>
      <w:r>
        <w:rPr>
          <w:rFonts w:cs="Arial"/>
          <w:b/>
          <w:bCs/>
          <w:szCs w:val="20"/>
          <w:lang w:eastAsia="ja-JP"/>
        </w:rPr>
        <w:t xml:space="preserve">Note: Please ensure the information </w:t>
      </w:r>
      <w:r>
        <w:rPr>
          <w:rFonts w:cs="Arial"/>
          <w:b/>
          <w:bCs/>
          <w:szCs w:val="20"/>
          <w:lang w:eastAsia="ja-JP"/>
        </w:rPr>
        <w:t>in companies’ contributions are considered for discussions.</w:t>
      </w:r>
    </w:p>
    <w:tbl>
      <w:tblPr>
        <w:tblStyle w:val="TableGrid"/>
        <w:tblW w:w="0" w:type="auto"/>
        <w:tblLook w:val="04A0" w:firstRow="1" w:lastRow="0" w:firstColumn="1" w:lastColumn="0" w:noHBand="0" w:noVBand="1"/>
      </w:tblPr>
      <w:tblGrid>
        <w:gridCol w:w="1867"/>
        <w:gridCol w:w="7762"/>
      </w:tblGrid>
      <w:tr w:rsidR="00F817DE">
        <w:tc>
          <w:tcPr>
            <w:tcW w:w="1365" w:type="dxa"/>
            <w:shd w:val="clear" w:color="auto" w:fill="A8D08D" w:themeFill="accent6" w:themeFillTint="99"/>
          </w:tcPr>
          <w:p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264" w:type="dxa"/>
          </w:tcPr>
          <w:p w:rsidR="00F817DE" w:rsidRDefault="00FC59A5">
            <w:pPr>
              <w:numPr>
                <w:ilvl w:val="0"/>
                <w:numId w:val="46"/>
              </w:numPr>
              <w:rPr>
                <w:rFonts w:ascii="Times New Roman" w:eastAsia="宋体" w:hAnsi="Times New Roman" w:cs="Times New Roman"/>
                <w:bCs/>
                <w:szCs w:val="18"/>
                <w:u w:val="single"/>
                <w:lang w:eastAsia="zh-CN"/>
              </w:rPr>
            </w:pPr>
            <w:r>
              <w:rPr>
                <w:rFonts w:ascii="Times New Roman" w:eastAsia="宋体" w:hAnsi="Times New Roman" w:cs="Times New Roman" w:hint="eastAsia"/>
                <w:bCs/>
                <w:szCs w:val="18"/>
                <w:u w:val="single"/>
                <w:lang w:eastAsia="zh-CN"/>
              </w:rPr>
              <w:t>We</w:t>
            </w:r>
            <w:r>
              <w:rPr>
                <w:rFonts w:ascii="Times New Roman" w:eastAsia="宋体" w:hAnsi="Times New Roman" w:cs="Times New Roman"/>
                <w:bCs/>
                <w:szCs w:val="18"/>
                <w:u w:val="single"/>
                <w:lang w:eastAsia="zh-CN"/>
              </w:rPr>
              <w:t xml:space="preserve"> should focus on</w:t>
            </w:r>
            <w:r>
              <w:rPr>
                <w:rFonts w:ascii="Times New Roman" w:eastAsia="宋体" w:hAnsi="Times New Roman" w:cs="Times New Roman" w:hint="eastAsia"/>
                <w:bCs/>
                <w:szCs w:val="18"/>
                <w:u w:val="single"/>
                <w:lang w:eastAsia="zh-CN"/>
              </w:rPr>
              <w:t xml:space="preserve"> the</w:t>
            </w:r>
            <w:r>
              <w:rPr>
                <w:rFonts w:ascii="Times New Roman" w:eastAsia="宋体" w:hAnsi="Times New Roman" w:cs="Times New Roman"/>
                <w:bCs/>
                <w:szCs w:val="18"/>
                <w:u w:val="single"/>
                <w:lang w:eastAsia="zh-CN"/>
              </w:rPr>
              <w:t xml:space="preserve"> UCI</w:t>
            </w:r>
            <w:r>
              <w:rPr>
                <w:rFonts w:ascii="Times New Roman" w:eastAsia="宋体" w:hAnsi="Times New Roman" w:cs="Times New Roman" w:hint="eastAsia"/>
                <w:bCs/>
                <w:szCs w:val="18"/>
                <w:u w:val="single"/>
                <w:lang w:eastAsia="zh-CN"/>
              </w:rPr>
              <w:t xml:space="preserve"> indication </w:t>
            </w:r>
            <w:r>
              <w:rPr>
                <w:rFonts w:ascii="Times New Roman" w:eastAsia="宋体" w:hAnsi="Times New Roman" w:cs="Times New Roman"/>
                <w:bCs/>
                <w:szCs w:val="18"/>
                <w:u w:val="single"/>
                <w:lang w:eastAsia="zh-CN"/>
              </w:rPr>
              <w:t>in case of multi-PUSCH CG, which is the basic case for the topic of XR. (Not prioritize legacy CG configuration)</w:t>
            </w:r>
          </w:p>
          <w:p w:rsidR="00F817DE" w:rsidRDefault="00FC59A5">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2. </w:t>
            </w:r>
            <w:r>
              <w:rPr>
                <w:rFonts w:ascii="Times New Roman" w:eastAsia="宋体" w:hAnsi="Times New Roman" w:cs="Times New Roman"/>
                <w:bCs/>
                <w:szCs w:val="18"/>
                <w:u w:val="single"/>
                <w:lang w:eastAsia="zh-CN"/>
              </w:rPr>
              <w:t>We support</w:t>
            </w:r>
            <w:r>
              <w:rPr>
                <w:rFonts w:ascii="Times New Roman" w:eastAsia="宋体" w:hAnsi="Times New Roman" w:cs="Times New Roman"/>
                <w:bCs/>
                <w:szCs w:val="18"/>
                <w:u w:val="single"/>
                <w:lang w:eastAsia="zh-CN"/>
              </w:rPr>
              <w:t xml:space="preserve"> option 1-1 for simplicity. And for option 2-1,</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it</w:t>
            </w:r>
            <w:r>
              <w:rPr>
                <w:rFonts w:ascii="Times New Roman" w:eastAsia="宋体" w:hAnsi="Times New Roman" w:cs="Times New Roman" w:hint="eastAsia"/>
                <w:bCs/>
                <w:szCs w:val="18"/>
                <w:u w:val="single"/>
                <w:lang w:eastAsia="zh-CN"/>
              </w:rPr>
              <w:t xml:space="preserve"> should </w:t>
            </w:r>
            <w:r>
              <w:rPr>
                <w:rFonts w:ascii="Times New Roman" w:eastAsia="宋体" w:hAnsi="Times New Roman" w:cs="Times New Roman"/>
                <w:bCs/>
                <w:szCs w:val="18"/>
                <w:u w:val="single"/>
                <w:lang w:eastAsia="zh-CN"/>
              </w:rPr>
              <w:t xml:space="preserve">be clarified </w:t>
            </w:r>
            <w:r>
              <w:rPr>
                <w:rFonts w:ascii="Times New Roman" w:eastAsia="宋体" w:hAnsi="Times New Roman" w:cs="Times New Roman" w:hint="eastAsia"/>
                <w:bCs/>
                <w:szCs w:val="18"/>
                <w:u w:val="single"/>
                <w:lang w:eastAsia="zh-CN"/>
              </w:rPr>
              <w:t xml:space="preserve">that </w:t>
            </w:r>
            <w:r>
              <w:rPr>
                <w:rFonts w:ascii="Times New Roman" w:eastAsia="宋体" w:hAnsi="Times New Roman" w:cs="Times New Roman"/>
                <w:bCs/>
                <w:szCs w:val="18"/>
                <w:u w:val="single"/>
                <w:lang w:eastAsia="zh-CN"/>
              </w:rPr>
              <w:t xml:space="preserve">in which case the </w:t>
            </w:r>
            <w:r>
              <w:rPr>
                <w:rFonts w:ascii="Times New Roman" w:eastAsia="宋体" w:hAnsi="Times New Roman" w:cs="Times New Roman" w:hint="eastAsia"/>
                <w:bCs/>
                <w:szCs w:val="18"/>
                <w:u w:val="single"/>
                <w:lang w:eastAsia="zh-CN"/>
              </w:rPr>
              <w:t xml:space="preserve">non-consecutive unused transmission occasions occur in one CG period. </w:t>
            </w:r>
          </w:p>
          <w:p w:rsidR="00F817DE" w:rsidRDefault="00FC59A5">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3</w:t>
            </w:r>
            <w:r>
              <w:rPr>
                <w:rFonts w:ascii="Times New Roman" w:eastAsia="宋体" w:hAnsi="Times New Roman" w:cs="Times New Roman"/>
                <w:bCs/>
                <w:szCs w:val="18"/>
                <w:lang w:eastAsia="zh-CN"/>
              </w:rPr>
              <w:t xml:space="preserve">. </w:t>
            </w:r>
            <w:r>
              <w:rPr>
                <w:rFonts w:ascii="Times New Roman" w:eastAsia="宋体" w:hAnsi="Times New Roman" w:cs="Times New Roman" w:hint="eastAsia"/>
                <w:bCs/>
                <w:szCs w:val="18"/>
                <w:lang w:eastAsia="zh-CN"/>
              </w:rPr>
              <w:t>Considering the signaling overhead,</w:t>
            </w:r>
            <w:r>
              <w:rPr>
                <w:rFonts w:ascii="Times New Roman" w:eastAsia="宋体" w:hAnsi="Times New Roman" w:cs="Times New Roman"/>
                <w:bCs/>
                <w:szCs w:val="18"/>
                <w:lang w:eastAsia="zh-CN"/>
              </w:rPr>
              <w:t xml:space="preserve"> solutions for reducing signaling e.g., option 2-2 ca</w:t>
            </w:r>
            <w:r>
              <w:rPr>
                <w:rFonts w:ascii="Times New Roman" w:eastAsia="宋体" w:hAnsi="Times New Roman" w:cs="Times New Roman"/>
                <w:bCs/>
                <w:szCs w:val="18"/>
                <w:lang w:eastAsia="zh-CN"/>
              </w:rPr>
              <w:t>n be further considered.</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rsidR="00F817DE" w:rsidRDefault="00FC59A5">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As commented in our Tdoc, Option 1 and Option 2-1 (indication for N slots) have certain drawbacks. UE does not know well in advance which slots it is going to use due to potential overlapping between UL channels (i.e., </w:t>
            </w:r>
            <w:r>
              <w:rPr>
                <w:rFonts w:ascii="Times New Roman" w:hAnsi="Times New Roman" w:cs="Times New Roman"/>
                <w:sz w:val="20"/>
                <w:szCs w:val="20"/>
                <w:lang w:eastAsia="ja-JP"/>
              </w:rPr>
              <w:t>DG PUSCH and CG PUSCH). So in most cases UE will be able to identify the Unused slot, when it used all slots required to transmit the video frame. Therefore, we suggest the following options:</w:t>
            </w:r>
          </w:p>
          <w:p w:rsidR="00F817DE" w:rsidRDefault="00FC59A5">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w:t>
            </w:r>
            <w:r>
              <w:rPr>
                <w:rFonts w:ascii="Times New Roman" w:hAnsi="Times New Roman" w:cs="Times New Roman"/>
                <w:sz w:val="20"/>
                <w:szCs w:val="20"/>
                <w:highlight w:val="yellow"/>
                <w:lang w:eastAsia="ja-JP"/>
              </w:rPr>
              <w:t>O (e.g., 0 – used or undefined; 1 - unused); FFS details.</w:t>
            </w:r>
          </w:p>
          <w:p w:rsidR="00F817DE" w:rsidRDefault="00FC59A5">
            <w:pPr>
              <w:rPr>
                <w:rFonts w:ascii="Times New Roman" w:hAnsi="Times New Roman" w:cs="Times New Roman"/>
                <w:b/>
                <w:bCs/>
                <w:sz w:val="20"/>
                <w:szCs w:val="20"/>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3: UCI provides the number of needed CG occasions based on the configured TBS of the CG resources and the size of the buffered data that can be transmitted via the CG. NW figure out which o</w:t>
            </w:r>
            <w:r>
              <w:rPr>
                <w:rFonts w:ascii="Times New Roman" w:hAnsi="Times New Roman" w:cs="Times New Roman"/>
                <w:sz w:val="20"/>
                <w:szCs w:val="20"/>
                <w:highlight w:val="yellow"/>
                <w:lang w:eastAsia="ja-JP"/>
              </w:rPr>
              <w:t>nes are used/not used based on the number reported and the scheduled overlapped occasions. FFS details</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CATT’s proposal is more closed to option 2-1.   Each UCI bit is associated with one TO or one TO group when one TB mapping to multiple TOs in a TO </w:t>
            </w:r>
            <w:r>
              <w:rPr>
                <w:rFonts w:ascii="Times New Roman" w:hAnsi="Times New Roman" w:cs="Times New Roman"/>
                <w:szCs w:val="18"/>
                <w:lang w:eastAsia="ja-JP"/>
              </w:rPr>
              <w:t>group.</w:t>
            </w:r>
          </w:p>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8264" w:type="dxa"/>
          </w:tcPr>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We slightly </w:t>
            </w:r>
            <w:r>
              <w:rPr>
                <w:rFonts w:ascii="Times New Roman" w:hAnsi="Times New Roman" w:cs="Times New Roman"/>
                <w:bCs/>
                <w:szCs w:val="18"/>
                <w:lang w:eastAsia="ja-JP"/>
              </w:rPr>
              <w:t>prefer option 1 and open to discuss about option 2.</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 Option 2, in particular 2-1. The reason non-consecutive can be useful is for future proof use- cases such as for example if there is UL jitter and the CG PUSCHs are used to transmit a</w:t>
            </w:r>
            <w:r>
              <w:rPr>
                <w:rFonts w:ascii="Times New Roman" w:hAnsi="Times New Roman" w:cs="Times New Roman"/>
                <w:szCs w:val="18"/>
                <w:lang w:eastAsia="ja-JP"/>
              </w:rPr>
              <w:t xml:space="preserve"> mixture of traffics with different tempos such as video and pose. Then this will allow us not to be limited and have to come back in the future to revisit the design. The bitmap seems a straightforward way provide the indication of unused. </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264" w:type="dxa"/>
          </w:tcPr>
          <w:p w:rsidR="00F817DE" w:rsidRDefault="00FC59A5">
            <w:pPr>
              <w:rPr>
                <w:rFonts w:ascii="Times New Roman" w:hAnsi="Times New Roman" w:cs="Times New Roman"/>
                <w:b/>
                <w:bCs/>
                <w:szCs w:val="18"/>
                <w:lang w:eastAsia="ja-JP"/>
              </w:rPr>
            </w:pPr>
            <w:r>
              <w:rPr>
                <w:rFonts w:ascii="Times New Roman" w:hAnsi="Times New Roman" w:cs="Times New Roman"/>
                <w:bCs/>
                <w:szCs w:val="18"/>
                <w:lang w:eastAsia="ja-JP"/>
              </w:rPr>
              <w:t>We sup</w:t>
            </w:r>
            <w:r>
              <w:rPr>
                <w:rFonts w:ascii="Times New Roman" w:hAnsi="Times New Roman" w:cs="Times New Roman"/>
                <w:bCs/>
                <w:szCs w:val="18"/>
                <w:lang w:eastAsia="ja-JP"/>
              </w:rPr>
              <w:t xml:space="preserve">port Option 2-1 for its simplicity and its flexibility. Option 2-2 is not very optimal as you may need to indicate a group of CG occasions mapping to the same bit as used even if some of them are unused. </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rsidR="00F817DE" w:rsidRDefault="00FC59A5">
            <w:pPr>
              <w:rPr>
                <w:rFonts w:ascii="Times New Roman" w:hAnsi="Times New Roman" w:cs="Times New Roman"/>
                <w:bCs/>
                <w:szCs w:val="18"/>
                <w:lang w:eastAsia="ja-JP"/>
              </w:rPr>
            </w:pPr>
            <w:r>
              <w:rPr>
                <w:rFonts w:ascii="Times New Roman" w:hAnsi="Times New Roman" w:cs="Times New Roman"/>
                <w:szCs w:val="18"/>
                <w:lang w:eastAsia="ja-JP"/>
              </w:rPr>
              <w:t>We object to option 2 (Samsung also supports option 1-1). There is no reason to introduce a bitmap, particularly when the justification for introducing the feature of multi-PUSCH CG was to minimize latency. If there are TOs where the UE is semi-statically(</w:t>
            </w:r>
            <w:r>
              <w:rPr>
                <w:rFonts w:ascii="Times New Roman" w:hAnsi="Times New Roman" w:cs="Times New Roman"/>
                <w:szCs w:val="18"/>
                <w:lang w:eastAsia="ja-JP"/>
              </w:rPr>
              <w:t xml:space="preserve">!) configured to not transmit, the feature itself might as well not being supported and can always rely on SR+DG. </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rsidR="00F817DE" w:rsidRDefault="00FC59A5">
            <w:pPr>
              <w:rPr>
                <w:rFonts w:ascii="Times New Roman" w:hAnsi="Times New Roman" w:cs="Times New Roman"/>
                <w:szCs w:val="18"/>
                <w:lang w:eastAsia="ja-JP"/>
              </w:rPr>
            </w:pPr>
            <w:r>
              <w:rPr>
                <w:rFonts w:ascii="Times New Roman" w:eastAsia="宋体" w:hAnsi="Times New Roman" w:cs="Times New Roman"/>
                <w:bCs/>
                <w:szCs w:val="18"/>
                <w:lang w:eastAsia="zh-CN"/>
              </w:rPr>
              <w:t>Option 2 has better flexibility, with the cost of higher signaling overhead, compared with Option 1, since the UCI in Option 2 can</w:t>
            </w:r>
            <w:r>
              <w:rPr>
                <w:rFonts w:ascii="Times New Roman" w:eastAsia="宋体" w:hAnsi="Times New Roman" w:cs="Times New Roman"/>
                <w:bCs/>
                <w:szCs w:val="18"/>
                <w:lang w:eastAsia="zh-CN"/>
              </w:rPr>
              <w:t xml:space="preserve"> indicate non-consecutive TO(s) in time domain. However, in our understanding, this feature has no benefits or advantages for XR traffic because the data of XR packet generally occupies one or more consecutive PUSCH occasions in the front of the multiple P</w:t>
            </w:r>
            <w:r>
              <w:rPr>
                <w:rFonts w:ascii="Times New Roman" w:eastAsia="宋体" w:hAnsi="Times New Roman" w:cs="Times New Roman"/>
                <w:bCs/>
                <w:szCs w:val="18"/>
                <w:lang w:eastAsia="zh-CN"/>
              </w:rPr>
              <w:t>USCH occasion in a period. In that sense, Option 1 is better choice with much less signaling overhead compared with Option 2, and it can indicate the consecutive unused TO(s) of the multiple TO(s) in a period. Option 1-2 is almost the same as Option 1-1, e</w:t>
            </w:r>
            <w:r>
              <w:rPr>
                <w:rFonts w:ascii="Times New Roman" w:eastAsia="宋体" w:hAnsi="Times New Roman" w:cs="Times New Roman"/>
                <w:bCs/>
                <w:szCs w:val="18"/>
                <w:lang w:eastAsia="zh-CN"/>
              </w:rPr>
              <w:t>xcept for the additional concept of duration/range, which increases complexity of Option 1 and is not preferred. Therefore, we are ok with Option 1-1 with much less signaling overhead and lower complexity.</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rsidR="00F817DE" w:rsidRDefault="00FC59A5">
            <w:pPr>
              <w:rPr>
                <w:rFonts w:ascii="Times New Roman" w:eastAsia="宋体" w:hAnsi="Times New Roman" w:cs="Times New Roman"/>
                <w:bCs/>
                <w:szCs w:val="18"/>
                <w:lang w:eastAsia="zh-CN"/>
              </w:rPr>
            </w:pPr>
            <w:r>
              <w:rPr>
                <w:rFonts w:ascii="Times New Roman" w:hAnsi="Times New Roman" w:cs="Times New Roman"/>
                <w:szCs w:val="18"/>
                <w:lang w:eastAsia="ja-JP"/>
              </w:rPr>
              <w:t>Ok with moderator’s suggestion. Alth</w:t>
            </w:r>
            <w:r>
              <w:rPr>
                <w:rFonts w:ascii="Times New Roman" w:hAnsi="Times New Roman" w:cs="Times New Roman"/>
                <w:szCs w:val="18"/>
                <w:lang w:eastAsia="ja-JP"/>
              </w:rPr>
              <w:t xml:space="preserve">ough our preference is Option 2, we are open to consider other options, including Option 3 proposed by Nokia.  </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rsidR="00F817DE" w:rsidRDefault="00FC59A5">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w:t>
            </w:r>
            <w:r>
              <w:rPr>
                <w:rFonts w:ascii="Times New Roman" w:hAnsi="Times New Roman" w:cs="Times New Roman"/>
                <w:b/>
                <w:color w:val="E66E0A"/>
                <w:sz w:val="20"/>
                <w:szCs w:val="20"/>
              </w:rPr>
              <w:t xml:space="preserve"> arbitrary TO in a CG period. Among all the options, we prefer Option 2-1.</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rsidR="00F817DE" w:rsidRDefault="00FC59A5">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xml:space="preserve">a. Option 1-2:  [the starting </w:t>
            </w:r>
            <w:r>
              <w:rPr>
                <w:rFonts w:ascii="Times New Roman" w:hAnsi="Times New Roman" w:cs="Times New Roman"/>
                <w:sz w:val="20"/>
                <w:szCs w:val="20"/>
              </w:rPr>
              <w:t>time of unused occasion, number of unused occasions], or [the end time of unused occasion, number of unused occasions]. We note SLIV encoding can be used for both.</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xml:space="preserve">b. Option 1-1:  With Option 1-1, the reference timing is the last occasion in a CG period. </w:t>
            </w:r>
            <w:r>
              <w:rPr>
                <w:rFonts w:ascii="Times New Roman" w:hAnsi="Times New Roman" w:cs="Times New Roman"/>
                <w:sz w:val="20"/>
                <w:szCs w:val="20"/>
              </w:rPr>
              <w:t>The number of unused occasions is counted in reference to the last occasion. The counted value is zero if the last occasion is used. The counted value is ones if the last occasion is not used, but the second last occasion is used, etc.</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c. Option 2-1: a N-b</w:t>
            </w:r>
            <w:r>
              <w:rPr>
                <w:rFonts w:ascii="Times New Roman" w:hAnsi="Times New Roman" w:cs="Times New Roman"/>
                <w:sz w:val="20"/>
                <w:szCs w:val="20"/>
              </w:rPr>
              <w:t xml:space="preserve">it bitmap is used where N is the number of occasions in a CG period. In the bitmap, "0" can be used to indicate unused occasions, "1" can be used </w:t>
            </w:r>
            <w:r>
              <w:rPr>
                <w:rFonts w:ascii="Times New Roman" w:hAnsi="Times New Roman" w:cs="Times New Roman"/>
                <w:sz w:val="20"/>
                <w:szCs w:val="20"/>
              </w:rPr>
              <w:lastRenderedPageBreak/>
              <w:t>to indicate used occasions. The kth bit in the bitmap corresponds to the kth occasion in a CG period.</w:t>
            </w:r>
          </w:p>
          <w:p w:rsidR="00F817DE" w:rsidRDefault="00FC59A5">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w:t>
            </w:r>
            <w:r>
              <w:rPr>
                <w:rFonts w:ascii="Times New Roman" w:hAnsi="Times New Roman" w:cs="Times New Roman"/>
                <w:sz w:val="20"/>
                <w:szCs w:val="20"/>
              </w:rPr>
              <w:t>separate referencing timing for the provided information from multiple occasions, e.g., the reference timing is according to PUSCH carrying the UCI.</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w:t>
            </w:r>
            <w:r>
              <w:rPr>
                <w:rFonts w:ascii="Times New Roman" w:hAnsi="Times New Roman" w:cs="Times New Roman"/>
                <w:sz w:val="20"/>
                <w:szCs w:val="20"/>
              </w:rPr>
              <w:t>sed occasion, number of unused occasions]. We note SLIV encoding can be used for both.</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w:t>
            </w:r>
            <w:r>
              <w:rPr>
                <w:rFonts w:ascii="Times New Roman" w:hAnsi="Times New Roman" w:cs="Times New Roman"/>
                <w:sz w:val="20"/>
                <w:szCs w:val="20"/>
              </w:rPr>
              <w:t>ion. The counted value is one if the next occasion is used. The counted value is zero if the next occasion is not used.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w:t>
            </w:r>
            <w:r>
              <w:rPr>
                <w:rFonts w:ascii="Times New Roman" w:hAnsi="Times New Roman" w:cs="Times New Roman"/>
                <w:sz w:val="20"/>
                <w:szCs w:val="20"/>
              </w:rPr>
              <w:t>ed occasions, "1" can be used to indicate used occasions. The first bit in the bitmap corresponds to the current occasion.</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xml:space="preserve">: if indication of unused CG periods within a window is supported, to support the use of a CG period starting from any CG </w:t>
            </w:r>
            <w:r>
              <w:rPr>
                <w:rFonts w:ascii="Times New Roman" w:hAnsi="Times New Roman" w:cs="Times New Roman"/>
                <w:sz w:val="20"/>
                <w:szCs w:val="20"/>
              </w:rPr>
              <w:t>period within the window, consider:</w:t>
            </w:r>
          </w:p>
          <w:p w:rsidR="00F817DE" w:rsidRDefault="00FC59A5">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w:t>
            </w:r>
            <w:r>
              <w:rPr>
                <w:rFonts w:ascii="Times New Roman" w:hAnsi="Times New Roman" w:cs="Times New Roman"/>
                <w:sz w:val="20"/>
                <w:szCs w:val="20"/>
              </w:rPr>
              <w:t>asions.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w:t>
            </w:r>
            <w:r>
              <w:rPr>
                <w:rFonts w:ascii="Times New Roman" w:hAnsi="Times New Roman" w:cs="Times New Roman"/>
                <w:sz w:val="20"/>
                <w:szCs w:val="20"/>
              </w:rPr>
              <w:t>e window.</w:t>
            </w:r>
          </w:p>
          <w:p w:rsidR="00F817DE" w:rsidRDefault="00FC59A5">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rsidR="00F817DE" w:rsidRDefault="00FC59A5">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w:t>
            </w:r>
            <w:r>
              <w:rPr>
                <w:rFonts w:ascii="Times New Roman" w:hAnsi="Times New Roman" w:cs="Times New Roman"/>
                <w:sz w:val="20"/>
                <w:szCs w:val="20"/>
              </w:rPr>
              <w:t>p, "0" can be used to indicate unused CG periods, "1" can be used to indicate used CG periods. The first bit in the bitmap corresponds to the current CG period.</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vivo</w:t>
            </w:r>
          </w:p>
        </w:tc>
        <w:tc>
          <w:tcPr>
            <w:tcW w:w="8264" w:type="dxa"/>
          </w:tcPr>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option 2,</w:t>
            </w:r>
            <w:r>
              <w:rPr>
                <w:rFonts w:ascii="Times New Roman" w:hAnsi="Times New Roman" w:cs="Times New Roman"/>
                <w:bCs/>
                <w:szCs w:val="18"/>
                <w:lang w:eastAsia="ja-JP"/>
              </w:rPr>
              <w:t xml:space="preserve"> if bitmap to indicate consecutive or non-consecutive TOs can be supported, flexibility of UCI indication for the unused TOs can be achieved compared to option 1.</w:t>
            </w:r>
          </w:p>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w:t>
            </w:r>
            <w:r>
              <w:rPr>
                <w:rFonts w:ascii="Times New Roman" w:hAnsi="Times New Roman" w:cs="Times New Roman"/>
                <w:bCs/>
                <w:szCs w:val="18"/>
                <w:lang w:eastAsia="ja-JP"/>
              </w:rPr>
              <w:t>figured by NW.</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264" w:type="dxa"/>
          </w:tcPr>
          <w:p w:rsidR="00F817DE" w:rsidRDefault="00FC59A5">
            <w:pPr>
              <w:rPr>
                <w:rFonts w:ascii="Times New Roman" w:eastAsia="等线" w:hAnsi="Times New Roman" w:cs="Times New Roman"/>
                <w:bCs/>
                <w:szCs w:val="18"/>
                <w:lang w:eastAsia="zh-CN"/>
              </w:rPr>
            </w:pPr>
            <w:r>
              <w:rPr>
                <w:rFonts w:ascii="Times New Roman" w:hAnsi="Times New Roman" w:cs="Times New Roman"/>
                <w:bCs/>
                <w:szCs w:val="18"/>
                <w:lang w:eastAsia="ja-JP"/>
              </w:rPr>
              <w:t>We support Option 2-1 for flexibility.</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264" w:type="dxa"/>
          </w:tcPr>
          <w:p w:rsidR="00F817DE" w:rsidRDefault="00FC59A5">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D</w:t>
            </w:r>
            <w:r>
              <w:rPr>
                <w:rFonts w:ascii="Times New Roman" w:eastAsia="等线" w:hAnsi="Times New Roman" w:cs="Times New Roman"/>
                <w:b/>
                <w:bCs/>
                <w:szCs w:val="18"/>
                <w:lang w:eastAsia="zh-CN"/>
              </w:rPr>
              <w:t>OCOMO</w:t>
            </w:r>
          </w:p>
        </w:tc>
        <w:tc>
          <w:tcPr>
            <w:tcW w:w="8264" w:type="dxa"/>
          </w:tcPr>
          <w:p w:rsidR="00F817DE" w:rsidRDefault="00FC59A5">
            <w:pPr>
              <w:rPr>
                <w:rFonts w:ascii="Times New Roman" w:hAnsi="Times New Roman" w:cs="Times New Roman"/>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hough our first preference is option 1, option 2-1 is also fine for us.</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hAnsi="Times New Roman" w:cs="Times New Roman" w:hint="eastAsia"/>
                <w:b/>
                <w:bCs/>
                <w:szCs w:val="18"/>
                <w:lang w:eastAsia="ko-KR"/>
              </w:rPr>
              <w:t>LG</w:t>
            </w:r>
          </w:p>
        </w:tc>
        <w:tc>
          <w:tcPr>
            <w:tcW w:w="8264" w:type="dxa"/>
          </w:tcPr>
          <w:p w:rsidR="00F817DE" w:rsidRDefault="00FC59A5">
            <w:pPr>
              <w:rPr>
                <w:rFonts w:ascii="Times New Roman" w:eastAsia="等线"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817DE">
        <w:tc>
          <w:tcPr>
            <w:tcW w:w="1365" w:type="dxa"/>
          </w:tcPr>
          <w:p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8264" w:type="dxa"/>
          </w:tcPr>
          <w:p w:rsidR="00F817DE" w:rsidRDefault="00FC59A5">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We don</w:t>
            </w:r>
            <w:r>
              <w:rPr>
                <w:rFonts w:ascii="Times New Roman" w:eastAsia="Calibri" w:hAnsi="Times New Roman" w:cs="Times New Roman"/>
                <w:lang w:eastAsia="zh-CN"/>
              </w:rPr>
              <w:t xml:space="preserve">’t see a need for non-consecutive TO indication. We support Option 1-1. Each UCI indication is limited to its current CG period only. </w:t>
            </w:r>
          </w:p>
          <w:p w:rsidR="00F817DE" w:rsidRDefault="00FC59A5">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lastRenderedPageBreak/>
              <w:t>Our suggestion to facilitate progress within the group is to discuss what CG periodicity makes more sense. If one CG peri</w:t>
            </w:r>
            <w:r>
              <w:rPr>
                <w:rFonts w:ascii="Times New Roman" w:eastAsia="Calibri" w:hAnsi="Times New Roman" w:cs="Times New Roman"/>
                <w:lang w:eastAsia="zh-CN"/>
              </w:rPr>
              <w:t>odicity is 16ms (~similar to XR traffic periodicity), UCI can only indicate unused PUSCH TOs within the current CG period. Because UE cannot decide which PUSCH TOs will be needed before the next XR packet becomes available at higher layers. In this configu</w:t>
            </w:r>
            <w:r>
              <w:rPr>
                <w:rFonts w:ascii="Times New Roman" w:eastAsia="Calibri" w:hAnsi="Times New Roman" w:cs="Times New Roman"/>
                <w:lang w:eastAsia="zh-CN"/>
              </w:rPr>
              <w:t>ration, Option-1 (consecutive slot indication) makes more sense.</w:t>
            </w:r>
          </w:p>
          <w:p w:rsidR="00F817DE" w:rsidRDefault="00FC59A5">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w:t>
            </w:r>
            <w:r>
              <w:rPr>
                <w:rFonts w:ascii="Times New Roman" w:eastAsia="Calibri" w:hAnsi="Times New Roman" w:cs="Times New Roman"/>
                <w:sz w:val="20"/>
                <w:lang w:eastAsia="zh-CN"/>
              </w:rPr>
              <w:t>-1 (consecutive slot indication) or Option-2 (non-consecutive slot indication) would work.</w:t>
            </w:r>
          </w:p>
        </w:tc>
      </w:tr>
      <w:tr w:rsidR="00F817DE">
        <w:tc>
          <w:tcPr>
            <w:tcW w:w="1365" w:type="dxa"/>
          </w:tcPr>
          <w:p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Panasonic</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rsidR="00F817DE" w:rsidRDefault="00FC59A5">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w:t>
            </w:r>
            <w:r>
              <w:rPr>
                <w:rFonts w:ascii="Times New Roman" w:hAnsi="Times New Roman" w:cs="Times New Roman"/>
                <w:szCs w:val="18"/>
                <w:lang w:eastAsia="ja-JP"/>
              </w:rPr>
              <w:t xml:space="preserve"> think following features should be discussed first: 1) whether the unused indication is applicable to a single or multiple CG configurations, 2) whether the unused indication should be restricted to consecutive occasions (option 1) or not.</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rsidR="00F817DE" w:rsidRDefault="00FC59A5">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We </w:t>
            </w:r>
            <w:r>
              <w:rPr>
                <w:rFonts w:ascii="Times New Roman" w:hAnsi="Times New Roman" w:cs="Times New Roman"/>
                <w:bCs/>
                <w:szCs w:val="18"/>
                <w:lang w:eastAsia="ja-JP"/>
              </w:rPr>
              <w:t>are fine to focus on Option 2 with its flexibility.</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NEC</w:t>
            </w:r>
          </w:p>
        </w:tc>
        <w:tc>
          <w:tcPr>
            <w:tcW w:w="8264" w:type="dxa"/>
          </w:tcPr>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In add</w:t>
            </w:r>
            <w:r>
              <w:rPr>
                <w:rFonts w:ascii="Times New Roman" w:hAnsi="Times New Roman" w:cs="Times New Roman"/>
                <w:bCs/>
                <w:szCs w:val="18"/>
                <w:lang w:eastAsia="ja-JP"/>
              </w:rPr>
              <w:t>ition, we also have similar concern as Nokia, if the potential resource overlapping will be considered, we prefer the option 3 proposed by Nokia, i.e., UE reports the number of needed/unneeded CG occasions.</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8264" w:type="dxa"/>
          </w:tcPr>
          <w:p w:rsidR="00F817DE" w:rsidRDefault="00FC59A5">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w:t>
            </w:r>
            <w:r>
              <w:rPr>
                <w:rFonts w:ascii="Times New Roman" w:hAnsi="Times New Roman" w:cs="Times New Roman"/>
                <w:szCs w:val="18"/>
                <w:lang w:eastAsia="ja-JP"/>
              </w:rPr>
              <w:t xml:space="preserve"> main consideration is that Option 2 has better flexibility than Option 1.</w:t>
            </w:r>
          </w:p>
        </w:tc>
      </w:tr>
      <w:tr w:rsidR="00F817DE">
        <w:tc>
          <w:tcPr>
            <w:tcW w:w="1365" w:type="dxa"/>
          </w:tcPr>
          <w:p w:rsidR="00F817DE" w:rsidRDefault="00FC59A5">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8264" w:type="dxa"/>
          </w:tcPr>
          <w:p w:rsidR="00F817DE" w:rsidRDefault="00FC59A5">
            <w:pPr>
              <w:rPr>
                <w:rFonts w:ascii="Times New Roman" w:hAnsi="Times New Roman" w:cs="Times New Roman"/>
                <w:bCs/>
                <w:szCs w:val="18"/>
                <w:lang w:eastAsia="ja-JP"/>
              </w:rPr>
            </w:pPr>
            <w:r>
              <w:rPr>
                <w:rFonts w:ascii="Times New Roman" w:eastAsia="宋体" w:hAnsi="Times New Roman" w:cs="Times New Roman" w:hint="eastAsia"/>
                <w:szCs w:val="18"/>
                <w:lang w:eastAsia="zh-CN"/>
              </w:rPr>
              <w:t>We agree with Moderator</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suggestion. Compared to Option 2, Option 1 has less signaling overhead when a large number of CG PUSCH transmission occasions are configured in a CG period, however, it can not indicate the unused CG PUSCH occasion(s) at the beginning of a CG period when</w:t>
            </w:r>
            <w:r>
              <w:rPr>
                <w:rFonts w:ascii="Times New Roman" w:eastAsia="宋体" w:hAnsi="Times New Roman" w:cs="Times New Roman" w:hint="eastAsia"/>
                <w:szCs w:val="18"/>
                <w:lang w:eastAsia="zh-CN"/>
              </w:rPr>
              <w:t xml:space="preserve"> the UL jitter of XR traffic is considered. On the other hand, Option 2 gives more flexibility for the indication of consecutive/non-consecutive unused CG PUSCH occasion(s), especially considering conducting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overriding</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procedure. So, we tend to suppo</w:t>
            </w:r>
            <w:r>
              <w:rPr>
                <w:rFonts w:ascii="Times New Roman" w:eastAsia="宋体" w:hAnsi="Times New Roman" w:cs="Times New Roman" w:hint="eastAsia"/>
                <w:szCs w:val="18"/>
                <w:lang w:eastAsia="zh-CN"/>
              </w:rPr>
              <w:t>rt Option 2 for the information provided by the UCI.</w:t>
            </w:r>
          </w:p>
        </w:tc>
      </w:tr>
      <w:tr w:rsidR="00E00491">
        <w:tc>
          <w:tcPr>
            <w:tcW w:w="1365" w:type="dxa"/>
          </w:tcPr>
          <w:p w:rsidR="00E00491" w:rsidRPr="00194585" w:rsidRDefault="00E00491" w:rsidP="00E00491">
            <w:pPr>
              <w:rPr>
                <w:rFonts w:ascii="Times New Roman" w:hAnsi="Times New Roman" w:cs="Times New Roman"/>
                <w:b/>
                <w:bCs/>
                <w:szCs w:val="18"/>
                <w:lang w:eastAsia="ja-JP"/>
              </w:rPr>
            </w:pPr>
            <w:r w:rsidRPr="00CC0C9A">
              <w:rPr>
                <w:rFonts w:ascii="Times New Roman" w:hAnsi="Times New Roman" w:cs="Times New Roman"/>
                <w:b/>
                <w:szCs w:val="20"/>
                <w:lang w:eastAsia="ja-JP"/>
              </w:rPr>
              <w:t>Huawei/HiSilicon</w:t>
            </w:r>
          </w:p>
        </w:tc>
        <w:tc>
          <w:tcPr>
            <w:tcW w:w="8264" w:type="dxa"/>
          </w:tcPr>
          <w:p w:rsidR="00E00491" w:rsidRDefault="00E00491" w:rsidP="00E00491">
            <w:pPr>
              <w:tabs>
                <w:tab w:val="left" w:pos="2948"/>
              </w:tabs>
              <w:rPr>
                <w:rFonts w:ascii="Times New Roman" w:hAnsi="Times New Roman" w:cs="Times New Roman"/>
                <w:bCs/>
                <w:szCs w:val="18"/>
                <w:lang w:eastAsia="ja-JP"/>
              </w:rPr>
            </w:pPr>
            <w:r w:rsidRPr="00C37E2D">
              <w:rPr>
                <w:rFonts w:ascii="Times New Roman" w:eastAsia="等线" w:hAnsi="Times New Roman" w:cs="Times New Roman" w:hint="eastAsia"/>
                <w:bCs/>
                <w:szCs w:val="18"/>
                <w:lang w:eastAsia="zh-CN"/>
              </w:rPr>
              <w:t>W</w:t>
            </w:r>
            <w:r w:rsidRPr="00C37E2D">
              <w:rPr>
                <w:rFonts w:ascii="Times New Roman" w:eastAsia="等线" w:hAnsi="Times New Roman" w:cs="Times New Roman"/>
                <w:bCs/>
                <w:szCs w:val="18"/>
                <w:lang w:eastAsia="zh-CN"/>
              </w:rPr>
              <w:t xml:space="preserve">e </w:t>
            </w:r>
            <w:r>
              <w:rPr>
                <w:rFonts w:ascii="Times New Roman" w:eastAsia="等线" w:hAnsi="Times New Roman" w:cs="Times New Roman"/>
                <w:bCs/>
                <w:szCs w:val="18"/>
                <w:lang w:eastAsia="zh-CN"/>
              </w:rPr>
              <w:t xml:space="preserve">prefer </w:t>
            </w:r>
            <w:r w:rsidRPr="00916C92">
              <w:rPr>
                <w:rFonts w:ascii="Times New Roman" w:hAnsi="Times New Roman" w:cs="Times New Roman"/>
                <w:bCs/>
                <w:szCs w:val="18"/>
                <w:lang w:eastAsia="ja-JP"/>
              </w:rPr>
              <w:t>option 1</w:t>
            </w:r>
            <w:r>
              <w:rPr>
                <w:rFonts w:ascii="Times New Roman" w:hAnsi="Times New Roman" w:cs="Times New Roman"/>
                <w:bCs/>
                <w:szCs w:val="18"/>
                <w:lang w:eastAsia="ja-JP"/>
              </w:rPr>
              <w:t xml:space="preserve">-1 </w:t>
            </w:r>
            <w:r w:rsidRPr="00C37E2D">
              <w:rPr>
                <w:rFonts w:ascii="Times New Roman" w:hAnsi="Times New Roman" w:cs="Times New Roman"/>
                <w:bCs/>
                <w:szCs w:val="18"/>
                <w:lang w:eastAsia="ja-JP"/>
              </w:rPr>
              <w:t>for simplicity</w:t>
            </w:r>
            <w:r>
              <w:rPr>
                <w:rFonts w:ascii="Times New Roman" w:hAnsi="Times New Roman" w:cs="Times New Roman"/>
                <w:bCs/>
                <w:szCs w:val="18"/>
                <w:lang w:eastAsia="ja-JP"/>
              </w:rPr>
              <w:t xml:space="preserve">. </w:t>
            </w:r>
          </w:p>
          <w:p w:rsidR="00E00491" w:rsidRPr="00C37E2D" w:rsidRDefault="00E00491" w:rsidP="00E00491">
            <w:pPr>
              <w:tabs>
                <w:tab w:val="left" w:pos="2948"/>
              </w:tabs>
              <w:rPr>
                <w:rFonts w:ascii="Times New Roman" w:eastAsia="等线"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w:t>
            </w:r>
            <w:r w:rsidRPr="006A3130">
              <w:rPr>
                <w:rFonts w:ascii="Times New Roman" w:hAnsi="Times New Roman" w:cs="Times New Roman"/>
                <w:bCs/>
                <w:szCs w:val="18"/>
                <w:lang w:eastAsia="ja-JP"/>
              </w:rPr>
              <w:t>itter causes a frame to arrive early or late</w:t>
            </w:r>
            <w:r>
              <w:rPr>
                <w:rFonts w:ascii="Times New Roman" w:hAnsi="Times New Roman" w:cs="Times New Roman"/>
                <w:bCs/>
                <w:szCs w:val="18"/>
                <w:lang w:eastAsia="ja-JP"/>
              </w:rPr>
              <w:t xml:space="preserve"> as a whole. That is, the UE knows the frame size after frame arrival. It is better for the UE to use the earlier consecutive UL slots to transmit XR frame to avoid large latency.</w:t>
            </w:r>
          </w:p>
        </w:tc>
      </w:tr>
    </w:tbl>
    <w:p w:rsidR="00F817DE" w:rsidRDefault="00F817DE">
      <w:pPr>
        <w:rPr>
          <w:lang w:eastAsia="ja-JP"/>
        </w:rPr>
      </w:pPr>
    </w:p>
    <w:p w:rsidR="00F817DE" w:rsidRDefault="00F817DE">
      <w:pPr>
        <w:rPr>
          <w:lang w:val="en-GB"/>
        </w:rPr>
      </w:pPr>
    </w:p>
    <w:p w:rsidR="00F817DE" w:rsidRDefault="00FC59A5">
      <w:pPr>
        <w:pStyle w:val="Heading2"/>
      </w:pPr>
      <w:r>
        <w:t>3.2</w:t>
      </w:r>
      <w:r>
        <w:tab/>
        <w:t>When the UCI is sent? (UCI transmission occasions)</w:t>
      </w:r>
    </w:p>
    <w:p w:rsidR="00F817DE" w:rsidRDefault="00FC59A5">
      <w:pPr>
        <w:rPr>
          <w:b/>
          <w:bCs/>
          <w:lang w:val="en-GB" w:eastAsia="ja-JP"/>
        </w:rPr>
      </w:pPr>
      <w:r>
        <w:rPr>
          <w:b/>
          <w:bCs/>
          <w:highlight w:val="cyan"/>
          <w:lang w:val="en-GB" w:eastAsia="ja-JP"/>
        </w:rPr>
        <w:t>Moderator’s summary:</w:t>
      </w:r>
    </w:p>
    <w:p w:rsidR="00F817DE" w:rsidRDefault="00FC59A5">
      <w:pPr>
        <w:rPr>
          <w:lang w:eastAsia="ja-JP"/>
        </w:rPr>
      </w:pPr>
      <w:r>
        <w:rPr>
          <w:lang w:eastAsia="ja-JP"/>
        </w:rPr>
        <w:t>In previous meeting, the following agreement was made:</w:t>
      </w:r>
    </w:p>
    <w:p w:rsidR="00F817DE" w:rsidRDefault="00FC59A5">
      <w:pPr>
        <w:rPr>
          <w:b/>
          <w:bCs/>
          <w:highlight w:val="green"/>
          <w:lang w:eastAsia="zh-CN"/>
        </w:rPr>
      </w:pPr>
      <w:r>
        <w:rPr>
          <w:b/>
          <w:bCs/>
          <w:highlight w:val="green"/>
          <w:lang w:eastAsia="zh-CN"/>
        </w:rPr>
        <w:lastRenderedPageBreak/>
        <w:t>Agreement</w:t>
      </w:r>
    </w:p>
    <w:p w:rsidR="00F817DE" w:rsidRPr="00623110" w:rsidRDefault="00FC59A5">
      <w:pPr>
        <w:jc w:val="both"/>
        <w:rPr>
          <w:rFonts w:ascii="Times New Roman" w:hAnsi="Times New Roman" w:cs="Times New Roman"/>
          <w:szCs w:val="20"/>
        </w:rPr>
      </w:pPr>
      <w:r>
        <w:rPr>
          <w:rFonts w:ascii="Times New Roman" w:hAnsi="Times New Roman" w:cs="Times New Roman"/>
          <w:szCs w:val="20"/>
        </w:rPr>
        <w:t>For dynamic indication of unused CG PUSCH occasion(s) based</w:t>
      </w:r>
      <w:r>
        <w:rPr>
          <w:rFonts w:ascii="Times New Roman" w:hAnsi="Times New Roman" w:cs="Times New Roman"/>
          <w:szCs w:val="20"/>
        </w:rPr>
        <w:t xml:space="preserve"> on a UCI, the following options for further down-scoping with possible revision, are considered for the transmission occasion of the UCI:</w:t>
      </w:r>
    </w:p>
    <w:p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rsidR="00F817DE" w:rsidRDefault="00FC59A5">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2:</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 </w:t>
      </w:r>
      <w:r>
        <w:rPr>
          <w:rFonts w:ascii="Times New Roman" w:hAnsi="Times New Roman" w:cs="Times New Roman"/>
          <w:sz w:val="20"/>
          <w:szCs w:val="20"/>
          <w:lang w:val="en-US"/>
        </w:rPr>
        <w:t xml:space="preserve">an </w:t>
      </w:r>
      <w:r w:rsidRPr="00623110">
        <w:rPr>
          <w:rFonts w:ascii="Times New Roman" w:hAnsi="Times New Roman" w:cs="Times New Roman"/>
          <w:sz w:val="20"/>
          <w:szCs w:val="20"/>
          <w:lang w:val="en-US"/>
        </w:rPr>
        <w:t>occasion determined by RRC.</w:t>
      </w:r>
    </w:p>
    <w:p w:rsidR="00F817DE" w:rsidRDefault="00FC59A5">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3:</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pre-defined transmission </w:t>
      </w:r>
      <w:r w:rsidRPr="00623110">
        <w:rPr>
          <w:rFonts w:ascii="Times New Roman" w:hAnsi="Times New Roman" w:cs="Times New Roman"/>
          <w:sz w:val="20"/>
          <w:szCs w:val="20"/>
          <w:lang w:val="en-US"/>
        </w:rPr>
        <w:t>occasion</w:t>
      </w:r>
      <w:r>
        <w:rPr>
          <w:rFonts w:ascii="Times New Roman" w:hAnsi="Times New Roman" w:cs="Times New Roman"/>
          <w:sz w:val="20"/>
          <w:szCs w:val="20"/>
          <w:lang w:val="en-US"/>
        </w:rPr>
        <w:t>.</w:t>
      </w:r>
    </w:p>
    <w:p w:rsidR="00F817DE" w:rsidRDefault="00FC59A5">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rsidR="00F817DE" w:rsidRPr="00623110" w:rsidRDefault="00FC59A5">
      <w:pPr>
        <w:pStyle w:val="ListParagraph"/>
        <w:numPr>
          <w:ilvl w:val="2"/>
          <w:numId w:val="44"/>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4:</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w:t>
      </w:r>
      <w:r w:rsidRPr="00623110">
        <w:rPr>
          <w:rFonts w:ascii="Times New Roman" w:hAnsi="Times New Roman" w:cs="Times New Roman"/>
          <w:sz w:val="20"/>
          <w:szCs w:val="20"/>
          <w:lang w:val="en-US"/>
        </w:rPr>
        <w:t xml:space="preserve">UCI,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w:t>
      </w:r>
      <w:r>
        <w:rPr>
          <w:rFonts w:ascii="Times New Roman" w:hAnsi="Times New Roman" w:cs="Times New Roman"/>
          <w:sz w:val="20"/>
          <w:szCs w:val="20"/>
          <w:lang w:val="en-US"/>
        </w:rPr>
        <w:t xml:space="preserve"> a</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transmission </w:t>
      </w:r>
      <w:r w:rsidRPr="00623110">
        <w:rPr>
          <w:rFonts w:ascii="Times New Roman" w:hAnsi="Times New Roman" w:cs="Times New Roman"/>
          <w:sz w:val="20"/>
          <w:szCs w:val="20"/>
          <w:lang w:val="en-US"/>
        </w:rPr>
        <w:t xml:space="preserve">occasion determined </w:t>
      </w:r>
      <w:r>
        <w:rPr>
          <w:rFonts w:ascii="Times New Roman" w:hAnsi="Times New Roman" w:cs="Times New Roman"/>
          <w:sz w:val="20"/>
          <w:szCs w:val="20"/>
          <w:lang w:val="en-US"/>
        </w:rPr>
        <w:t>satisfying given condition(s)</w:t>
      </w:r>
      <w:r w:rsidRPr="00623110">
        <w:rPr>
          <w:rFonts w:ascii="Times New Roman" w:hAnsi="Times New Roman" w:cs="Times New Roman"/>
          <w:sz w:val="20"/>
          <w:szCs w:val="20"/>
          <w:lang w:val="en-US"/>
        </w:rPr>
        <w:t>.</w:t>
      </w:r>
    </w:p>
    <w:p w:rsidR="00F817DE" w:rsidRDefault="00FC59A5">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rsidR="00F817DE" w:rsidRPr="00623110" w:rsidRDefault="00FC59A5">
      <w:pPr>
        <w:pStyle w:val="ListParagraph"/>
        <w:numPr>
          <w:ilvl w:val="2"/>
          <w:numId w:val="44"/>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w:t>
      </w:r>
      <w:r>
        <w:rPr>
          <w:rFonts w:ascii="Times New Roman" w:hAnsi="Times New Roman" w:cs="Times New Roman"/>
          <w:sz w:val="20"/>
          <w:szCs w:val="20"/>
          <w:lang w:val="en-US"/>
        </w:rPr>
        <w:t>ondition: A first transmitted PUSCH in a CG period, or a first PUSCH transmission within a multiple of CG periods.</w:t>
      </w:r>
    </w:p>
    <w:p w:rsidR="00F817DE" w:rsidRDefault="00FC59A5">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rsidR="00F817DE" w:rsidRDefault="00F817DE">
      <w:pPr>
        <w:rPr>
          <w:rFonts w:cs="Arial"/>
          <w:b/>
          <w:szCs w:val="20"/>
          <w:highlight w:val="cyan"/>
        </w:rPr>
      </w:pPr>
    </w:p>
    <w:p w:rsidR="00F817DE" w:rsidRDefault="00FC59A5">
      <w:pPr>
        <w:rPr>
          <w:rFonts w:cs="Arial"/>
          <w:b/>
          <w:szCs w:val="20"/>
        </w:rPr>
      </w:pPr>
      <w:r>
        <w:rPr>
          <w:rFonts w:cs="Arial"/>
          <w:b/>
          <w:szCs w:val="20"/>
          <w:highlight w:val="cyan"/>
        </w:rPr>
        <w:t>Companies’ view:</w:t>
      </w:r>
    </w:p>
    <w:p w:rsidR="00F817DE" w:rsidRDefault="00FC59A5">
      <w:pPr>
        <w:pStyle w:val="ListParagraph"/>
        <w:numPr>
          <w:ilvl w:val="0"/>
          <w:numId w:val="47"/>
        </w:numPr>
        <w:rPr>
          <w:rFonts w:ascii="Arial" w:hAnsi="Arial" w:cs="Arial"/>
          <w:b/>
          <w:bCs/>
          <w:sz w:val="20"/>
          <w:szCs w:val="20"/>
          <w:lang w:eastAsia="ja-JP"/>
        </w:rPr>
      </w:pPr>
      <w:r>
        <w:rPr>
          <w:rFonts w:ascii="Arial" w:hAnsi="Arial" w:cs="Arial"/>
          <w:b/>
          <w:bCs/>
          <w:sz w:val="20"/>
          <w:szCs w:val="20"/>
          <w:lang w:eastAsia="ja-JP"/>
        </w:rPr>
        <w:t>Option 1:</w:t>
      </w:r>
    </w:p>
    <w:p w:rsidR="00F817DE" w:rsidRPr="00623110" w:rsidRDefault="00FC59A5">
      <w:pPr>
        <w:pStyle w:val="ListParagraph"/>
        <w:numPr>
          <w:ilvl w:val="1"/>
          <w:numId w:val="4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 xml:space="preserve">E///, QC, vivo, ZTE, HW/HiSi, </w:t>
      </w:r>
      <w:r>
        <w:rPr>
          <w:rFonts w:ascii="Arial" w:hAnsi="Arial" w:cs="Arial"/>
          <w:color w:val="4472C4" w:themeColor="accent1"/>
          <w:sz w:val="20"/>
          <w:szCs w:val="20"/>
          <w:lang w:val="en-US" w:eastAsia="ja-JP"/>
        </w:rPr>
        <w:t>Nokia, Lenovo, Google (modification), MTK, Samsung, Apple, DENSO, Intel</w:t>
      </w:r>
    </w:p>
    <w:p w:rsidR="00F817DE" w:rsidRDefault="00FC59A5">
      <w:pPr>
        <w:pStyle w:val="ListParagraph"/>
        <w:numPr>
          <w:ilvl w:val="1"/>
          <w:numId w:val="4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rsidR="00F817DE" w:rsidRPr="00623110" w:rsidRDefault="00FC59A5">
      <w:pPr>
        <w:pStyle w:val="ListParagraph"/>
        <w:numPr>
          <w:ilvl w:val="0"/>
          <w:numId w:val="47"/>
        </w:numPr>
        <w:rPr>
          <w:rFonts w:ascii="Arial" w:hAnsi="Arial" w:cs="Arial"/>
          <w:sz w:val="20"/>
          <w:szCs w:val="20"/>
          <w:lang w:val="en-US" w:eastAsia="ja-JP"/>
        </w:rPr>
      </w:pPr>
      <w:r w:rsidRPr="00623110">
        <w:rPr>
          <w:rFonts w:ascii="Arial" w:hAnsi="Arial" w:cs="Arial"/>
          <w:b/>
          <w:bCs/>
          <w:sz w:val="20"/>
          <w:szCs w:val="20"/>
          <w:lang w:val="en-US" w:eastAsia="ja-JP"/>
        </w:rPr>
        <w:t>Option 2:</w:t>
      </w:r>
      <w:r>
        <w:rPr>
          <w:rFonts w:ascii="Arial" w:hAnsi="Arial" w:cs="Arial"/>
          <w:b/>
          <w:bCs/>
          <w:sz w:val="20"/>
          <w:szCs w:val="20"/>
          <w:lang w:val="sv-SE" w:eastAsia="ja-JP"/>
        </w:rPr>
        <w:t xml:space="preserve"> </w:t>
      </w:r>
      <w:r>
        <w:rPr>
          <w:rFonts w:ascii="Arial" w:hAnsi="Arial" w:cs="Arial"/>
          <w:color w:val="4472C4" w:themeColor="accent1"/>
          <w:sz w:val="20"/>
          <w:szCs w:val="20"/>
          <w:lang w:val="sv-SE" w:eastAsia="ja-JP"/>
        </w:rPr>
        <w:t>FW , ZTE, IDC, xiaomi, DENSO</w:t>
      </w:r>
    </w:p>
    <w:p w:rsidR="00F817DE" w:rsidRDefault="00FC59A5">
      <w:pPr>
        <w:pStyle w:val="ListParagraph"/>
        <w:numPr>
          <w:ilvl w:val="0"/>
          <w:numId w:val="4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rsidR="00F817DE" w:rsidRPr="00623110" w:rsidRDefault="00FC59A5">
      <w:pPr>
        <w:pStyle w:val="ListParagraph"/>
        <w:numPr>
          <w:ilvl w:val="1"/>
          <w:numId w:val="47"/>
        </w:numPr>
        <w:rPr>
          <w:rFonts w:ascii="Arial" w:hAnsi="Arial" w:cs="Arial"/>
          <w:sz w:val="20"/>
          <w:szCs w:val="20"/>
          <w:lang w:val="en-US" w:eastAsia="ja-JP"/>
        </w:rPr>
      </w:pPr>
      <w:r w:rsidRPr="00623110">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rsidR="00F817DE" w:rsidRDefault="00FC59A5">
      <w:pPr>
        <w:pStyle w:val="ListParagraph"/>
        <w:numPr>
          <w:ilvl w:val="1"/>
          <w:numId w:val="4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rsidR="00F817DE" w:rsidRDefault="00FC59A5">
      <w:pPr>
        <w:pStyle w:val="ListParagraph"/>
        <w:numPr>
          <w:ilvl w:val="0"/>
          <w:numId w:val="47"/>
        </w:numPr>
        <w:rPr>
          <w:rFonts w:ascii="Arial" w:hAnsi="Arial" w:cs="Arial"/>
          <w:b/>
          <w:bCs/>
          <w:sz w:val="20"/>
          <w:szCs w:val="20"/>
          <w:lang w:eastAsia="ja-JP"/>
        </w:rPr>
      </w:pPr>
      <w:r>
        <w:rPr>
          <w:rFonts w:ascii="Arial" w:hAnsi="Arial" w:cs="Arial"/>
          <w:b/>
          <w:bCs/>
          <w:sz w:val="20"/>
          <w:szCs w:val="20"/>
          <w:lang w:eastAsia="ja-JP"/>
        </w:rPr>
        <w:t>Option 4:</w:t>
      </w:r>
    </w:p>
    <w:p w:rsidR="00F817DE" w:rsidRDefault="00FC59A5">
      <w:pPr>
        <w:pStyle w:val="ListParagraph"/>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rsidR="00F817DE" w:rsidRDefault="00FC59A5">
      <w:pPr>
        <w:pStyle w:val="ListParagraph"/>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rsidR="00F817DE" w:rsidRPr="00623110" w:rsidRDefault="00FC59A5">
      <w:pPr>
        <w:pStyle w:val="ListParagraph"/>
        <w:numPr>
          <w:ilvl w:val="0"/>
          <w:numId w:val="47"/>
        </w:numPr>
        <w:rPr>
          <w:rFonts w:ascii="Arial" w:hAnsi="Arial" w:cs="Arial"/>
          <w:b/>
          <w:bCs/>
          <w:sz w:val="20"/>
          <w:szCs w:val="20"/>
          <w:lang w:val="en-US" w:eastAsia="ja-JP"/>
        </w:rPr>
      </w:pPr>
      <w:r w:rsidRPr="00623110">
        <w:rPr>
          <w:rFonts w:ascii="Arial" w:hAnsi="Arial" w:cs="Arial"/>
          <w:b/>
          <w:bCs/>
          <w:sz w:val="20"/>
          <w:szCs w:val="20"/>
          <w:lang w:val="en-US" w:eastAsia="ja-JP"/>
        </w:rPr>
        <w:t xml:space="preserve">Other </w:t>
      </w:r>
      <w:r w:rsidRPr="00623110">
        <w:rPr>
          <w:rFonts w:ascii="Arial" w:hAnsi="Arial" w:cs="Arial"/>
          <w:b/>
          <w:bCs/>
          <w:sz w:val="20"/>
          <w:szCs w:val="20"/>
          <w:lang w:val="en-US" w:eastAsia="ja-JP"/>
        </w:rPr>
        <w:t>options:</w:t>
      </w:r>
      <w:r>
        <w:rPr>
          <w:rFonts w:ascii="Arial" w:hAnsi="Arial" w:cs="Arial"/>
          <w:b/>
          <w:bCs/>
          <w:sz w:val="20"/>
          <w:szCs w:val="20"/>
          <w:lang w:val="en-US" w:eastAsia="ja-JP"/>
        </w:rPr>
        <w:t xml:space="preserve"> </w:t>
      </w:r>
      <w:r>
        <w:rPr>
          <w:rFonts w:ascii="Arial" w:hAnsi="Arial" w:cs="Arial"/>
          <w:color w:val="4472C4" w:themeColor="accent1"/>
          <w:sz w:val="20"/>
          <w:szCs w:val="20"/>
          <w:lang w:val="en-US" w:eastAsia="ja-JP"/>
        </w:rPr>
        <w:t>FW (MAC CE/DCI), IDC (L1/L2)</w:t>
      </w:r>
    </w:p>
    <w:p w:rsidR="00F817DE" w:rsidRDefault="00F817DE">
      <w:pPr>
        <w:rPr>
          <w:rFonts w:cs="Arial"/>
          <w:szCs w:val="20"/>
          <w:lang w:eastAsia="ja-JP"/>
        </w:rPr>
      </w:pPr>
    </w:p>
    <w:p w:rsidR="00F817DE" w:rsidRDefault="00F817DE">
      <w:pPr>
        <w:rPr>
          <w:rFonts w:cs="Arial"/>
          <w:b/>
          <w:szCs w:val="20"/>
          <w:highlight w:val="cyan"/>
        </w:rPr>
      </w:pPr>
    </w:p>
    <w:p w:rsidR="00F817DE" w:rsidRDefault="00FC59A5">
      <w:pPr>
        <w:rPr>
          <w:rFonts w:cs="Arial"/>
          <w:b/>
          <w:szCs w:val="20"/>
        </w:rPr>
      </w:pPr>
      <w:r>
        <w:rPr>
          <w:rFonts w:cs="Arial"/>
          <w:b/>
          <w:szCs w:val="20"/>
          <w:highlight w:val="cyan"/>
        </w:rPr>
        <w:t>Moderator’s observation:</w:t>
      </w:r>
    </w:p>
    <w:p w:rsidR="00F817DE" w:rsidRDefault="00FC59A5">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rsidR="00F817DE" w:rsidRDefault="00FC59A5">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rsidR="00F817DE" w:rsidRDefault="00F817DE">
      <w:pPr>
        <w:rPr>
          <w:b/>
          <w:bCs/>
          <w:lang w:eastAsia="ja-JP"/>
        </w:rPr>
      </w:pPr>
    </w:p>
    <w:p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F817DE">
        <w:tc>
          <w:tcPr>
            <w:tcW w:w="1271" w:type="dxa"/>
            <w:shd w:val="clear" w:color="auto" w:fill="FFF2CC" w:themeFill="accent4" w:themeFillTint="33"/>
          </w:tcPr>
          <w:p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FF2CC" w:themeFill="accent4" w:themeFillTint="33"/>
          </w:tcPr>
          <w:p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Support that gNB can transmit, to </w:t>
            </w:r>
            <w:r>
              <w:rPr>
                <w:rFonts w:ascii="Times New Roman" w:hAnsi="Times New Roman" w:cs="Times New Roman"/>
                <w:sz w:val="20"/>
                <w:szCs w:val="20"/>
              </w:rPr>
              <w:t>UE, RRC message(s) (or MAC CE/DCI) indicating the candidate positions for UCI transmission (i.e., Option 2).</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w:t>
            </w:r>
            <w:r>
              <w:rPr>
                <w:rFonts w:ascii="Times New Roman" w:hAnsi="Times New Roman" w:cs="Times New Roman"/>
                <w:sz w:val="20"/>
                <w:szCs w:val="20"/>
              </w:rPr>
              <w:t>ot supported.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w:t>
            </w:r>
            <w:r>
              <w:rPr>
                <w:rFonts w:ascii="Times New Roman" w:hAnsi="Times New Roman" w:cs="Times New Roman"/>
                <w:sz w:val="20"/>
                <w:szCs w:val="20"/>
              </w:rPr>
              <w:t>CI indicating unused CG PUSCH occasion(s)</w:t>
            </w:r>
          </w:p>
          <w:p w:rsidR="00F817DE" w:rsidRDefault="00FC59A5">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rsidR="00F817DE" w:rsidRDefault="00FC59A5">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xml:space="preserve">: For CG PUSCH(s) to include the </w:t>
            </w:r>
            <w:r>
              <w:rPr>
                <w:rFonts w:ascii="Times New Roman" w:hAnsi="Times New Roman" w:cs="Times New Roman"/>
                <w:sz w:val="20"/>
                <w:szCs w:val="20"/>
              </w:rPr>
              <w:t>UCI providing information about unused CG PUSCH occasions, each transmitted CG PUSCH includes the UCI.</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w:t>
            </w:r>
            <w:r>
              <w:rPr>
                <w:rFonts w:ascii="Times New Roman" w:hAnsi="Times New Roman" w:cs="Times New Roman"/>
                <w:b/>
                <w:color w:val="E66E0A"/>
                <w:sz w:val="20"/>
                <w:szCs w:val="20"/>
              </w:rPr>
              <w:t>roposal 10</w:t>
            </w:r>
            <w:r>
              <w:rPr>
                <w:rFonts w:ascii="Times New Roman" w:hAnsi="Times New Roman" w:cs="Times New Roman"/>
                <w:sz w:val="20"/>
                <w:szCs w:val="20"/>
              </w:rPr>
              <w:t>: The signaling overhead of the UCI signaling should be considered for down selection of Option 1or Option 2.</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w:t>
            </w:r>
            <w:r>
              <w:rPr>
                <w:rFonts w:ascii="Times New Roman" w:hAnsi="Times New Roman" w:cs="Times New Roman"/>
                <w:sz w:val="20"/>
                <w:szCs w:val="20"/>
              </w:rPr>
              <w:t>ication of unused CG PUSCH occasion(s) based on a UCI, support that a transmitted CG PUSCH includes the UCI, if it is transmitted in a pre-defined transmission, examples of a pre-determined occasion can be as following:</w:t>
            </w:r>
          </w:p>
          <w:p w:rsidR="00F817DE" w:rsidRDefault="00FC59A5">
            <w:pPr>
              <w:rPr>
                <w:rFonts w:ascii="Times New Roman" w:hAnsi="Times New Roman" w:cs="Times New Roman"/>
                <w:sz w:val="20"/>
                <w:szCs w:val="20"/>
              </w:rPr>
            </w:pPr>
            <w:r>
              <w:rPr>
                <w:rFonts w:ascii="Times New Roman" w:hAnsi="Times New Roman" w:cs="Times New Roman"/>
                <w:sz w:val="20"/>
                <w:szCs w:val="20"/>
              </w:rPr>
              <w:t>• 1st configured PUSCH TO in a CG pe</w:t>
            </w:r>
            <w:r>
              <w:rPr>
                <w:rFonts w:ascii="Times New Roman" w:hAnsi="Times New Roman" w:cs="Times New Roman"/>
                <w:sz w:val="20"/>
                <w:szCs w:val="20"/>
              </w:rPr>
              <w:t>riod or 1st configured PUSCH TO in a multiple CG periods</w:t>
            </w:r>
          </w:p>
          <w:p w:rsidR="00F817DE" w:rsidRDefault="00FC59A5">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rsidR="00F817DE" w:rsidRDefault="00FC59A5">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w:t>
            </w:r>
            <w:r>
              <w:rPr>
                <w:rFonts w:ascii="Times New Roman" w:hAnsi="Times New Roman" w:cs="Times New Roman"/>
                <w:sz w:val="20"/>
                <w:szCs w:val="20"/>
              </w:rPr>
              <w:t>ate configured and last configured PUSCH TO in a multiple CG periods.</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Regarding when to transmit the </w:t>
            </w:r>
            <w:r>
              <w:rPr>
                <w:rFonts w:ascii="Times New Roman" w:hAnsi="Times New Roman" w:cs="Times New Roman"/>
                <w:sz w:val="20"/>
                <w:szCs w:val="20"/>
              </w:rPr>
              <w:t>UCI, Option 3 and Option 1 (if UCI size is small) is preferred.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w:t>
            </w:r>
            <w:r>
              <w:rPr>
                <w:rFonts w:ascii="Times New Roman" w:hAnsi="Times New Roman" w:cs="Times New Roman"/>
                <w:sz w:val="20"/>
                <w:szCs w:val="20"/>
              </w:rPr>
              <w:t xml:space="preserve"> per slot.</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w:t>
            </w:r>
            <w:r>
              <w:rPr>
                <w:rFonts w:ascii="Times New Roman" w:hAnsi="Times New Roman" w:cs="Times New Roman"/>
                <w:sz w:val="20"/>
                <w:szCs w:val="20"/>
              </w:rPr>
              <w:t>is transmitted on every CG occasion where UE sends PUSCH. (Option 1)</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 Inc.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xml:space="preserve">: UCI is multiplexed in PUSCH </w:t>
            </w:r>
            <w:r>
              <w:rPr>
                <w:rFonts w:ascii="Times New Roman" w:hAnsi="Times New Roman" w:cs="Times New Roman"/>
                <w:sz w:val="20"/>
                <w:szCs w:val="20"/>
              </w:rPr>
              <w:t>at every transmission occasion (e.g., Option-1). The last PUSCH TO does not carry UCI if the unused TO indication is limited to PUSCH within the current CG period.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If a UE is configured to provide the UCI for a CG PUSCH configuration, </w:t>
            </w:r>
            <w:r>
              <w:rPr>
                <w:rFonts w:ascii="Times New Roman" w:hAnsi="Times New Roman" w:cs="Times New Roman"/>
                <w:sz w:val="20"/>
                <w:szCs w:val="20"/>
              </w:rPr>
              <w:t>there are no restrictions on the CG-PUSCH transmissions that include the UCI (Option 1).</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xiaomi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w:t>
            </w:r>
            <w:r>
              <w:rPr>
                <w:rFonts w:ascii="Times New Roman" w:hAnsi="Times New Roman" w:cs="Times New Roman"/>
                <w:sz w:val="20"/>
                <w:szCs w:val="20"/>
              </w:rPr>
              <w:t xml:space="preserve"> be updated as follows: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w:t>
            </w:r>
            <w:r>
              <w:rPr>
                <w:rFonts w:ascii="Times New Roman" w:hAnsi="Times New Roman" w:cs="Times New Roman"/>
                <w:sz w:val="20"/>
                <w:szCs w:val="20"/>
              </w:rPr>
              <w:t xml:space="preserve"> and N=1</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w:t>
            </w:r>
            <w:r>
              <w:rPr>
                <w:rFonts w:ascii="Times New Roman" w:hAnsi="Times New Roman" w:cs="Times New Roman"/>
                <w:sz w:val="20"/>
                <w:szCs w:val="20"/>
              </w:rPr>
              <w:t>, and N=1</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determining which CG PUSCH includes the UCI, option 1 and option 4 are not supported. Support option 2 or option 3.</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w:t>
            </w:r>
            <w:r>
              <w:rPr>
                <w:rFonts w:ascii="Times New Roman" w:hAnsi="Times New Roman" w:cs="Times New Roman"/>
                <w:sz w:val="20"/>
                <w:szCs w:val="20"/>
              </w:rPr>
              <w:t>ication by RRC.</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Sony</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Support a transmitted CG PUSCH includes the UCI, if it is transmitted in a pre-defined transmission occasion (known as Option 3) and if it is transmitted in a transmission occasion determined satisfying given condition(s) </w:t>
            </w:r>
            <w:r>
              <w:rPr>
                <w:rFonts w:ascii="Times New Roman" w:hAnsi="Times New Roman" w:cs="Times New Roman"/>
                <w:sz w:val="20"/>
                <w:szCs w:val="20"/>
              </w:rPr>
              <w:t>(known as Option 4).</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New H3C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w:t>
            </w:r>
            <w:r>
              <w:rPr>
                <w:rFonts w:ascii="Times New Roman" w:hAnsi="Times New Roman" w:cs="Times New Roman"/>
                <w:sz w:val="20"/>
                <w:szCs w:val="20"/>
              </w:rPr>
              <w:t>nsmitted CG PUSCH including the UCI, if it is transmitted in a pre-defined transmission occasion is supported.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w:t>
            </w:r>
            <w:r>
              <w:rPr>
                <w:rFonts w:ascii="Times New Roman" w:hAnsi="Times New Roman" w:cs="Times New Roman"/>
                <w:sz w:val="20"/>
                <w:szCs w:val="20"/>
              </w:rPr>
              <w:t>smitted CG PUSCH within a CG period.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o FFS details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xml:space="preserve">* Examples of a condition: A first transmitted PUSCH in a CG period, or a first PUSCH transmission </w:t>
            </w:r>
            <w:r>
              <w:rPr>
                <w:rFonts w:ascii="Times New Roman" w:hAnsi="Times New Roman" w:cs="Times New Roman"/>
                <w:sz w:val="20"/>
                <w:szCs w:val="20"/>
              </w:rPr>
              <w:t>within a multiple of CG periods.</w:t>
            </w:r>
          </w:p>
        </w:tc>
      </w:tr>
      <w:tr w:rsidR="00F817DE">
        <w:tc>
          <w:tcPr>
            <w:tcW w:w="1271" w:type="dxa"/>
          </w:tcPr>
          <w:p w:rsidR="00F817DE" w:rsidRDefault="00F817DE">
            <w:pPr>
              <w:spacing w:line="240" w:lineRule="auto"/>
              <w:ind w:left="57"/>
              <w:rPr>
                <w:rFonts w:ascii="Times New Roman" w:hAnsi="Times New Roman" w:cs="Times New Roman"/>
                <w:szCs w:val="20"/>
                <w:lang w:eastAsia="ja-JP"/>
              </w:rPr>
            </w:pPr>
          </w:p>
        </w:tc>
        <w:tc>
          <w:tcPr>
            <w:tcW w:w="8358" w:type="dxa"/>
          </w:tcPr>
          <w:p w:rsidR="00F817DE" w:rsidRDefault="00F817DE">
            <w:pPr>
              <w:rPr>
                <w:rFonts w:ascii="Times New Roman" w:hAnsi="Times New Roman" w:cs="Times New Roman"/>
                <w:b/>
                <w:color w:val="E66E0A"/>
                <w:szCs w:val="20"/>
              </w:rPr>
            </w:pPr>
          </w:p>
        </w:tc>
      </w:tr>
    </w:tbl>
    <w:p w:rsidR="00F817DE" w:rsidRDefault="00F817DE">
      <w:pPr>
        <w:rPr>
          <w:rFonts w:cs="Arial"/>
          <w:szCs w:val="20"/>
          <w:lang w:eastAsia="ja-JP"/>
        </w:rPr>
      </w:pPr>
    </w:p>
    <w:p w:rsidR="00F817DE" w:rsidRDefault="00FC59A5">
      <w:pPr>
        <w:pStyle w:val="Heading3"/>
      </w:pPr>
      <w:r>
        <w:t>3.2.1</w:t>
      </w:r>
      <w:r>
        <w:tab/>
        <w:t>Initial Discussions</w:t>
      </w:r>
    </w:p>
    <w:p w:rsidR="00F817DE" w:rsidRDefault="00FC59A5">
      <w:pPr>
        <w:rPr>
          <w:rFonts w:cs="Arial"/>
          <w:b/>
          <w:bCs/>
          <w:szCs w:val="20"/>
          <w:lang w:eastAsia="ja-JP"/>
        </w:rPr>
      </w:pPr>
      <w:r>
        <w:rPr>
          <w:rFonts w:cs="Arial"/>
          <w:b/>
          <w:bCs/>
          <w:szCs w:val="20"/>
          <w:highlight w:val="cyan"/>
          <w:lang w:eastAsia="ja-JP"/>
        </w:rPr>
        <w:t>Moderator’s suggestions for initial discussion:</w:t>
      </w:r>
    </w:p>
    <w:p w:rsidR="00F817DE" w:rsidRDefault="00FC59A5">
      <w:pPr>
        <w:rPr>
          <w:rFonts w:cs="Arial"/>
          <w:szCs w:val="20"/>
          <w:lang w:eastAsia="ja-JP"/>
        </w:rPr>
      </w:pPr>
      <w:r>
        <w:rPr>
          <w:rFonts w:cs="Arial"/>
          <w:szCs w:val="20"/>
          <w:lang w:eastAsia="ja-JP"/>
        </w:rPr>
        <w:t>Based on the observations, the following is recommended.</w:t>
      </w:r>
    </w:p>
    <w:p w:rsidR="00F817DE" w:rsidRDefault="00FC59A5">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rsidR="00F817DE" w:rsidRDefault="00FC59A5">
      <w:pPr>
        <w:pStyle w:val="ListParagraph"/>
        <w:numPr>
          <w:ilvl w:val="0"/>
          <w:numId w:val="48"/>
        </w:numPr>
        <w:rPr>
          <w:rFonts w:ascii="Arial" w:hAnsi="Arial" w:cs="Arial"/>
          <w:b/>
          <w:bCs/>
          <w:sz w:val="20"/>
          <w:szCs w:val="18"/>
          <w:lang w:val="en-US" w:eastAsia="ja-JP"/>
        </w:rPr>
      </w:pPr>
      <w:r>
        <w:rPr>
          <w:rFonts w:ascii="Arial" w:hAnsi="Arial" w:cs="Arial"/>
          <w:b/>
          <w:bCs/>
          <w:sz w:val="20"/>
          <w:szCs w:val="18"/>
          <w:lang w:eastAsia="ja-JP"/>
        </w:rPr>
        <w:lastRenderedPageBreak/>
        <w:t xml:space="preserve">Prioritize Option 1, 2, 3. </w:t>
      </w:r>
    </w:p>
    <w:p w:rsidR="00F817DE" w:rsidRDefault="00FC59A5">
      <w:pPr>
        <w:pStyle w:val="ListParagraph"/>
        <w:numPr>
          <w:ilvl w:val="0"/>
          <w:numId w:val="48"/>
        </w:numPr>
        <w:rPr>
          <w:rFonts w:ascii="Arial" w:hAnsi="Arial" w:cs="Arial"/>
          <w:b/>
          <w:bCs/>
          <w:sz w:val="20"/>
          <w:szCs w:val="18"/>
          <w:lang w:val="en-US" w:eastAsia="ja-JP"/>
        </w:rPr>
      </w:pPr>
      <w:r w:rsidRPr="00623110">
        <w:rPr>
          <w:rFonts w:ascii="Arial" w:hAnsi="Arial" w:cs="Arial"/>
          <w:b/>
          <w:bCs/>
          <w:sz w:val="20"/>
          <w:szCs w:val="18"/>
          <w:lang w:val="en-US" w:eastAsia="ja-JP"/>
        </w:rPr>
        <w:t>Among this options, discuss whether it is possible to support Option 1.</w:t>
      </w:r>
    </w:p>
    <w:p w:rsidR="00F817DE" w:rsidRDefault="00F817DE">
      <w:pPr>
        <w:pStyle w:val="ListParagraph"/>
        <w:rPr>
          <w:rFonts w:ascii="Arial" w:hAnsi="Arial" w:cs="Arial"/>
          <w:b/>
          <w:bCs/>
          <w:sz w:val="20"/>
          <w:szCs w:val="18"/>
          <w:lang w:val="en-US" w:eastAsia="ja-JP"/>
        </w:rPr>
      </w:pPr>
    </w:p>
    <w:p w:rsidR="00F817DE" w:rsidRDefault="00F817DE">
      <w:pPr>
        <w:rPr>
          <w:rFonts w:cs="Arial"/>
          <w:b/>
          <w:bCs/>
          <w:szCs w:val="20"/>
          <w:highlight w:val="cyan"/>
          <w:lang w:val="en-GB" w:eastAsia="ja-JP"/>
        </w:rPr>
      </w:pPr>
    </w:p>
    <w:p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rsidR="00F817DE" w:rsidRDefault="00F817DE">
      <w:pPr>
        <w:pStyle w:val="ListParagraph"/>
        <w:ind w:left="360"/>
        <w:rPr>
          <w:rFonts w:ascii="Arial" w:hAnsi="Arial" w:cs="Arial"/>
          <w:sz w:val="20"/>
          <w:szCs w:val="20"/>
          <w:lang w:val="en-GB" w:eastAsia="ja-JP"/>
        </w:rPr>
      </w:pPr>
    </w:p>
    <w:p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rsidR="00F817DE" w:rsidRPr="00623110" w:rsidRDefault="00F817DE">
      <w:pPr>
        <w:pStyle w:val="ListParagraph"/>
        <w:rPr>
          <w:rFonts w:ascii="Arial" w:hAnsi="Arial" w:cs="Arial"/>
          <w:b/>
          <w:bCs/>
          <w:sz w:val="20"/>
          <w:szCs w:val="20"/>
          <w:lang w:val="en-US" w:eastAsia="ja-JP"/>
        </w:rPr>
      </w:pPr>
    </w:p>
    <w:p w:rsidR="00F817DE" w:rsidRPr="00623110" w:rsidRDefault="00F817DE">
      <w:pPr>
        <w:pStyle w:val="ListParagraph"/>
        <w:ind w:left="360"/>
        <w:jc w:val="both"/>
        <w:rPr>
          <w:rFonts w:ascii="Arial" w:hAnsi="Arial" w:cs="Arial"/>
          <w:b/>
          <w:bCs/>
          <w:sz w:val="20"/>
          <w:szCs w:val="20"/>
          <w:lang w:val="en-US" w:eastAsia="ja-JP"/>
        </w:rPr>
      </w:pPr>
    </w:p>
    <w:p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817DE">
        <w:tc>
          <w:tcPr>
            <w:tcW w:w="1365" w:type="dxa"/>
            <w:shd w:val="clear" w:color="auto" w:fill="A8D08D" w:themeFill="accent6" w:themeFillTint="99"/>
          </w:tcPr>
          <w:p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264" w:type="dxa"/>
          </w:tcPr>
          <w:p w:rsidR="00F817DE" w:rsidRDefault="00FC59A5">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simple UL traffic of XR, jitter is considered as ignored (at least in the study item). In this case, we think Option 3 is sufficient, and can work well. </w:t>
            </w:r>
          </w:p>
          <w:p w:rsidR="00F817DE" w:rsidRDefault="00FC59A5">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Whereas, we can also accept more conservative approach, i.e., </w:t>
            </w:r>
            <w:r>
              <w:rPr>
                <w:rFonts w:ascii="Times New Roman" w:eastAsia="宋体" w:hAnsi="Times New Roman" w:cs="Times New Roman"/>
                <w:bCs/>
                <w:szCs w:val="18"/>
                <w:lang w:eastAsia="zh-CN"/>
              </w:rPr>
              <w:t>option 1.</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with multiple UCI transmissions)</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 xml:space="preserve">We agree with moderator’s suggestion to prioritize Option 1, 2, 3. Furthermore, Option 3 can be covered by Option 2 via configuring periodicities in RRC. Therefore, we propose to narrow down the scope </w:t>
            </w:r>
            <w:r>
              <w:rPr>
                <w:rFonts w:ascii="Times New Roman" w:hAnsi="Times New Roman" w:cs="Times New Roman"/>
                <w:szCs w:val="18"/>
                <w:lang w:eastAsia="ja-JP"/>
              </w:rPr>
              <w:t>to Option 1 and Option 2. Our preference is Option 1 as it is the most reliable and easy from spec point of view. If RRC configured periodicities (Option 2) are shown to be more beneficial than sending UCI in every CG-PUSCH, it is also ok to support Option</w:t>
            </w:r>
            <w:r>
              <w:rPr>
                <w:rFonts w:ascii="Times New Roman" w:hAnsi="Times New Roman" w:cs="Times New Roman"/>
                <w:szCs w:val="18"/>
                <w:lang w:eastAsia="ja-JP"/>
              </w:rPr>
              <w:t xml:space="preserve"> 2.</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w:t>
            </w:r>
            <w:r>
              <w:rPr>
                <w:rFonts w:ascii="Times New Roman" w:hAnsi="Times New Roman" w:cs="Times New Roman"/>
                <w:szCs w:val="18"/>
                <w:lang w:eastAsia="ja-JP"/>
              </w:rPr>
              <w:t xml:space="preserve"> If the gNB receive different UCI values, the updated UCI values could be used for correction or over-write of previous values.  </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64" w:type="dxa"/>
          </w:tcPr>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support option 3 is sufficient and there is different between option 2 and option 3 because option2 need RRC confi</w:t>
            </w:r>
            <w:r>
              <w:rPr>
                <w:rFonts w:ascii="Times New Roman" w:hAnsi="Times New Roman" w:cs="Times New Roman"/>
                <w:bCs/>
                <w:szCs w:val="18"/>
                <w:lang w:eastAsia="ja-JP"/>
              </w:rPr>
              <w:t>guration and introduce signaling overhead. So we suggest focusing on option 1 and option 3.</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264" w:type="dxa"/>
          </w:tcPr>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w:t>
            </w:r>
            <w:r>
              <w:rPr>
                <w:rFonts w:ascii="Times New Roman" w:hAnsi="Times New Roman" w:cs="Times New Roman"/>
                <w:bCs/>
                <w:szCs w:val="18"/>
                <w:lang w:eastAsia="ja-JP"/>
              </w:rPr>
              <w:t xml:space="preserve"> gNB to configure the occasions where the UCI could be transmitted as shown below. This allows for a trade-off between reliability, flexibility and overhead.</w:t>
            </w:r>
          </w:p>
          <w:p w:rsidR="00F817DE" w:rsidRDefault="00FC59A5">
            <w:pPr>
              <w:rPr>
                <w:rFonts w:ascii="Times New Roman" w:hAnsi="Times New Roman" w:cs="Times New Roman"/>
                <w:bCs/>
                <w:szCs w:val="18"/>
                <w:lang w:eastAsia="ja-JP"/>
              </w:rPr>
            </w:pPr>
            <w:r>
              <w:rPr>
                <w:rFonts w:ascii="Times New Roman" w:hAnsi="Times New Roman" w:cs="Times New Roman"/>
                <w:bCs/>
                <w:noProof/>
                <w:szCs w:val="18"/>
                <w:lang w:eastAsia="zh-CN"/>
              </w:rPr>
              <w:lastRenderedPageBreak/>
              <w:drawing>
                <wp:inline distT="0" distB="0" distL="0" distR="0">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5"/>
                          <a:stretch>
                            <a:fillRect/>
                          </a:stretch>
                        </pic:blipFill>
                        <pic:spPr>
                          <a:xfrm>
                            <a:off x="0" y="0"/>
                            <a:ext cx="4635617" cy="2335638"/>
                          </a:xfrm>
                          <a:prstGeom prst="rect">
                            <a:avLst/>
                          </a:prstGeom>
                        </pic:spPr>
                      </pic:pic>
                    </a:graphicData>
                  </a:graphic>
                </wp:inline>
              </w:drawing>
            </w:r>
          </w:p>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w:t>
            </w:r>
            <w:r w:rsidRPr="00623110">
              <w:rPr>
                <w:rFonts w:ascii="Times New Roman" w:hAnsi="Times New Roman" w:cs="Times New Roman"/>
                <w:b/>
                <w:bCs/>
                <w:sz w:val="20"/>
                <w:szCs w:val="20"/>
                <w:lang w:val="en-US"/>
              </w:rPr>
              <w:t xml:space="preserve"> 1</w:t>
            </w:r>
            <w:r>
              <w:rPr>
                <w:rFonts w:ascii="Times New Roman" w:hAnsi="Times New Roman" w:cs="Times New Roman"/>
                <w:b/>
                <w:bCs/>
                <w:sz w:val="20"/>
                <w:szCs w:val="20"/>
                <w:lang w:val="en-GB"/>
              </w:rPr>
              <w:t>-1</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sidRPr="00623110">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sidRPr="00623110">
              <w:rPr>
                <w:rFonts w:ascii="Times New Roman" w:hAnsi="Times New Roman" w:cs="Times New Roman"/>
                <w:sz w:val="20"/>
                <w:szCs w:val="20"/>
                <w:lang w:val="en-US"/>
              </w:rPr>
              <w:t>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rsidR="00F817DE" w:rsidRDefault="00F817DE">
            <w:pPr>
              <w:rPr>
                <w:rFonts w:ascii="Times New Roman" w:hAnsi="Times New Roman" w:cs="Times New Roman"/>
                <w:b/>
                <w:bCs/>
                <w:szCs w:val="18"/>
                <w:lang w:eastAsia="ja-JP"/>
              </w:rPr>
            </w:pP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264" w:type="dxa"/>
          </w:tcPr>
          <w:p w:rsidR="00F817DE" w:rsidRDefault="00FC59A5">
            <w:pPr>
              <w:rPr>
                <w:rFonts w:ascii="Times New Roman" w:hAnsi="Times New Roman" w:cs="Times New Roman"/>
                <w:bCs/>
                <w:szCs w:val="18"/>
                <w:lang w:eastAsia="ja-JP"/>
              </w:rPr>
            </w:pPr>
            <w:r>
              <w:rPr>
                <w:rFonts w:ascii="Times New Roman" w:hAnsi="Times New Roman" w:cs="Times New Roman"/>
                <w:szCs w:val="18"/>
                <w:lang w:eastAsia="ja-JP"/>
              </w:rPr>
              <w:t xml:space="preserve">Option 1 is superior. There is no issue with UCI overhead (few UCI bits vs. thousands of data bits in a CG-PUSCH), </w:t>
            </w:r>
            <w:r>
              <w:rPr>
                <w:rFonts w:ascii="Times New Roman" w:hAnsi="Times New Roman" w:cs="Times New Roman"/>
                <w:szCs w:val="18"/>
                <w:lang w:eastAsia="ja-JP"/>
              </w:rPr>
              <w:t>offers best reliability which is important for the purpose of that UCI, and does not unnecessarily complicate the specifications.</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rsidR="00F817DE" w:rsidRDefault="00FC59A5">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Option 1 has highest flexibility and robust. Even the signaling overhead of Option 1 is not a big problem as mentioned by some companies, the complexity for both UE side and gNB side is still too high, since UE needs to perform encoding and multiplexing fo</w:t>
            </w:r>
            <w:r>
              <w:rPr>
                <w:rFonts w:ascii="Times New Roman" w:eastAsia="宋体" w:hAnsi="Times New Roman" w:cs="Times New Roman"/>
                <w:bCs/>
                <w:szCs w:val="18"/>
                <w:lang w:eastAsia="zh-CN"/>
              </w:rPr>
              <w:t>r each of the TOs and gNB also needs to perform corresponding detection for each of the TOs. Another problem for Option 1 is that the UCI indication could not be used by gNB if the transmission occasion of the UCI is too close to the unused transmission oc</w:t>
            </w:r>
            <w:r>
              <w:rPr>
                <w:rFonts w:ascii="Times New Roman" w:eastAsia="宋体" w:hAnsi="Times New Roman" w:cs="Times New Roman"/>
                <w:bCs/>
                <w:szCs w:val="18"/>
                <w:lang w:eastAsia="zh-CN"/>
              </w:rPr>
              <w:t xml:space="preserve">casion indicated by UCI. Hence, Option 1 is not preferred from our point of view. </w:t>
            </w:r>
          </w:p>
          <w:p w:rsidR="00F817DE" w:rsidRDefault="00FC59A5">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Option 3 and Option 4 are almost similar, and have the lowest flexibility and robust compared with other options, especially in dynamic jitter impact situation for XR traffi</w:t>
            </w:r>
            <w:r>
              <w:rPr>
                <w:rFonts w:ascii="Times New Roman" w:eastAsia="宋体" w:hAnsi="Times New Roman" w:cs="Times New Roman"/>
                <w:bCs/>
                <w:szCs w:val="18"/>
                <w:lang w:eastAsia="zh-CN"/>
              </w:rPr>
              <w:t xml:space="preserve">c, for instance, if considering jitter impacts on the 1st configured PUSCCH transmission occasion, the fixed 1st configured PUSCCH transmission occasion may be not a good choice to carry UCI. </w:t>
            </w:r>
          </w:p>
          <w:p w:rsidR="00F817DE" w:rsidRDefault="00FC59A5">
            <w:pPr>
              <w:rPr>
                <w:rFonts w:ascii="Times New Roman" w:hAnsi="Times New Roman" w:cs="Times New Roman"/>
                <w:szCs w:val="18"/>
                <w:lang w:eastAsia="ja-JP"/>
              </w:rPr>
            </w:pPr>
            <w:r>
              <w:rPr>
                <w:rFonts w:ascii="Times New Roman" w:eastAsia="宋体" w:hAnsi="Times New Roman" w:cs="Times New Roman"/>
                <w:bCs/>
                <w:szCs w:val="18"/>
                <w:lang w:eastAsia="zh-CN"/>
              </w:rPr>
              <w:t xml:space="preserve">In Option 2, the transmitted CG PUSCH including the UCI can be </w:t>
            </w:r>
            <w:r>
              <w:rPr>
                <w:rFonts w:ascii="Times New Roman" w:eastAsia="宋体" w:hAnsi="Times New Roman" w:cs="Times New Roman"/>
                <w:bCs/>
                <w:szCs w:val="18"/>
                <w:lang w:eastAsia="zh-CN"/>
              </w:rPr>
              <w:t>indicated by RRC, which are fully flexible and robust enough, except for some extra downlink indication signaling overhead. However, in our understanding, Option 2 is not necessary to be limited to only RRC signaling, and dynamic signaling including MAC CE</w:t>
            </w:r>
            <w:r>
              <w:rPr>
                <w:rFonts w:ascii="Times New Roman" w:eastAsia="宋体" w:hAnsi="Times New Roman" w:cs="Times New Roman"/>
                <w:bCs/>
                <w:szCs w:val="18"/>
                <w:lang w:eastAsia="zh-CN"/>
              </w:rPr>
              <w:t xml:space="preserve"> and DCI (e.g., CG activation DCI) can also be considered as well. Therefore, from our point of view, Option 2 is preferred compared with other three options.</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rsidR="00F817DE" w:rsidRDefault="00FC59A5">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t>
            </w:r>
            <w:r>
              <w:rPr>
                <w:rFonts w:ascii="Times New Roman" w:hAnsi="Times New Roman" w:cs="Times New Roman"/>
                <w:szCs w:val="18"/>
                <w:lang w:eastAsia="ja-JP"/>
              </w:rPr>
              <w:t xml:space="preserve">with some preference towards Option 2 due to lower overhead and the possibility for the UE to provide info on unused PUSCHs when the network may need and make best use of the info.  </w:t>
            </w:r>
          </w:p>
        </w:tc>
      </w:tr>
      <w:tr w:rsidR="00F817DE">
        <w:trPr>
          <w:trHeight w:val="247"/>
        </w:trPr>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264" w:type="dxa"/>
          </w:tcPr>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w:t>
            </w:r>
            <w:r>
              <w:rPr>
                <w:rFonts w:ascii="Times New Roman" w:hAnsi="Times New Roman" w:cs="Times New Roman"/>
                <w:bCs/>
                <w:szCs w:val="18"/>
                <w:lang w:eastAsia="ja-JP"/>
              </w:rPr>
              <w:t>, 3.</w:t>
            </w:r>
          </w:p>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lastRenderedPageBreak/>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w:t>
            </w:r>
            <w:r>
              <w:rPr>
                <w:rFonts w:ascii="Times New Roman" w:hAnsi="Times New Roman" w:cs="Times New Roman"/>
                <w:szCs w:val="18"/>
                <w:lang w:eastAsia="ja-JP"/>
              </w:rPr>
              <w:t>ossible.</w:t>
            </w:r>
          </w:p>
        </w:tc>
      </w:tr>
      <w:tr w:rsidR="00F817DE">
        <w:trPr>
          <w:trHeight w:val="180"/>
        </w:trPr>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szCs w:val="20"/>
                <w:lang w:eastAsia="ja-JP"/>
              </w:rPr>
              <w:lastRenderedPageBreak/>
              <w:t>Apple</w:t>
            </w:r>
          </w:p>
        </w:tc>
        <w:tc>
          <w:tcPr>
            <w:tcW w:w="8264" w:type="dxa"/>
          </w:tcPr>
          <w:p w:rsidR="00F817DE" w:rsidRDefault="00FC59A5">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8264" w:type="dxa"/>
          </w:tcPr>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For other options, there would be issue of UCI </w:t>
            </w:r>
            <w:r>
              <w:rPr>
                <w:rFonts w:ascii="Times New Roman" w:hAnsi="Times New Roman" w:cs="Times New Roman"/>
                <w:bCs/>
                <w:szCs w:val="18"/>
                <w:lang w:eastAsia="ja-JP"/>
              </w:rPr>
              <w:t>transmission if the CG occasions for UCI are missed. For example, if packet arrival time is after the CG occasion for UCI, UE does not have the opportunity to transmit the UCI. Furthermore, if a UCI in the CG occasion that is configured for UCI transmissio</w:t>
            </w:r>
            <w:r>
              <w:rPr>
                <w:rFonts w:ascii="Times New Roman" w:hAnsi="Times New Roman" w:cs="Times New Roman"/>
                <w:bCs/>
                <w:szCs w:val="18"/>
                <w:lang w:eastAsia="ja-JP"/>
              </w:rPr>
              <w:t>n is missed by gNB, gNB has to blind detect all the sub-sequent TOs since these occasions may or may not be used.</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264" w:type="dxa"/>
          </w:tcPr>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w:t>
            </w:r>
            <w:r>
              <w:rPr>
                <w:rFonts w:ascii="Times New Roman" w:hAnsi="Times New Roman" w:cs="Times New Roman"/>
                <w:bCs/>
                <w:szCs w:val="18"/>
                <w:lang w:eastAsia="ja-JP"/>
              </w:rPr>
              <w:t>nt information is transmitted, especially in the last TO per CG period.</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264" w:type="dxa"/>
          </w:tcPr>
          <w:p w:rsidR="00F817DE" w:rsidRDefault="00FC59A5">
            <w:pPr>
              <w:rPr>
                <w:rFonts w:ascii="Times New Roman" w:hAnsi="Times New Roman" w:cs="Times New Roman"/>
                <w:bCs/>
                <w:szCs w:val="18"/>
                <w:lang w:eastAsia="ja-JP"/>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ption 1 is ok for us. </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DOCOMO</w:t>
            </w:r>
          </w:p>
        </w:tc>
        <w:tc>
          <w:tcPr>
            <w:tcW w:w="8264" w:type="dxa"/>
          </w:tcPr>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rsidR="00F817DE" w:rsidRDefault="00FC59A5">
            <w:pPr>
              <w:rPr>
                <w:rFonts w:ascii="Times New Roman" w:eastAsia="等线"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hAnsi="Times New Roman" w:cs="Times New Roman" w:hint="eastAsia"/>
                <w:b/>
                <w:bCs/>
                <w:szCs w:val="18"/>
                <w:lang w:eastAsia="ko-KR"/>
              </w:rPr>
              <w:t>LG</w:t>
            </w:r>
          </w:p>
        </w:tc>
        <w:tc>
          <w:tcPr>
            <w:tcW w:w="8264" w:type="dxa"/>
          </w:tcPr>
          <w:p w:rsidR="00F817DE" w:rsidRDefault="00FC59A5">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F817DE">
        <w:tc>
          <w:tcPr>
            <w:tcW w:w="1365" w:type="dxa"/>
          </w:tcPr>
          <w:p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8264" w:type="dxa"/>
          </w:tcPr>
          <w:p w:rsidR="00F817DE" w:rsidRDefault="00FC59A5">
            <w:pPr>
              <w:rPr>
                <w:rFonts w:ascii="Times New Roman" w:hAnsi="Times New Roman" w:cs="Times New Roman"/>
                <w:bCs/>
                <w:szCs w:val="18"/>
                <w:lang w:eastAsia="ko-KR"/>
              </w:rPr>
            </w:pPr>
            <w:r>
              <w:rPr>
                <w:rFonts w:ascii="Times New Roman" w:eastAsia="等线" w:hAnsi="Times New Roman" w:cs="Times New Roman"/>
                <w:szCs w:val="18"/>
                <w:lang w:eastAsia="zh-CN"/>
              </w:rPr>
              <w:t>We are fine with the suggestion. We prefer Option-1.</w:t>
            </w:r>
          </w:p>
        </w:tc>
      </w:tr>
      <w:tr w:rsidR="00F817DE">
        <w:tc>
          <w:tcPr>
            <w:tcW w:w="1365" w:type="dxa"/>
          </w:tcPr>
          <w:p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rsidR="00F817DE" w:rsidRDefault="00FC59A5">
            <w:pPr>
              <w:rPr>
                <w:rFonts w:ascii="Times New Roman" w:eastAsia="等线" w:hAnsi="Times New Roman" w:cs="Times New Roman"/>
                <w:szCs w:val="18"/>
                <w:lang w:eastAsia="zh-CN"/>
              </w:rPr>
            </w:pPr>
            <w:r>
              <w:rPr>
                <w:rFonts w:ascii="Times New Roman" w:hAnsi="Times New Roman" w:cs="Times New Roman"/>
                <w:szCs w:val="18"/>
                <w:lang w:eastAsia="ja-JP"/>
              </w:rPr>
              <w:t xml:space="preserve">Q2: We </w:t>
            </w:r>
            <w:r>
              <w:rPr>
                <w:rFonts w:ascii="Times New Roman" w:hAnsi="Times New Roman" w:cs="Times New Roman"/>
                <w:szCs w:val="18"/>
                <w:lang w:eastAsia="ja-JP"/>
              </w:rPr>
              <w:t>think again that the applicability of unused indication (to a single or multiple CG configuration) should be discussed first. If the unused indication is applicable to a single CG configuration, there is no need to send indication over the last occasion(s)</w:t>
            </w:r>
            <w:r>
              <w:rPr>
                <w:rFonts w:ascii="Times New Roman" w:hAnsi="Times New Roman" w:cs="Times New Roman"/>
                <w:szCs w:val="18"/>
                <w:lang w:eastAsia="ja-JP"/>
              </w:rPr>
              <w:t>.</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rsidR="00F817DE" w:rsidRDefault="00FC59A5">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ption 1 and </w:t>
            </w: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ption 3 is fine for us.</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8264" w:type="dxa"/>
          </w:tcPr>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w:t>
            </w:r>
            <w:r>
              <w:rPr>
                <w:rFonts w:ascii="Times New Roman" w:hAnsi="Times New Roman" w:cs="Times New Roman"/>
                <w:bCs/>
                <w:szCs w:val="18"/>
                <w:lang w:eastAsia="ko-KR"/>
              </w:rPr>
              <w:t xml:space="preserve"> the majority of the companies) then we are OK with Option 1 as it is a simpler solution.</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8264" w:type="dxa"/>
          </w:tcPr>
          <w:p w:rsidR="00F817DE" w:rsidRDefault="00FC59A5">
            <w:pPr>
              <w:rPr>
                <w:rFonts w:ascii="Times New Roman" w:hAnsi="Times New Roman" w:cs="Times New Roman"/>
                <w:bCs/>
                <w:szCs w:val="18"/>
                <w:lang w:eastAsia="ja-JP"/>
              </w:rPr>
            </w:pPr>
            <w:r>
              <w:rPr>
                <w:rFonts w:ascii="Times New Roman" w:eastAsia="宋体" w:hAnsi="Times New Roman" w:cs="Times New Roman" w:hint="eastAsia"/>
                <w:szCs w:val="18"/>
                <w:lang w:eastAsia="zh-CN"/>
              </w:rPr>
              <w:t>Regarding the UCI transmission occasions, we support</w:t>
            </w:r>
            <w:r>
              <w:rPr>
                <w:rFonts w:ascii="Times New Roman" w:eastAsia="宋体" w:hAnsi="Times New Roman" w:cs="Times New Roman"/>
                <w:szCs w:val="18"/>
                <w:lang w:eastAsia="zh-CN"/>
              </w:rPr>
              <w:t xml:space="preserve"> </w:t>
            </w:r>
            <w:r>
              <w:rPr>
                <w:rFonts w:ascii="Times New Roman" w:eastAsia="宋体" w:hAnsi="Times New Roman" w:cs="Times New Roman" w:hint="eastAsia"/>
                <w:szCs w:val="18"/>
                <w:lang w:eastAsia="zh-CN"/>
              </w:rPr>
              <w:t xml:space="preserve">Option 1 because it achieves the highest reliability. Furthermore, in order to </w:t>
            </w:r>
            <w:r>
              <w:rPr>
                <w:rFonts w:ascii="Times New Roman" w:eastAsia="宋体" w:hAnsi="Times New Roman" w:cs="Times New Roman"/>
                <w:szCs w:val="18"/>
                <w:lang w:eastAsia="zh-CN"/>
              </w:rPr>
              <w:t xml:space="preserve">guarantee gNB has </w:t>
            </w:r>
            <w:r>
              <w:rPr>
                <w:rFonts w:ascii="Times New Roman" w:eastAsia="宋体" w:hAnsi="Times New Roman" w:cs="Times New Roman" w:hint="eastAsia"/>
                <w:szCs w:val="18"/>
                <w:lang w:eastAsia="zh-CN"/>
              </w:rPr>
              <w:t xml:space="preserve">enough </w:t>
            </w:r>
            <w:r>
              <w:rPr>
                <w:rFonts w:ascii="Times New Roman" w:eastAsia="宋体" w:hAnsi="Times New Roman" w:cs="Times New Roman"/>
                <w:szCs w:val="18"/>
                <w:lang w:eastAsia="zh-CN"/>
              </w:rPr>
              <w:t>tim</w:t>
            </w:r>
            <w:r>
              <w:rPr>
                <w:rFonts w:ascii="Times New Roman" w:eastAsia="宋体" w:hAnsi="Times New Roman" w:cs="Times New Roman"/>
                <w:szCs w:val="18"/>
                <w:lang w:eastAsia="zh-CN"/>
              </w:rPr>
              <w:t xml:space="preserve">e to recycle the unused CG PUSCH transmission occasions, </w:t>
            </w:r>
            <w:r>
              <w:rPr>
                <w:rFonts w:ascii="Times New Roman" w:eastAsia="宋体" w:hAnsi="Times New Roman" w:cs="Times New Roman" w:hint="eastAsia"/>
                <w:szCs w:val="18"/>
                <w:lang w:eastAsia="zh-CN"/>
              </w:rPr>
              <w:t xml:space="preserve">Option 1 can be further modified by introducing </w:t>
            </w:r>
            <w:r>
              <w:rPr>
                <w:rFonts w:ascii="Times New Roman" w:eastAsia="宋体" w:hAnsi="Times New Roman" w:cs="Times New Roman"/>
                <w:szCs w:val="18"/>
                <w:lang w:eastAsia="zh-CN"/>
              </w:rPr>
              <w:t>a time window such that only CG PUSCH occasions within the time window can be used to transmit the UCI.</w:t>
            </w:r>
            <w:r>
              <w:rPr>
                <w:rFonts w:ascii="Times New Roman" w:eastAsia="宋体" w:hAnsi="Times New Roman" w:cs="Times New Roman" w:hint="eastAsia"/>
                <w:szCs w:val="18"/>
                <w:lang w:eastAsia="zh-CN"/>
              </w:rPr>
              <w:t xml:space="preserve"> The time window </w:t>
            </w:r>
            <w:r>
              <w:rPr>
                <w:rFonts w:ascii="Times New Roman" w:eastAsia="宋体" w:hAnsi="Times New Roman" w:cs="Times New Roman"/>
                <w:szCs w:val="18"/>
                <w:lang w:eastAsia="zh-CN"/>
              </w:rPr>
              <w:t>can be pre-defined/configured</w:t>
            </w:r>
            <w:r>
              <w:rPr>
                <w:rFonts w:ascii="Times New Roman" w:eastAsia="宋体" w:hAnsi="Times New Roman" w:cs="Times New Roman" w:hint="eastAsia"/>
                <w:szCs w:val="18"/>
                <w:lang w:eastAsia="zh-CN"/>
              </w:rPr>
              <w:t xml:space="preserve"> t</w:t>
            </w:r>
            <w:r>
              <w:rPr>
                <w:rFonts w:ascii="Times New Roman" w:eastAsia="宋体" w:hAnsi="Times New Roman" w:cs="Times New Roman" w:hint="eastAsia"/>
                <w:szCs w:val="18"/>
                <w:lang w:eastAsia="zh-CN"/>
              </w:rPr>
              <w:t>o avoid gNB</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blind detection.</w:t>
            </w:r>
          </w:p>
        </w:tc>
      </w:tr>
      <w:tr w:rsidR="00D50433">
        <w:tc>
          <w:tcPr>
            <w:tcW w:w="1365" w:type="dxa"/>
          </w:tcPr>
          <w:p w:rsidR="00D50433" w:rsidRPr="00313E98" w:rsidRDefault="00D50433" w:rsidP="00D50433">
            <w:pPr>
              <w:rPr>
                <w:rFonts w:ascii="Times New Roman" w:hAnsi="Times New Roman" w:cs="Times New Roman"/>
                <w:b/>
                <w:bCs/>
                <w:szCs w:val="18"/>
                <w:lang w:eastAsia="ja-JP"/>
              </w:rPr>
            </w:pPr>
            <w:r w:rsidRPr="001722D6">
              <w:rPr>
                <w:rFonts w:ascii="Times New Roman" w:hAnsi="Times New Roman" w:cs="Times New Roman"/>
                <w:b/>
                <w:szCs w:val="20"/>
                <w:lang w:eastAsia="ja-JP"/>
              </w:rPr>
              <w:t>Huawei/HiSilicon</w:t>
            </w:r>
          </w:p>
        </w:tc>
        <w:tc>
          <w:tcPr>
            <w:tcW w:w="8264" w:type="dxa"/>
          </w:tcPr>
          <w:p w:rsidR="00D50433" w:rsidRDefault="00D50433" w:rsidP="00D50433">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suggest not consider jitter for CG enhancement.</w:t>
            </w:r>
          </w:p>
          <w:p w:rsidR="00D50433" w:rsidRPr="00313E98" w:rsidRDefault="00D50433" w:rsidP="00D50433">
            <w:pPr>
              <w:rPr>
                <w:rFonts w:ascii="Times New Roman" w:hAnsi="Times New Roman" w:cs="Times New Roman"/>
                <w:b/>
                <w:bCs/>
                <w:szCs w:val="18"/>
                <w:lang w:eastAsia="ja-JP"/>
              </w:rPr>
            </w:pPr>
            <w:r>
              <w:rPr>
                <w:rFonts w:ascii="Times New Roman" w:eastAsia="等线" w:hAnsi="Times New Roman" w:cs="Times New Roman"/>
                <w:bCs/>
                <w:szCs w:val="18"/>
                <w:lang w:eastAsia="zh-CN"/>
              </w:rPr>
              <w:t>So Option 3 is enough.</w:t>
            </w:r>
          </w:p>
        </w:tc>
      </w:tr>
    </w:tbl>
    <w:p w:rsidR="00F817DE" w:rsidRDefault="00F817DE">
      <w:pPr>
        <w:rPr>
          <w:lang w:eastAsia="ja-JP"/>
        </w:rPr>
      </w:pPr>
    </w:p>
    <w:p w:rsidR="00F817DE" w:rsidRDefault="00F817DE">
      <w:pPr>
        <w:rPr>
          <w:lang w:eastAsia="ja-JP"/>
        </w:rPr>
      </w:pPr>
    </w:p>
    <w:p w:rsidR="00F817DE" w:rsidRDefault="00FC59A5">
      <w:pPr>
        <w:pStyle w:val="Heading2"/>
      </w:pPr>
      <w:r>
        <w:t>3.3</w:t>
      </w:r>
      <w:r>
        <w:tab/>
        <w:t>How the UCI is sent? (UCI type, encoding, mux)</w:t>
      </w:r>
    </w:p>
    <w:p w:rsidR="00F817DE" w:rsidRDefault="00FC59A5">
      <w:pPr>
        <w:rPr>
          <w:b/>
          <w:bCs/>
          <w:lang w:val="en-GB" w:eastAsia="ja-JP"/>
        </w:rPr>
      </w:pPr>
      <w:r>
        <w:rPr>
          <w:b/>
          <w:bCs/>
          <w:highlight w:val="cyan"/>
          <w:lang w:val="en-GB" w:eastAsia="ja-JP"/>
        </w:rPr>
        <w:t>Moderator’s summary:</w:t>
      </w:r>
    </w:p>
    <w:p w:rsidR="00F817DE" w:rsidRDefault="00FC59A5">
      <w:pPr>
        <w:rPr>
          <w:lang w:eastAsia="ja-JP"/>
        </w:rPr>
      </w:pPr>
      <w:r>
        <w:rPr>
          <w:lang w:eastAsia="ja-JP"/>
        </w:rPr>
        <w:t>In previous meeting, the following agreements were made:</w:t>
      </w:r>
    </w:p>
    <w:p w:rsidR="00F817DE" w:rsidRDefault="00FC59A5">
      <w:pPr>
        <w:rPr>
          <w:b/>
          <w:bCs/>
          <w:highlight w:val="green"/>
          <w:lang w:eastAsia="zh-CN"/>
        </w:rPr>
      </w:pPr>
      <w:r>
        <w:rPr>
          <w:b/>
          <w:bCs/>
          <w:highlight w:val="green"/>
          <w:lang w:eastAsia="zh-CN"/>
        </w:rPr>
        <w:t>Agreement</w:t>
      </w:r>
    </w:p>
    <w:p w:rsidR="00F817DE" w:rsidRDefault="00FC59A5">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w:t>
      </w:r>
      <w:r>
        <w:rPr>
          <w:rFonts w:ascii="Times New Roman" w:hAnsi="Times New Roman" w:cs="Times New Roman"/>
          <w:lang w:eastAsia="zh-CN"/>
        </w:rPr>
        <w:t xml:space="preserve"> PUSCH transmission occasions is CG PUSCH.</w:t>
      </w:r>
    </w:p>
    <w:p w:rsidR="00F817DE" w:rsidRDefault="00F817DE">
      <w:pPr>
        <w:rPr>
          <w:b/>
          <w:bCs/>
          <w:highlight w:val="green"/>
          <w:lang w:eastAsia="zh-CN"/>
        </w:rPr>
      </w:pPr>
    </w:p>
    <w:p w:rsidR="00F817DE" w:rsidRDefault="00FC59A5">
      <w:pPr>
        <w:rPr>
          <w:b/>
          <w:bCs/>
          <w:highlight w:val="green"/>
          <w:lang w:eastAsia="zh-CN"/>
        </w:rPr>
      </w:pPr>
      <w:r>
        <w:rPr>
          <w:b/>
          <w:bCs/>
          <w:highlight w:val="green"/>
          <w:lang w:eastAsia="zh-CN"/>
        </w:rPr>
        <w:t>Agreement</w:t>
      </w:r>
    </w:p>
    <w:p w:rsidR="00F817DE" w:rsidRPr="00623110" w:rsidRDefault="00FC59A5">
      <w:pPr>
        <w:pStyle w:val="ListParagraph"/>
        <w:ind w:left="0"/>
        <w:rPr>
          <w:rFonts w:ascii="Times New Roman" w:hAnsi="Times New Roman" w:cs="Times New Roman"/>
          <w:sz w:val="20"/>
          <w:szCs w:val="18"/>
          <w:lang w:val="en-US"/>
        </w:rPr>
      </w:pPr>
      <w:r w:rsidRPr="00623110">
        <w:rPr>
          <w:rFonts w:ascii="Times New Roman" w:hAnsi="Times New Roman" w:cs="Times New Roman"/>
          <w:sz w:val="20"/>
          <w:szCs w:val="18"/>
          <w:lang w:val="en-US"/>
        </w:rPr>
        <w:t>Encoding and multiplexing for “t</w:t>
      </w:r>
      <w:r>
        <w:rPr>
          <w:rFonts w:ascii="Times New Roman" w:hAnsi="Times New Roman" w:cs="Times New Roman"/>
          <w:sz w:val="20"/>
          <w:szCs w:val="18"/>
          <w:lang w:val="en-US"/>
        </w:rPr>
        <w:t>he 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w:t>
      </w:r>
      <w:r w:rsidRPr="00623110">
        <w:rPr>
          <w:rFonts w:ascii="Times New Roman" w:hAnsi="Times New Roman" w:cs="Times New Roman"/>
          <w:sz w:val="20"/>
          <w:szCs w:val="18"/>
          <w:lang w:val="en-US"/>
        </w:rPr>
        <w:t xml:space="preserve">” in a CG PUSCH </w:t>
      </w:r>
      <w:r>
        <w:rPr>
          <w:rFonts w:ascii="Times New Roman" w:hAnsi="Times New Roman" w:cs="Times New Roman"/>
          <w:sz w:val="20"/>
          <w:szCs w:val="18"/>
          <w:lang w:val="en-US"/>
        </w:rPr>
        <w:t xml:space="preserve">applies encoding and multiplexing procedures for </w:t>
      </w:r>
      <w:r w:rsidRPr="00623110">
        <w:rPr>
          <w:rFonts w:ascii="Times New Roman" w:hAnsi="Times New Roman" w:cs="Times New Roman"/>
          <w:sz w:val="20"/>
          <w:szCs w:val="18"/>
          <w:lang w:val="en-US"/>
        </w:rPr>
        <w:t>CG-UCI</w:t>
      </w:r>
      <w:r>
        <w:rPr>
          <w:rFonts w:ascii="Times New Roman" w:hAnsi="Times New Roman" w:cs="Times New Roman"/>
          <w:sz w:val="20"/>
          <w:szCs w:val="18"/>
          <w:lang w:val="en-US"/>
        </w:rPr>
        <w:t xml:space="preserve"> as baseline</w:t>
      </w:r>
      <w:r w:rsidRPr="00623110">
        <w:rPr>
          <w:rFonts w:ascii="Times New Roman" w:hAnsi="Times New Roman" w:cs="Times New Roman"/>
          <w:sz w:val="20"/>
          <w:szCs w:val="18"/>
          <w:lang w:val="en-US"/>
        </w:rPr>
        <w:t>.</w:t>
      </w:r>
    </w:p>
    <w:p w:rsidR="00F817DE" w:rsidRDefault="00FC59A5">
      <w:pPr>
        <w:pStyle w:val="ListParagraph"/>
        <w:numPr>
          <w:ilvl w:val="0"/>
          <w:numId w:val="49"/>
        </w:numPr>
        <w:rPr>
          <w:rFonts w:ascii="Times New Roman" w:hAnsi="Times New Roman" w:cs="Times New Roman"/>
          <w:sz w:val="20"/>
          <w:szCs w:val="18"/>
        </w:rPr>
      </w:pPr>
      <w:r>
        <w:rPr>
          <w:rFonts w:ascii="Times New Roman" w:hAnsi="Times New Roman" w:cs="Times New Roman"/>
          <w:sz w:val="20"/>
          <w:szCs w:val="18"/>
          <w:lang w:val="en-US"/>
        </w:rPr>
        <w:t>FFS on d</w:t>
      </w:r>
      <w:r>
        <w:rPr>
          <w:rFonts w:ascii="Times New Roman" w:hAnsi="Times New Roman" w:cs="Times New Roman"/>
          <w:sz w:val="20"/>
          <w:szCs w:val="18"/>
          <w:lang w:val="en-US"/>
        </w:rPr>
        <w:t>etails</w:t>
      </w:r>
    </w:p>
    <w:p w:rsidR="00F817DE" w:rsidRDefault="00F817DE">
      <w:pPr>
        <w:rPr>
          <w:lang w:val="en-GB" w:eastAsia="ja-JP"/>
        </w:rPr>
      </w:pPr>
    </w:p>
    <w:p w:rsidR="00F817DE" w:rsidRDefault="00FC59A5">
      <w:pPr>
        <w:rPr>
          <w:rFonts w:cs="Times"/>
          <w:b/>
          <w:bCs/>
          <w:highlight w:val="green"/>
          <w:lang w:eastAsia="zh-CN"/>
        </w:rPr>
      </w:pPr>
      <w:r>
        <w:rPr>
          <w:rFonts w:cs="Times"/>
          <w:b/>
          <w:bCs/>
          <w:highlight w:val="green"/>
          <w:lang w:eastAsia="zh-CN"/>
        </w:rPr>
        <w:t>Agreement</w:t>
      </w:r>
    </w:p>
    <w:p w:rsidR="00F817DE" w:rsidRPr="00623110" w:rsidRDefault="00FC59A5">
      <w:pPr>
        <w:pStyle w:val="ListParagraph"/>
        <w:ind w:left="0"/>
        <w:rPr>
          <w:rFonts w:ascii="Times New Roman" w:hAnsi="Times New Roman" w:cs="Times New Roman"/>
          <w:sz w:val="20"/>
          <w:szCs w:val="18"/>
          <w:lang w:val="en-US"/>
        </w:rPr>
      </w:pPr>
      <w:r w:rsidRPr="00623110">
        <w:rPr>
          <w:rFonts w:ascii="Times New Roman" w:hAnsi="Times New Roman" w:cs="Times New Roman"/>
          <w:sz w:val="20"/>
          <w:szCs w:val="18"/>
          <w:lang w:val="en-US" w:eastAsia="ja-JP"/>
        </w:rPr>
        <w:t xml:space="preserve">Consider the following alternatives for </w:t>
      </w:r>
      <w:r w:rsidRPr="00623110">
        <w:rPr>
          <w:rFonts w:ascii="Times New Roman" w:hAnsi="Times New Roman" w:cs="Times New Roman"/>
          <w:sz w:val="20"/>
          <w:szCs w:val="18"/>
          <w:lang w:val="en-US"/>
        </w:rPr>
        <w:t xml:space="preserve">“the UCI that </w:t>
      </w:r>
      <w:r>
        <w:rPr>
          <w:rFonts w:ascii="Times New Roman" w:hAnsi="Times New Roman" w:cs="Times New Roman"/>
          <w:sz w:val="20"/>
          <w:szCs w:val="18"/>
          <w:lang w:val="en-US"/>
        </w:rPr>
        <w:t>provides information about</w:t>
      </w:r>
      <w:r w:rsidRPr="00623110">
        <w:rPr>
          <w:rFonts w:ascii="Times New Roman" w:hAnsi="Times New Roman" w:cs="Times New Roman"/>
          <w:sz w:val="20"/>
          <w:szCs w:val="18"/>
          <w:lang w:val="en-US"/>
        </w:rPr>
        <w:t xml:space="preserve"> unused CG PUSCH transmission occasions” for down-selection or revision</w:t>
      </w:r>
    </w:p>
    <w:p w:rsidR="00F817DE" w:rsidRPr="00623110" w:rsidRDefault="00FC59A5">
      <w:pPr>
        <w:pStyle w:val="ListParagraph"/>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w:t>
      </w:r>
      <w:r w:rsidRPr="00623110">
        <w:rPr>
          <w:rFonts w:ascii="Times New Roman" w:hAnsi="Times New Roman" w:cs="Times New Roman"/>
          <w:sz w:val="20"/>
          <w:szCs w:val="18"/>
          <w:lang w:val="en-US" w:eastAsia="ja-JP"/>
        </w:rPr>
        <w:t xml:space="preserve"> 1: </w:t>
      </w:r>
      <w:r w:rsidRPr="00623110">
        <w:rPr>
          <w:rFonts w:ascii="Times New Roman" w:hAnsi="Times New Roman" w:cs="Times New Roman"/>
          <w:sz w:val="20"/>
          <w:szCs w:val="18"/>
          <w:lang w:val="en-US"/>
        </w:rPr>
        <w:t>“</w:t>
      </w:r>
      <w:r>
        <w:rPr>
          <w:rFonts w:ascii="Times New Roman" w:hAnsi="Times New Roman" w:cs="Times New Roman"/>
          <w:sz w:val="20"/>
          <w:szCs w:val="18"/>
          <w:lang w:val="en-US"/>
        </w:rPr>
        <w:t>The 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 xml:space="preserve">unused CG PUSCH transmission </w:t>
      </w:r>
      <w:r>
        <w:rPr>
          <w:rFonts w:ascii="Times New Roman" w:hAnsi="Times New Roman" w:cs="Times New Roman"/>
          <w:sz w:val="20"/>
          <w:szCs w:val="18"/>
          <w:lang w:val="en-US"/>
        </w:rPr>
        <w:t>occasions</w:t>
      </w:r>
      <w:r w:rsidRPr="00623110">
        <w:rPr>
          <w:rFonts w:ascii="Times New Roman" w:hAnsi="Times New Roman" w:cs="Times New Roman"/>
          <w:sz w:val="20"/>
          <w:szCs w:val="18"/>
          <w:lang w:val="en-US"/>
        </w:rPr>
        <w:t>”</w:t>
      </w:r>
      <w:r>
        <w:rPr>
          <w:rFonts w:ascii="Times New Roman" w:hAnsi="Times New Roman" w:cs="Times New Roman"/>
          <w:sz w:val="20"/>
          <w:szCs w:val="18"/>
          <w:lang w:val="en-US"/>
        </w:rPr>
        <w:t xml:space="preserve"> is defined as a new UCI. </w:t>
      </w:r>
    </w:p>
    <w:p w:rsidR="00F817DE" w:rsidRDefault="00FC59A5">
      <w:pPr>
        <w:pStyle w:val="ListParagraph"/>
        <w:numPr>
          <w:ilvl w:val="1"/>
          <w:numId w:val="49"/>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rsidR="00F817DE" w:rsidRDefault="00FC59A5">
      <w:pPr>
        <w:pStyle w:val="ListParagraph"/>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rsidR="00F817DE" w:rsidRDefault="00FC59A5">
      <w:pPr>
        <w:pStyle w:val="ListParagraph"/>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rsidR="00F817DE" w:rsidRDefault="00FC59A5">
      <w:pPr>
        <w:pStyle w:val="ListParagraph"/>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w:t>
      </w:r>
      <w:r>
        <w:rPr>
          <w:rFonts w:ascii="Times New Roman" w:hAnsi="Times New Roman" w:cs="Times New Roman"/>
          <w:sz w:val="20"/>
          <w:szCs w:val="18"/>
          <w:lang w:val="en-US" w:eastAsia="ja-JP"/>
        </w:rPr>
        <w:t>USCH transmission occasions” replaces/re-purposes some field(s) of the CG-UCI.</w:t>
      </w:r>
    </w:p>
    <w:p w:rsidR="00F817DE" w:rsidRDefault="00FC59A5">
      <w:pPr>
        <w:pStyle w:val="ListParagraph"/>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rsidR="00F817DE" w:rsidRDefault="00F817DE">
      <w:pPr>
        <w:rPr>
          <w:b/>
          <w:bCs/>
          <w:lang w:val="en-GB" w:eastAsia="ja-JP"/>
        </w:rPr>
      </w:pPr>
    </w:p>
    <w:p w:rsidR="00F817DE" w:rsidRDefault="00FC59A5">
      <w:pPr>
        <w:rPr>
          <w:rFonts w:cs="Arial"/>
          <w:b/>
          <w:szCs w:val="20"/>
        </w:rPr>
      </w:pPr>
      <w:r>
        <w:rPr>
          <w:rFonts w:cs="Arial"/>
          <w:b/>
          <w:szCs w:val="20"/>
          <w:highlight w:val="cyan"/>
        </w:rPr>
        <w:t>Companies’ view:</w:t>
      </w:r>
    </w:p>
    <w:p w:rsidR="00F817DE" w:rsidRDefault="00FC59A5">
      <w:pPr>
        <w:rPr>
          <w:rFonts w:cs="Arial"/>
          <w:b/>
          <w:szCs w:val="20"/>
          <w:u w:val="single"/>
        </w:rPr>
      </w:pPr>
      <w:r>
        <w:rPr>
          <w:rFonts w:cs="Arial"/>
          <w:b/>
          <w:szCs w:val="20"/>
          <w:u w:val="single"/>
        </w:rPr>
        <w:t>UCI type:</w:t>
      </w:r>
    </w:p>
    <w:p w:rsidR="00F817DE" w:rsidRDefault="00FC59A5">
      <w:pPr>
        <w:rPr>
          <w:rFonts w:cs="Arial"/>
          <w:bCs/>
          <w:szCs w:val="20"/>
        </w:rPr>
      </w:pPr>
      <w:r>
        <w:rPr>
          <w:rFonts w:cs="Arial"/>
          <w:bCs/>
          <w:szCs w:val="20"/>
        </w:rPr>
        <w:t xml:space="preserve">Regarding when the UCI type based on Alt. 1, 2 or 3, companies views are summarized as the following:  </w:t>
      </w:r>
    </w:p>
    <w:p w:rsidR="00F817DE" w:rsidRDefault="00FC59A5">
      <w:pPr>
        <w:pStyle w:val="ListParagraph"/>
        <w:numPr>
          <w:ilvl w:val="0"/>
          <w:numId w:val="50"/>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 xml:space="preserve">E///, QC (lic), vivo, </w:t>
      </w:r>
      <w:r>
        <w:rPr>
          <w:rFonts w:ascii="Arial" w:hAnsi="Arial" w:cs="Arial"/>
          <w:color w:val="4472C4" w:themeColor="accent1"/>
          <w:sz w:val="20"/>
          <w:szCs w:val="20"/>
          <w:lang w:val="en-US" w:eastAsia="ja-JP"/>
        </w:rPr>
        <w:t>ZTE/Sanechips, Spreadtrum, IDC, HW/HiSi, DCM (licensed), Nokia, Samsung, FGI, CMCC, Lenovo, CATT, Panasonic, H3C, Sony, CAICT, Intel</w:t>
      </w:r>
    </w:p>
    <w:p w:rsidR="00F817DE" w:rsidRDefault="00FC59A5">
      <w:pPr>
        <w:pStyle w:val="ListParagraph"/>
        <w:numPr>
          <w:ilvl w:val="0"/>
          <w:numId w:val="50"/>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rsidR="00F817DE" w:rsidRDefault="00FC59A5">
      <w:pPr>
        <w:pStyle w:val="ListParagraph"/>
        <w:numPr>
          <w:ilvl w:val="0"/>
          <w:numId w:val="50"/>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rsidR="00F817DE" w:rsidRDefault="00F817DE">
      <w:pPr>
        <w:rPr>
          <w:b/>
          <w:bCs/>
          <w:u w:val="single"/>
          <w:lang w:val="sv-SE" w:eastAsia="ja-JP"/>
        </w:rPr>
      </w:pPr>
    </w:p>
    <w:p w:rsidR="00F817DE" w:rsidRDefault="00FC59A5">
      <w:pPr>
        <w:rPr>
          <w:b/>
          <w:bCs/>
          <w:u w:val="single"/>
          <w:lang w:eastAsia="ja-JP"/>
        </w:rPr>
      </w:pPr>
      <w:r>
        <w:rPr>
          <w:b/>
          <w:bCs/>
          <w:u w:val="single"/>
          <w:lang w:eastAsia="ja-JP"/>
        </w:rPr>
        <w:t xml:space="preserve">Details of </w:t>
      </w:r>
      <w:r>
        <w:rPr>
          <w:b/>
          <w:bCs/>
          <w:u w:val="single"/>
          <w:lang w:eastAsia="ja-JP"/>
        </w:rPr>
        <w:t>encoding and multiplexing the UCI:</w:t>
      </w:r>
    </w:p>
    <w:p w:rsidR="00F817DE" w:rsidRPr="00623110" w:rsidRDefault="00FC59A5">
      <w:pPr>
        <w:pStyle w:val="ListParagraph"/>
        <w:numPr>
          <w:ilvl w:val="0"/>
          <w:numId w:val="51"/>
        </w:numPr>
        <w:rPr>
          <w:rFonts w:ascii="Arial" w:hAnsi="Arial" w:cs="Arial"/>
          <w:b/>
          <w:sz w:val="20"/>
          <w:szCs w:val="20"/>
          <w:lang w:val="en-US"/>
        </w:rPr>
      </w:pPr>
      <w:r w:rsidRPr="00623110">
        <w:rPr>
          <w:rFonts w:ascii="Arial" w:hAnsi="Arial" w:cs="Arial"/>
          <w:sz w:val="20"/>
          <w:szCs w:val="20"/>
          <w:lang w:val="en-US"/>
        </w:rPr>
        <w:t>Reuse the multiplexing and encoding rule of CG UCI signaling</w:t>
      </w:r>
    </w:p>
    <w:p w:rsidR="00F817DE" w:rsidRPr="00623110" w:rsidRDefault="00FC59A5">
      <w:pPr>
        <w:pStyle w:val="ListParagraph"/>
        <w:numPr>
          <w:ilvl w:val="1"/>
          <w:numId w:val="51"/>
        </w:numPr>
        <w:rPr>
          <w:rFonts w:ascii="Arial" w:hAnsi="Arial" w:cs="Arial"/>
          <w:b/>
          <w:sz w:val="20"/>
          <w:szCs w:val="20"/>
          <w:lang w:val="en-US"/>
        </w:rPr>
      </w:pPr>
      <w:r>
        <w:rPr>
          <w:rFonts w:ascii="Arial" w:hAnsi="Arial" w:cs="Arial"/>
          <w:sz w:val="20"/>
          <w:szCs w:val="20"/>
          <w:lang w:val="de-DE"/>
        </w:rPr>
        <w:t>E///, ZTE/Sanechips, CAITC, Samsung, DCM</w:t>
      </w:r>
    </w:p>
    <w:p w:rsidR="00F817DE" w:rsidRDefault="00FC59A5">
      <w:pPr>
        <w:pStyle w:val="ListParagraph"/>
        <w:numPr>
          <w:ilvl w:val="0"/>
          <w:numId w:val="51"/>
        </w:numPr>
        <w:rPr>
          <w:rFonts w:ascii="Arial" w:hAnsi="Arial" w:cs="Arial"/>
          <w:b/>
          <w:sz w:val="20"/>
          <w:szCs w:val="20"/>
        </w:rPr>
      </w:pPr>
      <w:r>
        <w:rPr>
          <w:rFonts w:ascii="Arial" w:hAnsi="Arial" w:cs="Arial"/>
          <w:sz w:val="20"/>
          <w:szCs w:val="20"/>
          <w:lang w:val="en-US"/>
        </w:rPr>
        <w:t>Priority of the UCI</w:t>
      </w:r>
    </w:p>
    <w:p w:rsidR="00F817DE" w:rsidRPr="00623110" w:rsidRDefault="00FC59A5">
      <w:pPr>
        <w:pStyle w:val="ListParagraph"/>
        <w:numPr>
          <w:ilvl w:val="0"/>
          <w:numId w:val="52"/>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rsidR="00F817DE" w:rsidRDefault="00FC59A5">
      <w:pPr>
        <w:pStyle w:val="ListParagraph"/>
        <w:numPr>
          <w:ilvl w:val="1"/>
          <w:numId w:val="52"/>
        </w:numPr>
        <w:rPr>
          <w:rFonts w:ascii="Arial" w:hAnsi="Arial" w:cs="Arial"/>
          <w:sz w:val="20"/>
          <w:szCs w:val="20"/>
          <w:lang w:eastAsia="ja-JP"/>
        </w:rPr>
      </w:pPr>
      <w:r>
        <w:rPr>
          <w:rFonts w:ascii="Arial" w:hAnsi="Arial" w:cs="Arial"/>
          <w:sz w:val="20"/>
          <w:szCs w:val="20"/>
          <w:lang w:val="en-US" w:eastAsia="ja-JP"/>
        </w:rPr>
        <w:t>E///</w:t>
      </w:r>
    </w:p>
    <w:p w:rsidR="00F817DE" w:rsidRDefault="00FC59A5">
      <w:pPr>
        <w:pStyle w:val="ListParagraph"/>
        <w:numPr>
          <w:ilvl w:val="0"/>
          <w:numId w:val="51"/>
        </w:numPr>
        <w:rPr>
          <w:rFonts w:ascii="Arial" w:hAnsi="Arial" w:cs="Arial"/>
          <w:b/>
          <w:sz w:val="20"/>
          <w:szCs w:val="20"/>
        </w:rPr>
      </w:pPr>
      <w:r>
        <w:rPr>
          <w:rFonts w:ascii="Arial" w:hAnsi="Arial" w:cs="Arial"/>
          <w:sz w:val="20"/>
          <w:szCs w:val="20"/>
          <w:lang w:val="en-US"/>
        </w:rPr>
        <w:t>Beta-offset</w:t>
      </w:r>
    </w:p>
    <w:p w:rsidR="00F817DE" w:rsidRPr="00623110" w:rsidRDefault="00FC59A5">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(CAICT): </w:t>
      </w:r>
      <w:r w:rsidRPr="00623110">
        <w:rPr>
          <w:rFonts w:ascii="Times New Roman" w:hAnsi="Times New Roman" w:cs="Times New Roman"/>
          <w:szCs w:val="20"/>
          <w:lang w:val="en-US"/>
        </w:rPr>
        <w:t>The beta-offset value of UTO-UCI could be the same as that of HARQ-ACK and/or CG-UCI.</w:t>
      </w:r>
    </w:p>
    <w:p w:rsidR="00F817DE" w:rsidRPr="00623110" w:rsidRDefault="00FC59A5">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lastRenderedPageBreak/>
        <w:t xml:space="preserve">(Samsung): </w:t>
      </w:r>
      <w:r w:rsidRPr="00623110">
        <w:rPr>
          <w:rFonts w:ascii="Times New Roman" w:hAnsi="Times New Roman" w:cs="Times New Roman"/>
          <w:sz w:val="20"/>
          <w:szCs w:val="20"/>
          <w:lang w:val="en-US"/>
        </w:rPr>
        <w:t>The UCI indicating unused CG PUSCH transmission occasions is a new UCI that is encoded and multiplexed as HARQ-ACK. If operation on shared spectrum is</w:t>
      </w:r>
      <w:r w:rsidRPr="00623110">
        <w:rPr>
          <w:rFonts w:ascii="Times New Roman" w:hAnsi="Times New Roman" w:cs="Times New Roman"/>
          <w:sz w:val="20"/>
          <w:szCs w:val="20"/>
          <w:lang w:val="en-US"/>
        </w:rPr>
        <w:t xml:space="preserve"> to be supported and if CG-UCI is configured, the UCI is also appended to CG-UCI prior to encoding and multiplexing.</w:t>
      </w:r>
      <w:r>
        <w:rPr>
          <w:rFonts w:ascii="Times New Roman" w:hAnsi="Times New Roman" w:cs="Times New Roman"/>
          <w:szCs w:val="20"/>
          <w:lang w:val="en-US"/>
        </w:rPr>
        <w:t xml:space="preserve"> </w:t>
      </w:r>
    </w:p>
    <w:p w:rsidR="00F817DE" w:rsidRPr="00623110" w:rsidRDefault="00FC59A5">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(Ericsson): </w:t>
      </w:r>
      <w:r w:rsidRPr="00623110">
        <w:rPr>
          <w:rFonts w:ascii="Times New Roman" w:hAnsi="Times New Roman" w:cs="Times New Roman"/>
          <w:szCs w:val="20"/>
          <w:lang w:val="en-US"/>
        </w:rPr>
        <w:t>Beta offset can be configured for UTO-UCI and reused instead of beta-offset for CG-UCI, when applicable.</w:t>
      </w:r>
    </w:p>
    <w:p w:rsidR="00F817DE" w:rsidRPr="00623110" w:rsidRDefault="00FC59A5">
      <w:pPr>
        <w:pStyle w:val="ListParagraph"/>
        <w:numPr>
          <w:ilvl w:val="2"/>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If CG-UCI is not </w:t>
      </w:r>
      <w:r w:rsidRPr="00623110">
        <w:rPr>
          <w:rFonts w:ascii="Times New Roman" w:hAnsi="Times New Roman" w:cs="Times New Roman"/>
          <w:szCs w:val="20"/>
          <w:lang w:val="en-US"/>
        </w:rPr>
        <w:t>present, the beta offset for UTO-UCI is used in the procedures instead of CG-UCI beta offset, when applicable.</w:t>
      </w:r>
    </w:p>
    <w:p w:rsidR="00F817DE" w:rsidRDefault="00FC59A5">
      <w:pPr>
        <w:pStyle w:val="ListParagraph"/>
        <w:numPr>
          <w:ilvl w:val="2"/>
          <w:numId w:val="51"/>
        </w:numPr>
        <w:rPr>
          <w:b/>
          <w:bCs/>
          <w:u w:val="single"/>
          <w:lang w:val="en-US" w:eastAsia="ja-JP"/>
        </w:rPr>
      </w:pPr>
      <w:r w:rsidRPr="00623110">
        <w:rPr>
          <w:rFonts w:ascii="Times New Roman" w:hAnsi="Times New Roman" w:cs="Times New Roman"/>
          <w:szCs w:val="20"/>
          <w:lang w:val="en-US"/>
        </w:rPr>
        <w:t>If UTO-UCI is jointly encoded with CG-UCI, the same beta offset is used in the procedures instead of CG-UCI beta offset, when applicable.</w:t>
      </w:r>
    </w:p>
    <w:p w:rsidR="00F817DE" w:rsidRDefault="00F817DE">
      <w:pPr>
        <w:rPr>
          <w:rFonts w:cs="Arial"/>
          <w:b/>
          <w:szCs w:val="20"/>
          <w:highlight w:val="cyan"/>
        </w:rPr>
      </w:pPr>
    </w:p>
    <w:p w:rsidR="00F817DE" w:rsidRDefault="00FC59A5">
      <w:pPr>
        <w:rPr>
          <w:rFonts w:cs="Arial"/>
          <w:b/>
          <w:szCs w:val="20"/>
        </w:rPr>
      </w:pPr>
      <w:r>
        <w:rPr>
          <w:rFonts w:cs="Arial"/>
          <w:b/>
          <w:szCs w:val="20"/>
          <w:highlight w:val="cyan"/>
        </w:rPr>
        <w:t>Modera</w:t>
      </w:r>
      <w:r>
        <w:rPr>
          <w:rFonts w:cs="Arial"/>
          <w:b/>
          <w:szCs w:val="20"/>
          <w:highlight w:val="cyan"/>
        </w:rPr>
        <w:t>tor’s observation:</w:t>
      </w:r>
    </w:p>
    <w:p w:rsidR="00F817DE" w:rsidRDefault="00FC59A5">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w:t>
      </w:r>
      <w:r>
        <w:rPr>
          <w:rFonts w:cs="Arial"/>
          <w:bCs/>
          <w:szCs w:val="20"/>
        </w:rPr>
        <w:t>cally the same where the total UCI includes legacy CG-UCI and the UCI with “unused information”. This is obtained for Alt.1 by appending/cascading and for Alt. 2/Alt. 3 by extension, replacing.  However, with Alt.1, from specification point of view, the pr</w:t>
      </w:r>
      <w:r>
        <w:rPr>
          <w:rFonts w:cs="Arial"/>
          <w:bCs/>
          <w:szCs w:val="20"/>
        </w:rPr>
        <w:t>operties of “the UCI for unused” can be independently maintained as it is a new feature and not mixed with legacy CG-UCI. Therefore, Moderator recommends Alt. 1.</w:t>
      </w:r>
    </w:p>
    <w:p w:rsidR="00F817DE" w:rsidRDefault="00FC59A5">
      <w:pPr>
        <w:rPr>
          <w:rFonts w:cs="Arial"/>
          <w:b/>
          <w:szCs w:val="20"/>
        </w:rPr>
      </w:pPr>
      <w:r>
        <w:rPr>
          <w:rFonts w:cs="Arial"/>
          <w:b/>
          <w:szCs w:val="20"/>
        </w:rPr>
        <w:t>Observation 2</w:t>
      </w:r>
      <w:r>
        <w:rPr>
          <w:rFonts w:cs="Arial"/>
          <w:bCs/>
          <w:szCs w:val="20"/>
        </w:rPr>
        <w:t>: for encoding and multiplexing, companies suggest to “reuse” CG-UCI procedures.</w:t>
      </w:r>
    </w:p>
    <w:p w:rsidR="00F817DE" w:rsidRDefault="00FC59A5">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w:t>
      </w:r>
      <w:r>
        <w:rPr>
          <w:rFonts w:cs="Arial"/>
          <w:bCs/>
          <w:szCs w:val="20"/>
        </w:rPr>
        <w:t>he same rule as legacy would be reused.</w:t>
      </w:r>
    </w:p>
    <w:p w:rsidR="00F817DE" w:rsidRDefault="00FC59A5">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w:t>
      </w:r>
      <w:r>
        <w:rPr>
          <w:rFonts w:cs="Arial"/>
          <w:bCs/>
          <w:szCs w:val="20"/>
        </w:rPr>
        <w:t xml:space="preserve"> Samsung). When CG-UCI is present, use the same (E///, Samsung, CIATC).  In moderator understanding, E/// reuses the CG-UCI framework when CG-UCI is present or not. Samsung and CAICT reuses CG-UCI framework when CG-UCI is present and HARQ-ACK when CG-UCI i</w:t>
      </w:r>
      <w:r>
        <w:rPr>
          <w:rFonts w:cs="Arial"/>
          <w:bCs/>
          <w:szCs w:val="20"/>
        </w:rPr>
        <w:t>s not present (even if HARQ-ACK itself is not multiplexed in CG-PUSCH).</w:t>
      </w:r>
    </w:p>
    <w:p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F817DE">
        <w:tc>
          <w:tcPr>
            <w:tcW w:w="1271" w:type="dxa"/>
            <w:shd w:val="clear" w:color="auto" w:fill="FFF2CC" w:themeFill="accent4" w:themeFillTint="33"/>
          </w:tcPr>
          <w:p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 xml:space="preserve">"The UCI that provides information about unused CG </w:t>
            </w:r>
            <w:r>
              <w:rPr>
                <w:rFonts w:ascii="Times New Roman" w:hAnsi="Times New Roman" w:cs="Times New Roman"/>
                <w:sz w:val="20"/>
                <w:szCs w:val="20"/>
              </w:rPr>
              <w:t>PUSCH transmission occasions" (i.e., UTO-UCI) is defined as a new UCI (Alt.1 is supported).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 xml:space="preserve">The existing CG-UCI encoding </w:t>
            </w:r>
            <w:r>
              <w:rPr>
                <w:rFonts w:ascii="Times New Roman" w:hAnsi="Times New Roman" w:cs="Times New Roman"/>
                <w:sz w:val="20"/>
                <w:szCs w:val="20"/>
              </w:rPr>
              <w:t>and multiplexing procedures are reused for encoding and multiplexing of UTO-UCI in a configured grant PUSCH in absence or presence of other UCIs being multiplexed in the PUSCH, by apply the following adjustments: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w:t>
            </w:r>
            <w:r>
              <w:rPr>
                <w:rFonts w:ascii="Times New Roman" w:hAnsi="Times New Roman" w:cs="Times New Roman"/>
                <w:sz w:val="20"/>
                <w:szCs w:val="20"/>
              </w:rPr>
              <w:t>plexed in PUSCH, UTO-UCI is used instead of CG-UCI in the corresponding procedures for encoding of CG-UCI and/or HARQ-ACK and/or CSI, whichever is present.</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w:t>
            </w:r>
            <w:r>
              <w:rPr>
                <w:rFonts w:ascii="Times New Roman" w:hAnsi="Times New Roman" w:cs="Times New Roman"/>
                <w:sz w:val="20"/>
                <w:szCs w:val="20"/>
              </w:rPr>
              <w:t>ding UTO-UCI to CG-UCI) is used instead of CG-UCI in the corresponding procedures for encoding of CG-UCI and/or HARQ-ACK and/or CSI, whichever present.</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w:t>
            </w:r>
            <w:r>
              <w:rPr>
                <w:rFonts w:ascii="Times New Roman" w:hAnsi="Times New Roman" w:cs="Times New Roman"/>
                <w:sz w:val="20"/>
                <w:szCs w:val="20"/>
              </w:rPr>
              <w:t>e.</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If CG-UCI is not present, the beta offset for UTO-UCI is used in the procedures instead of CG-UCI beta offset, when applicable.</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If UTO-UCI is jointly encoded with CG-UCI, the same beta offset is used in the procedures instead of CG-UCI beta offset, </w:t>
            </w:r>
            <w:r>
              <w:rPr>
                <w:rFonts w:ascii="Times New Roman" w:hAnsi="Times New Roman" w:cs="Times New Roman"/>
                <w:sz w:val="20"/>
                <w:szCs w:val="20"/>
              </w:rPr>
              <w:t>when applicable.</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xml:space="preserve">* Otherwise, it is transmitted in </w:t>
            </w:r>
            <w:r>
              <w:rPr>
                <w:rFonts w:ascii="Times New Roman" w:hAnsi="Times New Roman" w:cs="Times New Roman"/>
                <w:sz w:val="20"/>
                <w:szCs w:val="20"/>
              </w:rPr>
              <w:t>a new UCI</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w:t>
            </w:r>
            <w:r>
              <w:rPr>
                <w:rFonts w:ascii="Times New Roman" w:hAnsi="Times New Roman" w:cs="Times New Roman"/>
                <w:sz w:val="20"/>
                <w:szCs w:val="20"/>
              </w:rPr>
              <w:t>r can be adjusted to guarantee the reliability of the UCI.</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xml:space="preserve">: Reuse the multiplexing and encoding rule of CG UCI signaling </w:t>
            </w:r>
            <w:r>
              <w:rPr>
                <w:rFonts w:ascii="Times New Roman" w:hAnsi="Times New Roman" w:cs="Times New Roman"/>
                <w:sz w:val="20"/>
                <w:szCs w:val="20"/>
              </w:rPr>
              <w:t>for the new UCI signaling.</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w:t>
            </w:r>
            <w:r>
              <w:rPr>
                <w:rFonts w:ascii="Times New Roman" w:hAnsi="Times New Roman" w:cs="Times New Roman"/>
                <w:sz w:val="20"/>
                <w:szCs w:val="20"/>
              </w:rPr>
              <w:t>n unused CG PUSCH occasions (Alt-1)</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rsidR="00F817DE" w:rsidRDefault="00FC59A5">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rsidR="00F817DE" w:rsidRDefault="00FC59A5">
            <w:pPr>
              <w:rPr>
                <w:rFonts w:ascii="Times New Roman" w:hAnsi="Times New Roman" w:cs="Times New Roman"/>
                <w:sz w:val="20"/>
                <w:szCs w:val="20"/>
              </w:rPr>
            </w:pPr>
            <w:r>
              <w:rPr>
                <w:rFonts w:ascii="Times New Roman" w:hAnsi="Times New Roman" w:cs="Times New Roman"/>
                <w:sz w:val="20"/>
                <w:szCs w:val="20"/>
              </w:rPr>
              <w:t xml:space="preserve">* Multiplexing/encoding of the new UCI on CG PUSCH can reuse multiplexing/encoding </w:t>
            </w:r>
            <w:r>
              <w:rPr>
                <w:rFonts w:ascii="Times New Roman" w:hAnsi="Times New Roman" w:cs="Times New Roman"/>
                <w:sz w:val="20"/>
                <w:szCs w:val="20"/>
              </w:rPr>
              <w:t>procedures for legacy CG-UCI on CG-PUSCH in unlicensed spectrum.</w:t>
            </w:r>
          </w:p>
          <w:p w:rsidR="00F817DE" w:rsidRDefault="00FC59A5">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w:t>
            </w:r>
            <w:r>
              <w:rPr>
                <w:rFonts w:ascii="Times New Roman" w:hAnsi="Times New Roman" w:cs="Times New Roman"/>
                <w:sz w:val="20"/>
                <w:szCs w:val="20"/>
              </w:rPr>
              <w:t xml:space="preserve"> Alt. 2 to handle URI with CG-UCI.</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xml:space="preserve">: Consider Alt1 or Alt3 and </w:t>
            </w:r>
            <w:r>
              <w:rPr>
                <w:rFonts w:ascii="Times New Roman" w:hAnsi="Times New Roman" w:cs="Times New Roman"/>
                <w:sz w:val="20"/>
                <w:szCs w:val="20"/>
              </w:rPr>
              <w:t>introduce a new UCI Table with indication of unused TOs (Alt 1) or replace/re-purpose some field(s) of the CG-UCI depending on the licensed/unlicensed operation (Alt 3).</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w:t>
            </w:r>
            <w:r>
              <w:rPr>
                <w:rFonts w:ascii="Times New Roman" w:hAnsi="Times New Roman" w:cs="Times New Roman"/>
                <w:sz w:val="20"/>
                <w:szCs w:val="20"/>
              </w:rPr>
              <w:t>e dependency of UCI transmission on the UCI table.</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w:t>
            </w:r>
            <w:r>
              <w:rPr>
                <w:rFonts w:ascii="Times New Roman" w:hAnsi="Times New Roman" w:cs="Times New Roman"/>
                <w:sz w:val="20"/>
                <w:szCs w:val="20"/>
              </w:rPr>
              <w:t>s is a new UCI that is encoded and multiplexed as HARQ-ACK. If operation on shared spectrum is to be supported and if CG-UCI is configured, the UCI is also appended to CG-UCI prior to encoding and multiplexing.</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FGI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w:t>
            </w:r>
            <w:r>
              <w:rPr>
                <w:rFonts w:ascii="Times New Roman" w:hAnsi="Times New Roman" w:cs="Times New Roman"/>
                <w:sz w:val="20"/>
                <w:szCs w:val="20"/>
              </w:rPr>
              <w:t>ation about unused CG PUSCH transmission occasions is defined as a new UCI.</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w:t>
            </w:r>
            <w:r>
              <w:rPr>
                <w:rFonts w:ascii="Times New Roman" w:hAnsi="Times New Roman" w:cs="Times New Roman"/>
                <w:sz w:val="20"/>
                <w:szCs w:val="20"/>
              </w:rPr>
              <w:t xml:space="preserve"> CG PUSCH transmission occasions can replace some field(s) of the CG-UCI.</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Google</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xml:space="preserve">: </w:t>
            </w:r>
            <w:r>
              <w:rPr>
                <w:rFonts w:ascii="Times New Roman" w:hAnsi="Times New Roman" w:cs="Times New Roman"/>
                <w:sz w:val="20"/>
                <w:szCs w:val="20"/>
              </w:rPr>
              <w:t>New UCI type indicates unused CG occasions.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CATT</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xml:space="preserve">• The information bit of the UCI can be cascaded </w:t>
            </w:r>
            <w:r>
              <w:rPr>
                <w:rFonts w:ascii="Times New Roman" w:hAnsi="Times New Roman" w:cs="Times New Roman"/>
                <w:sz w:val="20"/>
                <w:szCs w:val="20"/>
              </w:rPr>
              <w:t>with HARQ-ACK and/or CG-UCI information bits for the simplicity.</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w:t>
            </w:r>
            <w:r>
              <w:rPr>
                <w:rFonts w:ascii="Times New Roman" w:hAnsi="Times New Roman" w:cs="Times New Roman"/>
                <w:sz w:val="20"/>
                <w:szCs w:val="20"/>
              </w:rPr>
              <w:t>ould be defined as a new UCI" should be supported.</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New H3C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w:t>
            </w:r>
            <w:r>
              <w:rPr>
                <w:rFonts w:ascii="Times New Roman" w:hAnsi="Times New Roman" w:cs="Times New Roman"/>
                <w:sz w:val="20"/>
                <w:szCs w:val="20"/>
              </w:rPr>
              <w:t>casions, Alt. 1: "The UCI that provides information about unused CG PUSCH transmission occasions" is defined as a new UCI is supported.</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rsidR="00F817DE" w:rsidRDefault="00FC59A5">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Support a new UCI (i.e., Alt.1) to provide information about the unused CG PUSCH transmission </w:t>
            </w:r>
            <w:r>
              <w:rPr>
                <w:rFonts w:ascii="Times New Roman" w:hAnsi="Times New Roman" w:cs="Times New Roman"/>
                <w:sz w:val="20"/>
                <w:szCs w:val="20"/>
              </w:rPr>
              <w:t>occasions and also potentially other new parameters.</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CAICT</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rsidR="00F817DE" w:rsidRDefault="00FC59A5">
            <w:pPr>
              <w:pStyle w:val="Caption"/>
              <w:keepNext/>
              <w:rPr>
                <w:rFonts w:ascii="Times New Roman" w:hAnsi="Times New Roman" w:cs="Times New Roman"/>
                <w:sz w:val="20"/>
                <w:szCs w:val="20"/>
              </w:rPr>
            </w:pPr>
            <w:r>
              <w:rPr>
                <w:rFonts w:ascii="Times New Roman" w:hAnsi="Times New Roman" w:cs="Times New Roman"/>
                <w:sz w:val="20"/>
                <w:szCs w:val="20"/>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817DE">
              <w:trPr>
                <w:trHeight w:val="432"/>
              </w:trPr>
              <w:tc>
                <w:tcPr>
                  <w:tcW w:w="1181" w:type="dxa"/>
                </w:tcPr>
                <w:p w:rsidR="00F817DE" w:rsidRDefault="00F817DE">
                  <w:pPr>
                    <w:jc w:val="both"/>
                    <w:rPr>
                      <w:rFonts w:ascii="Times New Roman" w:hAnsi="Times New Roman" w:cs="Times New Roman"/>
                      <w:sz w:val="20"/>
                      <w:szCs w:val="20"/>
                    </w:rPr>
                  </w:pPr>
                </w:p>
              </w:tc>
              <w:tc>
                <w:tcPr>
                  <w:tcW w:w="1388" w:type="dxa"/>
                </w:tcPr>
                <w:p w:rsidR="00F817DE" w:rsidRDefault="00FC59A5">
                  <w:pPr>
                    <w:jc w:val="both"/>
                    <w:rPr>
                      <w:rFonts w:ascii="Times New Roman" w:hAnsi="Times New Roman" w:cs="Times New Roman"/>
                      <w:sz w:val="20"/>
                      <w:szCs w:val="20"/>
                    </w:rPr>
                  </w:pPr>
                  <w:r>
                    <w:rPr>
                      <w:rFonts w:ascii="Times New Roman" w:hAnsi="Times New Roman" w:cs="Times New Roman"/>
                      <w:sz w:val="20"/>
                      <w:szCs w:val="20"/>
                    </w:rPr>
                    <w:t>HPID</w:t>
                  </w:r>
                </w:p>
              </w:tc>
              <w:tc>
                <w:tcPr>
                  <w:tcW w:w="1388" w:type="dxa"/>
                </w:tcPr>
                <w:p w:rsidR="00F817DE" w:rsidRDefault="00FC59A5">
                  <w:pPr>
                    <w:jc w:val="both"/>
                    <w:rPr>
                      <w:rFonts w:ascii="Times New Roman" w:hAnsi="Times New Roman" w:cs="Times New Roman"/>
                      <w:sz w:val="20"/>
                      <w:szCs w:val="20"/>
                    </w:rPr>
                  </w:pPr>
                  <w:r>
                    <w:rPr>
                      <w:rFonts w:ascii="Times New Roman" w:hAnsi="Times New Roman" w:cs="Times New Roman"/>
                      <w:sz w:val="20"/>
                      <w:szCs w:val="20"/>
                    </w:rPr>
                    <w:t>NDI</w:t>
                  </w:r>
                </w:p>
              </w:tc>
              <w:tc>
                <w:tcPr>
                  <w:tcW w:w="1248" w:type="dxa"/>
                </w:tcPr>
                <w:p w:rsidR="00F817DE" w:rsidRDefault="00FC59A5">
                  <w:pPr>
                    <w:jc w:val="both"/>
                    <w:rPr>
                      <w:rFonts w:ascii="Times New Roman" w:hAnsi="Times New Roman" w:cs="Times New Roman"/>
                      <w:sz w:val="20"/>
                      <w:szCs w:val="20"/>
                    </w:rPr>
                  </w:pPr>
                  <w:r>
                    <w:rPr>
                      <w:rFonts w:ascii="Times New Roman" w:hAnsi="Times New Roman" w:cs="Times New Roman"/>
                      <w:sz w:val="20"/>
                      <w:szCs w:val="20"/>
                    </w:rPr>
                    <w:t>Channel Access info</w:t>
                  </w:r>
                </w:p>
              </w:tc>
              <w:tc>
                <w:tcPr>
                  <w:tcW w:w="1289" w:type="dxa"/>
                </w:tcPr>
                <w:p w:rsidR="00F817DE" w:rsidRDefault="00FC59A5">
                  <w:pPr>
                    <w:jc w:val="both"/>
                    <w:rPr>
                      <w:rFonts w:ascii="Times New Roman" w:hAnsi="Times New Roman" w:cs="Times New Roman"/>
                      <w:sz w:val="20"/>
                      <w:szCs w:val="20"/>
                    </w:rPr>
                  </w:pPr>
                  <w:r>
                    <w:rPr>
                      <w:rFonts w:ascii="Times New Roman" w:hAnsi="Times New Roman" w:cs="Times New Roman"/>
                      <w:sz w:val="20"/>
                      <w:szCs w:val="20"/>
                    </w:rPr>
                    <w:t>Occasion-usage indication</w:t>
                  </w:r>
                </w:p>
              </w:tc>
              <w:tc>
                <w:tcPr>
                  <w:tcW w:w="1065" w:type="dxa"/>
                </w:tcPr>
                <w:p w:rsidR="00F817DE" w:rsidRDefault="00FC59A5">
                  <w:pPr>
                    <w:jc w:val="both"/>
                    <w:rPr>
                      <w:rFonts w:ascii="Times New Roman" w:hAnsi="Times New Roman" w:cs="Times New Roman"/>
                      <w:sz w:val="20"/>
                      <w:szCs w:val="20"/>
                    </w:rPr>
                  </w:pPr>
                  <w:r>
                    <w:rPr>
                      <w:rFonts w:ascii="Times New Roman" w:hAnsi="Times New Roman" w:cs="Times New Roman"/>
                      <w:sz w:val="20"/>
                      <w:szCs w:val="20"/>
                    </w:rPr>
                    <w:t>Other indication (e.g., M</w:t>
                  </w:r>
                  <w:r>
                    <w:rPr>
                      <w:rFonts w:ascii="Times New Roman" w:hAnsi="Times New Roman" w:cs="Times New Roman"/>
                      <w:sz w:val="20"/>
                      <w:szCs w:val="20"/>
                    </w:rPr>
                    <w:t>)S)</w:t>
                  </w:r>
                </w:p>
              </w:tc>
            </w:tr>
            <w:tr w:rsidR="00F817DE">
              <w:trPr>
                <w:trHeight w:val="304"/>
              </w:trPr>
              <w:tc>
                <w:tcPr>
                  <w:tcW w:w="1181" w:type="dxa"/>
                </w:tcPr>
                <w:p w:rsidR="00F817DE" w:rsidRDefault="00FC59A5">
                  <w:pPr>
                    <w:jc w:val="both"/>
                    <w:rPr>
                      <w:rFonts w:ascii="Times New Roman" w:hAnsi="Times New Roman" w:cs="Times New Roman"/>
                      <w:sz w:val="20"/>
                      <w:szCs w:val="20"/>
                    </w:rPr>
                  </w:pPr>
                  <w:r>
                    <w:rPr>
                      <w:rFonts w:ascii="Times New Roman" w:hAnsi="Times New Roman" w:cs="Times New Roman"/>
                      <w:sz w:val="20"/>
                      <w:szCs w:val="20"/>
                    </w:rPr>
                    <w:t>Unlicensed access</w:t>
                  </w:r>
                </w:p>
              </w:tc>
              <w:tc>
                <w:tcPr>
                  <w:tcW w:w="1388" w:type="dxa"/>
                </w:tcPr>
                <w:p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388" w:type="dxa"/>
                </w:tcPr>
                <w:p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248" w:type="dxa"/>
                </w:tcPr>
                <w:p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289" w:type="dxa"/>
                </w:tcPr>
                <w:p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rsidR="00F817DE" w:rsidRDefault="00F817DE">
                  <w:pPr>
                    <w:jc w:val="both"/>
                    <w:rPr>
                      <w:rFonts w:ascii="Times New Roman" w:hAnsi="Times New Roman" w:cs="Times New Roman"/>
                      <w:sz w:val="20"/>
                      <w:szCs w:val="20"/>
                    </w:rPr>
                  </w:pPr>
                </w:p>
              </w:tc>
            </w:tr>
            <w:tr w:rsidR="00F817DE">
              <w:trPr>
                <w:trHeight w:val="785"/>
              </w:trPr>
              <w:tc>
                <w:tcPr>
                  <w:tcW w:w="1181" w:type="dxa"/>
                </w:tcPr>
                <w:p w:rsidR="00F817DE" w:rsidRDefault="00FC59A5">
                  <w:pPr>
                    <w:jc w:val="both"/>
                    <w:rPr>
                      <w:rFonts w:ascii="Times New Roman" w:hAnsi="Times New Roman" w:cs="Times New Roman"/>
                      <w:sz w:val="20"/>
                      <w:szCs w:val="20"/>
                    </w:rPr>
                  </w:pPr>
                  <w:r>
                    <w:rPr>
                      <w:rFonts w:ascii="Times New Roman" w:hAnsi="Times New Roman" w:cs="Times New Roman"/>
                      <w:sz w:val="20"/>
                      <w:szCs w:val="20"/>
                    </w:rPr>
                    <w:t>Licensed access</w:t>
                  </w:r>
                </w:p>
              </w:tc>
              <w:tc>
                <w:tcPr>
                  <w:tcW w:w="1388" w:type="dxa"/>
                </w:tcPr>
                <w:p w:rsidR="00F817DE" w:rsidRDefault="00FC59A5">
                  <w:pPr>
                    <w:jc w:val="both"/>
                    <w:rPr>
                      <w:rFonts w:ascii="Times New Roman" w:hAnsi="Times New Roman" w:cs="Times New Roman"/>
                      <w:sz w:val="20"/>
                      <w:szCs w:val="20"/>
                    </w:rPr>
                  </w:pPr>
                  <w:r>
                    <w:rPr>
                      <w:rFonts w:ascii="Times New Roman" w:hAnsi="Times New Roman" w:cs="Times New Roman"/>
                      <w:sz w:val="20"/>
                      <w:szCs w:val="20"/>
                    </w:rPr>
                    <w:t xml:space="preserve">No (if HPID is determined from specification &amp; retransmission </w:t>
                  </w:r>
                  <w:r>
                    <w:rPr>
                      <w:rFonts w:ascii="Times New Roman" w:hAnsi="Times New Roman" w:cs="Times New Roman"/>
                      <w:sz w:val="20"/>
                      <w:szCs w:val="20"/>
                    </w:rPr>
                    <w:lastRenderedPageBreak/>
                    <w:t>over CG is not supported)</w:t>
                  </w:r>
                </w:p>
              </w:tc>
              <w:tc>
                <w:tcPr>
                  <w:tcW w:w="1388" w:type="dxa"/>
                </w:tcPr>
                <w:p w:rsidR="00F817DE" w:rsidRDefault="00FC59A5">
                  <w:pPr>
                    <w:jc w:val="both"/>
                    <w:rPr>
                      <w:rFonts w:ascii="Times New Roman" w:hAnsi="Times New Roman" w:cs="Times New Roman"/>
                      <w:sz w:val="20"/>
                      <w:szCs w:val="20"/>
                    </w:rPr>
                  </w:pPr>
                  <w:r>
                    <w:rPr>
                      <w:rFonts w:ascii="Times New Roman" w:hAnsi="Times New Roman" w:cs="Times New Roman"/>
                      <w:sz w:val="20"/>
                      <w:szCs w:val="20"/>
                    </w:rPr>
                    <w:lastRenderedPageBreak/>
                    <w:t>No (if retransmission over CG is not supported)</w:t>
                  </w:r>
                </w:p>
              </w:tc>
              <w:tc>
                <w:tcPr>
                  <w:tcW w:w="1248" w:type="dxa"/>
                </w:tcPr>
                <w:p w:rsidR="00F817DE" w:rsidRDefault="00FC59A5">
                  <w:pPr>
                    <w:jc w:val="both"/>
                    <w:rPr>
                      <w:rFonts w:ascii="Times New Roman" w:hAnsi="Times New Roman" w:cs="Times New Roman"/>
                      <w:sz w:val="20"/>
                      <w:szCs w:val="20"/>
                    </w:rPr>
                  </w:pPr>
                  <w:r>
                    <w:rPr>
                      <w:rFonts w:ascii="Times New Roman" w:hAnsi="Times New Roman" w:cs="Times New Roman"/>
                      <w:sz w:val="20"/>
                      <w:szCs w:val="20"/>
                    </w:rPr>
                    <w:t>No</w:t>
                  </w:r>
                </w:p>
              </w:tc>
              <w:tc>
                <w:tcPr>
                  <w:tcW w:w="1289" w:type="dxa"/>
                </w:tcPr>
                <w:p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rsidR="00F817DE" w:rsidRDefault="00F817DE">
                  <w:pPr>
                    <w:jc w:val="both"/>
                    <w:rPr>
                      <w:rFonts w:ascii="Times New Roman" w:hAnsi="Times New Roman" w:cs="Times New Roman"/>
                      <w:sz w:val="20"/>
                      <w:szCs w:val="20"/>
                    </w:rPr>
                  </w:pPr>
                </w:p>
              </w:tc>
            </w:tr>
          </w:tbl>
          <w:p w:rsidR="00F817DE" w:rsidRDefault="00F817DE">
            <w:pPr>
              <w:rPr>
                <w:rFonts w:ascii="Times New Roman" w:hAnsi="Times New Roman" w:cs="Times New Roman"/>
                <w:sz w:val="20"/>
                <w:szCs w:val="20"/>
              </w:rPr>
            </w:pPr>
          </w:p>
        </w:tc>
      </w:tr>
    </w:tbl>
    <w:p w:rsidR="00F817DE" w:rsidRDefault="00F817DE">
      <w:pPr>
        <w:rPr>
          <w:rFonts w:cs="Arial"/>
          <w:szCs w:val="20"/>
          <w:lang w:eastAsia="ja-JP"/>
        </w:rPr>
      </w:pPr>
    </w:p>
    <w:p w:rsidR="00F817DE" w:rsidRDefault="00FC59A5">
      <w:pPr>
        <w:pStyle w:val="Heading3"/>
      </w:pPr>
      <w:r>
        <w:t>3.3.1</w:t>
      </w:r>
      <w:r>
        <w:tab/>
        <w:t>Initial Discussions</w:t>
      </w:r>
    </w:p>
    <w:p w:rsidR="00F817DE" w:rsidRDefault="00FC59A5">
      <w:pPr>
        <w:rPr>
          <w:rFonts w:cs="Arial"/>
          <w:b/>
          <w:bCs/>
          <w:szCs w:val="20"/>
          <w:lang w:eastAsia="ja-JP"/>
        </w:rPr>
      </w:pPr>
      <w:r>
        <w:rPr>
          <w:rFonts w:cs="Arial"/>
          <w:b/>
          <w:bCs/>
          <w:szCs w:val="20"/>
          <w:highlight w:val="cyan"/>
          <w:lang w:eastAsia="ja-JP"/>
        </w:rPr>
        <w:t xml:space="preserve">Moderator’s suggestions </w:t>
      </w:r>
      <w:r>
        <w:rPr>
          <w:rFonts w:cs="Arial"/>
          <w:b/>
          <w:bCs/>
          <w:szCs w:val="20"/>
          <w:highlight w:val="cyan"/>
          <w:lang w:eastAsia="ja-JP"/>
        </w:rPr>
        <w:t>for initial discussion:</w:t>
      </w:r>
    </w:p>
    <w:p w:rsidR="00F817DE" w:rsidRDefault="00FC59A5">
      <w:pPr>
        <w:rPr>
          <w:rFonts w:cs="Arial"/>
          <w:szCs w:val="20"/>
          <w:lang w:eastAsia="ja-JP"/>
        </w:rPr>
      </w:pPr>
      <w:r>
        <w:rPr>
          <w:rFonts w:cs="Arial"/>
          <w:szCs w:val="20"/>
          <w:lang w:eastAsia="ja-JP"/>
        </w:rPr>
        <w:t>Based on the observations, the followings are suggested.</w:t>
      </w:r>
    </w:p>
    <w:p w:rsidR="00F817DE" w:rsidRDefault="00FC59A5">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rsidR="00F817DE" w:rsidRDefault="00FC59A5">
      <w:pPr>
        <w:pStyle w:val="ListParagraph"/>
        <w:numPr>
          <w:ilvl w:val="0"/>
          <w:numId w:val="48"/>
        </w:numPr>
        <w:rPr>
          <w:rFonts w:ascii="Arial" w:hAnsi="Arial" w:cs="Arial"/>
          <w:sz w:val="20"/>
          <w:szCs w:val="18"/>
          <w:lang w:val="en-US" w:eastAsia="ja-JP"/>
        </w:rPr>
      </w:pPr>
      <w:r>
        <w:rPr>
          <w:rFonts w:ascii="Arial" w:hAnsi="Arial" w:cs="Arial"/>
          <w:sz w:val="20"/>
          <w:szCs w:val="18"/>
          <w:lang w:val="en-US" w:eastAsia="ja-JP"/>
        </w:rPr>
        <w:t>Consider Atl.1</w:t>
      </w:r>
    </w:p>
    <w:p w:rsidR="00F817DE" w:rsidRDefault="00FC59A5">
      <w:pPr>
        <w:pStyle w:val="ListParagraph"/>
        <w:numPr>
          <w:ilvl w:val="0"/>
          <w:numId w:val="48"/>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rsidR="00F817DE" w:rsidRDefault="00FC59A5">
      <w:pPr>
        <w:pStyle w:val="ListParagraph"/>
        <w:numPr>
          <w:ilvl w:val="0"/>
          <w:numId w:val="48"/>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rsidR="00F817DE" w:rsidRDefault="00FC59A5">
      <w:pPr>
        <w:pStyle w:val="ListParagraph"/>
        <w:numPr>
          <w:ilvl w:val="0"/>
          <w:numId w:val="48"/>
        </w:numPr>
        <w:rPr>
          <w:rFonts w:ascii="Arial" w:hAnsi="Arial" w:cs="Arial"/>
          <w:sz w:val="20"/>
          <w:szCs w:val="18"/>
          <w:lang w:val="en-US" w:eastAsia="ja-JP"/>
        </w:rPr>
      </w:pPr>
      <w:r>
        <w:rPr>
          <w:rFonts w:ascii="Arial" w:hAnsi="Arial" w:cs="Arial"/>
          <w:sz w:val="20"/>
          <w:szCs w:val="18"/>
          <w:lang w:val="en-US" w:eastAsia="ja-JP"/>
        </w:rPr>
        <w:t>Discu</w:t>
      </w:r>
      <w:r>
        <w:rPr>
          <w:rFonts w:ascii="Arial" w:hAnsi="Arial" w:cs="Arial"/>
          <w:sz w:val="20"/>
          <w:szCs w:val="18"/>
          <w:lang w:val="en-US" w:eastAsia="ja-JP"/>
        </w:rPr>
        <w:t xml:space="preserve">ss options for Beta-offset </w:t>
      </w:r>
    </w:p>
    <w:p w:rsidR="00F817DE" w:rsidRDefault="00FC59A5">
      <w:pPr>
        <w:rPr>
          <w:rFonts w:cs="Arial"/>
          <w:b/>
          <w:bCs/>
          <w:szCs w:val="18"/>
          <w:lang w:eastAsia="ja-JP"/>
        </w:rPr>
      </w:pPr>
      <w:r>
        <w:rPr>
          <w:rFonts w:cs="Arial"/>
          <w:b/>
          <w:bCs/>
          <w:szCs w:val="18"/>
          <w:lang w:eastAsia="ja-JP"/>
        </w:rPr>
        <w:t>Proposals according to the suggestions above:</w:t>
      </w:r>
    </w:p>
    <w:p w:rsidR="00F817DE" w:rsidRDefault="00FC59A5">
      <w:pPr>
        <w:rPr>
          <w:rFonts w:cs="Arial"/>
          <w:b/>
          <w:bCs/>
          <w:szCs w:val="18"/>
          <w:lang w:eastAsia="ja-JP"/>
        </w:rPr>
      </w:pPr>
      <w:r>
        <w:rPr>
          <w:rFonts w:cs="Arial"/>
          <w:b/>
          <w:bCs/>
          <w:szCs w:val="18"/>
          <w:lang w:eastAsia="ja-JP"/>
        </w:rPr>
        <w:t>Note that moderator for convenience has used the term “UTO-UCI”.</w:t>
      </w:r>
    </w:p>
    <w:p w:rsidR="00F817DE" w:rsidRDefault="00FC59A5">
      <w:pPr>
        <w:rPr>
          <w:rFonts w:cs="Arial"/>
          <w:b/>
          <w:bCs/>
          <w:szCs w:val="18"/>
          <w:lang w:eastAsia="ja-JP"/>
        </w:rPr>
      </w:pPr>
      <w:r>
        <w:rPr>
          <w:rFonts w:cs="Arial"/>
          <w:b/>
          <w:bCs/>
          <w:szCs w:val="18"/>
          <w:highlight w:val="yellow"/>
          <w:lang w:eastAsia="ja-JP"/>
        </w:rPr>
        <w:t>Proposal 2-3-1:</w:t>
      </w:r>
    </w:p>
    <w:p w:rsidR="00F817DE" w:rsidRPr="00623110" w:rsidRDefault="00FC59A5">
      <w:pPr>
        <w:pStyle w:val="ListParagraph"/>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rPr>
        <w:t>The UCI</w:t>
      </w:r>
      <w:r w:rsidRPr="00623110">
        <w:rPr>
          <w:rFonts w:ascii="Times New Roman" w:hAnsi="Times New Roman" w:cs="Times New Roman"/>
          <w:szCs w:val="18"/>
          <w:lang w:val="en-US"/>
        </w:rPr>
        <w:t xml:space="preserve"> that provides information about unused CG PUSCH transmission occasions is defined as a “new UCI”</w:t>
      </w:r>
      <w:r>
        <w:rPr>
          <w:rFonts w:ascii="Times New Roman" w:hAnsi="Times New Roman" w:cs="Times New Roman"/>
          <w:szCs w:val="18"/>
          <w:lang w:val="en-US"/>
        </w:rPr>
        <w:t xml:space="preserve"> (i.e. Alt. 1 of previous agreement)</w:t>
      </w:r>
    </w:p>
    <w:p w:rsidR="00F817DE" w:rsidRDefault="00F817DE">
      <w:pPr>
        <w:rPr>
          <w:rFonts w:ascii="Times New Roman" w:hAnsi="Times New Roman" w:cs="Times New Roman"/>
          <w:szCs w:val="18"/>
          <w:lang w:eastAsia="ja-JP"/>
        </w:rPr>
      </w:pPr>
    </w:p>
    <w:p w:rsidR="00F817DE" w:rsidRDefault="00FC59A5">
      <w:pPr>
        <w:rPr>
          <w:rFonts w:cs="Arial"/>
          <w:b/>
          <w:bCs/>
          <w:szCs w:val="18"/>
          <w:lang w:eastAsia="ja-JP"/>
        </w:rPr>
      </w:pPr>
      <w:r>
        <w:rPr>
          <w:rFonts w:cs="Arial"/>
          <w:b/>
          <w:bCs/>
          <w:szCs w:val="18"/>
          <w:highlight w:val="yellow"/>
          <w:lang w:eastAsia="ja-JP"/>
        </w:rPr>
        <w:t>Proposal 2-3-2:</w:t>
      </w:r>
    </w:p>
    <w:p w:rsidR="00F817DE" w:rsidRPr="00623110" w:rsidRDefault="00FC59A5">
      <w:pPr>
        <w:pStyle w:val="ListParagraph"/>
        <w:numPr>
          <w:ilvl w:val="0"/>
          <w:numId w:val="49"/>
        </w:numPr>
        <w:rPr>
          <w:rFonts w:ascii="Times New Roman" w:hAnsi="Times New Roman" w:cs="Times New Roman"/>
          <w:sz w:val="20"/>
          <w:szCs w:val="18"/>
          <w:lang w:val="en-US" w:eastAsia="ja-JP"/>
        </w:rPr>
      </w:pPr>
      <w:r w:rsidRPr="00623110">
        <w:rPr>
          <w:rFonts w:ascii="Times New Roman" w:hAnsi="Times New Roman" w:cs="Times New Roman"/>
          <w:sz w:val="20"/>
          <w:szCs w:val="20"/>
          <w:lang w:val="en-US"/>
        </w:rPr>
        <w:t xml:space="preserve">For a configured grant </w:t>
      </w:r>
      <w:r>
        <w:rPr>
          <w:rFonts w:ascii="Times New Roman" w:hAnsi="Times New Roman" w:cs="Times New Roman"/>
          <w:sz w:val="20"/>
          <w:szCs w:val="20"/>
          <w:lang w:val="en-US"/>
        </w:rPr>
        <w:t xml:space="preserve">PUSCH </w:t>
      </w:r>
      <w:r w:rsidRPr="00623110">
        <w:rPr>
          <w:rFonts w:ascii="Times New Roman" w:hAnsi="Times New Roman" w:cs="Times New Roman"/>
          <w:sz w:val="20"/>
          <w:szCs w:val="20"/>
          <w:lang w:val="en-US"/>
        </w:rPr>
        <w:t xml:space="preserve">configuration, </w:t>
      </w:r>
      <w:r>
        <w:rPr>
          <w:rFonts w:ascii="Times New Roman" w:hAnsi="Times New Roman" w:cs="Times New Roman"/>
          <w:sz w:val="20"/>
          <w:szCs w:val="20"/>
          <w:lang w:val="en-US"/>
        </w:rPr>
        <w:t xml:space="preserve"> the “</w:t>
      </w:r>
      <w:r w:rsidRPr="00623110">
        <w:rPr>
          <w:rFonts w:ascii="Times New Roman" w:hAnsi="Times New Roman" w:cs="Times New Roman"/>
          <w:sz w:val="20"/>
          <w:szCs w:val="20"/>
          <w:lang w:val="en-US"/>
        </w:rPr>
        <w:t>UTO-UCI</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has the same priority </w:t>
      </w:r>
      <w:r>
        <w:rPr>
          <w:rFonts w:ascii="Times New Roman" w:hAnsi="Times New Roman" w:cs="Times New Roman"/>
          <w:sz w:val="20"/>
          <w:szCs w:val="20"/>
          <w:lang w:val="en-US"/>
        </w:rPr>
        <w:t xml:space="preserve">level </w:t>
      </w:r>
      <w:r w:rsidRPr="00623110">
        <w:rPr>
          <w:rFonts w:ascii="Times New Roman" w:hAnsi="Times New Roman" w:cs="Times New Roman"/>
          <w:sz w:val="20"/>
          <w:szCs w:val="20"/>
          <w:lang w:val="en-US"/>
        </w:rPr>
        <w:t xml:space="preserve">as the configured </w:t>
      </w:r>
      <w:r w:rsidRPr="00623110">
        <w:rPr>
          <w:rFonts w:ascii="Times New Roman" w:hAnsi="Times New Roman" w:cs="Times New Roman"/>
          <w:sz w:val="20"/>
          <w:szCs w:val="20"/>
          <w:lang w:val="en-US"/>
        </w:rPr>
        <w:t>grant PUSCH</w:t>
      </w:r>
      <w:r>
        <w:rPr>
          <w:rFonts w:ascii="Times New Roman" w:hAnsi="Times New Roman" w:cs="Times New Roman"/>
          <w:sz w:val="20"/>
          <w:szCs w:val="20"/>
          <w:lang w:val="en-US"/>
        </w:rPr>
        <w:t>.</w:t>
      </w:r>
    </w:p>
    <w:p w:rsidR="00F817DE" w:rsidRPr="00623110" w:rsidRDefault="00FC59A5">
      <w:pPr>
        <w:pStyle w:val="ListParagraph"/>
        <w:numPr>
          <w:ilvl w:val="0"/>
          <w:numId w:val="49"/>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rsidR="00F817DE" w:rsidRDefault="00F817DE">
      <w:pPr>
        <w:rPr>
          <w:rFonts w:cs="Arial"/>
          <w:b/>
          <w:bCs/>
          <w:szCs w:val="18"/>
          <w:lang w:eastAsia="ja-JP"/>
        </w:rPr>
      </w:pPr>
    </w:p>
    <w:p w:rsidR="00F817DE" w:rsidRDefault="00FC59A5">
      <w:pPr>
        <w:rPr>
          <w:rFonts w:cs="Arial"/>
          <w:b/>
          <w:bCs/>
          <w:szCs w:val="18"/>
          <w:lang w:eastAsia="ja-JP"/>
        </w:rPr>
      </w:pPr>
      <w:r>
        <w:rPr>
          <w:rFonts w:cs="Arial"/>
          <w:b/>
          <w:bCs/>
          <w:szCs w:val="18"/>
          <w:highlight w:val="yellow"/>
          <w:lang w:eastAsia="ja-JP"/>
        </w:rPr>
        <w:t>Proposal 2-3-3:</w:t>
      </w:r>
    </w:p>
    <w:p w:rsidR="00F817DE" w:rsidRDefault="00FC59A5">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w:t>
      </w:r>
      <w:r>
        <w:rPr>
          <w:rFonts w:ascii="Times New Roman" w:hAnsi="Times New Roman" w:cs="Times New Roman"/>
          <w:szCs w:val="20"/>
        </w:rPr>
        <w:t>” in a configured grant PUSCH in absence or presence of other UCIs being multiplexed in the PUSCH, by apply the following adjustments:</w:t>
      </w:r>
    </w:p>
    <w:p w:rsidR="00F817DE" w:rsidRPr="00623110" w:rsidRDefault="00FC59A5">
      <w:pPr>
        <w:pStyle w:val="ListParagraph"/>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If CG-UCI is not present and/or not multiplexed in PUSCH,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instead of CG-UCI in the corresponding pr</w:t>
      </w:r>
      <w:r w:rsidRPr="00623110">
        <w:rPr>
          <w:rFonts w:ascii="Times New Roman" w:hAnsi="Times New Roman" w:cs="Times New Roman"/>
          <w:szCs w:val="20"/>
          <w:lang w:val="en-US"/>
        </w:rPr>
        <w:t>ocedures for encoding of CG-UCI and/or HARQ-ACK and/or CSI, whichever is present.</w:t>
      </w:r>
    </w:p>
    <w:p w:rsidR="00F817DE" w:rsidRPr="00623110" w:rsidRDefault="00FC59A5">
      <w:pPr>
        <w:pStyle w:val="ListParagraph"/>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If CG-UCI is present and is multiplexed in PUSCH, the </w:t>
      </w:r>
      <w:r>
        <w:rPr>
          <w:rFonts w:ascii="Times New Roman" w:hAnsi="Times New Roman" w:cs="Times New Roman"/>
          <w:szCs w:val="20"/>
          <w:lang w:val="en-US"/>
        </w:rPr>
        <w:t xml:space="preserve">“UTO-UCI” is appended to </w:t>
      </w:r>
      <w:r w:rsidRPr="00623110">
        <w:rPr>
          <w:rFonts w:ascii="Times New Roman" w:hAnsi="Times New Roman" w:cs="Times New Roman"/>
          <w:szCs w:val="20"/>
          <w:lang w:val="en-US"/>
        </w:rPr>
        <w:t xml:space="preserve">CG-UCI is used instead of CG-UCI in the corresponding procedures for encoding of CG-UCI and/or </w:t>
      </w:r>
      <w:r w:rsidRPr="00623110">
        <w:rPr>
          <w:rFonts w:ascii="Times New Roman" w:hAnsi="Times New Roman" w:cs="Times New Roman"/>
          <w:szCs w:val="20"/>
          <w:lang w:val="en-US"/>
        </w:rPr>
        <w:t>HARQ-ACK and/or CSI, whichever present.</w:t>
      </w:r>
    </w:p>
    <w:p w:rsidR="00F817DE" w:rsidRDefault="00FC59A5">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FFS on beta offset</w:t>
      </w:r>
    </w:p>
    <w:p w:rsidR="00F817DE" w:rsidRPr="00623110" w:rsidRDefault="00FC59A5">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rsidR="00F817DE" w:rsidRPr="00623110" w:rsidRDefault="00F817DE">
      <w:pPr>
        <w:rPr>
          <w:rFonts w:cs="Arial"/>
          <w:b/>
          <w:bCs/>
          <w:szCs w:val="18"/>
          <w:lang w:eastAsia="ja-JP"/>
        </w:rPr>
      </w:pPr>
    </w:p>
    <w:p w:rsidR="00F817DE" w:rsidRDefault="00FC59A5">
      <w:pPr>
        <w:rPr>
          <w:rFonts w:cs="Arial"/>
          <w:b/>
          <w:bCs/>
          <w:szCs w:val="18"/>
          <w:lang w:eastAsia="ja-JP"/>
        </w:rPr>
      </w:pPr>
      <w:r>
        <w:rPr>
          <w:rFonts w:cs="Arial"/>
          <w:b/>
          <w:bCs/>
          <w:szCs w:val="18"/>
          <w:highlight w:val="yellow"/>
          <w:lang w:eastAsia="ja-JP"/>
        </w:rPr>
        <w:t>Proposal 2-3-4:</w:t>
      </w:r>
    </w:p>
    <w:p w:rsidR="00F817DE" w:rsidRDefault="00FC59A5">
      <w:pPr>
        <w:rPr>
          <w:rFonts w:ascii="Times New Roman" w:hAnsi="Times New Roman" w:cs="Times New Roman"/>
          <w:szCs w:val="20"/>
        </w:rPr>
      </w:pPr>
      <w:r>
        <w:rPr>
          <w:rFonts w:ascii="Times New Roman" w:hAnsi="Times New Roman" w:cs="Times New Roman"/>
          <w:szCs w:val="20"/>
        </w:rPr>
        <w:t xml:space="preserve">For multiplexing of the “UTO-UCI” on CG-PUSCH, </w:t>
      </w:r>
      <w:r>
        <w:rPr>
          <w:rFonts w:ascii="Times New Roman" w:hAnsi="Times New Roman" w:cs="Times New Roman"/>
          <w:szCs w:val="20"/>
        </w:rPr>
        <w:t>select one of the options below for determining the beta-offset:</w:t>
      </w:r>
    </w:p>
    <w:p w:rsidR="00F817DE" w:rsidRDefault="00FC59A5">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 xml:space="preserve">Option 1: </w:t>
      </w:r>
    </w:p>
    <w:p w:rsidR="00F817DE" w:rsidRPr="00623110" w:rsidRDefault="00FC59A5">
      <w:pPr>
        <w:pStyle w:val="ListParagraph"/>
        <w:numPr>
          <w:ilvl w:val="1"/>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Beta offset can be configured for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and reused instead of beta-offset for CG-UCI, when applicable.</w:t>
      </w:r>
    </w:p>
    <w:p w:rsidR="00F817DE" w:rsidRPr="00623110" w:rsidRDefault="00FC59A5">
      <w:pPr>
        <w:pStyle w:val="ListParagraph"/>
        <w:numPr>
          <w:ilvl w:val="2"/>
          <w:numId w:val="51"/>
        </w:numPr>
        <w:rPr>
          <w:rFonts w:ascii="Times New Roman" w:hAnsi="Times New Roman" w:cs="Times New Roman"/>
          <w:szCs w:val="20"/>
          <w:lang w:val="en-US"/>
        </w:rPr>
      </w:pPr>
      <w:r w:rsidRPr="00623110">
        <w:rPr>
          <w:rFonts w:ascii="Times New Roman" w:hAnsi="Times New Roman" w:cs="Times New Roman"/>
          <w:szCs w:val="20"/>
          <w:lang w:val="en-US"/>
        </w:rPr>
        <w:lastRenderedPageBreak/>
        <w:t>If CG-UCI is not present, the beta offset for</w:t>
      </w:r>
      <w:r>
        <w:rPr>
          <w:rFonts w:ascii="Times New Roman" w:hAnsi="Times New Roman" w:cs="Times New Roman"/>
          <w:szCs w:val="20"/>
          <w:lang w:val="en-US"/>
        </w:rPr>
        <w:t xml:space="preserve"> the</w:t>
      </w:r>
      <w:r w:rsidRPr="00623110">
        <w:rPr>
          <w:rFonts w:ascii="Times New Roman" w:hAnsi="Times New Roman" w:cs="Times New Roman"/>
          <w:szCs w:val="20"/>
          <w:lang w:val="en-US"/>
        </w:rPr>
        <w:t xml:space="preserve"> </w:t>
      </w:r>
      <w:r>
        <w:rPr>
          <w:rFonts w:ascii="Times New Roman" w:hAnsi="Times New Roman" w:cs="Times New Roman"/>
          <w:szCs w:val="20"/>
          <w:lang w:val="en-US"/>
        </w:rPr>
        <w:t>“UTO-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w:t>
      </w:r>
      <w:r w:rsidRPr="00623110">
        <w:rPr>
          <w:rFonts w:ascii="Times New Roman" w:hAnsi="Times New Roman" w:cs="Times New Roman"/>
          <w:szCs w:val="20"/>
          <w:lang w:val="en-US"/>
        </w:rPr>
        <w:t>n the procedures instead of CG-UCI beta offset, when applicable.</w:t>
      </w:r>
    </w:p>
    <w:p w:rsidR="00F817DE" w:rsidRDefault="00FC59A5">
      <w:pPr>
        <w:pStyle w:val="ListParagraph"/>
        <w:numPr>
          <w:ilvl w:val="2"/>
          <w:numId w:val="51"/>
        </w:numPr>
        <w:rPr>
          <w:b/>
          <w:bCs/>
          <w:u w:val="single"/>
          <w:lang w:val="en-US" w:eastAsia="ja-JP"/>
        </w:rPr>
      </w:pPr>
      <w:r w:rsidRPr="00623110">
        <w:rPr>
          <w:rFonts w:ascii="Times New Roman" w:hAnsi="Times New Roman" w:cs="Times New Roman"/>
          <w:szCs w:val="20"/>
          <w:lang w:val="en-US"/>
        </w:rPr>
        <w:t xml:space="preserve">If </w:t>
      </w:r>
      <w:r>
        <w:rPr>
          <w:rFonts w:ascii="Times New Roman" w:hAnsi="Times New Roman" w:cs="Times New Roman"/>
          <w:szCs w:val="20"/>
          <w:lang w:val="en-US"/>
        </w:rPr>
        <w:t xml:space="preserve"> 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jointly encoded with CG-UCI, the same beta offset is used in the procedures instead of CG-UCI beta offset, when applicable.</w:t>
      </w:r>
    </w:p>
    <w:p w:rsidR="00F817DE" w:rsidRDefault="00FC59A5">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Option 2:</w:t>
      </w:r>
    </w:p>
    <w:p w:rsidR="00F817DE" w:rsidRPr="00623110" w:rsidRDefault="00FC59A5">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t>Beta-offset for HARQ is reused for t</w:t>
      </w:r>
      <w:r>
        <w:rPr>
          <w:rFonts w:ascii="Times New Roman" w:hAnsi="Times New Roman" w:cs="Times New Roman"/>
          <w:szCs w:val="20"/>
          <w:lang w:val="en-US"/>
        </w:rPr>
        <w:t>he “UTO-UCI”.</w:t>
      </w:r>
    </w:p>
    <w:p w:rsidR="00F817DE" w:rsidRPr="00623110" w:rsidRDefault="00FC59A5">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rsidR="00F817DE" w:rsidRDefault="00F817DE">
      <w:pPr>
        <w:rPr>
          <w:rFonts w:cs="Arial"/>
          <w:b/>
          <w:bCs/>
          <w:szCs w:val="18"/>
          <w:lang w:eastAsia="ja-JP"/>
        </w:rPr>
      </w:pPr>
    </w:p>
    <w:p w:rsidR="00F817DE" w:rsidRDefault="00F817DE">
      <w:pPr>
        <w:pStyle w:val="ListParagraph"/>
        <w:rPr>
          <w:rFonts w:ascii="Arial" w:hAnsi="Arial" w:cs="Arial"/>
          <w:b/>
          <w:bCs/>
          <w:sz w:val="20"/>
          <w:szCs w:val="18"/>
          <w:lang w:val="en-US" w:eastAsia="ja-JP"/>
        </w:rPr>
      </w:pPr>
    </w:p>
    <w:p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rsidR="00F817DE" w:rsidRDefault="00F817DE">
      <w:pPr>
        <w:pStyle w:val="ListParagraph"/>
        <w:ind w:left="360"/>
        <w:rPr>
          <w:rFonts w:ascii="Arial" w:hAnsi="Arial" w:cs="Arial"/>
          <w:sz w:val="20"/>
          <w:szCs w:val="20"/>
          <w:lang w:val="en-GB" w:eastAsia="ja-JP"/>
        </w:rPr>
      </w:pPr>
    </w:p>
    <w:p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 xml:space="preserve">Discuss any clarification/correction/comment/question on Moderator’s summary and suggestions or any other aspect </w:t>
      </w:r>
      <w:r w:rsidRPr="00623110">
        <w:rPr>
          <w:rFonts w:ascii="Arial" w:hAnsi="Arial" w:cs="Arial"/>
          <w:sz w:val="20"/>
          <w:szCs w:val="20"/>
          <w:lang w:val="en-US" w:eastAsia="ja-JP"/>
        </w:rPr>
        <w:t>helping the discussion and needed decisions.</w:t>
      </w:r>
    </w:p>
    <w:p w:rsidR="00F817DE" w:rsidRPr="00623110" w:rsidRDefault="00F817DE">
      <w:pPr>
        <w:pStyle w:val="ListParagraph"/>
        <w:ind w:left="360"/>
        <w:jc w:val="both"/>
        <w:rPr>
          <w:rFonts w:ascii="Arial" w:hAnsi="Arial" w:cs="Arial"/>
          <w:b/>
          <w:bCs/>
          <w:sz w:val="20"/>
          <w:szCs w:val="20"/>
          <w:lang w:val="en-US" w:eastAsia="ja-JP"/>
        </w:rPr>
      </w:pPr>
    </w:p>
    <w:p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817DE">
        <w:tc>
          <w:tcPr>
            <w:tcW w:w="1365" w:type="dxa"/>
            <w:shd w:val="clear" w:color="auto" w:fill="A8D08D" w:themeFill="accent6" w:themeFillTint="99"/>
          </w:tcPr>
          <w:p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Z</w:t>
            </w:r>
            <w:r>
              <w:rPr>
                <w:rFonts w:ascii="Times New Roman" w:eastAsia="等线" w:hAnsi="Times New Roman" w:cs="Times New Roman"/>
                <w:b/>
                <w:bCs/>
                <w:szCs w:val="18"/>
                <w:lang w:eastAsia="zh-CN"/>
              </w:rPr>
              <w:t>TE, Sanechips</w:t>
            </w:r>
          </w:p>
        </w:tc>
        <w:tc>
          <w:tcPr>
            <w:tcW w:w="8264" w:type="dxa"/>
          </w:tcPr>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Proposal 2-3-2: We don’t </w:t>
            </w:r>
            <w:r>
              <w:rPr>
                <w:rFonts w:ascii="Times New Roman" w:hAnsi="Times New Roman" w:cs="Times New Roman"/>
                <w:bCs/>
                <w:szCs w:val="18"/>
                <w:lang w:eastAsia="ja-JP"/>
              </w:rPr>
              <w:t>support this proposal, since we think the CG-UCI for unlicensed spectrum should be separately discussed from the UTO-UCI. And that case is actually out of the scope of WID, it may be proper to be discussed in next release.</w:t>
            </w:r>
          </w:p>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Proposal 2-3-3: we don’t support </w:t>
            </w:r>
            <w:r>
              <w:rPr>
                <w:rFonts w:ascii="Times New Roman" w:hAnsi="Times New Roman" w:cs="Times New Roman"/>
                <w:bCs/>
                <w:szCs w:val="18"/>
                <w:lang w:eastAsia="ja-JP"/>
              </w:rPr>
              <w:t>this proposal, the reason is same as for proposal 2-3-2.</w:t>
            </w:r>
          </w:p>
          <w:p w:rsidR="00F817DE" w:rsidRDefault="00F817DE">
            <w:pPr>
              <w:rPr>
                <w:rFonts w:ascii="Times New Roman" w:hAnsi="Times New Roman" w:cs="Times New Roman"/>
                <w:b/>
                <w:bCs/>
                <w:szCs w:val="18"/>
                <w:lang w:eastAsia="ja-JP"/>
              </w:rPr>
            </w:pP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rsidR="00F817DE" w:rsidRDefault="00FC59A5">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However, it shall be noted that for unlicensed operation additional rules will be required in order to support both CG-UCI and new UCI. Therefore,</w:t>
            </w:r>
            <w:r>
              <w:rPr>
                <w:rFonts w:ascii="Times New Roman" w:hAnsi="Times New Roman" w:cs="Times New Roman"/>
                <w:sz w:val="20"/>
                <w:szCs w:val="20"/>
                <w:lang w:eastAsia="ja-JP"/>
              </w:rPr>
              <w:t xml:space="preserve"> we propose to modify the proposal</w:t>
            </w:r>
          </w:p>
          <w:p w:rsidR="00F817DE" w:rsidRPr="00623110" w:rsidRDefault="00FC59A5">
            <w:pPr>
              <w:pStyle w:val="ListParagraph"/>
              <w:numPr>
                <w:ilvl w:val="0"/>
                <w:numId w:val="49"/>
              </w:numPr>
              <w:rPr>
                <w:rFonts w:ascii="Times New Roman" w:hAnsi="Times New Roman" w:cs="Times New Roman"/>
                <w:sz w:val="20"/>
                <w:szCs w:val="20"/>
                <w:lang w:val="en-US" w:eastAsia="ja-JP"/>
              </w:rPr>
            </w:pP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that provides information about unused CG PUSCH transmission occasions is defined as a “new UCI”</w:t>
            </w:r>
            <w:r>
              <w:rPr>
                <w:rFonts w:ascii="Times New Roman" w:hAnsi="Times New Roman" w:cs="Times New Roman"/>
                <w:sz w:val="20"/>
                <w:szCs w:val="20"/>
                <w:lang w:val="en-US"/>
              </w:rPr>
              <w:t xml:space="preserve">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rsidR="00F817DE" w:rsidRDefault="00FC59A5">
            <w:pPr>
              <w:pStyle w:val="ListParagraph"/>
              <w:numPr>
                <w:ilvl w:val="0"/>
                <w:numId w:val="49"/>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rsidR="00F817DE" w:rsidRDefault="00F817DE">
            <w:pPr>
              <w:rPr>
                <w:rFonts w:ascii="Times New Roman" w:hAnsi="Times New Roman" w:cs="Times New Roman"/>
                <w:b/>
                <w:bCs/>
                <w:sz w:val="20"/>
                <w:szCs w:val="20"/>
                <w:lang w:val="zh-CN" w:eastAsia="ja-JP"/>
              </w:rPr>
            </w:pPr>
          </w:p>
          <w:p w:rsidR="00F817DE" w:rsidRDefault="00FC59A5">
            <w:pPr>
              <w:rPr>
                <w:rFonts w:cs="Arial"/>
                <w:b/>
                <w:bCs/>
                <w:sz w:val="20"/>
                <w:szCs w:val="20"/>
                <w:lang w:eastAsia="ja-JP"/>
              </w:rPr>
            </w:pPr>
            <w:r>
              <w:rPr>
                <w:rFonts w:cs="Arial"/>
                <w:b/>
                <w:bCs/>
                <w:sz w:val="20"/>
                <w:szCs w:val="20"/>
                <w:highlight w:val="yellow"/>
                <w:lang w:eastAsia="ja-JP"/>
              </w:rPr>
              <w:t>Proposal 2-3-2</w:t>
            </w:r>
            <w:r>
              <w:rPr>
                <w:rFonts w:cs="Arial"/>
                <w:b/>
                <w:bCs/>
                <w:sz w:val="20"/>
                <w:szCs w:val="20"/>
                <w:lang w:eastAsia="ja-JP"/>
              </w:rPr>
              <w:t xml:space="preserve">, </w:t>
            </w:r>
            <w:r>
              <w:rPr>
                <w:rFonts w:cs="Arial"/>
                <w:b/>
                <w:bCs/>
                <w:sz w:val="20"/>
                <w:szCs w:val="20"/>
                <w:highlight w:val="yellow"/>
                <w:lang w:eastAsia="ja-JP"/>
              </w:rPr>
              <w:t>Proposal 2-3-3:</w:t>
            </w:r>
            <w:r>
              <w:rPr>
                <w:rFonts w:cs="Arial"/>
                <w:b/>
                <w:bCs/>
                <w:sz w:val="20"/>
                <w:szCs w:val="20"/>
                <w:lang w:eastAsia="ja-JP"/>
              </w:rPr>
              <w:t xml:space="preserve"> Generally ok</w:t>
            </w:r>
          </w:p>
          <w:p w:rsidR="00F817DE" w:rsidRDefault="00FC59A5">
            <w:pPr>
              <w:rPr>
                <w:rFonts w:cs="Arial"/>
                <w:b/>
                <w:bCs/>
                <w:sz w:val="20"/>
                <w:szCs w:val="20"/>
                <w:lang w:eastAsia="ja-JP"/>
              </w:rPr>
            </w:pPr>
            <w:r>
              <w:rPr>
                <w:rFonts w:cs="Arial"/>
                <w:b/>
                <w:bCs/>
                <w:sz w:val="20"/>
                <w:szCs w:val="20"/>
                <w:highlight w:val="yellow"/>
                <w:lang w:eastAsia="ja-JP"/>
              </w:rPr>
              <w:t>Proposal 2-3-4:</w:t>
            </w:r>
          </w:p>
          <w:p w:rsidR="00F817DE" w:rsidRDefault="00FC59A5">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64" w:type="dxa"/>
          </w:tcPr>
          <w:p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see benefits in having a new UCI and in reusing the UCI-CG. On one hand, a new UCI allows a clean slate design where new dropping can be considered such as </w:t>
            </w:r>
            <w:r>
              <w:rPr>
                <w:rFonts w:ascii="Times New Roman" w:hAnsi="Times New Roman" w:cs="Times New Roman"/>
                <w:szCs w:val="18"/>
                <w:lang w:eastAsia="ja-JP"/>
              </w:rPr>
              <w:lastRenderedPageBreak/>
              <w:t xml:space="preserve">when there giving this UCI less </w:t>
            </w:r>
            <w:r>
              <w:rPr>
                <w:rFonts w:ascii="Times New Roman" w:hAnsi="Times New Roman" w:cs="Times New Roman"/>
                <w:szCs w:val="18"/>
                <w:lang w:eastAsia="ja-JP"/>
              </w:rPr>
              <w:t>priority than HARQ-ACK. On the other hand having reusing the UCI-CG has less standards impact</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w:t>
            </w:r>
            <w:r>
              <w:rPr>
                <w:rFonts w:ascii="Times New Roman" w:hAnsi="Times New Roman" w:cs="Times New Roman"/>
                <w:szCs w:val="18"/>
                <w:lang w:eastAsia="ja-JP"/>
              </w:rPr>
              <w:t xml:space="preserve"> are enabling the multiple PUSCH CG feature designed for XR for unlicensed as well as this may require more work and more details to be covered.</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As there is no study/agreement to support XR in shared spectrum, all statements relating to CG-UCI should be removed. Other than that, OK with the proposals.  </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r>
              <w:rPr>
                <w:rFonts w:ascii="Times New Roman" w:hAnsi="Times New Roman" w:cs="Times New Roman"/>
                <w:bCs/>
                <w:szCs w:val="18"/>
                <w:lang w:eastAsia="ja-JP"/>
              </w:rPr>
              <w:t>.</w:t>
            </w:r>
          </w:p>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rsidR="00F817DE" w:rsidRDefault="00FC59A5">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w:t>
            </w:r>
            <w:r>
              <w:rPr>
                <w:rFonts w:ascii="Times New Roman" w:hAnsi="Times New Roman" w:cs="Times New Roman"/>
                <w:bCs/>
                <w:szCs w:val="18"/>
                <w:lang w:eastAsia="ja-JP"/>
              </w:rPr>
              <w:t xml:space="preserve"> Option 1.</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rsidR="00F817DE" w:rsidRDefault="00FC59A5">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F817DE">
        <w:trPr>
          <w:trHeight w:val="174"/>
        </w:trPr>
        <w:tc>
          <w:tcPr>
            <w:tcW w:w="1365" w:type="dxa"/>
          </w:tcPr>
          <w:p w:rsidR="00F817DE" w:rsidRDefault="00FC59A5">
            <w:pPr>
              <w:rPr>
                <w:rFonts w:ascii="Times New Roman" w:hAnsi="Times New Roman" w:cs="Times New Roman"/>
                <w:b/>
                <w:bCs/>
                <w:szCs w:val="18"/>
                <w:lang w:eastAsia="ja-JP"/>
              </w:rPr>
            </w:pPr>
            <w:bookmarkStart w:id="4" w:name="_Toc127479412"/>
            <w:r>
              <w:rPr>
                <w:rFonts w:ascii="Times New Roman" w:hAnsi="Times New Roman" w:cs="Times New Roman"/>
                <w:b/>
                <w:bCs/>
                <w:szCs w:val="18"/>
                <w:lang w:eastAsia="ja-JP"/>
              </w:rPr>
              <w:t xml:space="preserve">Xiaomi </w:t>
            </w:r>
          </w:p>
        </w:tc>
        <w:tc>
          <w:tcPr>
            <w:tcW w:w="8264" w:type="dxa"/>
          </w:tcPr>
          <w:p w:rsidR="00F817DE" w:rsidRDefault="00FC59A5">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8264" w:type="dxa"/>
          </w:tcPr>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w:t>
            </w:r>
            <w:r>
              <w:rPr>
                <w:rFonts w:ascii="Times New Roman" w:hAnsi="Times New Roman" w:cs="Times New Roman"/>
                <w:bCs/>
                <w:szCs w:val="18"/>
                <w:lang w:eastAsia="ja-JP"/>
              </w:rPr>
              <w:t xml:space="preserve"> flexibility.</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264" w:type="dxa"/>
          </w:tcPr>
          <w:p w:rsidR="00F817DE" w:rsidRDefault="00FC59A5">
            <w:pPr>
              <w:rPr>
                <w:rFonts w:ascii="Times New Roman" w:hAnsi="Times New Roman" w:cs="Times New Roman"/>
                <w:szCs w:val="20"/>
              </w:rPr>
            </w:pPr>
            <w:r>
              <w:rPr>
                <w:rFonts w:ascii="Times New Roman" w:eastAsia="等线"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rsidR="00F817DE" w:rsidRDefault="00FC59A5">
            <w:pPr>
              <w:pStyle w:val="ListParagraph"/>
              <w:numPr>
                <w:ilvl w:val="0"/>
                <w:numId w:val="51"/>
              </w:numPr>
              <w:rPr>
                <w:rFonts w:ascii="Times New Roman" w:eastAsia="等线"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等线" w:hAnsi="Times New Roman" w:cs="Times New Roman"/>
                <w:szCs w:val="20"/>
                <w:lang w:eastAsia="zh-CN"/>
              </w:rPr>
              <w:t xml:space="preserve"> 3:</w:t>
            </w:r>
          </w:p>
          <w:p w:rsidR="00F817DE" w:rsidRPr="00623110" w:rsidRDefault="00FC59A5">
            <w:pPr>
              <w:pStyle w:val="ListParagraph"/>
              <w:numPr>
                <w:ilvl w:val="1"/>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If CG-UCI is not present, HARQ-ACK beta offset is used in the </w:t>
            </w:r>
            <w:r w:rsidRPr="00623110">
              <w:rPr>
                <w:rFonts w:ascii="Times New Roman" w:hAnsi="Times New Roman" w:cs="Times New Roman"/>
                <w:szCs w:val="20"/>
                <w:lang w:val="en-US"/>
              </w:rPr>
              <w:t>procedures instead of CG-UCI beta offset, when applicable.</w:t>
            </w:r>
          </w:p>
          <w:p w:rsidR="00F817DE" w:rsidRDefault="00FC59A5">
            <w:pPr>
              <w:pStyle w:val="ListParagraph"/>
              <w:numPr>
                <w:ilvl w:val="1"/>
                <w:numId w:val="51"/>
              </w:numPr>
              <w:rPr>
                <w:b/>
                <w:bCs/>
                <w:u w:val="single"/>
                <w:lang w:val="en-US" w:eastAsia="ja-JP"/>
              </w:rPr>
            </w:pPr>
            <w:r w:rsidRPr="00623110">
              <w:rPr>
                <w:rFonts w:ascii="Times New Roman" w:hAnsi="Times New Roman" w:cs="Times New Roman"/>
                <w:szCs w:val="20"/>
                <w:lang w:val="en-US"/>
              </w:rPr>
              <w:t xml:space="preserve">If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jointly encoded with CG-UCI, the same beta offset is used in the procedures instead of CG-UCI beta offset, when applicable.</w:t>
            </w:r>
          </w:p>
          <w:p w:rsidR="00F817DE" w:rsidRDefault="00F817DE">
            <w:pPr>
              <w:rPr>
                <w:rFonts w:ascii="Times New Roman" w:hAnsi="Times New Roman" w:cs="Times New Roman"/>
                <w:bCs/>
                <w:szCs w:val="18"/>
                <w:lang w:eastAsia="ja-JP"/>
              </w:rPr>
            </w:pP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264" w:type="dxa"/>
          </w:tcPr>
          <w:p w:rsidR="00F817DE" w:rsidRDefault="00FC59A5">
            <w:pPr>
              <w:rPr>
                <w:rFonts w:ascii="Times New Roman" w:eastAsia="等线" w:hAnsi="Times New Roman" w:cs="Times New Roman"/>
                <w:bCs/>
                <w:szCs w:val="18"/>
                <w:lang w:eastAsia="zh-CN"/>
              </w:rPr>
            </w:pPr>
            <w:r>
              <w:rPr>
                <w:rFonts w:ascii="Times New Roman" w:eastAsia="等线" w:hAnsi="Times New Roman" w:cs="Times New Roman" w:hint="eastAsia"/>
                <w:szCs w:val="18"/>
                <w:lang w:eastAsia="zh-CN"/>
              </w:rPr>
              <w:t>W</w:t>
            </w:r>
            <w:r>
              <w:rPr>
                <w:rFonts w:ascii="Times New Roman" w:eastAsia="等线" w:hAnsi="Times New Roman" w:cs="Times New Roman"/>
                <w:szCs w:val="18"/>
                <w:lang w:eastAsia="zh-CN"/>
              </w:rPr>
              <w:t>e are fine with Proposal 2-3-1</w:t>
            </w:r>
            <w:r>
              <w:rPr>
                <w:rFonts w:ascii="Times New Roman" w:eastAsia="等线" w:hAnsi="Times New Roman" w:cs="Times New Roman" w:hint="eastAsia"/>
                <w:szCs w:val="18"/>
                <w:lang w:eastAsia="zh-CN"/>
              </w:rPr>
              <w:t xml:space="preserve"> and </w:t>
            </w:r>
            <w:r>
              <w:rPr>
                <w:rFonts w:ascii="Times New Roman" w:eastAsia="等线" w:hAnsi="Times New Roman" w:cs="Times New Roman"/>
                <w:szCs w:val="18"/>
                <w:lang w:eastAsia="zh-CN"/>
              </w:rPr>
              <w:t xml:space="preserve">Proposal </w:t>
            </w:r>
            <w:r>
              <w:rPr>
                <w:rFonts w:ascii="Times New Roman" w:eastAsia="等线" w:hAnsi="Times New Roman" w:cs="Times New Roman"/>
                <w:szCs w:val="18"/>
                <w:lang w:eastAsia="zh-CN"/>
              </w:rPr>
              <w:t>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We support option 1 of Proposal 2-3-</w:t>
            </w:r>
            <w:r>
              <w:rPr>
                <w:rFonts w:ascii="Times New Roman" w:eastAsia="等线" w:hAnsi="Times New Roman" w:cs="Times New Roman" w:hint="eastAsia"/>
                <w:szCs w:val="18"/>
                <w:lang w:eastAsia="zh-CN"/>
              </w:rPr>
              <w:t>4</w:t>
            </w:r>
            <w:r>
              <w:rPr>
                <w:rFonts w:ascii="Times New Roman" w:eastAsia="等线" w:hAnsi="Times New Roman" w:cs="Times New Roman"/>
                <w:szCs w:val="18"/>
                <w:lang w:eastAsia="zh-CN"/>
              </w:rPr>
              <w:t>.</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DOCOMO</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rsidR="00F817DE" w:rsidRDefault="00FC59A5">
            <w:pPr>
              <w:rPr>
                <w:rFonts w:ascii="Times New Roman" w:eastAsia="等线" w:hAnsi="Times New Roman" w:cs="Times New Roman"/>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Proposal 2-3-4, we prefer option 1.</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hint="eastAsia"/>
                <w:b/>
                <w:bCs/>
                <w:szCs w:val="18"/>
                <w:lang w:eastAsia="ko-KR"/>
              </w:rPr>
              <w:t>LG</w:t>
            </w:r>
          </w:p>
        </w:tc>
        <w:tc>
          <w:tcPr>
            <w:tcW w:w="8264" w:type="dxa"/>
          </w:tcPr>
          <w:p w:rsidR="00F817DE" w:rsidRDefault="00FC59A5">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 xml:space="preserve">have similar view to Nokia. We are fine to have new UCI in licensed band, </w:t>
            </w:r>
            <w:r>
              <w:rPr>
                <w:rFonts w:ascii="Times New Roman" w:hAnsi="Times New Roman" w:cs="Times New Roman"/>
                <w:bCs/>
                <w:szCs w:val="18"/>
                <w:lang w:eastAsia="ko-KR"/>
              </w:rPr>
              <w:t>but we would like to remain as FFS for unlicensed band.</w:t>
            </w:r>
          </w:p>
          <w:p w:rsidR="00F817DE" w:rsidRDefault="00FC59A5">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Based on the current specification, When a UE would multiplex HA</w:t>
            </w:r>
            <w:r>
              <w:rPr>
                <w:rFonts w:ascii="Times New Roman" w:hAnsi="Times New Roman" w:cs="Times New Roman"/>
                <w:bCs/>
                <w:szCs w:val="18"/>
                <w:lang w:eastAsia="ja-JP"/>
              </w:rPr>
              <w:t xml:space="preserve">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w:t>
            </w:r>
            <w:r>
              <w:rPr>
                <w:rFonts w:ascii="Times New Roman" w:hAnsi="Times New Roman" w:cs="Times New Roman"/>
                <w:bCs/>
                <w:szCs w:val="18"/>
                <w:lang w:eastAsia="ja-JP"/>
              </w:rPr>
              <w:lastRenderedPageBreak/>
              <w:t>PUSCH is dropped and HARQ-ACK is transmitted to PUCCH or another PUSCH. It is not suitable for UTO-UCI since gNB can receive CG PUSCH regardless of existence of UTO-UCI.</w:t>
            </w:r>
            <w:r>
              <w:rPr>
                <w:rFonts w:ascii="Times New Roman" w:hAnsi="Times New Roman" w:cs="Times New Roman"/>
                <w:bCs/>
                <w:szCs w:val="18"/>
                <w:lang w:eastAsia="ja-JP"/>
              </w:rPr>
              <w:t xml:space="preserve"> We think it should be discussed. </w:t>
            </w:r>
          </w:p>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rsidR="00F817DE" w:rsidRDefault="00FC59A5">
            <w:pPr>
              <w:rPr>
                <w:rFonts w:cs="Arial"/>
                <w:b/>
                <w:bCs/>
                <w:szCs w:val="18"/>
                <w:lang w:eastAsia="ja-JP"/>
              </w:rPr>
            </w:pPr>
            <w:r>
              <w:rPr>
                <w:rFonts w:cs="Arial"/>
                <w:b/>
                <w:bCs/>
                <w:szCs w:val="18"/>
                <w:highlight w:val="yellow"/>
                <w:lang w:eastAsia="ja-JP"/>
              </w:rPr>
              <w:t>Modified Proposal 2-3-3 by LG:</w:t>
            </w:r>
          </w:p>
          <w:p w:rsidR="00F817DE" w:rsidRDefault="00FC59A5">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w:t>
            </w:r>
            <w:r>
              <w:rPr>
                <w:rFonts w:ascii="Times New Roman" w:hAnsi="Times New Roman" w:cs="Times New Roman"/>
                <w:szCs w:val="20"/>
              </w:rPr>
              <w:t xml:space="preserve"> presence of other UCIs being multiplexed in the PUSCH, by apply the following adjustments:</w:t>
            </w:r>
          </w:p>
          <w:p w:rsidR="00F817DE" w:rsidRPr="00623110" w:rsidRDefault="00FC59A5">
            <w:pPr>
              <w:pStyle w:val="ListParagraph"/>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and/or not multiplexed in PUSCH</w:t>
            </w:r>
            <w:r w:rsidRPr="00623110">
              <w:rPr>
                <w:rFonts w:ascii="Times New Roman" w:hAnsi="Times New Roman" w:cs="Times New Roman"/>
                <w:color w:val="FF0000"/>
                <w:szCs w:val="20"/>
                <w:lang w:val="en-US"/>
              </w:rPr>
              <w:t xml:space="preserve">, and if </w:t>
            </w:r>
            <w:r w:rsidRPr="00623110">
              <w:rPr>
                <w:rFonts w:ascii="Times New Roman" w:hAnsi="Times New Roman" w:cs="Times New Roman"/>
                <w:bCs/>
                <w:i/>
                <w:color w:val="FF0000"/>
                <w:szCs w:val="18"/>
                <w:lang w:val="en-US" w:eastAsia="ja-JP"/>
              </w:rPr>
              <w:t>cg-UCI-Multiplexing</w:t>
            </w:r>
            <w:r w:rsidRPr="00623110">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instead of CG-UCI in the corresponding p</w:t>
            </w:r>
            <w:r w:rsidRPr="00623110">
              <w:rPr>
                <w:rFonts w:ascii="Times New Roman" w:hAnsi="Times New Roman" w:cs="Times New Roman"/>
                <w:szCs w:val="20"/>
                <w:lang w:val="en-US"/>
              </w:rPr>
              <w:t>rocedures for encoding of CG-UCI and/or HARQ-ACK and/or CSI, whichever is present.</w:t>
            </w:r>
          </w:p>
          <w:p w:rsidR="00F817DE" w:rsidRPr="00623110" w:rsidRDefault="00FC59A5">
            <w:pPr>
              <w:pStyle w:val="ListParagraph"/>
              <w:numPr>
                <w:ilvl w:val="1"/>
                <w:numId w:val="51"/>
              </w:numPr>
              <w:rPr>
                <w:rFonts w:ascii="Times New Roman" w:hAnsi="Times New Roman" w:cs="Times New Roman"/>
                <w:color w:val="FF0000"/>
                <w:szCs w:val="20"/>
                <w:lang w:val="en-US"/>
              </w:rPr>
            </w:pPr>
            <w:r w:rsidRPr="00623110">
              <w:rPr>
                <w:rFonts w:ascii="Times New Roman" w:hAnsi="Times New Roman" w:cs="Times New Roman"/>
                <w:color w:val="FF0000"/>
                <w:szCs w:val="20"/>
                <w:lang w:val="en-US" w:eastAsia="ko-KR"/>
              </w:rPr>
              <w:t>I</w:t>
            </w:r>
            <w:r w:rsidRPr="00623110">
              <w:rPr>
                <w:rFonts w:ascii="Times New Roman" w:hAnsi="Times New Roman" w:cs="Times New Roman" w:hint="eastAsia"/>
                <w:color w:val="FF0000"/>
                <w:szCs w:val="20"/>
                <w:lang w:val="en-US" w:eastAsia="ko-KR"/>
              </w:rPr>
              <w:t xml:space="preserve">f </w:t>
            </w:r>
            <w:r w:rsidRPr="00623110">
              <w:rPr>
                <w:rFonts w:ascii="Times New Roman" w:hAnsi="Times New Roman" w:cs="Times New Roman"/>
                <w:bCs/>
                <w:i/>
                <w:color w:val="FF0000"/>
                <w:szCs w:val="18"/>
                <w:lang w:val="en-US" w:eastAsia="ja-JP"/>
              </w:rPr>
              <w:t>cg-UCI-Multiplexing</w:t>
            </w:r>
            <w:r w:rsidRPr="00623110">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rsidR="00F817DE" w:rsidRDefault="00FC59A5">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FFS on beta offset</w:t>
            </w:r>
          </w:p>
          <w:p w:rsidR="00F817DE" w:rsidRDefault="00FC59A5">
            <w:pPr>
              <w:pStyle w:val="ListParagraph"/>
              <w:numPr>
                <w:ilvl w:val="0"/>
                <w:numId w:val="51"/>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rsidR="00F817DE" w:rsidRPr="00623110" w:rsidRDefault="00FC59A5">
            <w:pPr>
              <w:pStyle w:val="ListParagraph"/>
              <w:numPr>
                <w:ilvl w:val="1"/>
                <w:numId w:val="51"/>
              </w:numPr>
              <w:rPr>
                <w:rFonts w:ascii="Times New Roman" w:hAnsi="Times New Roman" w:cs="Times New Roman"/>
                <w:color w:val="FF0000"/>
                <w:szCs w:val="20"/>
                <w:lang w:val="en-US"/>
              </w:rPr>
            </w:pPr>
            <w:r w:rsidRPr="00623110">
              <w:rPr>
                <w:rFonts w:ascii="Times New Roman" w:hAnsi="Times New Roman" w:cs="Times New Roman"/>
                <w:color w:val="FF0000"/>
                <w:szCs w:val="20"/>
                <w:lang w:val="en-US"/>
              </w:rPr>
              <w:t>If CG-UCI is present and is multiple</w:t>
            </w:r>
            <w:r w:rsidRPr="00623110">
              <w:rPr>
                <w:rFonts w:ascii="Times New Roman" w:hAnsi="Times New Roman" w:cs="Times New Roman"/>
                <w:color w:val="FF0000"/>
                <w:szCs w:val="20"/>
                <w:lang w:val="en-US"/>
              </w:rPr>
              <w:t xml:space="preserve">xed in PUSCH, the </w:t>
            </w:r>
            <w:r>
              <w:rPr>
                <w:rFonts w:ascii="Times New Roman" w:hAnsi="Times New Roman" w:cs="Times New Roman"/>
                <w:color w:val="FF0000"/>
                <w:szCs w:val="20"/>
                <w:lang w:val="en-US"/>
              </w:rPr>
              <w:t xml:space="preserve">“UTO-UCI” is appended to </w:t>
            </w:r>
            <w:r w:rsidRPr="00623110">
              <w:rPr>
                <w:rFonts w:ascii="Times New Roman" w:hAnsi="Times New Roman" w:cs="Times New Roman"/>
                <w:color w:val="FF0000"/>
                <w:szCs w:val="20"/>
                <w:lang w:val="en-US"/>
              </w:rPr>
              <w:t>CG-UCI is used instead of CG-UCI in the corresponding procedures for encoding of CG-UCI and/or HARQ-ACK and/or CSI, whichever present.</w:t>
            </w:r>
          </w:p>
          <w:p w:rsidR="00F817DE" w:rsidRPr="00623110" w:rsidRDefault="00FC59A5">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w:t>
            </w:r>
            <w:r>
              <w:rPr>
                <w:rFonts w:ascii="Times New Roman" w:hAnsi="Times New Roman" w:cs="Times New Roman"/>
                <w:sz w:val="20"/>
                <w:szCs w:val="18"/>
                <w:lang w:val="en-US"/>
              </w:rPr>
              <w:t>used CG PUSCH transmission occasions” for convenience.</w:t>
            </w:r>
          </w:p>
          <w:p w:rsidR="00F817DE" w:rsidRPr="00623110" w:rsidRDefault="00F817DE">
            <w:pPr>
              <w:rPr>
                <w:rFonts w:eastAsia="MS Gothic" w:cs="Arial"/>
                <w:b/>
                <w:bCs/>
                <w:szCs w:val="18"/>
                <w:lang w:eastAsia="ja-JP"/>
              </w:rPr>
            </w:pPr>
          </w:p>
          <w:p w:rsidR="00F817DE" w:rsidRPr="00623110" w:rsidRDefault="00FC59A5">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rsidR="00F817DE" w:rsidRDefault="00F817DE">
            <w:pPr>
              <w:rPr>
                <w:rFonts w:ascii="Times New Roman" w:hAnsi="Times New Roman" w:cs="Times New Roman"/>
                <w:szCs w:val="18"/>
                <w:lang w:eastAsia="ja-JP"/>
              </w:rPr>
            </w:pPr>
          </w:p>
        </w:tc>
      </w:tr>
      <w:tr w:rsidR="00F817DE">
        <w:tc>
          <w:tcPr>
            <w:tcW w:w="1365" w:type="dxa"/>
          </w:tcPr>
          <w:p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MediaTek</w:t>
            </w:r>
          </w:p>
        </w:tc>
        <w:tc>
          <w:tcPr>
            <w:tcW w:w="8264" w:type="dxa"/>
          </w:tcPr>
          <w:p w:rsidR="00F817DE" w:rsidRDefault="00FC59A5">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Generally fine with the proposals. </w:t>
            </w:r>
          </w:p>
          <w:p w:rsidR="00F817DE" w:rsidRDefault="00FC59A5">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Proposal 2-3-1 can also be discussed later, after we progress on UCI content and payload size.</w:t>
            </w:r>
          </w:p>
          <w:p w:rsidR="00F817DE" w:rsidRDefault="00FC59A5">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prefer Option-1. </w:t>
            </w:r>
          </w:p>
          <w:p w:rsidR="00F817DE" w:rsidRDefault="00FC59A5">
            <w:pPr>
              <w:rPr>
                <w:rFonts w:ascii="Times New Roman" w:hAnsi="Times New Roman" w:cs="Times New Roman"/>
                <w:bCs/>
                <w:szCs w:val="18"/>
                <w:lang w:eastAsia="ja-JP"/>
              </w:rPr>
            </w:pPr>
            <w:r>
              <w:rPr>
                <w:rFonts w:ascii="Times New Roman" w:eastAsia="等线" w:hAnsi="Times New Roman" w:cs="Times New Roman"/>
                <w:lang w:eastAsia="zh-CN"/>
              </w:rPr>
              <w:t>HARQ feedback should have higher priority than UTO-UCI as HARQ UCI impacts PUSCH rel</w:t>
            </w:r>
            <w:r>
              <w:rPr>
                <w:rFonts w:ascii="Times New Roman" w:eastAsia="等线" w:hAnsi="Times New Roman" w:cs="Times New Roman"/>
                <w:lang w:eastAsia="zh-CN"/>
              </w:rPr>
              <w:t>iability. Separate beta-offset parameters needed for HARQ UCI and UTO-UCI.</w:t>
            </w:r>
          </w:p>
        </w:tc>
      </w:tr>
      <w:tr w:rsidR="00F817DE">
        <w:tc>
          <w:tcPr>
            <w:tcW w:w="1365" w:type="dxa"/>
          </w:tcPr>
          <w:p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8264" w:type="dxa"/>
          </w:tcPr>
          <w:p w:rsidR="00F817DE" w:rsidRDefault="00FC59A5">
            <w:pPr>
              <w:spacing w:line="256" w:lineRule="auto"/>
              <w:rPr>
                <w:rFonts w:ascii="Times New Roman" w:eastAsia="等线" w:hAnsi="Times New Roman" w:cs="Times New Roman"/>
                <w:lang w:eastAsia="zh-CN"/>
              </w:rPr>
            </w:pPr>
            <w:r>
              <w:rPr>
                <w:rFonts w:ascii="Times New Roman" w:hAnsi="Times New Roman" w:cs="Times New Roman"/>
                <w:szCs w:val="18"/>
                <w:lang w:eastAsia="ja-JP"/>
              </w:rPr>
              <w:t>Q1: We support the proposals.</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rsidR="00F817DE" w:rsidRDefault="00FC59A5">
            <w:pPr>
              <w:spacing w:line="256" w:lineRule="auto"/>
              <w:rPr>
                <w:rFonts w:ascii="Times New Roman" w:eastAsia="等线"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xml:space="preserve"> </w:t>
            </w:r>
            <w:r>
              <w:rPr>
                <w:rFonts w:ascii="Times New Roman" w:eastAsia="等线" w:hAnsi="Times New Roman" w:cs="Times New Roman" w:hint="eastAsia"/>
                <w:szCs w:val="18"/>
                <w:lang w:eastAsia="zh-CN"/>
              </w:rPr>
              <w:t>sh</w:t>
            </w:r>
            <w:r>
              <w:rPr>
                <w:rFonts w:ascii="Times New Roman" w:eastAsia="等线" w:hAnsi="Times New Roman" w:cs="Times New Roman"/>
                <w:szCs w:val="18"/>
                <w:lang w:eastAsia="zh-CN"/>
              </w:rPr>
              <w:t xml:space="preserve">ould be deleted as it is </w:t>
            </w:r>
            <w:r>
              <w:rPr>
                <w:rFonts w:ascii="Times New Roman" w:eastAsia="等线" w:hAnsi="Times New Roman" w:cs="Times New Roman"/>
                <w:szCs w:val="18"/>
                <w:lang w:eastAsia="zh-CN"/>
              </w:rPr>
              <w:t>discussed in Proposal 2-3-4.</w:t>
            </w:r>
            <w:r>
              <w:rPr>
                <w:rFonts w:ascii="Times New Roman" w:eastAsia="等线" w:hAnsi="Times New Roman" w:cs="Times New Roman"/>
                <w:lang w:eastAsia="zh-CN"/>
              </w:rPr>
              <w:t xml:space="preserve"> </w:t>
            </w:r>
          </w:p>
          <w:p w:rsidR="00F817DE" w:rsidRDefault="00FC59A5">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support Option-1. </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8264" w:type="dxa"/>
          </w:tcPr>
          <w:p w:rsidR="00F817DE" w:rsidRDefault="00FC59A5">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rsidR="00F817DE" w:rsidRDefault="00FC59A5">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rsidR="00F817DE" w:rsidRDefault="00FC59A5">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lastRenderedPageBreak/>
              <w:t>On Proposal 2-3-3: generally fine and need further discussion, especially on “</w:t>
            </w:r>
            <w:r>
              <w:rPr>
                <w:rFonts w:ascii="Times New Roman" w:hAnsi="Times New Roman" w:cs="Times New Roman"/>
                <w:bCs/>
                <w:i/>
                <w:iCs/>
                <w:szCs w:val="18"/>
                <w:lang w:eastAsia="ja-JP"/>
              </w:rPr>
              <w:t>the “UTO-U</w:t>
            </w:r>
            <w:r>
              <w:rPr>
                <w:rFonts w:ascii="Times New Roman" w:hAnsi="Times New Roman" w:cs="Times New Roman"/>
                <w:bCs/>
                <w:i/>
                <w:iCs/>
                <w:szCs w:val="18"/>
                <w:lang w:eastAsia="ja-JP"/>
              </w:rPr>
              <w:t>CI” is appended to CG-UCI</w:t>
            </w:r>
            <w:r>
              <w:rPr>
                <w:rFonts w:ascii="Times New Roman" w:hAnsi="Times New Roman" w:cs="Times New Roman"/>
                <w:bCs/>
                <w:szCs w:val="18"/>
                <w:lang w:eastAsia="ja-JP"/>
              </w:rPr>
              <w:t>” The question is should the UTO-UCI be decoded first? Or after CG-UCI decoding?</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lastRenderedPageBreak/>
              <w:t>CMCC</w:t>
            </w:r>
          </w:p>
        </w:tc>
        <w:tc>
          <w:tcPr>
            <w:tcW w:w="8264" w:type="dxa"/>
          </w:tcPr>
          <w:p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support Proposal 2-3-1, 2-3-2, and 2-3-3.</w:t>
            </w:r>
          </w:p>
          <w:p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Regarding Proposal 2-3-4:</w:t>
            </w:r>
          </w:p>
          <w:p w:rsidR="00F817DE" w:rsidRDefault="00FC59A5">
            <w:pPr>
              <w:spacing w:line="256" w:lineRule="auto"/>
              <w:rPr>
                <w:rFonts w:ascii="Times New Roman" w:hAnsi="Times New Roman" w:cs="Times New Roman"/>
                <w:bCs/>
                <w:szCs w:val="18"/>
                <w:lang w:eastAsia="ja-JP"/>
              </w:rPr>
            </w:pPr>
            <w:r>
              <w:rPr>
                <w:rFonts w:ascii="Times New Roman" w:eastAsia="宋体"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also can be the beta </w:t>
            </w:r>
            <w:r>
              <w:rPr>
                <w:rFonts w:ascii="Times New Roman" w:eastAsia="宋体" w:hAnsi="Times New Roman" w:cs="Times New Roman" w:hint="eastAsia"/>
                <w:szCs w:val="18"/>
                <w:lang w:eastAsia="zh-CN"/>
              </w:rPr>
              <w:t xml:space="preserve">offset for HARQ. Second, for the second bullet in Option 1, i.e., if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is jointly encoded with CG-UCI, </w:t>
            </w:r>
            <w:r>
              <w:rPr>
                <w:rFonts w:ascii="Times New Roman" w:eastAsia="宋体" w:hAnsi="Times New Roman" w:cs="Times New Roman"/>
                <w:szCs w:val="18"/>
                <w:lang w:eastAsia="zh-CN"/>
              </w:rPr>
              <w:t xml:space="preserve">the same beta offset is used in the procedures </w:t>
            </w:r>
            <w:r>
              <w:rPr>
                <w:rFonts w:ascii="Times New Roman" w:eastAsia="宋体" w:hAnsi="Times New Roman" w:cs="Times New Roman"/>
                <w:color w:val="FF0000"/>
                <w:szCs w:val="18"/>
                <w:lang w:eastAsia="zh-CN"/>
              </w:rPr>
              <w:t>instead of CG-UCI beta offset</w:t>
            </w:r>
            <w:r>
              <w:rPr>
                <w:rFonts w:ascii="Times New Roman" w:eastAsia="宋体" w:hAnsi="Times New Roman" w:cs="Times New Roman" w:hint="eastAsia"/>
                <w:szCs w:val="18"/>
                <w:lang w:eastAsia="zh-CN"/>
              </w:rPr>
              <w:t xml:space="preserve">, we wonder why the </w:t>
            </w:r>
            <w:r>
              <w:rPr>
                <w:rFonts w:ascii="Times New Roman" w:eastAsia="宋体" w:hAnsi="Times New Roman" w:cs="Times New Roman"/>
                <w:szCs w:val="18"/>
                <w:lang w:eastAsia="zh-CN"/>
              </w:rPr>
              <w:t>CG-UCI beta offset</w:t>
            </w:r>
            <w:r>
              <w:rPr>
                <w:rFonts w:ascii="Times New Roman" w:eastAsia="宋体" w:hAnsi="Times New Roman" w:cs="Times New Roman" w:hint="eastAsia"/>
                <w:szCs w:val="18"/>
                <w:lang w:eastAsia="zh-CN"/>
              </w:rPr>
              <w:t xml:space="preserve"> can not be used for the jo</w:t>
            </w:r>
            <w:r>
              <w:rPr>
                <w:rFonts w:ascii="Times New Roman" w:eastAsia="宋体" w:hAnsi="Times New Roman" w:cs="Times New Roman" w:hint="eastAsia"/>
                <w:szCs w:val="18"/>
                <w:lang w:eastAsia="zh-CN"/>
              </w:rPr>
              <w:t xml:space="preserve">intly encoded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CG-UCI+UTO-UCI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It will be appreciated if any clarifications can be provided. </w:t>
            </w:r>
          </w:p>
        </w:tc>
      </w:tr>
      <w:tr w:rsidR="005C065D">
        <w:tc>
          <w:tcPr>
            <w:tcW w:w="1365" w:type="dxa"/>
          </w:tcPr>
          <w:p w:rsidR="005C065D" w:rsidRPr="00313E98" w:rsidRDefault="005C065D" w:rsidP="005C065D">
            <w:pPr>
              <w:rPr>
                <w:rFonts w:ascii="Times New Roman" w:hAnsi="Times New Roman" w:cs="Times New Roman"/>
                <w:b/>
                <w:bCs/>
                <w:szCs w:val="18"/>
                <w:lang w:eastAsia="ja-JP"/>
              </w:rPr>
            </w:pPr>
            <w:r w:rsidRPr="001722D6">
              <w:rPr>
                <w:rFonts w:ascii="Times New Roman" w:hAnsi="Times New Roman" w:cs="Times New Roman"/>
                <w:b/>
                <w:szCs w:val="20"/>
                <w:lang w:eastAsia="ja-JP"/>
              </w:rPr>
              <w:t>Huawei/HiSilicon</w:t>
            </w:r>
          </w:p>
        </w:tc>
        <w:tc>
          <w:tcPr>
            <w:tcW w:w="8264" w:type="dxa"/>
          </w:tcPr>
          <w:p w:rsidR="005C065D" w:rsidRDefault="005C065D" w:rsidP="005C065D">
            <w:pPr>
              <w:tabs>
                <w:tab w:val="left" w:pos="2948"/>
              </w:tabs>
              <w:rPr>
                <w:rFonts w:ascii="Times New Roman" w:hAnsi="Times New Roman" w:cs="Times New Roman"/>
                <w:bCs/>
                <w:szCs w:val="18"/>
                <w:lang w:eastAsia="ja-JP"/>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szCs w:val="18"/>
                <w:lang w:eastAsia="ja-JP"/>
              </w:rPr>
              <w:t xml:space="preserve">Proposal </w:t>
            </w:r>
            <w:r w:rsidRPr="001043BF">
              <w:rPr>
                <w:rFonts w:ascii="Times New Roman" w:hAnsi="Times New Roman" w:cs="Times New Roman"/>
                <w:bCs/>
                <w:szCs w:val="18"/>
                <w:lang w:eastAsia="ja-JP"/>
              </w:rPr>
              <w:t>2-3-</w:t>
            </w:r>
            <w:r>
              <w:rPr>
                <w:rFonts w:ascii="Times New Roman" w:hAnsi="Times New Roman" w:cs="Times New Roman"/>
                <w:bCs/>
                <w:szCs w:val="18"/>
                <w:lang w:eastAsia="ja-JP"/>
              </w:rPr>
              <w:t>1, we are OK.</w:t>
            </w:r>
          </w:p>
          <w:p w:rsidR="005C065D" w:rsidRDefault="005C065D" w:rsidP="005C065D">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sidRPr="00EE2760">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rsidR="005C065D" w:rsidRPr="00EA70AF" w:rsidRDefault="005C065D" w:rsidP="005C065D">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In NR-U, i</w:t>
            </w:r>
            <w:r w:rsidRPr="008D7FA1">
              <w:rPr>
                <w:rFonts w:ascii="Times New Roman" w:hAnsi="Times New Roman" w:cs="Times New Roman"/>
                <w:bCs/>
                <w:szCs w:val="18"/>
                <w:lang w:eastAsia="ja-JP"/>
              </w:rPr>
              <w:t>n the UCI bit sequence, CG-UCI is before HARQ-ACK.</w:t>
            </w:r>
            <w:r>
              <w:rPr>
                <w:rFonts w:ascii="Times New Roman" w:hAnsi="Times New Roman" w:cs="Times New Roman"/>
                <w:bCs/>
                <w:szCs w:val="18"/>
                <w:lang w:eastAsia="ja-JP"/>
              </w:rPr>
              <w:t xml:space="preserve"> </w:t>
            </w:r>
            <w:r w:rsidRPr="00EA70AF">
              <w:rPr>
                <w:rFonts w:ascii="Times New Roman" w:hAnsi="Times New Roman" w:cs="Times New Roman"/>
                <w:bCs/>
                <w:szCs w:val="18"/>
                <w:lang w:eastAsia="ja-JP"/>
              </w:rPr>
              <w:t xml:space="preserve">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rsidR="005C065D" w:rsidRDefault="005C065D" w:rsidP="005C065D">
            <w:pPr>
              <w:tabs>
                <w:tab w:val="left" w:pos="2948"/>
              </w:tabs>
              <w:rPr>
                <w:rFonts w:ascii="Times New Roman" w:hAnsi="Times New Roman" w:cs="Times New Roman"/>
                <w:bCs/>
                <w:szCs w:val="18"/>
                <w:lang w:eastAsia="ja-JP"/>
              </w:rPr>
            </w:pPr>
            <w:r w:rsidRPr="00EA70AF">
              <w:rPr>
                <w:rFonts w:ascii="Times New Roman" w:hAnsi="Times New Roman" w:cs="Times New Roman"/>
                <w:bCs/>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rsidR="005C065D" w:rsidRDefault="005C065D" w:rsidP="005C065D">
            <w:pPr>
              <w:tabs>
                <w:tab w:val="left" w:pos="2948"/>
              </w:tabs>
              <w:rPr>
                <w:rFonts w:ascii="Times New Roman" w:hAnsi="Times New Roman" w:cs="Times New Roman"/>
                <w:bCs/>
                <w:szCs w:val="18"/>
                <w:lang w:eastAsia="ja-JP"/>
              </w:rPr>
            </w:pPr>
          </w:p>
          <w:p w:rsidR="005C065D" w:rsidRPr="00694C75" w:rsidRDefault="005C065D" w:rsidP="005C065D">
            <w:pPr>
              <w:rPr>
                <w:rFonts w:cs="Arial"/>
                <w:b/>
                <w:bCs/>
                <w:szCs w:val="18"/>
                <w:lang w:eastAsia="ja-JP"/>
              </w:rPr>
            </w:pPr>
            <w:r w:rsidRPr="00E1609B">
              <w:rPr>
                <w:rFonts w:cs="Arial"/>
                <w:b/>
                <w:bCs/>
                <w:szCs w:val="18"/>
                <w:highlight w:val="yellow"/>
                <w:lang w:eastAsia="ja-JP"/>
              </w:rPr>
              <w:t>Proposal 2-3-3:</w:t>
            </w:r>
          </w:p>
          <w:p w:rsidR="005C065D" w:rsidRPr="00694C75" w:rsidRDefault="005C065D" w:rsidP="005C065D">
            <w:pPr>
              <w:rPr>
                <w:rFonts w:ascii="Times New Roman" w:hAnsi="Times New Roman" w:cs="Times New Roman"/>
                <w:szCs w:val="20"/>
              </w:rPr>
            </w:pPr>
            <w:r w:rsidRPr="00694C75">
              <w:rPr>
                <w:rFonts w:ascii="Times New Roman" w:hAnsi="Times New Roman" w:cs="Times New Roman"/>
                <w:szCs w:val="20"/>
              </w:rPr>
              <w:t>The existing CG-UCI encoding and multiplexing procedures are reused for encoding the “</w:t>
            </w:r>
            <w:r>
              <w:rPr>
                <w:rFonts w:ascii="Times New Roman" w:hAnsi="Times New Roman" w:cs="Times New Roman"/>
                <w:szCs w:val="20"/>
              </w:rPr>
              <w:t>UTO-</w:t>
            </w:r>
            <w:r w:rsidRPr="00694C75">
              <w:rPr>
                <w:rFonts w:ascii="Times New Roman" w:hAnsi="Times New Roman" w:cs="Times New Roman"/>
                <w:szCs w:val="20"/>
              </w:rPr>
              <w:t>UCI” in a configured grant PUSCH in absence or presence of other UCIs being multiplexed in the PUSCH, by apply the following adjustments:</w:t>
            </w:r>
          </w:p>
          <w:p w:rsidR="005C065D" w:rsidRPr="00694C75" w:rsidRDefault="005C065D" w:rsidP="005C065D">
            <w:pPr>
              <w:pStyle w:val="ListParagraph"/>
              <w:numPr>
                <w:ilvl w:val="0"/>
                <w:numId w:val="51"/>
              </w:numPr>
              <w:rPr>
                <w:rFonts w:ascii="Times New Roman" w:hAnsi="Times New Roman" w:cs="Times New Roman"/>
                <w:szCs w:val="20"/>
              </w:rPr>
            </w:pPr>
            <w:r>
              <w:rPr>
                <w:rFonts w:ascii="Times New Roman" w:hAnsi="Times New Roman" w:cs="Times New Roman"/>
                <w:szCs w:val="20"/>
              </w:rPr>
              <w:t>…</w:t>
            </w:r>
          </w:p>
          <w:p w:rsidR="005C065D" w:rsidRPr="00CC0C9A" w:rsidRDefault="005C065D" w:rsidP="005C065D">
            <w:pPr>
              <w:pStyle w:val="ListParagraph"/>
              <w:numPr>
                <w:ilvl w:val="0"/>
                <w:numId w:val="51"/>
              </w:numPr>
              <w:rPr>
                <w:rFonts w:ascii="Times New Roman" w:hAnsi="Times New Roman" w:cs="Times New Roman"/>
                <w:szCs w:val="20"/>
                <w:lang w:val="x-none"/>
              </w:rPr>
            </w:pPr>
            <w:r w:rsidRPr="00694C75">
              <w:rPr>
                <w:rFonts w:ascii="Times New Roman" w:hAnsi="Times New Roman" w:cs="Times New Roman"/>
                <w:szCs w:val="20"/>
                <w:lang w:val="en-US"/>
              </w:rPr>
              <w:t>FFS on beta offset</w:t>
            </w:r>
          </w:p>
          <w:p w:rsidR="005C065D" w:rsidRPr="003F0052" w:rsidRDefault="005C065D" w:rsidP="005C065D">
            <w:pPr>
              <w:pStyle w:val="ListParagraph"/>
              <w:numPr>
                <w:ilvl w:val="0"/>
                <w:numId w:val="51"/>
              </w:numPr>
              <w:rPr>
                <w:rFonts w:ascii="Times New Roman" w:hAnsi="Times New Roman" w:cs="Times New Roman"/>
                <w:color w:val="FF0000"/>
                <w:szCs w:val="20"/>
                <w:lang w:val="en-US"/>
              </w:rPr>
            </w:pPr>
            <w:r w:rsidRPr="00CC0C9A">
              <w:rPr>
                <w:rFonts w:ascii="Times New Roman" w:hAnsi="Times New Roman" w:cs="Times New Roman"/>
                <w:color w:val="FF0000"/>
                <w:szCs w:val="20"/>
                <w:lang w:val="en-US"/>
              </w:rPr>
              <w:t>FFS priority between UTO-UCI and HARQ-ACK</w:t>
            </w:r>
          </w:p>
          <w:p w:rsidR="005C065D" w:rsidRPr="00694C75" w:rsidRDefault="005C065D" w:rsidP="005C065D">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rsidR="005C065D" w:rsidRPr="00CC0C9A" w:rsidRDefault="005C065D" w:rsidP="005C065D">
            <w:pPr>
              <w:tabs>
                <w:tab w:val="left" w:pos="2948"/>
              </w:tabs>
              <w:rPr>
                <w:rFonts w:ascii="Times New Roman" w:eastAsia="等线" w:hAnsi="Times New Roman" w:cs="Times New Roman"/>
                <w:bCs/>
                <w:szCs w:val="18"/>
                <w:lang w:eastAsia="zh-CN"/>
              </w:rPr>
            </w:pPr>
          </w:p>
        </w:tc>
      </w:tr>
    </w:tbl>
    <w:p w:rsidR="00F817DE" w:rsidRDefault="00F817DE"/>
    <w:bookmarkEnd w:id="4"/>
    <w:p w:rsidR="00F817DE" w:rsidRDefault="00FC59A5">
      <w:pPr>
        <w:pStyle w:val="Heading2"/>
      </w:pPr>
      <w:r>
        <w:t>3.4</w:t>
      </w:r>
      <w:r>
        <w:tab/>
        <w:t>Other topics</w:t>
      </w:r>
    </w:p>
    <w:p w:rsidR="00F817DE" w:rsidRDefault="00FC59A5">
      <w:pPr>
        <w:rPr>
          <w:b/>
          <w:bCs/>
          <w:lang w:val="en-GB" w:eastAsia="ja-JP"/>
        </w:rPr>
      </w:pPr>
      <w:r>
        <w:rPr>
          <w:b/>
          <w:bCs/>
          <w:highlight w:val="cyan"/>
          <w:lang w:val="en-GB" w:eastAsia="ja-JP"/>
        </w:rPr>
        <w:t>Moderator’s summary:</w:t>
      </w:r>
    </w:p>
    <w:p w:rsidR="00F817DE" w:rsidRDefault="00FC59A5">
      <w:pPr>
        <w:rPr>
          <w:lang w:val="en-GB" w:eastAsia="ja-JP"/>
        </w:rPr>
      </w:pPr>
      <w:r>
        <w:rPr>
          <w:lang w:val="en-GB" w:eastAsia="ja-JP"/>
        </w:rPr>
        <w:t xml:space="preserve">With respect to the feature supporting indication of unused PUSCHs by UCI, companies have raised other aspects for </w:t>
      </w:r>
      <w:r>
        <w:rPr>
          <w:lang w:val="en-GB" w:eastAsia="ja-JP"/>
        </w:rPr>
        <w:t>discussions and decision. Some of these topics were discussed last meeting. Few of them are listed below:</w:t>
      </w:r>
    </w:p>
    <w:p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lastRenderedPageBreak/>
        <w:t>Topic 1) Timeline impact and/or requirements</w:t>
      </w:r>
    </w:p>
    <w:p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rsidR="00F817DE" w:rsidRDefault="00FC59A5">
      <w:pPr>
        <w:pStyle w:val="ListParagraph"/>
        <w:numPr>
          <w:ilvl w:val="2"/>
          <w:numId w:val="53"/>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rsidR="00F817DE" w:rsidRDefault="00FC59A5">
      <w:pPr>
        <w:pStyle w:val="ListParagraph"/>
        <w:numPr>
          <w:ilvl w:val="2"/>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rsidR="00F817DE" w:rsidRDefault="00FC59A5">
      <w:pPr>
        <w:pStyle w:val="ListParagraph"/>
        <w:numPr>
          <w:ilvl w:val="2"/>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rsidR="00F817DE" w:rsidRDefault="00FC59A5">
      <w:pPr>
        <w:pStyle w:val="ListParagraph"/>
        <w:numPr>
          <w:ilvl w:val="2"/>
          <w:numId w:val="53"/>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rsidR="00F817DE" w:rsidRDefault="00F817DE">
      <w:pPr>
        <w:pStyle w:val="ListParagraph"/>
        <w:ind w:left="360"/>
        <w:rPr>
          <w:rFonts w:ascii="Arial" w:hAnsi="Arial" w:cs="Arial"/>
          <w:sz w:val="20"/>
          <w:szCs w:val="20"/>
          <w:lang w:val="en-GB" w:eastAsia="ja-JP"/>
        </w:rPr>
      </w:pPr>
    </w:p>
    <w:p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rsidR="00F817DE" w:rsidRDefault="00F817DE">
      <w:pPr>
        <w:pStyle w:val="ListParagraph"/>
        <w:ind w:left="360"/>
        <w:rPr>
          <w:rFonts w:ascii="Arial" w:hAnsi="Arial" w:cs="Arial"/>
          <w:sz w:val="20"/>
          <w:szCs w:val="20"/>
          <w:lang w:val="en-GB" w:eastAsia="ja-JP"/>
        </w:rPr>
      </w:pPr>
    </w:p>
    <w:p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Support</w:t>
      </w:r>
      <w:r>
        <w:rPr>
          <w:rFonts w:ascii="Arial" w:hAnsi="Arial" w:cs="Arial"/>
          <w:sz w:val="20"/>
          <w:szCs w:val="20"/>
          <w:lang w:val="en-GB" w:eastAsia="ja-JP"/>
        </w:rPr>
        <w:t xml:space="preserve">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w:t>
      </w:r>
    </w:p>
    <w:p w:rsidR="00F817DE" w:rsidRDefault="00F817DE">
      <w:pPr>
        <w:rPr>
          <w:lang w:val="en-GB" w:eastAsia="ja-JP"/>
        </w:rPr>
      </w:pPr>
    </w:p>
    <w:p w:rsidR="00F817DE" w:rsidRDefault="00F817DE">
      <w:pPr>
        <w:rPr>
          <w:lang w:val="en-GB" w:eastAsia="ja-JP"/>
        </w:rPr>
      </w:pPr>
    </w:p>
    <w:p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F817DE">
        <w:tc>
          <w:tcPr>
            <w:tcW w:w="1271" w:type="dxa"/>
            <w:shd w:val="clear" w:color="auto" w:fill="FFF2CC" w:themeFill="accent4" w:themeFillTint="33"/>
          </w:tcPr>
          <w:p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tc>
          <w:tcPr>
            <w:tcW w:w="1271" w:type="dxa"/>
            <w:shd w:val="clear" w:color="auto" w:fill="FFF2CC" w:themeFill="accent4" w:themeFillTint="33"/>
          </w:tcPr>
          <w:p w:rsidR="00F817DE" w:rsidRDefault="00FC59A5">
            <w:pPr>
              <w:jc w:val="center"/>
              <w:rPr>
                <w:rFonts w:ascii="Times New Roman" w:hAnsi="Times New Roman" w:cs="Times New Roman"/>
                <w:b/>
                <w:bCs/>
                <w:szCs w:val="20"/>
                <w:lang w:eastAsia="ja-JP"/>
              </w:rPr>
            </w:pPr>
            <w:r>
              <w:rPr>
                <w:rFonts w:ascii="Times New Roman" w:hAnsi="Times New Roman" w:cs="Times New Roman"/>
                <w:b/>
                <w:bCs/>
                <w:szCs w:val="20"/>
                <w:lang w:eastAsia="ja-JP"/>
              </w:rPr>
              <w:t>Futurewei</w:t>
            </w:r>
          </w:p>
        </w:tc>
        <w:tc>
          <w:tcPr>
            <w:tcW w:w="8358" w:type="dxa"/>
            <w:shd w:val="clear" w:color="auto" w:fill="FFF2CC" w:themeFill="accent4" w:themeFillTint="33"/>
          </w:tcPr>
          <w:p w:rsidR="00F817DE" w:rsidRDefault="00FC59A5">
            <w:pPr>
              <w:rPr>
                <w:b/>
              </w:rPr>
            </w:pPr>
            <w:r>
              <w:rPr>
                <w:b/>
              </w:rPr>
              <w:t xml:space="preserve">Observation 4: To guarantee the indicated unused CG PUSCH </w:t>
            </w:r>
            <w:r>
              <w:rPr>
                <w:b/>
              </w:rPr>
              <w:t>occasion(s) to be really recycled to other UEs, time offset between UCI and the indicated unused CG PUSCH occasion(s) should be equal to or greater than the PUSCH preparing time for at least one of the other UEs.</w:t>
            </w:r>
          </w:p>
          <w:p w:rsidR="00F817DE" w:rsidRDefault="00FC59A5">
            <w:pPr>
              <w:rPr>
                <w:rFonts w:ascii="Times New Roman" w:hAnsi="Times New Roman" w:cs="Times New Roman"/>
                <w:b/>
                <w:bCs/>
                <w:szCs w:val="20"/>
                <w:lang w:eastAsia="ja-JP"/>
              </w:rPr>
            </w:pPr>
            <w:r>
              <w:rPr>
                <w:b/>
              </w:rPr>
              <w:t xml:space="preserve">Proposal 9: Indicating unused CG PUSCH </w:t>
            </w:r>
            <w:r>
              <w:rPr>
                <w:b/>
              </w:rPr>
              <w:t>occasion(s) to gNB can be determined based on a time offset threshold, indicated by gNB, between UCI and the unused CG PUSCH occasion(s).</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w:t>
            </w:r>
            <w:r>
              <w:rPr>
                <w:rFonts w:ascii="Times New Roman" w:hAnsi="Times New Roman" w:cs="Times New Roman"/>
                <w:sz w:val="20"/>
                <w:szCs w:val="20"/>
              </w:rPr>
              <w:t>ing constraints are not applicable when a configured grant PUSCH transmission occasion is indicated unused.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w:t>
            </w:r>
            <w:r>
              <w:rPr>
                <w:rFonts w:ascii="Times New Roman" w:hAnsi="Times New Roman" w:cs="Times New Roman"/>
                <w:sz w:val="20"/>
                <w:szCs w:val="20"/>
              </w:rPr>
              <w:t xml:space="preserve"> PUSCH TO is previously indicated "unused", if a later UCI overrides the previous indication corresponding to the CG PUSCH TO, the UE shall "use" that CG PUSCH for transmission.</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w:t>
            </w:r>
            <w:r>
              <w:rPr>
                <w:rFonts w:ascii="Times New Roman" w:hAnsi="Times New Roman" w:cs="Times New Roman"/>
                <w:sz w:val="20"/>
                <w:szCs w:val="20"/>
              </w:rPr>
              <w:t xml:space="preserve"> a later UCI overrides the previous indication corresponding to the CG PUSCH TO, the time between the end of a CG PUSCH carrying the later UCI and the start of the overridden CG PUSCH shall not be less than a time duration provided by configuration.</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w:t>
            </w:r>
            <w:r>
              <w:rPr>
                <w:rFonts w:ascii="Times New Roman" w:hAnsi="Times New Roman" w:cs="Times New Roman"/>
                <w:sz w:val="20"/>
                <w:szCs w:val="20"/>
              </w:rPr>
              <w:t>licity: The key design choices regarding e.g., content and timing of UCI, should not complicate enabling overriding if supported.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FFS on other conditions and disciplines from UE</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w:t>
            </w:r>
            <w:r>
              <w:rPr>
                <w:rFonts w:ascii="Times New Roman" w:hAnsi="Times New Roman" w:cs="Times New Roman"/>
                <w:sz w:val="20"/>
                <w:szCs w:val="20"/>
              </w:rPr>
              <w:t>Os for multiple CG configurations, study at least the following:</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whether the key design choices regarding e.g., content and timing of UCI, complicates support of multiple CG </w:t>
            </w:r>
            <w:r>
              <w:rPr>
                <w:rFonts w:ascii="Times New Roman" w:hAnsi="Times New Roman" w:cs="Times New Roman"/>
                <w:sz w:val="20"/>
                <w:szCs w:val="20"/>
              </w:rPr>
              <w:t>configurations.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xml:space="preserve">: It is possible to configure the UE with multiple overlapping CG PUSCH occasions </w:t>
            </w:r>
            <w:r>
              <w:rPr>
                <w:rFonts w:ascii="Times New Roman" w:hAnsi="Times New Roman" w:cs="Times New Roman"/>
                <w:sz w:val="20"/>
                <w:szCs w:val="20"/>
              </w:rPr>
              <w:t>in current specs but the gNB has to blind detect the PUSCH</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w:t>
            </w:r>
            <w:r>
              <w:rPr>
                <w:rFonts w:ascii="Times New Roman" w:hAnsi="Times New Roman" w:cs="Times New Roman"/>
                <w:b/>
                <w:sz w:val="20"/>
                <w:szCs w:val="20"/>
              </w:rPr>
              <w:t>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w:t>
            </w:r>
            <w:r>
              <w:rPr>
                <w:rFonts w:ascii="Times New Roman" w:hAnsi="Times New Roman" w:cs="Times New Roman"/>
                <w:sz w:val="20"/>
                <w:szCs w:val="20"/>
              </w:rPr>
              <w:t>ot receive the indication of unused CG PUSCH occasion(s) early enough it can always do blind detection of PUSCH. The explicit timeline makes the spec and UE implementation complicated.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w:t>
            </w:r>
            <w:r>
              <w:rPr>
                <w:rFonts w:ascii="Times New Roman" w:hAnsi="Times New Roman" w:cs="Times New Roman"/>
                <w:sz w:val="20"/>
                <w:szCs w:val="20"/>
              </w:rPr>
              <w:t>ted unused CG PUSCH occasion(s) is not needed for the UE to transmit the indication</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w:t>
            </w:r>
            <w:r>
              <w:rPr>
                <w:rFonts w:ascii="Times New Roman" w:hAnsi="Times New Roman" w:cs="Times New Roman"/>
                <w:sz w:val="20"/>
                <w:szCs w:val="20"/>
              </w:rPr>
              <w:t>ollision between the CG PUSCH occasion and other higher priority resource or operation such as semi-static DL symbol, DG scheduled DL symbol, SFI DL or flexible symbol, etc.</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w:t>
            </w:r>
            <w:r>
              <w:rPr>
                <w:rFonts w:ascii="Times New Roman" w:hAnsi="Times New Roman" w:cs="Times New Roman"/>
                <w:sz w:val="20"/>
                <w:szCs w:val="20"/>
              </w:rPr>
              <w:t>ions belonging to different CG configurations, TRPs, or CCs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xml:space="preserve">: Support the indication of unused CG PUSCH occasion(s) when TBoMS is configured for the multi-PUSCH </w:t>
            </w:r>
            <w:r>
              <w:rPr>
                <w:rFonts w:ascii="Times New Roman" w:hAnsi="Times New Roman" w:cs="Times New Roman"/>
                <w:sz w:val="20"/>
                <w:szCs w:val="20"/>
              </w:rPr>
              <w:t>CG configuration</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Alternati</w:t>
            </w:r>
            <w:r>
              <w:rPr>
                <w:rFonts w:ascii="Times New Roman" w:hAnsi="Times New Roman" w:cs="Times New Roman"/>
                <w:sz w:val="20"/>
                <w:szCs w:val="20"/>
              </w:rPr>
              <w:t>ve 1: Transmit UCI on PUCCH and drop PUSCH</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rPr>
              <w:t>A CG PUSCH occasion indicated as unused earlier is not expected to be changed as NOT unused subsequently.</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w:t>
            </w:r>
            <w:r>
              <w:rPr>
                <w:rFonts w:ascii="Times New Roman" w:hAnsi="Times New Roman" w:cs="Times New Roman"/>
                <w:sz w:val="20"/>
                <w:szCs w:val="20"/>
              </w:rPr>
              <w:t>ured CG PUSCH occasions corresponding to one or multiple CG configurations, and locating on one or multiple serving cells.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13</w:t>
            </w:r>
            <w:r>
              <w:rPr>
                <w:rFonts w:ascii="Times New Roman" w:hAnsi="Times New Roman" w:cs="Times New Roman"/>
                <w:sz w:val="20"/>
                <w:szCs w:val="20"/>
              </w:rPr>
              <w:t>: For dynamic indication of unused CG PUSCH occasion(s) based on UCI by the UE, RAN1 discusses whether/how a minimum durat</w:t>
            </w:r>
            <w:r>
              <w:rPr>
                <w:rFonts w:ascii="Times New Roman" w:hAnsi="Times New Roman" w:cs="Times New Roman"/>
                <w:sz w:val="20"/>
                <w:szCs w:val="20"/>
              </w:rPr>
              <w:t>ion is assumed for gNB processing, e.g. decoding of the UCI, and recycling of unused time-frequency resources.</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HW/HiSi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w:t>
            </w:r>
            <w:r>
              <w:rPr>
                <w:rFonts w:ascii="Times New Roman" w:hAnsi="Times New Roman" w:cs="Times New Roman"/>
                <w:sz w:val="20"/>
                <w:szCs w:val="20"/>
              </w:rPr>
              <w:t>ents to address UL jitter.</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Nokia/NSB</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w:t>
            </w:r>
            <w:r>
              <w:rPr>
                <w:rFonts w:ascii="Times New Roman" w:hAnsi="Times New Roman" w:cs="Times New Roman"/>
                <w:sz w:val="20"/>
                <w:szCs w:val="20"/>
              </w:rPr>
              <w:t>n UCI contains is clear.</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MTK</w:t>
            </w:r>
          </w:p>
        </w:tc>
        <w:tc>
          <w:tcPr>
            <w:tcW w:w="8358" w:type="dxa"/>
          </w:tcPr>
          <w:p w:rsidR="00F817DE" w:rsidRDefault="00FC59A5">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w:t>
            </w:r>
            <w:r>
              <w:rPr>
                <w:rFonts w:ascii="Times New Roman" w:hAnsi="Times New Roman" w:cs="Times New Roman"/>
                <w:sz w:val="20"/>
                <w:szCs w:val="20"/>
              </w:rPr>
              <w:t>ers) performance. This is particularly true when multiple PUSCH TOs are positioned in back-to-back UL slots in a single CG period.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w:t>
            </w:r>
            <w:r>
              <w:rPr>
                <w:rFonts w:ascii="Times New Roman" w:hAnsi="Times New Roman" w:cs="Times New Roman"/>
                <w:sz w:val="20"/>
                <w:szCs w:val="20"/>
              </w:rPr>
              <w:t>ities as large as XR traffic periodicity (e.g., ~16ms).</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w:t>
            </w:r>
            <w:r>
              <w:rPr>
                <w:rFonts w:ascii="Times New Roman" w:hAnsi="Times New Roman" w:cs="Times New Roman"/>
                <w:sz w:val="20"/>
                <w:szCs w:val="20"/>
              </w:rPr>
              <w:t xml:space="preserve"> allow statistical multiplexing of UE traffics minimizing collision.</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CG PUSCH occasions with the same </w:t>
            </w:r>
            <w:r>
              <w:rPr>
                <w:rFonts w:ascii="Times New Roman" w:hAnsi="Times New Roman" w:cs="Times New Roman"/>
                <w:sz w:val="20"/>
                <w:szCs w:val="20"/>
              </w:rPr>
              <w:t>CG configuration can be associated different number of OFDM symbols.</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xml:space="preserve">: If a UCI indicates unused </w:t>
            </w:r>
            <w:r>
              <w:rPr>
                <w:rFonts w:ascii="Times New Roman" w:hAnsi="Times New Roman" w:cs="Times New Roman"/>
                <w:sz w:val="20"/>
                <w:szCs w:val="20"/>
              </w:rPr>
              <w:t>CG occasions of only a CG configuration, decide whether handling of overlapped CG occasions across the CG configuration and another CG configuration is needed.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w:t>
            </w:r>
            <w:r>
              <w:rPr>
                <w:rFonts w:ascii="Times New Roman" w:hAnsi="Times New Roman" w:cs="Times New Roman"/>
                <w:sz w:val="20"/>
                <w:szCs w:val="20"/>
              </w:rPr>
              <w:t>f the same CG configuration as CG PUSCH carrying the UCI.</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w:t>
            </w:r>
            <w:r>
              <w:rPr>
                <w:rFonts w:ascii="Times New Roman" w:hAnsi="Times New Roman" w:cs="Times New Roman"/>
                <w:sz w:val="20"/>
                <w:szCs w:val="20"/>
              </w:rPr>
              <w:t>idered for the URI indication for a same PUSCH occasion.</w:t>
            </w:r>
          </w:p>
          <w:p w:rsidR="00F817DE" w:rsidRDefault="00FC59A5">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rsidR="00F817DE" w:rsidRDefault="00FC59A5">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w:t>
            </w:r>
            <w:r>
              <w:rPr>
                <w:rFonts w:ascii="Times New Roman" w:hAnsi="Times New Roman" w:cs="Times New Roman"/>
                <w:b/>
                <w:color w:val="E66E0A"/>
                <w:sz w:val="20"/>
                <w:szCs w:val="20"/>
              </w:rPr>
              <w:t>sal 13</w:t>
            </w:r>
            <w:r>
              <w:rPr>
                <w:rFonts w:ascii="Times New Roman" w:hAnsi="Times New Roman" w:cs="Times New Roman"/>
                <w:sz w:val="20"/>
                <w:szCs w:val="20"/>
              </w:rPr>
              <w:t>: Support to apply URI transmitted via a CG configuration to the other CG configuration.</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xml:space="preserve">: a PUSCH indicated by URI and other PUSCH overlapped with the </w:t>
            </w:r>
            <w:r>
              <w:rPr>
                <w:rFonts w:ascii="Times New Roman" w:hAnsi="Times New Roman" w:cs="Times New Roman"/>
                <w:sz w:val="20"/>
                <w:szCs w:val="20"/>
              </w:rPr>
              <w:t>PUSCH are assumed to be dropped.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 No MAC PDU is generated for those CG PUSCHs.</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CMCC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Support to introduce a UCI overriding mechanism, which allows UE to re-transmit UCI to override the inaccurate indication of the unused CG PUSCH occasions in </w:t>
            </w:r>
            <w:r>
              <w:rPr>
                <w:rFonts w:ascii="Times New Roman" w:hAnsi="Times New Roman" w:cs="Times New Roman"/>
                <w:sz w:val="20"/>
                <w:szCs w:val="20"/>
              </w:rPr>
              <w:t>previous UCI.</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rsidR="00F817DE" w:rsidRPr="00623110" w:rsidRDefault="00FC59A5">
            <w:pPr>
              <w:pStyle w:val="ListParagraph"/>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One topic was the issue address</w:t>
            </w:r>
            <w:r w:rsidRPr="00623110">
              <w:rPr>
                <w:rFonts w:ascii="Times New Roman" w:hAnsi="Times New Roman" w:cs="Times New Roman"/>
                <w:sz w:val="20"/>
                <w:szCs w:val="20"/>
                <w:lang w:val="en-US"/>
              </w:rPr>
              <w:t xml:space="preserve">ed by “Observation 2” above. </w:t>
            </w:r>
          </w:p>
          <w:p w:rsidR="00F817DE" w:rsidRPr="00623110" w:rsidRDefault="00FC59A5">
            <w:pPr>
              <w:pStyle w:val="ListParagraph"/>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rsidR="00F817DE" w:rsidRPr="00623110" w:rsidRDefault="00FC59A5">
            <w:pPr>
              <w:pStyle w:val="ListParagraph"/>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There is no reason to consider PUSCH skippi</w:t>
            </w:r>
            <w:r w:rsidRPr="00623110">
              <w:rPr>
                <w:rFonts w:ascii="Times New Roman" w:hAnsi="Times New Roman" w:cs="Times New Roman"/>
                <w:sz w:val="20"/>
                <w:szCs w:val="20"/>
                <w:lang w:val="en-US"/>
              </w:rPr>
              <w:t xml:space="preserve">ng as such event will practically never occur for video frames (other than the indication for unused CG-PUSCH TOs). </w:t>
            </w:r>
          </w:p>
          <w:p w:rsidR="00F817DE" w:rsidRPr="00623110" w:rsidRDefault="00FC59A5">
            <w:pPr>
              <w:pStyle w:val="ListParagraph"/>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Providing a single TB over multiple CG-PUSCHs may be beneficial for improving coding gains for very small individual TBs (and for some TB C</w:t>
            </w:r>
            <w:r w:rsidRPr="00623110">
              <w:rPr>
                <w:rFonts w:ascii="Times New Roman" w:hAnsi="Times New Roman" w:cs="Times New Roman"/>
                <w:strike/>
                <w:sz w:val="20"/>
                <w:szCs w:val="20"/>
                <w:lang w:val="en-US"/>
              </w:rPr>
              <w:t>RC overhead reduction) but that is not the case for the very large TBs associated with XR while TB retransmissions will be practically impossible to handle and a resulting TB size may be larger than what a UE can currently support.</w:t>
            </w:r>
          </w:p>
          <w:p w:rsidR="00F817DE" w:rsidRPr="00623110" w:rsidRDefault="00FC59A5">
            <w:pPr>
              <w:pStyle w:val="ListParagraph"/>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Re-transmission of multi</w:t>
            </w:r>
            <w:r w:rsidRPr="00623110">
              <w:rPr>
                <w:rFonts w:ascii="Times New Roman" w:hAnsi="Times New Roman" w:cs="Times New Roman"/>
                <w:strike/>
                <w:sz w:val="20"/>
                <w:szCs w:val="20"/>
                <w:lang w:val="en-US"/>
              </w:rPr>
              <w:t>ple TBs by a single DCI was effectively discussed during the SI and is not supported.</w:t>
            </w:r>
          </w:p>
          <w:p w:rsidR="00F817DE" w:rsidRPr="00623110" w:rsidRDefault="00FC59A5">
            <w:pPr>
              <w:pStyle w:val="ListParagraph"/>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w:t>
            </w:r>
            <w:r w:rsidRPr="00623110">
              <w:rPr>
                <w:rFonts w:ascii="Times New Roman" w:hAnsi="Times New Roman" w:cs="Times New Roman"/>
                <w:strike/>
                <w:sz w:val="20"/>
                <w:szCs w:val="20"/>
                <w:lang w:val="en-US"/>
              </w:rPr>
              <w:t>o meet PDB would limit any potential gain.</w:t>
            </w:r>
          </w:p>
          <w:p w:rsidR="00F817DE" w:rsidRPr="00623110" w:rsidRDefault="00FC59A5">
            <w:pPr>
              <w:pStyle w:val="ListParagraph"/>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There is no need to support repetitions as the PDB cannot be met in such cases.</w:t>
            </w:r>
          </w:p>
          <w:p w:rsidR="00F817DE" w:rsidRPr="00623110" w:rsidRDefault="00FC59A5">
            <w:pPr>
              <w:pStyle w:val="ListParagraph"/>
              <w:numPr>
                <w:ilvl w:val="0"/>
                <w:numId w:val="54"/>
              </w:numPr>
              <w:snapToGrid w:val="0"/>
              <w:spacing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Overriding a previous indication for unused CG-PUSCH TOs can be possible via providing UCI in every CG-PUSCH occasion where a later </w:t>
            </w:r>
            <w:r w:rsidRPr="00623110">
              <w:rPr>
                <w:rFonts w:ascii="Times New Roman" w:hAnsi="Times New Roman" w:cs="Times New Roman"/>
                <w:sz w:val="20"/>
                <w:szCs w:val="20"/>
                <w:lang w:val="en-US"/>
              </w:rPr>
              <w:t>indication can be different from an earlier indication.</w:t>
            </w:r>
          </w:p>
          <w:p w:rsidR="00F817DE" w:rsidRPr="00623110" w:rsidRDefault="00F817DE">
            <w:pPr>
              <w:rPr>
                <w:rFonts w:ascii="Times New Roman" w:hAnsi="Times New Roman" w:cs="Times New Roman"/>
                <w:sz w:val="20"/>
                <w:szCs w:val="20"/>
              </w:rPr>
            </w:pP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rsidR="00F817DE" w:rsidRDefault="00F817DE">
            <w:pPr>
              <w:rPr>
                <w:rFonts w:ascii="Times New Roman" w:hAnsi="Times New Roman" w:cs="Times New Roman"/>
                <w:sz w:val="20"/>
                <w:szCs w:val="20"/>
              </w:rPr>
            </w:pP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If a DG PUSCH overrides a CG PUSCH in </w:t>
            </w:r>
            <w:r>
              <w:rPr>
                <w:rFonts w:ascii="Times New Roman" w:hAnsi="Times New Roman" w:cs="Times New Roman"/>
                <w:sz w:val="20"/>
                <w:szCs w:val="20"/>
              </w:rPr>
              <w:t>the PUSCH TO which is determined to transmit a UCI, as allowed in R17, the UCI should be multiplexed in the DG PUSCH.</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xml:space="preserve">a) how to handle the unused CG PUSCH occasion(s) and the </w:t>
            </w:r>
            <w:r>
              <w:rPr>
                <w:rFonts w:ascii="Times New Roman" w:hAnsi="Times New Roman" w:cs="Times New Roman"/>
                <w:sz w:val="20"/>
                <w:szCs w:val="20"/>
              </w:rPr>
              <w:t>UCI content if the time offset from the UCI to the unused CG PUSCH occasion(s) is smaller than the minimum preparation time for reusing the unused CG PUSCH occasion</w:t>
            </w:r>
          </w:p>
          <w:p w:rsidR="00F817DE" w:rsidRDefault="00FC59A5">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w:t>
            </w:r>
            <w:r>
              <w:rPr>
                <w:rFonts w:ascii="Times New Roman" w:hAnsi="Times New Roman" w:cs="Times New Roman"/>
                <w:sz w:val="20"/>
                <w:szCs w:val="20"/>
              </w:rPr>
              <w:t>ow priority CG-PUSCH occasion, how the PUSCH preparation time of the DG-PUSCH will be impacted if the low priority CG-PUSCH occasion is indicated as unused before the scheduling DCI.</w:t>
            </w:r>
          </w:p>
          <w:p w:rsidR="00F817DE" w:rsidRDefault="00F817DE">
            <w:pPr>
              <w:rPr>
                <w:rFonts w:ascii="Times New Roman" w:hAnsi="Times New Roman" w:cs="Times New Roman"/>
                <w:sz w:val="20"/>
                <w:szCs w:val="20"/>
              </w:rPr>
            </w:pP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xml:space="preserve">: The resource of the unused CG PUSCH transmission </w:t>
            </w:r>
            <w:r>
              <w:rPr>
                <w:rFonts w:ascii="Times New Roman" w:hAnsi="Times New Roman" w:cs="Times New Roman"/>
                <w:sz w:val="20"/>
                <w:szCs w:val="20"/>
              </w:rPr>
              <w:t>occasion can be allocated flexibly based on gNB's implementation.</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w:t>
            </w:r>
            <w:r>
              <w:rPr>
                <w:rFonts w:ascii="Times New Roman" w:hAnsi="Times New Roman" w:cs="Times New Roman"/>
                <w:sz w:val="20"/>
                <w:szCs w:val="20"/>
              </w:rPr>
              <w:t xml:space="preserve"> should be discussed in RAN1.</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10</w:t>
            </w:r>
            <w:r>
              <w:rPr>
                <w:rFonts w:ascii="Times New Roman" w:hAnsi="Times New Roman" w:cs="Times New Roman"/>
                <w:sz w:val="20"/>
                <w:szCs w:val="20"/>
              </w:rPr>
              <w:t>: The gNB can allocate reusable resources to any UE, including the UE that sends UCI carrying the dynamic indication.</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TCL</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w:t>
            </w:r>
            <w:r>
              <w:rPr>
                <w:rFonts w:ascii="Times New Roman" w:hAnsi="Times New Roman" w:cs="Times New Roman"/>
                <w:sz w:val="20"/>
                <w:szCs w:val="20"/>
              </w:rPr>
              <w:t>e un-used TOs within more than one CG configurations can be considered.</w:t>
            </w:r>
          </w:p>
        </w:tc>
      </w:tr>
    </w:tbl>
    <w:p w:rsidR="00F817DE" w:rsidRDefault="00F817DE">
      <w:pPr>
        <w:rPr>
          <w:rFonts w:cs="Arial"/>
          <w:szCs w:val="20"/>
          <w:lang w:eastAsia="ja-JP"/>
        </w:rPr>
      </w:pPr>
    </w:p>
    <w:p w:rsidR="00F817DE" w:rsidRDefault="00FC59A5">
      <w:pPr>
        <w:pStyle w:val="Heading3"/>
      </w:pPr>
      <w:r>
        <w:t>3.4.1</w:t>
      </w:r>
      <w:r>
        <w:tab/>
        <w:t>Initial Discussions</w:t>
      </w:r>
    </w:p>
    <w:p w:rsidR="00F817DE" w:rsidRDefault="00FC59A5">
      <w:pPr>
        <w:rPr>
          <w:rFonts w:cs="Arial"/>
          <w:b/>
          <w:bCs/>
          <w:szCs w:val="20"/>
          <w:lang w:eastAsia="ja-JP"/>
        </w:rPr>
      </w:pPr>
      <w:r>
        <w:rPr>
          <w:rFonts w:cs="Arial"/>
          <w:b/>
          <w:bCs/>
          <w:szCs w:val="20"/>
          <w:highlight w:val="cyan"/>
          <w:lang w:eastAsia="ja-JP"/>
        </w:rPr>
        <w:t>Moderator’s suggestions for initial discussion:</w:t>
      </w:r>
    </w:p>
    <w:p w:rsidR="00F817DE" w:rsidRDefault="00FC59A5">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rsidR="00F817DE" w:rsidRDefault="00FC59A5">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1-1) Introduce timeline for indication of</w:t>
      </w:r>
      <w:r>
        <w:rPr>
          <w:rFonts w:ascii="Arial" w:hAnsi="Arial" w:cs="Arial"/>
          <w:sz w:val="20"/>
          <w:szCs w:val="20"/>
          <w:lang w:val="en-GB" w:eastAsia="ja-JP"/>
        </w:rPr>
        <w:t xml:space="preserve"> “unused” TOs</w:t>
      </w:r>
    </w:p>
    <w:p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rsidR="00F817DE" w:rsidRDefault="00FC59A5">
      <w:pPr>
        <w:pStyle w:val="ListParagraph"/>
        <w:numPr>
          <w:ilvl w:val="2"/>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2) Introduc</w:t>
      </w:r>
      <w:r>
        <w:rPr>
          <w:rFonts w:ascii="Arial" w:hAnsi="Arial" w:cs="Arial"/>
          <w:sz w:val="20"/>
          <w:szCs w:val="20"/>
          <w:lang w:val="en-GB" w:eastAsia="ja-JP"/>
        </w:rPr>
        <w:t>e Overriding “unused” indications</w:t>
      </w:r>
    </w:p>
    <w:p w:rsidR="00F817DE" w:rsidRDefault="00FC59A5">
      <w:pPr>
        <w:pStyle w:val="ListParagraph"/>
        <w:numPr>
          <w:ilvl w:val="1"/>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rsidR="00F817DE" w:rsidRDefault="00FC59A5">
      <w:pPr>
        <w:pStyle w:val="ListParagraph"/>
        <w:numPr>
          <w:ilvl w:val="0"/>
          <w:numId w:val="55"/>
        </w:numPr>
        <w:rPr>
          <w:rFonts w:cs="Arial"/>
          <w:szCs w:val="20"/>
          <w:highlight w:val="yellow"/>
          <w:lang w:val="en-GB" w:eastAsia="ja-JP"/>
        </w:rPr>
      </w:pPr>
      <w:r>
        <w:rPr>
          <w:rFonts w:ascii="Arial" w:hAnsi="Arial" w:cs="Arial"/>
          <w:sz w:val="20"/>
          <w:szCs w:val="20"/>
          <w:highlight w:val="yellow"/>
          <w:lang w:val="en-GB" w:eastAsia="ja-JP"/>
        </w:rPr>
        <w:t xml:space="preserve">Moderator’s </w:t>
      </w:r>
      <w:r>
        <w:rPr>
          <w:rFonts w:ascii="Arial" w:hAnsi="Arial" w:cs="Arial"/>
          <w:sz w:val="20"/>
          <w:szCs w:val="20"/>
          <w:highlight w:val="yellow"/>
          <w:lang w:val="en-GB" w:eastAsia="ja-JP"/>
        </w:rPr>
        <w:t>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rsidR="00F817DE" w:rsidRDefault="00FC59A5">
      <w:pPr>
        <w:pStyle w:val="ListParagraph"/>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Restriction to licenced</w:t>
      </w:r>
    </w:p>
    <w:p w:rsidR="00F817DE" w:rsidRDefault="00FC59A5">
      <w:pPr>
        <w:pStyle w:val="ListParagraph"/>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w:t>
      </w:r>
      <w:r>
        <w:rPr>
          <w:rFonts w:ascii="Arial" w:hAnsi="Arial" w:cs="Arial"/>
          <w:sz w:val="20"/>
          <w:szCs w:val="20"/>
          <w:highlight w:val="yellow"/>
          <w:lang w:val="en-GB" w:eastAsia="ja-JP"/>
        </w:rPr>
        <w:t>e to any CG.</w:t>
      </w:r>
    </w:p>
    <w:p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rsidR="00F817DE" w:rsidRDefault="00FC59A5">
      <w:pPr>
        <w:pStyle w:val="ListParagraph"/>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w:t>
      </w:r>
    </w:p>
    <w:p w:rsidR="00F817DE" w:rsidRDefault="00FC59A5">
      <w:pPr>
        <w:pStyle w:val="ListParagraph"/>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w:t>
      </w:r>
      <w:r>
        <w:rPr>
          <w:rFonts w:ascii="Arial" w:hAnsi="Arial" w:cs="Arial"/>
          <w:sz w:val="20"/>
          <w:szCs w:val="20"/>
          <w:highlight w:val="yellow"/>
          <w:lang w:val="en-GB" w:eastAsia="ja-JP"/>
        </w:rPr>
        <w:t xml:space="preserve"> to re-open the topic.</w:t>
      </w:r>
    </w:p>
    <w:p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Partial CG resource usage</w:t>
      </w:r>
    </w:p>
    <w:p w:rsidR="00F817DE" w:rsidRDefault="00FC59A5">
      <w:pPr>
        <w:pStyle w:val="ListParagraph"/>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w:t>
      </w:r>
    </w:p>
    <w:p w:rsidR="00F817DE" w:rsidRDefault="00F817DE">
      <w:pPr>
        <w:rPr>
          <w:rFonts w:cs="Arial"/>
          <w:szCs w:val="20"/>
          <w:lang w:eastAsia="ja-JP"/>
        </w:rPr>
      </w:pPr>
    </w:p>
    <w:p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rsidR="00F817DE" w:rsidRDefault="00FC59A5">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Please indica</w:t>
      </w:r>
      <w:r>
        <w:rPr>
          <w:rFonts w:ascii="Arial" w:hAnsi="Arial" w:cs="Arial"/>
          <w:sz w:val="20"/>
          <w:szCs w:val="20"/>
          <w:lang w:val="en-GB" w:eastAsia="ja-JP"/>
        </w:rPr>
        <w:t xml:space="preserve">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rsidR="00F817DE" w:rsidRDefault="00F817DE">
      <w:pPr>
        <w:rPr>
          <w:rFonts w:cs="Arial"/>
          <w:b/>
          <w:bCs/>
          <w:szCs w:val="20"/>
          <w:lang w:val="en-GB" w:eastAsia="ja-JP"/>
        </w:rPr>
      </w:pPr>
    </w:p>
    <w:p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rsidR="00F817DE" w:rsidRPr="00623110" w:rsidRDefault="00F817DE">
      <w:pPr>
        <w:pStyle w:val="ListParagraph"/>
        <w:ind w:left="360"/>
        <w:jc w:val="both"/>
        <w:rPr>
          <w:rFonts w:ascii="Arial" w:hAnsi="Arial" w:cs="Arial"/>
          <w:b/>
          <w:bCs/>
          <w:sz w:val="20"/>
          <w:szCs w:val="20"/>
          <w:lang w:val="en-US" w:eastAsia="ja-JP"/>
        </w:rPr>
      </w:pPr>
    </w:p>
    <w:p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F817DE" w:rsidTr="003F0052">
        <w:tc>
          <w:tcPr>
            <w:tcW w:w="1316" w:type="dxa"/>
            <w:shd w:val="clear" w:color="auto" w:fill="A8D08D" w:themeFill="accent6" w:themeFillTint="99"/>
          </w:tcPr>
          <w:p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313" w:type="dxa"/>
            <w:shd w:val="clear" w:color="auto" w:fill="A8D08D" w:themeFill="accent6" w:themeFillTint="99"/>
          </w:tcPr>
          <w:p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rsidTr="003F0052">
        <w:tc>
          <w:tcPr>
            <w:tcW w:w="1316"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lastRenderedPageBreak/>
              <w:t>Z</w:t>
            </w:r>
            <w:r>
              <w:rPr>
                <w:rFonts w:ascii="Times New Roman" w:eastAsia="等线" w:hAnsi="Times New Roman" w:cs="Times New Roman"/>
                <w:b/>
                <w:bCs/>
                <w:szCs w:val="18"/>
                <w:lang w:eastAsia="zh-CN"/>
              </w:rPr>
              <w:t>TE, Sanechips</w:t>
            </w:r>
          </w:p>
        </w:tc>
        <w:tc>
          <w:tcPr>
            <w:tcW w:w="8313" w:type="dxa"/>
          </w:tcPr>
          <w:p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 agree with moderator’s suggestion. And the timeline impact should be considered for multiple transmissions of the</w:t>
            </w:r>
            <w:r>
              <w:rPr>
                <w:rFonts w:ascii="Times New Roman" w:eastAsia="等线" w:hAnsi="Times New Roman" w:cs="Times New Roman"/>
                <w:bCs/>
                <w:szCs w:val="18"/>
                <w:lang w:eastAsia="zh-CN"/>
              </w:rPr>
              <w:t xml:space="preserve"> new UCI.</w:t>
            </w:r>
          </w:p>
          <w:p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We are not clear with the use case. It should be clarified we assume that proper CG period is configured/adjusted when necessary)</w:t>
            </w:r>
          </w:p>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other topics, we’re fine with moderator’s suggestions.</w:t>
            </w:r>
          </w:p>
        </w:tc>
      </w:tr>
      <w:tr w:rsidR="00F817DE" w:rsidTr="003F0052">
        <w:tc>
          <w:tcPr>
            <w:tcW w:w="1316"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13"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We agree with general suggestion</w:t>
            </w:r>
            <w:r>
              <w:rPr>
                <w:rFonts w:ascii="Times New Roman" w:hAnsi="Times New Roman" w:cs="Times New Roman"/>
                <w:b/>
                <w:bCs/>
                <w:szCs w:val="18"/>
                <w:lang w:eastAsia="ja-JP"/>
              </w:rPr>
              <w:t xml:space="preserve"> to prioritize the discussion on 3.1, 3.2, 3.3. </w:t>
            </w:r>
          </w:p>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w:t>
            </w:r>
            <w:r>
              <w:rPr>
                <w:rFonts w:ascii="Times New Roman" w:hAnsi="Times New Roman" w:cs="Times New Roman"/>
                <w:b/>
                <w:bCs/>
                <w:szCs w:val="18"/>
                <w:lang w:eastAsia="ja-JP"/>
              </w:rPr>
              <w:t xml:space="preserve">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w:t>
            </w:r>
            <w:r>
              <w:rPr>
                <w:rFonts w:ascii="Times New Roman" w:hAnsi="Times New Roman" w:cs="Times New Roman"/>
                <w:szCs w:val="18"/>
                <w:lang w:eastAsia="ja-JP"/>
              </w:rPr>
              <w:t>rces, etc. In any case, both options will highly depend on the UCI design (e.g., if we choose the option that indicates the unused for the next occasion, the overriding might not be even needed). We propose to postpone the discussion after decision on: Wha</w:t>
            </w:r>
            <w:r>
              <w:rPr>
                <w:rFonts w:ascii="Times New Roman" w:hAnsi="Times New Roman" w:cs="Times New Roman"/>
                <w:szCs w:val="18"/>
                <w:lang w:eastAsia="ja-JP"/>
              </w:rPr>
              <w:t>t information the UCI contains.</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w:t>
            </w:r>
            <w:r>
              <w:rPr>
                <w:rFonts w:ascii="Times New Roman" w:hAnsi="Times New Roman" w:cs="Times New Roman"/>
                <w:szCs w:val="18"/>
                <w:lang w:eastAsia="ja-JP"/>
              </w:rPr>
              <w:t>ize it in Rel18 XR WI.</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rsidR="00F817DE" w:rsidRDefault="00FC59A5">
            <w:pPr>
              <w:rPr>
                <w:rFonts w:ascii="Times New Roman" w:hAnsi="Times New Roman" w:cs="Times New Roman"/>
                <w:b/>
                <w:bCs/>
                <w:szCs w:val="18"/>
                <w:lang w:eastAsia="ja-JP"/>
              </w:rPr>
            </w:pPr>
            <w:r>
              <w:rPr>
                <w:rFonts w:cs="Arial"/>
                <w:sz w:val="20"/>
                <w:szCs w:val="20"/>
                <w:highlight w:val="yellow"/>
                <w:lang w:val="en-GB" w:eastAsia="ja-JP"/>
              </w:rPr>
              <w:t xml:space="preserve">Moderator’s observation: The design is aimed to be generic and </w:t>
            </w:r>
            <w:r>
              <w:rPr>
                <w:rFonts w:cs="Arial"/>
                <w:sz w:val="20"/>
                <w:szCs w:val="20"/>
                <w:highlight w:val="yellow"/>
                <w:lang w:val="en-GB" w:eastAsia="ja-JP"/>
              </w:rPr>
              <w:t>applicable to any CG.</w:t>
            </w:r>
          </w:p>
        </w:tc>
      </w:tr>
      <w:tr w:rsidR="00F817DE" w:rsidTr="003F0052">
        <w:tc>
          <w:tcPr>
            <w:tcW w:w="1316"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13"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Topic 2:  This is an important</w:t>
            </w:r>
            <w:r>
              <w:rPr>
                <w:rFonts w:ascii="Times New Roman" w:hAnsi="Times New Roman" w:cs="Times New Roman"/>
                <w:szCs w:val="18"/>
                <w:lang w:eastAsia="ja-JP"/>
              </w:rPr>
              <w:t xml:space="preserve"> issue for the late arrival of XR PDU within the duration of XR traffic.   The over-write of the unused occasion indication would provide the gNB information when the XR traffic arrived and sent at an occasion which was marked as “unused” beforehand.</w:t>
            </w:r>
          </w:p>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Topic</w:t>
            </w:r>
            <w:r>
              <w:rPr>
                <w:rFonts w:ascii="Times New Roman" w:hAnsi="Times New Roman" w:cs="Times New Roman"/>
                <w:szCs w:val="18"/>
                <w:lang w:eastAsia="ja-JP"/>
              </w:rPr>
              <w:t xml:space="preserve"> 3:  This is an implementation issue when multiple CG configurations are configured by gNB.</w:t>
            </w:r>
          </w:p>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rsidR="00F817DE" w:rsidRDefault="00F817DE">
            <w:pPr>
              <w:rPr>
                <w:rFonts w:ascii="Times New Roman" w:hAnsi="Times New Roman" w:cs="Times New Roman"/>
                <w:szCs w:val="18"/>
                <w:lang w:eastAsia="ja-JP"/>
              </w:rPr>
            </w:pPr>
          </w:p>
        </w:tc>
      </w:tr>
      <w:tr w:rsidR="00F817DE" w:rsidTr="003F0052">
        <w:tc>
          <w:tcPr>
            <w:tcW w:w="1316"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13" w:type="dxa"/>
          </w:tcPr>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F817DE" w:rsidTr="003F0052">
        <w:tc>
          <w:tcPr>
            <w:tcW w:w="1316"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13"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w:t>
            </w:r>
            <w:r>
              <w:rPr>
                <w:rFonts w:ascii="Times New Roman" w:hAnsi="Times New Roman" w:cs="Times New Roman"/>
                <w:szCs w:val="18"/>
                <w:lang w:eastAsia="ja-JP"/>
              </w:rPr>
              <w:t xml:space="preserve">For topic 1 we don’t think a timeline is necessary. The UE can still skip following legacy CG skipping. </w:t>
            </w:r>
          </w:p>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For topic 3, we think indication of unused CG occasions for multiple CG configurations is very useful. In particular for the overlapping CG occasions, </w:t>
            </w:r>
            <w:r>
              <w:rPr>
                <w:rFonts w:ascii="Times New Roman" w:hAnsi="Times New Roman" w:cs="Times New Roman"/>
                <w:szCs w:val="18"/>
                <w:lang w:eastAsia="ja-JP"/>
              </w:rPr>
              <w:t xml:space="preserve">the gNB would avoid blind detection when the UE uses a certain occasion from the overlapping occasions. Besides, this allows the UE to send the UCI on the earliest CG PUSCH </w:t>
            </w:r>
            <w:r>
              <w:rPr>
                <w:rFonts w:ascii="Times New Roman" w:hAnsi="Times New Roman" w:cs="Times New Roman"/>
                <w:szCs w:val="18"/>
                <w:lang w:eastAsia="ja-JP"/>
              </w:rPr>
              <w:lastRenderedPageBreak/>
              <w:t>occasion across multiple configurations so that gNB has more time to reallocate the</w:t>
            </w:r>
            <w:r>
              <w:rPr>
                <w:rFonts w:ascii="Times New Roman" w:hAnsi="Times New Roman" w:cs="Times New Roman"/>
                <w:szCs w:val="18"/>
                <w:lang w:eastAsia="ja-JP"/>
              </w:rPr>
              <w:t xml:space="preserve"> unused PUSCH resources to other UEs.</w:t>
            </w:r>
          </w:p>
        </w:tc>
      </w:tr>
      <w:tr w:rsidR="00F817DE" w:rsidTr="003F0052">
        <w:tc>
          <w:tcPr>
            <w:tcW w:w="1316"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313"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Topic 1) We support discussing the timeline for the indication of unused TOs. The gNB needs time to receive the UCI indication, decode it and recycle the unused TOs to other UEs. A late indication may not be ve</w:t>
            </w:r>
            <w:r>
              <w:rPr>
                <w:rFonts w:ascii="Times New Roman" w:hAnsi="Times New Roman" w:cs="Times New Roman"/>
                <w:szCs w:val="18"/>
                <w:lang w:eastAsia="ja-JP"/>
              </w:rPr>
              <w:t xml:space="preserve">ry beneficial for resource efficiency. However, network vendors could be reluctant to specify any timeline requirements as this is related to the gNB processing time. </w:t>
            </w:r>
          </w:p>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Topic 3) </w:t>
            </w:r>
            <w:r>
              <w:rPr>
                <w:rFonts w:ascii="Times New Roman" w:hAnsi="Times New Roman" w:cs="Times New Roman"/>
                <w:szCs w:val="18"/>
                <w:lang w:eastAsia="ja-JP"/>
              </w:rPr>
              <w:t>We think this should also be discussed. In UL XR, we can have multiple CG configurations, e.g., one for Pose/Control information, one for UL AR, one for UL audio, … Indication cross-CG configurations could be beneficial to reduce latency and signaling over</w:t>
            </w:r>
            <w:r>
              <w:rPr>
                <w:rFonts w:ascii="Times New Roman" w:hAnsi="Times New Roman" w:cs="Times New Roman"/>
                <w:szCs w:val="18"/>
                <w:lang w:eastAsia="ja-JP"/>
              </w:rPr>
              <w:t xml:space="preserve">head. It also comes with low overhead cost by just adding an index of the targeted CG configuration. </w:t>
            </w:r>
          </w:p>
          <w:p w:rsidR="00F817DE" w:rsidRDefault="00F817DE">
            <w:pPr>
              <w:rPr>
                <w:rFonts w:ascii="Times New Roman" w:hAnsi="Times New Roman" w:cs="Times New Roman"/>
                <w:b/>
                <w:bCs/>
                <w:szCs w:val="18"/>
                <w:lang w:eastAsia="ja-JP"/>
              </w:rPr>
            </w:pPr>
          </w:p>
        </w:tc>
      </w:tr>
      <w:tr w:rsidR="00F817DE" w:rsidTr="003F0052">
        <w:tc>
          <w:tcPr>
            <w:tcW w:w="1316"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13" w:type="dxa"/>
          </w:tcPr>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There is no reason to introduce a timeline. That makes assumptions on the gNB implementation/scheduler, a benefit from having the </w:t>
            </w:r>
            <w:r>
              <w:rPr>
                <w:rFonts w:ascii="Times New Roman" w:hAnsi="Times New Roman" w:cs="Times New Roman"/>
                <w:szCs w:val="18"/>
                <w:lang w:eastAsia="ja-JP"/>
              </w:rPr>
              <w:t>timeline does not exist, and specifications will be unnecessarily complicated.</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 motivation is not clear and the proposal is not supported by the SI. It will only increase specifi</w:t>
            </w:r>
            <w:r>
              <w:rPr>
                <w:rFonts w:ascii="Times New Roman" w:hAnsi="Times New Roman" w:cs="Times New Roman"/>
                <w:szCs w:val="18"/>
                <w:lang w:eastAsia="ja-JP"/>
              </w:rPr>
              <w:t>cation complexity.</w:t>
            </w:r>
          </w:p>
        </w:tc>
      </w:tr>
      <w:tr w:rsidR="00F817DE" w:rsidTr="003F0052">
        <w:tc>
          <w:tcPr>
            <w:tcW w:w="1316"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13" w:type="dxa"/>
          </w:tcPr>
          <w:p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support Topic 1, especially for 1-1, as our observation and proposal below,</w:t>
            </w:r>
          </w:p>
          <w:p w:rsidR="00F817DE" w:rsidRDefault="00FC59A5">
            <w:pPr>
              <w:rPr>
                <w:bCs/>
                <w:sz w:val="20"/>
                <w:szCs w:val="20"/>
              </w:rPr>
            </w:pPr>
            <w:r>
              <w:rPr>
                <w:bCs/>
                <w:sz w:val="20"/>
                <w:szCs w:val="20"/>
              </w:rPr>
              <w:t>Observation 4: To guarantee the indicated unused CG PUSCH occasion(s) to be really recycled to other UEs, time offset between UCI and the indicated</w:t>
            </w:r>
            <w:r>
              <w:rPr>
                <w:bCs/>
                <w:sz w:val="20"/>
                <w:szCs w:val="20"/>
              </w:rPr>
              <w:t xml:space="preserve"> unused CG PUSCH occasion(s) should be equal to or greater than the PUSCH preparing time for at least one of the other UEs.</w:t>
            </w:r>
          </w:p>
          <w:p w:rsidR="00F817DE" w:rsidRDefault="00FC59A5">
            <w:pPr>
              <w:rPr>
                <w:bCs/>
                <w:sz w:val="20"/>
                <w:szCs w:val="20"/>
              </w:rPr>
            </w:pPr>
            <w:r>
              <w:rPr>
                <w:bCs/>
                <w:sz w:val="20"/>
                <w:szCs w:val="20"/>
              </w:rPr>
              <w:t>Proposal 9: Indicating unused CG PUSCH occasion(s) to gNB can be determined based on a time offset threshold, indicated by gNB, betw</w:t>
            </w:r>
            <w:r>
              <w:rPr>
                <w:bCs/>
                <w:sz w:val="20"/>
                <w:szCs w:val="20"/>
              </w:rPr>
              <w:t>een UCI and the unused CG PUSCH occasion(s).</w:t>
            </w:r>
          </w:p>
          <w:p w:rsidR="00F817DE" w:rsidRDefault="00FC59A5">
            <w:pPr>
              <w:rPr>
                <w:bCs/>
                <w:sz w:val="20"/>
                <w:szCs w:val="20"/>
              </w:rPr>
            </w:pPr>
            <w:r>
              <w:rPr>
                <w:bCs/>
                <w:sz w:val="20"/>
                <w:szCs w:val="20"/>
              </w:rPr>
              <w:t xml:space="preserve">For Topic 3, we recall that it was discussed in study phase, but no conclusions, so we do not support rediscuss the same thing. </w:t>
            </w:r>
          </w:p>
          <w:p w:rsidR="00F817DE" w:rsidRDefault="00FC59A5">
            <w:pPr>
              <w:rPr>
                <w:rFonts w:ascii="Times New Roman" w:hAnsi="Times New Roman" w:cs="Times New Roman"/>
                <w:b/>
                <w:bCs/>
                <w:szCs w:val="18"/>
                <w:lang w:eastAsia="ja-JP"/>
              </w:rPr>
            </w:pPr>
            <w:r>
              <w:rPr>
                <w:bCs/>
                <w:sz w:val="20"/>
                <w:szCs w:val="20"/>
              </w:rPr>
              <w:t>For other topics, we are ok with FL suggestions.</w:t>
            </w:r>
          </w:p>
        </w:tc>
      </w:tr>
      <w:tr w:rsidR="00F817DE" w:rsidTr="003F0052">
        <w:tc>
          <w:tcPr>
            <w:tcW w:w="1316"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13"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w:t>
            </w:r>
            <w:r>
              <w:rPr>
                <w:rFonts w:ascii="Times New Roman" w:hAnsi="Times New Roman" w:cs="Times New Roman"/>
                <w:szCs w:val="18"/>
                <w:lang w:eastAsia="ja-JP"/>
              </w:rPr>
              <w:t>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 xml:space="preserve">We are open to discussing overriding the UCI on unused PUSCHs. At least the conditions under which the UE </w:t>
            </w:r>
            <w:r>
              <w:rPr>
                <w:rFonts w:ascii="Times New Roman" w:hAnsi="Times New Roman" w:cs="Times New Roman"/>
                <w:szCs w:val="18"/>
                <w:lang w:eastAsia="ja-JP"/>
              </w:rPr>
              <w:t>may be allowed to override the UCI can be discussed independent of other issues discussed in sections 3.1 and 3.2.</w:t>
            </w:r>
          </w:p>
          <w:p w:rsidR="00F817DE" w:rsidRDefault="00FC59A5">
            <w:pPr>
              <w:rPr>
                <w:rFonts w:ascii="Times New Roman" w:eastAsia="等线"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w:t>
            </w:r>
            <w:r>
              <w:rPr>
                <w:rFonts w:ascii="Times New Roman" w:hAnsi="Times New Roman" w:cs="Times New Roman"/>
                <w:szCs w:val="18"/>
                <w:lang w:eastAsia="ja-JP"/>
              </w:rPr>
              <w:t>o us how or under what conditions can the UE determine such info on unused PUSCHs.</w:t>
            </w:r>
          </w:p>
        </w:tc>
      </w:tr>
      <w:tr w:rsidR="00F817DE" w:rsidTr="003F0052">
        <w:trPr>
          <w:trHeight w:val="3313"/>
        </w:trPr>
        <w:tc>
          <w:tcPr>
            <w:tcW w:w="1316"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Xiaomi</w:t>
            </w:r>
          </w:p>
        </w:tc>
        <w:tc>
          <w:tcPr>
            <w:tcW w:w="8313" w:type="dxa"/>
          </w:tcPr>
          <w:p w:rsidR="00F817DE" w:rsidRDefault="00FC59A5">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rsidR="00F817DE" w:rsidRDefault="00FC59A5">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opic1:</w:t>
            </w:r>
          </w:p>
          <w:p w:rsidR="00F817DE" w:rsidRDefault="00FC59A5">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等线" w:hAnsi="Times New Roman" w:cs="Times New Roman"/>
                <w:szCs w:val="18"/>
                <w:lang w:eastAsia="zh-CN"/>
              </w:rPr>
              <w:t xml:space="preserve"> is that unused CG occasions can be reallocated by the gNB. This requires ensuring that the </w:t>
            </w:r>
            <w:r>
              <w:rPr>
                <w:rFonts w:ascii="Times New Roman" w:eastAsia="等线" w:hAnsi="Times New Roman" w:cs="Times New Roman" w:hint="eastAsia"/>
                <w:szCs w:val="18"/>
                <w:lang w:eastAsia="zh-CN"/>
              </w:rPr>
              <w:t>gNB</w:t>
            </w:r>
            <w:r>
              <w:rPr>
                <w:rFonts w:ascii="Times New Roman" w:eastAsia="等线" w:hAnsi="Times New Roman" w:cs="Times New Roman"/>
                <w:szCs w:val="18"/>
                <w:lang w:eastAsia="zh-CN"/>
              </w:rPr>
              <w:t xml:space="preserve"> has sufficient time to perform this process. Therefore, the discussion of timeline is necessary.</w:t>
            </w:r>
          </w:p>
          <w:p w:rsidR="00F817DE" w:rsidRDefault="00FC59A5">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opic2:</w:t>
            </w:r>
          </w:p>
          <w:p w:rsidR="00F817DE" w:rsidRDefault="00FC59A5">
            <w:pPr>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UE can reserve </w:t>
            </w:r>
            <w:r>
              <w:rPr>
                <w:rFonts w:ascii="Times New Roman" w:eastAsia="等线" w:hAnsi="Times New Roman" w:cs="Times New Roman" w:hint="eastAsia"/>
                <w:szCs w:val="18"/>
                <w:lang w:eastAsia="zh-CN"/>
              </w:rPr>
              <w:t>one</w:t>
            </w:r>
            <w:r>
              <w:rPr>
                <w:rFonts w:ascii="Times New Roman" w:eastAsia="等线"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等线" w:hAnsi="Times New Roman" w:cs="Times New Roman" w:hint="eastAsia"/>
                <w:szCs w:val="18"/>
                <w:lang w:eastAsia="zh-CN"/>
              </w:rPr>
              <w:t>d</w:t>
            </w:r>
            <w:r>
              <w:rPr>
                <w:rFonts w:ascii="Times New Roman" w:eastAsia="等线" w:hAnsi="Times New Roman" w:cs="Times New Roman"/>
                <w:szCs w:val="18"/>
                <w:lang w:eastAsia="zh-CN"/>
              </w:rPr>
              <w:t>, overriding "unused" indications can reduce</w:t>
            </w:r>
            <w:r>
              <w:rPr>
                <w:rFonts w:ascii="Times New Roman" w:eastAsia="等线" w:hAnsi="Times New Roman" w:cs="Times New Roman"/>
                <w:szCs w:val="18"/>
                <w:lang w:eastAsia="zh-CN"/>
              </w:rPr>
              <w:t xml:space="preserve"> the waste of resources.</w:t>
            </w:r>
          </w:p>
        </w:tc>
      </w:tr>
      <w:tr w:rsidR="00F817DE" w:rsidTr="003F0052">
        <w:tc>
          <w:tcPr>
            <w:tcW w:w="1316"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8313" w:type="dxa"/>
          </w:tcPr>
          <w:p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rsidR="00F817DE" w:rsidRDefault="00FC59A5">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w:t>
            </w:r>
            <w:r>
              <w:rPr>
                <w:rFonts w:ascii="Times New Roman" w:hAnsi="Times New Roman" w:cs="Times New Roman"/>
                <w:bCs/>
                <w:szCs w:val="18"/>
                <w:lang w:val="en-GB" w:eastAsia="ja-JP"/>
              </w:rPr>
              <w:t xml:space="preserve"> to be “used” or may be “used”. If this behaviour would be allowed, UCI indication on “unused” TOs would not be useful since the TOs may or may not be “unused”.</w:t>
            </w:r>
          </w:p>
          <w:p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3), we think the enhancement of UCI indication on unused TO should be applicable to m</w:t>
            </w:r>
            <w:r>
              <w:rPr>
                <w:rFonts w:ascii="Times New Roman" w:hAnsi="Times New Roman" w:cs="Times New Roman"/>
                <w:bCs/>
                <w:szCs w:val="18"/>
                <w:lang w:val="en-GB" w:eastAsia="ja-JP"/>
              </w:rPr>
              <w:t>ultiple CG configurations. When CG is used for UL video traffic, not only variable packet size but also non-integer periodicity need to be handled. In such case, multiple CG configurations can be adopted. Besides, multiple CG configurations are supported s</w:t>
            </w:r>
            <w:r>
              <w:rPr>
                <w:rFonts w:ascii="Times New Roman" w:hAnsi="Times New Roman" w:cs="Times New Roman"/>
                <w:bCs/>
                <w:szCs w:val="18"/>
                <w:lang w:val="en-GB" w:eastAsia="ja-JP"/>
              </w:rPr>
              <w:t xml:space="preserve">ince Rel-16. It is reasonable to apply the enhancement of UCI indication to multiple CG configurations case. </w:t>
            </w:r>
          </w:p>
          <w:p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w:t>
            </w:r>
            <w:r>
              <w:rPr>
                <w:rFonts w:ascii="Arial" w:hAnsi="Arial" w:cs="Arial"/>
                <w:sz w:val="20"/>
                <w:szCs w:val="20"/>
                <w:lang w:val="en-GB" w:eastAsia="ja-JP"/>
              </w:rPr>
              <w:t>ions</w:t>
            </w:r>
          </w:p>
          <w:p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rsidR="00F817DE" w:rsidRDefault="00F817DE">
            <w:pPr>
              <w:rPr>
                <w:rFonts w:ascii="Times New Roman" w:hAnsi="Times New Roman" w:cs="Times New Roman"/>
                <w:bCs/>
                <w:szCs w:val="18"/>
                <w:lang w:val="en-GB" w:eastAsia="ja-JP"/>
              </w:rPr>
            </w:pPr>
          </w:p>
        </w:tc>
      </w:tr>
      <w:tr w:rsidR="00F817DE" w:rsidTr="003F0052">
        <w:tc>
          <w:tcPr>
            <w:tcW w:w="1316" w:type="dxa"/>
          </w:tcPr>
          <w:p w:rsidR="00F817DE" w:rsidRDefault="00FC59A5">
            <w:pPr>
              <w:rPr>
                <w:rFonts w:ascii="Times New Roman" w:hAnsi="Times New Roman" w:cs="Times New Roman"/>
                <w:b/>
                <w:bCs/>
                <w:szCs w:val="18"/>
                <w:lang w:eastAsia="ja-JP"/>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313" w:type="dxa"/>
          </w:tcPr>
          <w:p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宋体" w:hAnsi="Times New Roman" w:cs="Times New Roman" w:hint="eastAsia"/>
                <w:szCs w:val="18"/>
                <w:lang w:eastAsia="zh-CN"/>
              </w:rPr>
              <w:t xml:space="preserve"> can</w:t>
            </w:r>
            <w:r>
              <w:rPr>
                <w:rFonts w:ascii="Times New Roman" w:eastAsia="宋体" w:hAnsi="Times New Roman" w:cs="Times New Roman" w:hint="eastAsia"/>
                <w:szCs w:val="18"/>
                <w:lang w:eastAsia="zh-CN"/>
              </w:rPr>
              <w:t xml:space="preserve">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w:t>
            </w:r>
            <w:r>
              <w:rPr>
                <w:rFonts w:ascii="Times New Roman" w:hAnsi="Times New Roman" w:cs="Times New Roman"/>
                <w:szCs w:val="18"/>
                <w:lang w:eastAsia="ja-JP"/>
              </w:rPr>
              <w:t xml:space="preserve">figuration with no CG-UCI transmission chance, e.g. UE only choose one of CG configuration for one XR flow within more than one CG configurations.   </w:t>
            </w:r>
          </w:p>
        </w:tc>
      </w:tr>
      <w:tr w:rsidR="00F817DE" w:rsidTr="003F0052">
        <w:tc>
          <w:tcPr>
            <w:tcW w:w="1316" w:type="dxa"/>
          </w:tcPr>
          <w:p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DOCOMO</w:t>
            </w:r>
          </w:p>
        </w:tc>
        <w:tc>
          <w:tcPr>
            <w:tcW w:w="8313"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w:t>
            </w:r>
            <w:r>
              <w:rPr>
                <w:rFonts w:ascii="Times New Roman" w:hAnsi="Times New Roman" w:cs="Times New Roman"/>
                <w:szCs w:val="18"/>
                <w:lang w:eastAsia="ja-JP"/>
              </w:rPr>
              <w:t xml:space="preserve"> can be guaranteed by the offset between the UCI and the indicated TOs.</w:t>
            </w:r>
          </w:p>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lastRenderedPageBreak/>
              <w:t>For topic 2</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For topic 3, we think the applicability for multiple CG applications may </w:t>
            </w:r>
            <w:r>
              <w:rPr>
                <w:rFonts w:ascii="Times New Roman" w:hAnsi="Times New Roman" w:cs="Times New Roman"/>
                <w:szCs w:val="18"/>
                <w:lang w:eastAsia="ja-JP"/>
              </w:rPr>
              <w:t>make the design more complicated and how much gain is not clear. We think it’s better to at least complete the design for only single CG configuration case.</w:t>
            </w:r>
          </w:p>
          <w:p w:rsidR="00F817DE" w:rsidRDefault="00FC59A5">
            <w:pPr>
              <w:jc w:val="both"/>
              <w:rPr>
                <w:rFonts w:ascii="Times New Roman" w:hAnsi="Times New Roman" w:cs="Times New Roman"/>
                <w:bCs/>
                <w:szCs w:val="18"/>
                <w:lang w:eastAsia="ja-JP"/>
              </w:rPr>
            </w:pPr>
            <w:r>
              <w:rPr>
                <w:rFonts w:ascii="Times New Roman" w:eastAsia="等线" w:hAnsi="Times New Roman" w:cs="Times New Roman" w:hint="eastAsia"/>
                <w:bCs/>
                <w:szCs w:val="18"/>
                <w:lang w:val="en-GB" w:eastAsia="zh-CN"/>
              </w:rPr>
              <w:t>F</w:t>
            </w:r>
            <w:r>
              <w:rPr>
                <w:rFonts w:ascii="Times New Roman" w:eastAsia="等线" w:hAnsi="Times New Roman" w:cs="Times New Roman"/>
                <w:bCs/>
                <w:szCs w:val="18"/>
                <w:lang w:val="en-GB" w:eastAsia="zh-CN"/>
              </w:rPr>
              <w:t>or other topics, we are fine with moderator’ suggestion.</w:t>
            </w:r>
          </w:p>
        </w:tc>
      </w:tr>
      <w:tr w:rsidR="00F817DE" w:rsidTr="003F0052">
        <w:tc>
          <w:tcPr>
            <w:tcW w:w="1316" w:type="dxa"/>
          </w:tcPr>
          <w:p w:rsidR="00F817DE" w:rsidRDefault="00FC59A5">
            <w:pPr>
              <w:rPr>
                <w:rFonts w:ascii="Times New Roman" w:hAnsi="Times New Roman" w:cs="Times New Roman"/>
                <w:b/>
                <w:bCs/>
                <w:szCs w:val="18"/>
                <w:lang w:eastAsia="ja-JP"/>
              </w:rPr>
            </w:pPr>
            <w:r>
              <w:rPr>
                <w:rFonts w:ascii="Times New Roman" w:hAnsi="Times New Roman" w:cs="Times New Roman" w:hint="eastAsia"/>
                <w:b/>
                <w:bCs/>
                <w:szCs w:val="18"/>
                <w:lang w:eastAsia="ko-KR"/>
              </w:rPr>
              <w:lastRenderedPageBreak/>
              <w:t>LG</w:t>
            </w:r>
          </w:p>
        </w:tc>
        <w:tc>
          <w:tcPr>
            <w:tcW w:w="8313" w:type="dxa"/>
          </w:tcPr>
          <w:p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rsidR="00F817DE" w:rsidRDefault="00FC59A5">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certain time is necessary to apply UE’s decision at gNB side. To avoid transmitting unnecessary information, it is beneficial to discuss how to address the timeline. Regarding topic 1-1, we may need to consider the timeline for</w:t>
            </w:r>
            <w:r>
              <w:rPr>
                <w:rFonts w:ascii="Times New Roman" w:hAnsi="Times New Roman" w:cs="Times New Roman"/>
                <w:bCs/>
                <w:szCs w:val="18"/>
                <w:lang w:val="en-GB" w:eastAsia="ko-KR"/>
              </w:rPr>
              <w:t xml:space="preserve"> design on the information the UCI contains. We think it is unclear to discuss 1-2, which is relevant to PUSCH preparation time. </w:t>
            </w:r>
          </w:p>
          <w:p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3: multiple configuration has various </w:t>
            </w:r>
            <w:r>
              <w:rPr>
                <w:rFonts w:ascii="Times New Roman" w:hAnsi="Times New Roman" w:cs="Times New Roman"/>
                <w:bCs/>
                <w:szCs w:val="18"/>
                <w:lang w:val="en-GB" w:eastAsia="ko-KR"/>
              </w:rPr>
              <w:t>use cases in XR scenarios. It is definitely beneficial to discuss how the UCI is able to be applied to multiple configuration.</w:t>
            </w:r>
          </w:p>
          <w:p w:rsidR="00F817DE" w:rsidRDefault="00FC59A5">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In terms of CG, the CG have lots of differences in between lic</w:t>
            </w:r>
            <w:r>
              <w:rPr>
                <w:rFonts w:ascii="Times New Roman" w:eastAsiaTheme="minorEastAsia" w:hAnsi="Times New Roman" w:cs="Times New Roman"/>
                <w:bCs/>
                <w:szCs w:val="18"/>
                <w:lang w:val="en-GB" w:eastAsia="ko-KR"/>
              </w:rPr>
              <w:t xml:space="preserve">ensed and unlicensed. We are not sure that all we are discussing in this AI are applicable to unlicensed CG. We think it may necessary to take CG in licensed band as baseline. </w:t>
            </w:r>
          </w:p>
          <w:p w:rsidR="00F817DE" w:rsidRDefault="00F817DE">
            <w:pPr>
              <w:rPr>
                <w:rFonts w:ascii="Times New Roman" w:hAnsi="Times New Roman" w:cs="Times New Roman"/>
                <w:szCs w:val="18"/>
                <w:lang w:eastAsia="ja-JP"/>
              </w:rPr>
            </w:pPr>
          </w:p>
        </w:tc>
      </w:tr>
      <w:tr w:rsidR="00F817DE" w:rsidTr="003F0052">
        <w:tc>
          <w:tcPr>
            <w:tcW w:w="1316" w:type="dxa"/>
          </w:tcPr>
          <w:p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8313" w:type="dxa"/>
          </w:tcPr>
          <w:p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Our views:</w:t>
            </w:r>
          </w:p>
          <w:p w:rsidR="00F817DE" w:rsidRPr="00623110" w:rsidRDefault="00FC59A5">
            <w:pPr>
              <w:pStyle w:val="ListParagraph"/>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1: It would be worth to study the timeline impact.</w:t>
            </w:r>
          </w:p>
          <w:p w:rsidR="00F817DE" w:rsidRPr="00623110" w:rsidRDefault="00FC59A5">
            <w:pPr>
              <w:pStyle w:val="ListParagraph"/>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 xml:space="preserve">Topic 2: We haven’t agreed to any “Not Unused” indication. So, overriding from “not unused” to “unused” </w:t>
            </w:r>
            <w:r w:rsidRPr="00623110">
              <w:rPr>
                <w:rFonts w:ascii="Times New Roman" w:hAnsi="Times New Roman" w:cs="Times New Roman"/>
                <w:bCs/>
                <w:szCs w:val="18"/>
                <w:lang w:val="en-US" w:eastAsia="ja-JP"/>
              </w:rPr>
              <w:t>should be possible anyways.</w:t>
            </w:r>
          </w:p>
          <w:p w:rsidR="00F817DE" w:rsidRPr="00623110" w:rsidRDefault="00FC59A5">
            <w:pPr>
              <w:pStyle w:val="ListParagraph"/>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3: We don’t see a need for unused indication across multiple CG configurations.</w:t>
            </w:r>
          </w:p>
          <w:p w:rsidR="00F817DE" w:rsidRDefault="00F817DE">
            <w:pPr>
              <w:jc w:val="both"/>
              <w:rPr>
                <w:rFonts w:ascii="Times New Roman" w:hAnsi="Times New Roman" w:cs="Times New Roman"/>
                <w:bCs/>
                <w:szCs w:val="18"/>
                <w:lang w:eastAsia="ja-JP"/>
              </w:rPr>
            </w:pPr>
          </w:p>
          <w:p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rsidR="00F817DE" w:rsidRDefault="00FC59A5">
            <w:pPr>
              <w:pStyle w:val="ListParagraph"/>
              <w:numPr>
                <w:ilvl w:val="0"/>
                <w:numId w:val="53"/>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rsidR="00F817DE" w:rsidRDefault="00F817DE">
            <w:pPr>
              <w:jc w:val="both"/>
              <w:rPr>
                <w:rFonts w:ascii="Times New Roman" w:hAnsi="Times New Roman" w:cs="Times New Roman"/>
                <w:b/>
                <w:color w:val="E66E0A"/>
                <w:szCs w:val="20"/>
              </w:rPr>
            </w:pPr>
          </w:p>
          <w:p w:rsidR="00F817DE" w:rsidRDefault="00FC59A5">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w:t>
            </w:r>
            <w:r>
              <w:rPr>
                <w:rFonts w:ascii="Times New Roman" w:hAnsi="Times New Roman" w:cs="Times New Roman"/>
                <w:szCs w:val="20"/>
              </w:rPr>
              <w:t xml:space="preserve"> Further discussions on multiple PUSCHs in single CG design shall optimize for CG configurations with CG periodicities as large as XR traffic periodicity (e.g., ~16ms).</w:t>
            </w:r>
          </w:p>
          <w:p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So, our intention is to discuss and hopefully reach a conclusion on targeted CG periodi</w:t>
            </w:r>
            <w:r>
              <w:rPr>
                <w:rFonts w:ascii="Times New Roman" w:hAnsi="Times New Roman" w:cs="Times New Roman"/>
                <w:bCs/>
                <w:szCs w:val="18"/>
                <w:lang w:eastAsia="ja-JP"/>
              </w:rPr>
              <w:t>city values that companies should consider for XR-specific capacity enhancements. We see two possible approaches:</w:t>
            </w:r>
          </w:p>
          <w:p w:rsidR="00F817DE" w:rsidRPr="00623110" w:rsidRDefault="00FC59A5">
            <w:pPr>
              <w:pStyle w:val="ListParagraph"/>
              <w:numPr>
                <w:ilvl w:val="0"/>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rsidR="00F817DE" w:rsidRPr="00623110" w:rsidRDefault="00FC59A5">
            <w:pPr>
              <w:pStyle w:val="ListParagraph"/>
              <w:numPr>
                <w:ilvl w:val="1"/>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one CG period are used to send one XR video fr</w:t>
            </w:r>
            <w:r>
              <w:rPr>
                <w:rFonts w:ascii="Times New Roman" w:hAnsi="Times New Roman" w:cs="Times New Roman"/>
                <w:bCs/>
                <w:szCs w:val="18"/>
                <w:lang w:val="en-US" w:eastAsia="ja-JP"/>
              </w:rPr>
              <w:t xml:space="preserve">ame. </w:t>
            </w:r>
          </w:p>
          <w:p w:rsidR="00F817DE" w:rsidRPr="00623110" w:rsidRDefault="00FC59A5">
            <w:pPr>
              <w:pStyle w:val="ListParagraph"/>
              <w:numPr>
                <w:ilvl w:val="2"/>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rsidR="00F817DE" w:rsidRPr="00623110" w:rsidRDefault="00FC59A5">
            <w:pPr>
              <w:pStyle w:val="ListParagraph"/>
              <w:numPr>
                <w:ilvl w:val="0"/>
                <w:numId w:val="53"/>
              </w:numPr>
              <w:spacing w:line="256" w:lineRule="auto"/>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lastRenderedPageBreak/>
              <w:t>A</w:t>
            </w:r>
            <w:r>
              <w:rPr>
                <w:rFonts w:ascii="Times New Roman" w:hAnsi="Times New Roman" w:cs="Times New Roman"/>
                <w:bCs/>
                <w:szCs w:val="18"/>
                <w:lang w:val="en-US" w:eastAsia="ja-JP"/>
              </w:rPr>
              <w:t>pproach-2: The CG periodicity is much smaller than XR traffic periodicity</w:t>
            </w:r>
          </w:p>
          <w:p w:rsidR="00F817DE" w:rsidRPr="00623110" w:rsidRDefault="00FC59A5">
            <w:pPr>
              <w:pStyle w:val="ListParagraph"/>
              <w:numPr>
                <w:ilvl w:val="1"/>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rsidR="00F817DE" w:rsidRPr="00623110" w:rsidRDefault="00FC59A5">
            <w:pPr>
              <w:pStyle w:val="ListParagraph"/>
              <w:numPr>
                <w:ilvl w:val="2"/>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rsidR="00F817DE" w:rsidRDefault="00F817DE">
            <w:pPr>
              <w:jc w:val="both"/>
              <w:rPr>
                <w:rFonts w:ascii="Times New Roman" w:hAnsi="Times New Roman" w:cs="Times New Roman"/>
                <w:bCs/>
                <w:szCs w:val="18"/>
                <w:lang w:eastAsia="ja-JP"/>
              </w:rPr>
            </w:pPr>
          </w:p>
          <w:p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w:t>
            </w:r>
            <w:r>
              <w:rPr>
                <w:rFonts w:ascii="Times New Roman" w:hAnsi="Times New Roman" w:cs="Times New Roman"/>
                <w:bCs/>
                <w:szCs w:val="18"/>
                <w:lang w:eastAsia="ja-JP"/>
              </w:rPr>
              <w:t xml:space="preserve"> the above two approaches and conclude one approach as the targeted configuration in our design discussions. So, we are not proposing non-integer periodicity. Apologies for being not clear with our proposal.</w:t>
            </w:r>
          </w:p>
        </w:tc>
      </w:tr>
      <w:tr w:rsidR="00F817DE" w:rsidTr="003F0052">
        <w:tc>
          <w:tcPr>
            <w:tcW w:w="1316" w:type="dxa"/>
          </w:tcPr>
          <w:p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Panasonic</w:t>
            </w:r>
          </w:p>
        </w:tc>
        <w:tc>
          <w:tcPr>
            <w:tcW w:w="8313" w:type="dxa"/>
          </w:tcPr>
          <w:p w:rsidR="00F817DE" w:rsidRDefault="00FC59A5">
            <w:pPr>
              <w:jc w:val="both"/>
              <w:rPr>
                <w:rFonts w:ascii="Times New Roman" w:hAnsi="Times New Roman" w:cs="Times New Roman"/>
                <w:bCs/>
                <w:szCs w:val="18"/>
                <w:lang w:eastAsia="ja-JP"/>
              </w:rPr>
            </w:pPr>
            <w:r>
              <w:rPr>
                <w:rFonts w:ascii="Times New Roman" w:hAnsi="Times New Roman" w:cs="Times New Roman"/>
                <w:szCs w:val="18"/>
                <w:lang w:eastAsia="ja-JP"/>
              </w:rPr>
              <w:t xml:space="preserve">Q1: As we explained above, Topic 3 </w:t>
            </w:r>
            <w:r>
              <w:rPr>
                <w:rFonts w:ascii="Times New Roman" w:hAnsi="Times New Roman" w:cs="Times New Roman"/>
                <w:szCs w:val="18"/>
                <w:lang w:eastAsia="ja-JP"/>
              </w:rPr>
              <w:t>directly affects the design of unused indication. So, we suggest clarifying this topic through the discussions.</w:t>
            </w:r>
          </w:p>
        </w:tc>
      </w:tr>
      <w:tr w:rsidR="00F817DE" w:rsidTr="003F0052">
        <w:tc>
          <w:tcPr>
            <w:tcW w:w="1316"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313" w:type="dxa"/>
          </w:tcPr>
          <w:p w:rsidR="00F817DE" w:rsidRDefault="00FC59A5">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rsidR="00F817DE" w:rsidRDefault="00FC59A5">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rsidR="00F817DE" w:rsidRDefault="00FC59A5">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other topics, we’re fine with moderator’s suggestions.</w:t>
            </w:r>
          </w:p>
        </w:tc>
      </w:tr>
      <w:tr w:rsidR="00F817DE" w:rsidTr="003F0052">
        <w:tc>
          <w:tcPr>
            <w:tcW w:w="1316" w:type="dxa"/>
          </w:tcPr>
          <w:p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NEC</w:t>
            </w:r>
          </w:p>
        </w:tc>
        <w:tc>
          <w:tcPr>
            <w:tcW w:w="8313" w:type="dxa"/>
          </w:tcPr>
          <w:p w:rsidR="00F817DE" w:rsidRDefault="00FC59A5">
            <w:pPr>
              <w:tabs>
                <w:tab w:val="left" w:pos="1119"/>
              </w:tabs>
              <w:jc w:val="both"/>
              <w:rPr>
                <w:rFonts w:ascii="Times New Roman" w:eastAsia="等线"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F817DE" w:rsidTr="003F0052">
        <w:tc>
          <w:tcPr>
            <w:tcW w:w="1316" w:type="dxa"/>
          </w:tcPr>
          <w:p w:rsidR="00F817DE" w:rsidRDefault="00FC59A5">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8313" w:type="dxa"/>
          </w:tcPr>
          <w:p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Regarding topic 2), i.e., introducing Overriding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unused</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indications, we</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d like to clarify motivations and provide solutions as follows.</w:t>
            </w:r>
          </w:p>
          <w:p w:rsidR="00F817DE" w:rsidRDefault="00FC59A5">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Motivation:</w:t>
            </w:r>
          </w:p>
          <w:p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D</w:t>
            </w:r>
            <w:r>
              <w:rPr>
                <w:rFonts w:ascii="Times New Roman" w:eastAsia="宋体" w:hAnsi="Times New Roman" w:cs="Times New Roman"/>
                <w:szCs w:val="18"/>
                <w:lang w:eastAsia="zh-CN"/>
              </w:rPr>
              <w:t xml:space="preserve">ue to </w:t>
            </w:r>
            <w:r>
              <w:rPr>
                <w:rFonts w:ascii="Times New Roman" w:eastAsia="宋体" w:hAnsi="Times New Roman" w:cs="Times New Roman"/>
                <w:b/>
                <w:bCs/>
                <w:szCs w:val="18"/>
                <w:lang w:eastAsia="zh-CN"/>
              </w:rPr>
              <w:t>UL jitter of XR</w:t>
            </w:r>
            <w:r>
              <w:rPr>
                <w:rFonts w:ascii="Times New Roman" w:eastAsia="宋体" w:hAnsi="Times New Roman" w:cs="Times New Roman"/>
                <w:szCs w:val="18"/>
                <w:lang w:eastAsia="zh-CN"/>
              </w:rPr>
              <w:t xml:space="preserve"> and the </w:t>
            </w:r>
            <w:r>
              <w:rPr>
                <w:rFonts w:ascii="Times New Roman" w:eastAsia="宋体" w:hAnsi="Times New Roman" w:cs="Times New Roman"/>
                <w:b/>
                <w:bCs/>
                <w:szCs w:val="18"/>
                <w:lang w:eastAsia="zh-CN"/>
              </w:rPr>
              <w:t>misalignment between the non-integer periodicity of XR traffic</w:t>
            </w:r>
            <w:r>
              <w:rPr>
                <w:rFonts w:ascii="Times New Roman" w:eastAsia="宋体" w:hAnsi="Times New Roman" w:cs="Times New Roman"/>
                <w:szCs w:val="18"/>
                <w:lang w:eastAsia="zh-CN"/>
              </w:rPr>
              <w:t xml:space="preserve"> (e.g., 16.66</w:t>
            </w:r>
            <w:r>
              <w:rPr>
                <w:rFonts w:ascii="Times New Roman" w:eastAsia="宋体" w:hAnsi="Times New Roman" w:cs="Times New Roman"/>
                <w:szCs w:val="18"/>
                <w:lang w:eastAsia="zh-CN"/>
              </w:rPr>
              <w:t xml:space="preserve">7ms) </w:t>
            </w:r>
            <w:r>
              <w:rPr>
                <w:rFonts w:ascii="Times New Roman" w:eastAsia="宋体" w:hAnsi="Times New Roman" w:cs="Times New Roman"/>
                <w:b/>
                <w:bCs/>
                <w:szCs w:val="18"/>
                <w:lang w:eastAsia="zh-CN"/>
              </w:rPr>
              <w:t>and CG period</w:t>
            </w:r>
            <w:r>
              <w:rPr>
                <w:rFonts w:ascii="Times New Roman" w:eastAsia="宋体" w:hAnsi="Times New Roman" w:cs="Times New Roman"/>
                <w:szCs w:val="18"/>
                <w:lang w:eastAsia="zh-CN"/>
              </w:rPr>
              <w:t xml:space="preserve"> (e.g., 15ms or 17.5ms @30kHz DDDSU), it’s possible that the UL XR video frame has not been prepared by UE on a </w:t>
            </w:r>
            <w:r>
              <w:rPr>
                <w:rFonts w:ascii="Times New Roman" w:eastAsia="宋体" w:hAnsi="Times New Roman" w:cs="Times New Roman" w:hint="eastAsia"/>
                <w:szCs w:val="18"/>
                <w:lang w:eastAsia="zh-CN"/>
              </w:rPr>
              <w:t>configured</w:t>
            </w:r>
            <w:r>
              <w:rPr>
                <w:rFonts w:ascii="Times New Roman" w:eastAsia="宋体" w:hAnsi="Times New Roman" w:cs="Times New Roman"/>
                <w:szCs w:val="18"/>
                <w:lang w:eastAsia="zh-CN"/>
              </w:rPr>
              <w:t xml:space="preserve"> UCI transmission occasion, e.g., the first configured PUSCH transmission occasion in a CG period. In this case, UE </w:t>
            </w:r>
            <w:r>
              <w:rPr>
                <w:rFonts w:ascii="Times New Roman" w:eastAsia="宋体" w:hAnsi="Times New Roman" w:cs="Times New Roman"/>
                <w:szCs w:val="18"/>
                <w:lang w:eastAsia="zh-CN"/>
              </w:rPr>
              <w:t xml:space="preserve">could not precisely indicate the unused CG PUSCH occasions at the UCI transmission occasion. It should be noted that the presence of jitter has been identified by RAN2. </w:t>
            </w:r>
          </w:p>
          <w:p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In addition, considering </w:t>
            </w:r>
            <w:r>
              <w:rPr>
                <w:rFonts w:ascii="Times New Roman" w:eastAsia="宋体" w:hAnsi="Times New Roman" w:cs="Times New Roman"/>
                <w:b/>
                <w:bCs/>
                <w:szCs w:val="18"/>
                <w:lang w:eastAsia="zh-CN"/>
              </w:rPr>
              <w:t>traffic changes</w:t>
            </w:r>
            <w:r>
              <w:rPr>
                <w:rFonts w:ascii="Times New Roman" w:eastAsia="宋体" w:hAnsi="Times New Roman" w:cs="Times New Roman"/>
                <w:szCs w:val="18"/>
                <w:lang w:eastAsia="zh-CN"/>
              </w:rPr>
              <w:t xml:space="preserve"> caused by additional data generated from the </w:t>
            </w:r>
            <w:r>
              <w:rPr>
                <w:rFonts w:ascii="Times New Roman" w:eastAsia="宋体" w:hAnsi="Times New Roman" w:cs="Times New Roman"/>
                <w:szCs w:val="18"/>
                <w:lang w:eastAsia="zh-CN"/>
              </w:rPr>
              <w:t xml:space="preserve">application layer, the usage of CG PUSCH occasions may change. </w:t>
            </w:r>
            <w:r>
              <w:rPr>
                <w:rFonts w:ascii="Times New Roman" w:eastAsia="宋体" w:hAnsi="Times New Roman" w:cs="Times New Roman"/>
                <w:b/>
                <w:bCs/>
                <w:szCs w:val="18"/>
                <w:lang w:eastAsia="zh-CN"/>
              </w:rPr>
              <w:t>Motivated by these two aspects of consideration, it is necessary to introduce a UCI overriding mechanism</w:t>
            </w:r>
            <w:r>
              <w:rPr>
                <w:rFonts w:ascii="Times New Roman" w:eastAsia="宋体" w:hAnsi="Times New Roman" w:cs="Times New Roman"/>
                <w:szCs w:val="18"/>
                <w:lang w:eastAsia="zh-CN"/>
              </w:rPr>
              <w:t>, which allows UE to re-send UCI to override the inaccurate indication of the unused CG P</w:t>
            </w:r>
            <w:r>
              <w:rPr>
                <w:rFonts w:ascii="Times New Roman" w:eastAsia="宋体" w:hAnsi="Times New Roman" w:cs="Times New Roman"/>
                <w:szCs w:val="18"/>
                <w:lang w:eastAsia="zh-CN"/>
              </w:rPr>
              <w:t>USCH occasions.</w:t>
            </w:r>
          </w:p>
          <w:p w:rsidR="00F817DE" w:rsidRDefault="00FC59A5">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Solutions:</w:t>
            </w:r>
          </w:p>
          <w:p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w:t>
            </w:r>
            <w:r>
              <w:rPr>
                <w:rFonts w:ascii="Times New Roman" w:eastAsia="宋体" w:hAnsi="Times New Roman" w:cs="Times New Roman"/>
                <w:szCs w:val="18"/>
                <w:lang w:eastAsia="zh-CN"/>
              </w:rPr>
              <w:t>ow can be pre-defined/configured such that only CG PUSCH occasions within the time window can be used to transmit the UCI.</w:t>
            </w:r>
          </w:p>
          <w:p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Figure 9 provides an example of this solution and three alternatives of the UCI overriding mechanism with the assumption that UCI bit</w:t>
            </w:r>
            <w:r>
              <w:rPr>
                <w:rFonts w:ascii="Times New Roman" w:eastAsia="宋体" w:hAnsi="Times New Roman" w:cs="Times New Roman"/>
                <w:szCs w:val="18"/>
                <w:lang w:eastAsia="zh-CN"/>
              </w:rPr>
              <w:t xml:space="preserve"> value “1” means “used” and bit value “0” means “unused”. As shown in this figure, the UL XR packet has not prepared by UE on the first UCI transmission occasion.</w:t>
            </w:r>
          </w:p>
          <w:p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noProof/>
                <w:szCs w:val="18"/>
                <w:lang w:eastAsia="zh-CN"/>
              </w:rPr>
              <w:lastRenderedPageBreak/>
              <w:drawing>
                <wp:inline distT="0" distB="0" distL="114300" distR="114300">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6"/>
                          <a:stretch>
                            <a:fillRect/>
                          </a:stretch>
                        </pic:blipFill>
                        <pic:spPr>
                          <a:xfrm>
                            <a:off x="0" y="0"/>
                            <a:ext cx="5370195" cy="2396490"/>
                          </a:xfrm>
                          <a:prstGeom prst="rect">
                            <a:avLst/>
                          </a:prstGeom>
                          <a:noFill/>
                          <a:ln>
                            <a:noFill/>
                          </a:ln>
                        </pic:spPr>
                      </pic:pic>
                    </a:graphicData>
                  </a:graphic>
                </wp:inline>
              </w:drawing>
            </w:r>
          </w:p>
          <w:p w:rsidR="00F817DE" w:rsidRDefault="00FC59A5">
            <w:pPr>
              <w:jc w:val="center"/>
              <w:rPr>
                <w:rFonts w:ascii="Times New Roman" w:eastAsia="宋体" w:hAnsi="Times New Roman" w:cs="Times New Roman"/>
                <w:szCs w:val="18"/>
                <w:lang w:eastAsia="zh-CN"/>
              </w:rPr>
            </w:pPr>
            <w:r>
              <w:rPr>
                <w:rFonts w:ascii="Times New Roman" w:eastAsia="宋体" w:hAnsi="Times New Roman" w:cs="Times New Roman"/>
                <w:szCs w:val="18"/>
                <w:lang w:eastAsia="zh-CN"/>
              </w:rPr>
              <w:t>Figure 9. Illustration of the UCI overriding within a pre-defined/configured time window</w:t>
            </w:r>
          </w:p>
          <w:p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b/>
                <w:bCs/>
                <w:szCs w:val="18"/>
                <w:lang w:eastAsia="zh-CN"/>
              </w:rPr>
              <w:t>Al</w:t>
            </w:r>
            <w:r>
              <w:rPr>
                <w:rFonts w:ascii="Times New Roman" w:eastAsia="宋体" w:hAnsi="Times New Roman" w:cs="Times New Roman"/>
                <w:b/>
                <w:bCs/>
                <w:szCs w:val="18"/>
                <w:lang w:eastAsia="zh-CN"/>
              </w:rPr>
              <w:t>t. 1: bit toggling based solution</w:t>
            </w:r>
            <w:r>
              <w:rPr>
                <w:rFonts w:ascii="Times New Roman" w:eastAsia="宋体" w:hAnsi="Times New Roman" w:cs="Times New Roman"/>
                <w:szCs w:val="18"/>
                <w:lang w:eastAsia="zh-CN"/>
              </w:rPr>
              <w:t xml:space="preserve"> </w:t>
            </w:r>
          </w:p>
          <w:p w:rsidR="00F817DE" w:rsidRDefault="00FC59A5">
            <w:pPr>
              <w:numPr>
                <w:ilvl w:val="0"/>
                <w:numId w:val="57"/>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w:t>
            </w:r>
            <w:r>
              <w:rPr>
                <w:rFonts w:ascii="Times New Roman" w:eastAsia="宋体" w:hAnsi="Times New Roman" w:cs="Times New Roman"/>
                <w:szCs w:val="18"/>
                <w:lang w:eastAsia="zh-CN"/>
              </w:rPr>
              <w:t>three PUSCH occasions will be used to transmit this XR packet, that is, the last two PUSCH occasions are unused. So on the second UCI transmission occasion, UE re-sends a UCI that provides a bitmap “1 1 1 1 0 0” to toggle the corresponding bits of the unus</w:t>
            </w:r>
            <w:r>
              <w:rPr>
                <w:rFonts w:ascii="Times New Roman" w:eastAsia="宋体" w:hAnsi="Times New Roman" w:cs="Times New Roman"/>
                <w:szCs w:val="18"/>
                <w:lang w:eastAsia="zh-CN"/>
              </w:rPr>
              <w:t xml:space="preserve">ed CG PUSCH occasions provided in the previous UCI. </w:t>
            </w:r>
          </w:p>
          <w:p w:rsidR="00F817DE" w:rsidRDefault="00FC59A5">
            <w:pPr>
              <w:numPr>
                <w:ilvl w:val="0"/>
                <w:numId w:val="57"/>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Alt. 1-2: Used convert to unused: UE first sends a UCI that provides a bitmap “1 1 1 1 1 1” to indicate all the CG PUSCH occasions are “used”. And then UE sends “1 1 1 1 0 0” to toggle the corresponding </w:t>
            </w:r>
            <w:r>
              <w:rPr>
                <w:rFonts w:ascii="Times New Roman" w:eastAsia="宋体" w:hAnsi="Times New Roman" w:cs="Times New Roman"/>
                <w:szCs w:val="18"/>
                <w:lang w:eastAsia="zh-CN"/>
              </w:rPr>
              <w:t>bits of the unused CG PUSCH occasions provided in the previous UCI in second UCI transmission occasion. Compared with Alt. 1-1, this alternative can ensures that gNB correctly receives the used CG PUSCHs. While in Alt. 1-1, if UE provides “0 0 0 0 0 0” fir</w:t>
            </w:r>
            <w:r>
              <w:rPr>
                <w:rFonts w:ascii="Times New Roman" w:eastAsia="宋体" w:hAnsi="Times New Roman" w:cs="Times New Roman"/>
                <w:szCs w:val="18"/>
                <w:lang w:eastAsia="zh-CN"/>
              </w:rPr>
              <w:t>st, gNB may recycle the first several PUSCHs.</w:t>
            </w:r>
          </w:p>
          <w:p w:rsidR="00F817DE" w:rsidRDefault="00FC59A5">
            <w:pPr>
              <w:jc w:val="both"/>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Alt. 2: “credible” indication based solution</w:t>
            </w:r>
          </w:p>
          <w:p w:rsidR="00F817DE" w:rsidRDefault="00FC59A5">
            <w:pPr>
              <w:tabs>
                <w:tab w:val="left" w:pos="1119"/>
              </w:tabs>
              <w:jc w:val="both"/>
              <w:rPr>
                <w:rFonts w:ascii="Times New Roman" w:hAnsi="Times New Roman" w:cs="Times New Roman"/>
                <w:bCs/>
                <w:szCs w:val="18"/>
                <w:lang w:eastAsia="ja-JP"/>
              </w:rPr>
            </w:pPr>
            <w:r>
              <w:rPr>
                <w:rFonts w:ascii="Times New Roman" w:eastAsia="宋体" w:hAnsi="Times New Roman" w:cs="Times New Roman"/>
                <w:szCs w:val="18"/>
                <w:lang w:eastAsia="zh-CN"/>
              </w:rPr>
              <w:t>A flag is used to indicate whether the UCI is credible or not in this alternative. On the first UCI transmission occasion, UE sends a UCI that provides a bitmap “0 1</w:t>
            </w:r>
            <w:r>
              <w:rPr>
                <w:rFonts w:ascii="Times New Roman" w:eastAsia="宋体" w:hAnsi="Times New Roman" w:cs="Times New Roman"/>
                <w:szCs w:val="18"/>
                <w:lang w:eastAsia="zh-CN"/>
              </w:rPr>
              <w:t xml:space="preserve"> 1 1 1 1 1” where the first flag bit “0” indicates that this UCI is incredible and will be overridden. Then on the second UCI transmission occasion, UE re-sends a UCI that provides a bitmap “1 1 1 1 1 0 0” where the first flag bit “1” indicates that this U</w:t>
            </w:r>
            <w:r>
              <w:rPr>
                <w:rFonts w:ascii="Times New Roman" w:eastAsia="宋体" w:hAnsi="Times New Roman" w:cs="Times New Roman"/>
                <w:szCs w:val="18"/>
                <w:lang w:eastAsia="zh-CN"/>
              </w:rPr>
              <w:t>CI is credible and will not be overridden.</w:t>
            </w:r>
          </w:p>
        </w:tc>
      </w:tr>
      <w:tr w:rsidR="003F0052" w:rsidTr="003F0052">
        <w:tc>
          <w:tcPr>
            <w:tcW w:w="1316" w:type="dxa"/>
          </w:tcPr>
          <w:p w:rsidR="003F0052" w:rsidRPr="00313E98" w:rsidRDefault="003F0052" w:rsidP="003F0052">
            <w:pPr>
              <w:rPr>
                <w:rFonts w:ascii="Times New Roman" w:hAnsi="Times New Roman" w:cs="Times New Roman"/>
                <w:b/>
                <w:bCs/>
                <w:szCs w:val="18"/>
                <w:lang w:eastAsia="ja-JP"/>
              </w:rPr>
            </w:pPr>
            <w:bookmarkStart w:id="5" w:name="_GoBack" w:colFirst="0" w:colLast="0"/>
            <w:r w:rsidRPr="001722D6">
              <w:rPr>
                <w:rFonts w:ascii="Times New Roman" w:hAnsi="Times New Roman" w:cs="Times New Roman"/>
                <w:b/>
                <w:szCs w:val="20"/>
                <w:lang w:eastAsia="ja-JP"/>
              </w:rPr>
              <w:lastRenderedPageBreak/>
              <w:t>Huawei/HiSilicon</w:t>
            </w:r>
          </w:p>
        </w:tc>
        <w:tc>
          <w:tcPr>
            <w:tcW w:w="8313" w:type="dxa"/>
          </w:tcPr>
          <w:p w:rsidR="003F0052" w:rsidRDefault="003F0052" w:rsidP="003F0052">
            <w:pPr>
              <w:tabs>
                <w:tab w:val="left" w:pos="2948"/>
              </w:tabs>
              <w:rPr>
                <w:rFonts w:ascii="Times New Roman" w:hAnsi="Times New Roman" w:cs="Times New Roman"/>
                <w:bCs/>
                <w:szCs w:val="18"/>
                <w:lang w:eastAsia="ja-JP"/>
              </w:rPr>
            </w:pPr>
            <w:r w:rsidRPr="00CC0C9A">
              <w:rPr>
                <w:rFonts w:ascii="Times New Roman" w:hAnsi="Times New Roman" w:cs="Times New Roman"/>
                <w:bCs/>
                <w:szCs w:val="18"/>
                <w:lang w:eastAsia="ja-JP"/>
              </w:rPr>
              <w:t>We agree with general suggestion to prioritize the discussion on 3.1, 3.2, 3.</w:t>
            </w:r>
            <w:r>
              <w:rPr>
                <w:rFonts w:ascii="Times New Roman" w:hAnsi="Times New Roman" w:cs="Times New Roman"/>
                <w:bCs/>
                <w:szCs w:val="18"/>
                <w:lang w:eastAsia="ja-JP"/>
              </w:rPr>
              <w:t>3.</w:t>
            </w:r>
          </w:p>
          <w:p w:rsidR="003F0052" w:rsidRPr="00CC0C9A" w:rsidRDefault="003F0052" w:rsidP="003F0052">
            <w:pPr>
              <w:tabs>
                <w:tab w:val="left" w:pos="2948"/>
              </w:tabs>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rsidR="003F0052" w:rsidRPr="00313E98" w:rsidRDefault="003F0052" w:rsidP="003F0052">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w:t>
            </w:r>
            <w:r w:rsidRPr="00CC0C9A">
              <w:rPr>
                <w:rFonts w:ascii="Times New Roman" w:hAnsi="Times New Roman" w:cs="Times New Roman"/>
                <w:bCs/>
                <w:szCs w:val="18"/>
                <w:lang w:eastAsia="ja-JP"/>
              </w:rPr>
              <w:t>, we are open to discuss overriding</w:t>
            </w:r>
            <w:r w:rsidRPr="00B166AD">
              <w:rPr>
                <w:rFonts w:ascii="Times New Roman" w:hAnsi="Times New Roman" w:cs="Times New Roman"/>
                <w:szCs w:val="18"/>
                <w:lang w:eastAsia="ja-JP"/>
              </w:rPr>
              <w:t xml:space="preserve"> from Not Unused to Unused</w:t>
            </w:r>
            <w:r>
              <w:rPr>
                <w:rFonts w:ascii="Times New Roman" w:hAnsi="Times New Roman" w:cs="Times New Roman"/>
                <w:szCs w:val="18"/>
                <w:lang w:eastAsia="ja-JP"/>
              </w:rPr>
              <w:t>. But o</w:t>
            </w:r>
            <w:r w:rsidRPr="00B166AD">
              <w:rPr>
                <w:rFonts w:ascii="Times New Roman" w:hAnsi="Times New Roman" w:cs="Times New Roman"/>
                <w:szCs w:val="18"/>
                <w:lang w:eastAsia="ja-JP"/>
              </w:rPr>
              <w:t>verriding from Unused to Not Unused</w:t>
            </w:r>
            <w:r>
              <w:rPr>
                <w:rFonts w:ascii="Times New Roman" w:hAnsi="Times New Roman" w:cs="Times New Roman"/>
                <w:szCs w:val="18"/>
                <w:lang w:eastAsia="ja-JP"/>
              </w:rPr>
              <w:t xml:space="preserve"> is not reasonable since this cause gNB re-allocating very complicated.</w:t>
            </w:r>
          </w:p>
        </w:tc>
      </w:tr>
      <w:bookmarkEnd w:id="5"/>
    </w:tbl>
    <w:p w:rsidR="00F817DE" w:rsidRDefault="00F817DE">
      <w:pPr>
        <w:rPr>
          <w:lang w:eastAsia="ja-JP"/>
        </w:rPr>
      </w:pPr>
    </w:p>
    <w:p w:rsidR="00F817DE" w:rsidRDefault="00F817DE">
      <w:pPr>
        <w:rPr>
          <w:lang w:val="en-GB" w:eastAsia="ja-JP"/>
        </w:rPr>
      </w:pPr>
    </w:p>
    <w:p w:rsidR="00F817DE" w:rsidRDefault="00FC59A5">
      <w:pPr>
        <w:pStyle w:val="Heading1"/>
      </w:pPr>
      <w:r>
        <w:lastRenderedPageBreak/>
        <w:t>4</w:t>
      </w:r>
      <w:r>
        <w:tab/>
        <w:t>Conclusion</w:t>
      </w:r>
    </w:p>
    <w:p w:rsidR="00F817DE" w:rsidRDefault="00FC59A5">
      <w:pPr>
        <w:rPr>
          <w:lang w:val="en-GB" w:eastAsia="ja-JP"/>
        </w:rPr>
      </w:pPr>
      <w:r>
        <w:rPr>
          <w:highlight w:val="yellow"/>
          <w:lang w:val="en-GB" w:eastAsia="ja-JP"/>
        </w:rPr>
        <w:t>TBD</w:t>
      </w:r>
    </w:p>
    <w:p w:rsidR="00F817DE" w:rsidRDefault="00F817DE">
      <w:pPr>
        <w:rPr>
          <w:lang w:val="en-GB" w:eastAsia="ja-JP"/>
        </w:rPr>
      </w:pPr>
    </w:p>
    <w:p w:rsidR="00F817DE" w:rsidRDefault="00FC59A5">
      <w:pPr>
        <w:pStyle w:val="Heading1"/>
        <w:ind w:left="0" w:firstLine="0"/>
        <w:jc w:val="both"/>
        <w:rPr>
          <w:b/>
          <w:bCs/>
        </w:rPr>
      </w:pPr>
      <w:bookmarkStart w:id="6" w:name="_In-sequence_SDU_delivery"/>
      <w:bookmarkEnd w:id="6"/>
      <w:r>
        <w:t>References</w:t>
      </w:r>
    </w:p>
    <w:tbl>
      <w:tblPr>
        <w:tblW w:w="9110" w:type="dxa"/>
        <w:tblLook w:val="04A0" w:firstRow="1" w:lastRow="0" w:firstColumn="1" w:lastColumn="0" w:noHBand="0" w:noVBand="1"/>
      </w:tblPr>
      <w:tblGrid>
        <w:gridCol w:w="1392"/>
        <w:gridCol w:w="5571"/>
        <w:gridCol w:w="2147"/>
      </w:tblGrid>
      <w:tr w:rsidR="00F817DE">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rsidR="00F817DE" w:rsidRDefault="00FC59A5">
            <w:pPr>
              <w:spacing w:after="0" w:line="240" w:lineRule="auto"/>
              <w:rPr>
                <w:rFonts w:eastAsia="Times New Roman" w:cs="Arial"/>
                <w:b/>
                <w:bCs/>
                <w:color w:val="0000FF"/>
                <w:sz w:val="18"/>
                <w:szCs w:val="18"/>
                <w:u w:val="single"/>
              </w:rPr>
            </w:pPr>
            <w:hyperlink r:id="rId17" w:history="1">
              <w:r>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FUTUREWEI</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FC59A5">
            <w:pPr>
              <w:spacing w:after="0" w:line="240" w:lineRule="auto"/>
              <w:rPr>
                <w:rFonts w:eastAsia="Times New Roman" w:cs="Arial"/>
                <w:b/>
                <w:bCs/>
                <w:color w:val="0000FF"/>
                <w:sz w:val="18"/>
                <w:szCs w:val="18"/>
                <w:u w:val="single"/>
              </w:rPr>
            </w:pPr>
            <w:hyperlink r:id="rId18" w:history="1">
              <w:r>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Huawei, HiSilicon</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FC59A5">
            <w:pPr>
              <w:spacing w:after="0" w:line="240" w:lineRule="auto"/>
              <w:rPr>
                <w:rFonts w:eastAsia="Times New Roman" w:cs="Arial"/>
                <w:b/>
                <w:bCs/>
                <w:color w:val="0000FF"/>
                <w:sz w:val="18"/>
                <w:szCs w:val="18"/>
                <w:u w:val="single"/>
              </w:rPr>
            </w:pPr>
            <w:hyperlink r:id="rId19" w:history="1">
              <w:r>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Ericsson</w:t>
            </w:r>
          </w:p>
        </w:tc>
      </w:tr>
      <w:tr w:rsidR="00F817DE">
        <w:trPr>
          <w:trHeight w:val="217"/>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FC59A5">
            <w:pPr>
              <w:spacing w:after="0" w:line="240" w:lineRule="auto"/>
              <w:rPr>
                <w:rFonts w:eastAsia="Times New Roman" w:cs="Arial"/>
                <w:b/>
                <w:bCs/>
                <w:color w:val="0000FF"/>
                <w:sz w:val="18"/>
                <w:szCs w:val="18"/>
                <w:u w:val="single"/>
              </w:rPr>
            </w:pPr>
            <w:hyperlink r:id="rId20" w:history="1">
              <w:r>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New H3C Technologies Co., Ltd.</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FC59A5">
            <w:pPr>
              <w:spacing w:after="0" w:line="240" w:lineRule="auto"/>
              <w:rPr>
                <w:rFonts w:eastAsia="Times New Roman" w:cs="Arial"/>
                <w:b/>
                <w:bCs/>
                <w:color w:val="0000FF"/>
                <w:sz w:val="18"/>
                <w:szCs w:val="18"/>
                <w:u w:val="single"/>
              </w:rPr>
            </w:pPr>
            <w:hyperlink r:id="rId21" w:history="1">
              <w:r>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vivo</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FC59A5">
            <w:pPr>
              <w:spacing w:after="0" w:line="240" w:lineRule="auto"/>
              <w:rPr>
                <w:rFonts w:eastAsia="Times New Roman" w:cs="Arial"/>
                <w:b/>
                <w:bCs/>
                <w:color w:val="0000FF"/>
                <w:sz w:val="18"/>
                <w:szCs w:val="18"/>
                <w:u w:val="single"/>
              </w:rPr>
            </w:pPr>
            <w:hyperlink r:id="rId22" w:history="1">
              <w:r>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 xml:space="preserve">Discussion </w:t>
            </w:r>
            <w:r>
              <w:rPr>
                <w:rFonts w:eastAsia="Times New Roman" w:cs="Arial"/>
                <w:sz w:val="18"/>
                <w:szCs w:val="18"/>
              </w:rPr>
              <w:t>on XR specific capacity enhancements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OPPO</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FC59A5">
            <w:pPr>
              <w:spacing w:after="0" w:line="240" w:lineRule="auto"/>
              <w:rPr>
                <w:rFonts w:eastAsia="Times New Roman" w:cs="Arial"/>
                <w:b/>
                <w:bCs/>
                <w:color w:val="0000FF"/>
                <w:sz w:val="18"/>
                <w:szCs w:val="18"/>
                <w:u w:val="single"/>
              </w:rPr>
            </w:pPr>
            <w:hyperlink r:id="rId23" w:history="1">
              <w:r>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Spreadtrum Communications</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FC59A5">
            <w:pPr>
              <w:spacing w:after="0" w:line="240" w:lineRule="auto"/>
              <w:rPr>
                <w:rFonts w:eastAsia="Times New Roman" w:cs="Arial"/>
                <w:b/>
                <w:bCs/>
                <w:color w:val="0000FF"/>
                <w:sz w:val="18"/>
                <w:szCs w:val="18"/>
                <w:u w:val="single"/>
              </w:rPr>
            </w:pPr>
            <w:hyperlink r:id="rId24" w:history="1">
              <w:r>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CATT</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FC59A5">
            <w:pPr>
              <w:spacing w:after="0" w:line="240" w:lineRule="auto"/>
              <w:rPr>
                <w:rFonts w:eastAsia="Times New Roman" w:cs="Arial"/>
                <w:b/>
                <w:bCs/>
                <w:color w:val="0000FF"/>
                <w:sz w:val="18"/>
                <w:szCs w:val="18"/>
                <w:u w:val="single"/>
              </w:rPr>
            </w:pPr>
            <w:hyperlink r:id="rId25" w:history="1">
              <w:r>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 xml:space="preserve">Discussion on XR specific capacity enhancement </w:t>
            </w:r>
            <w:r>
              <w:rPr>
                <w:rFonts w:eastAsia="Times New Roman" w:cs="Arial"/>
                <w:sz w:val="18"/>
                <w:szCs w:val="18"/>
              </w:rPr>
              <w:t>techniques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Intel Corporation</w:t>
            </w:r>
          </w:p>
        </w:tc>
      </w:tr>
      <w:tr w:rsidR="00F817DE">
        <w:trPr>
          <w:trHeight w:val="396"/>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FC59A5">
            <w:pPr>
              <w:spacing w:after="0" w:line="240" w:lineRule="auto"/>
              <w:rPr>
                <w:rFonts w:eastAsia="Times New Roman" w:cs="Arial"/>
                <w:b/>
                <w:bCs/>
                <w:color w:val="0000FF"/>
                <w:sz w:val="18"/>
                <w:szCs w:val="18"/>
                <w:u w:val="single"/>
              </w:rPr>
            </w:pPr>
            <w:hyperlink r:id="rId26" w:history="1">
              <w:r>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TCL Communication Ltd.</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FC59A5">
            <w:pPr>
              <w:spacing w:after="0" w:line="240" w:lineRule="auto"/>
              <w:rPr>
                <w:rFonts w:eastAsia="Times New Roman" w:cs="Arial"/>
                <w:b/>
                <w:bCs/>
                <w:color w:val="0000FF"/>
                <w:sz w:val="18"/>
                <w:szCs w:val="18"/>
                <w:u w:val="single"/>
              </w:rPr>
            </w:pPr>
            <w:hyperlink r:id="rId27" w:history="1">
              <w:r>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Sony</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FC59A5">
            <w:pPr>
              <w:spacing w:after="0" w:line="240" w:lineRule="auto"/>
              <w:rPr>
                <w:rFonts w:eastAsia="Times New Roman" w:cs="Arial"/>
                <w:b/>
                <w:bCs/>
                <w:color w:val="0000FF"/>
                <w:sz w:val="18"/>
                <w:szCs w:val="18"/>
                <w:u w:val="single"/>
              </w:rPr>
            </w:pPr>
            <w:hyperlink r:id="rId28" w:history="1">
              <w:r>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 xml:space="preserve">On </w:t>
            </w: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Google Inc.</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FC59A5">
            <w:pPr>
              <w:spacing w:after="0" w:line="240" w:lineRule="auto"/>
              <w:rPr>
                <w:rFonts w:eastAsia="Times New Roman" w:cs="Arial"/>
                <w:b/>
                <w:bCs/>
                <w:color w:val="0000FF"/>
                <w:sz w:val="18"/>
                <w:szCs w:val="18"/>
                <w:u w:val="single"/>
              </w:rPr>
            </w:pPr>
            <w:hyperlink r:id="rId29" w:history="1">
              <w:r>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Panasonic</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FC59A5">
            <w:pPr>
              <w:spacing w:after="0" w:line="240" w:lineRule="auto"/>
              <w:rPr>
                <w:rFonts w:eastAsia="Times New Roman" w:cs="Arial"/>
                <w:b/>
                <w:bCs/>
                <w:color w:val="0000FF"/>
                <w:sz w:val="18"/>
                <w:szCs w:val="18"/>
                <w:u w:val="single"/>
              </w:rPr>
            </w:pPr>
            <w:hyperlink r:id="rId30" w:history="1">
              <w:r>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ZTE, Sanechips</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FC59A5">
            <w:pPr>
              <w:spacing w:after="0" w:line="240" w:lineRule="auto"/>
              <w:rPr>
                <w:rFonts w:eastAsia="Times New Roman" w:cs="Arial"/>
                <w:b/>
                <w:bCs/>
                <w:color w:val="0000FF"/>
                <w:sz w:val="18"/>
                <w:szCs w:val="18"/>
                <w:u w:val="single"/>
              </w:rPr>
            </w:pPr>
            <w:hyperlink r:id="rId31" w:history="1">
              <w:r>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Discussion on XR-specific c</w:t>
            </w:r>
            <w:r>
              <w:rPr>
                <w:rFonts w:eastAsia="Times New Roman" w:cs="Arial"/>
                <w:sz w:val="18"/>
                <w:szCs w:val="18"/>
              </w:rPr>
              <w:t>apacity enhancements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xiaomi</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FC59A5">
            <w:pPr>
              <w:spacing w:after="0" w:line="240" w:lineRule="auto"/>
              <w:rPr>
                <w:rFonts w:eastAsia="Times New Roman" w:cs="Arial"/>
                <w:b/>
                <w:bCs/>
                <w:color w:val="0000FF"/>
                <w:sz w:val="18"/>
                <w:szCs w:val="18"/>
                <w:u w:val="single"/>
              </w:rPr>
            </w:pPr>
            <w:hyperlink r:id="rId32" w:history="1">
              <w:r>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InterDigital, Inc.</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FC59A5">
            <w:pPr>
              <w:spacing w:after="0" w:line="240" w:lineRule="auto"/>
              <w:rPr>
                <w:rFonts w:eastAsia="Times New Roman" w:cs="Arial"/>
                <w:b/>
                <w:bCs/>
                <w:color w:val="0000FF"/>
                <w:sz w:val="18"/>
                <w:szCs w:val="18"/>
                <w:u w:val="single"/>
              </w:rPr>
            </w:pPr>
            <w:hyperlink r:id="rId33" w:history="1">
              <w:r>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Samsung</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FC59A5">
            <w:pPr>
              <w:spacing w:after="0" w:line="240" w:lineRule="auto"/>
              <w:rPr>
                <w:rFonts w:eastAsia="Times New Roman" w:cs="Arial"/>
                <w:b/>
                <w:bCs/>
                <w:color w:val="0000FF"/>
                <w:sz w:val="18"/>
                <w:szCs w:val="18"/>
                <w:u w:val="single"/>
              </w:rPr>
            </w:pPr>
            <w:hyperlink r:id="rId34" w:history="1">
              <w:r>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Discussion on XR specific ca</w:t>
            </w:r>
            <w:r>
              <w:rPr>
                <w:rFonts w:eastAsia="Times New Roman" w:cs="Arial"/>
                <w:sz w:val="18"/>
                <w:szCs w:val="18"/>
              </w:rPr>
              <w:t>pacity enhancements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CAICT</w:t>
            </w:r>
          </w:p>
        </w:tc>
      </w:tr>
      <w:tr w:rsidR="00F817DE">
        <w:trPr>
          <w:trHeight w:val="37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FC59A5">
            <w:pPr>
              <w:spacing w:after="0" w:line="240" w:lineRule="auto"/>
              <w:rPr>
                <w:rFonts w:eastAsia="Times New Roman" w:cs="Arial"/>
                <w:b/>
                <w:bCs/>
                <w:color w:val="0000FF"/>
                <w:sz w:val="18"/>
                <w:szCs w:val="18"/>
                <w:u w:val="single"/>
              </w:rPr>
            </w:pPr>
            <w:hyperlink r:id="rId35" w:history="1">
              <w:r>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CMCC</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FC59A5">
            <w:pPr>
              <w:spacing w:after="0" w:line="240" w:lineRule="auto"/>
              <w:rPr>
                <w:rFonts w:eastAsia="Times New Roman" w:cs="Arial"/>
                <w:b/>
                <w:bCs/>
                <w:color w:val="0000FF"/>
                <w:sz w:val="18"/>
                <w:szCs w:val="18"/>
                <w:u w:val="single"/>
              </w:rPr>
            </w:pPr>
            <w:hyperlink r:id="rId36" w:history="1">
              <w:r>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Nokia, Nokia Shanghai Bell</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FC59A5">
            <w:pPr>
              <w:spacing w:after="0" w:line="240" w:lineRule="auto"/>
              <w:rPr>
                <w:rFonts w:eastAsia="Times New Roman" w:cs="Arial"/>
                <w:b/>
                <w:bCs/>
                <w:color w:val="0000FF"/>
                <w:sz w:val="18"/>
                <w:szCs w:val="18"/>
                <w:u w:val="single"/>
              </w:rPr>
            </w:pPr>
            <w:hyperlink r:id="rId37" w:history="1">
              <w:r>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 xml:space="preserve">On </w:t>
            </w:r>
            <w:r>
              <w:rPr>
                <w:rFonts w:eastAsia="Times New Roman" w:cs="Arial"/>
                <w:sz w:val="18"/>
                <w:szCs w:val="18"/>
              </w:rPr>
              <w:t>XR capacity enhancements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MediaTek Inc.</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FC59A5">
            <w:pPr>
              <w:spacing w:after="0" w:line="240" w:lineRule="auto"/>
              <w:rPr>
                <w:rFonts w:eastAsia="Times New Roman" w:cs="Arial"/>
                <w:b/>
                <w:bCs/>
                <w:color w:val="0000FF"/>
                <w:sz w:val="18"/>
                <w:szCs w:val="18"/>
                <w:u w:val="single"/>
              </w:rPr>
            </w:pPr>
            <w:hyperlink r:id="rId38" w:history="1">
              <w:r>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FGI</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FC59A5">
            <w:pPr>
              <w:spacing w:after="0" w:line="240" w:lineRule="auto"/>
              <w:rPr>
                <w:rFonts w:eastAsia="Times New Roman" w:cs="Arial"/>
                <w:b/>
                <w:bCs/>
                <w:color w:val="0000FF"/>
                <w:sz w:val="18"/>
                <w:szCs w:val="18"/>
                <w:u w:val="single"/>
              </w:rPr>
            </w:pPr>
            <w:hyperlink r:id="rId39" w:history="1">
              <w:r>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LG Electronics</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FC59A5">
            <w:pPr>
              <w:spacing w:after="0" w:line="240" w:lineRule="auto"/>
              <w:rPr>
                <w:rFonts w:eastAsia="Times New Roman" w:cs="Arial"/>
                <w:b/>
                <w:bCs/>
                <w:color w:val="0000FF"/>
                <w:sz w:val="18"/>
                <w:szCs w:val="18"/>
                <w:u w:val="single"/>
              </w:rPr>
            </w:pPr>
            <w:hyperlink r:id="rId40" w:history="1">
              <w:r>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 xml:space="preserve">Remaining issues on XR-specific capacity </w:t>
            </w:r>
            <w:r>
              <w:rPr>
                <w:rFonts w:eastAsia="Times New Roman" w:cs="Arial"/>
                <w:sz w:val="18"/>
                <w:szCs w:val="18"/>
              </w:rPr>
              <w:t>enhancements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Sharp</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FC59A5">
            <w:pPr>
              <w:spacing w:after="0" w:line="240" w:lineRule="auto"/>
              <w:rPr>
                <w:rFonts w:eastAsia="Times New Roman" w:cs="Arial"/>
                <w:b/>
                <w:bCs/>
                <w:color w:val="0000FF"/>
                <w:sz w:val="18"/>
                <w:szCs w:val="18"/>
                <w:u w:val="single"/>
              </w:rPr>
            </w:pPr>
            <w:hyperlink r:id="rId41" w:history="1">
              <w:r>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Apple</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FC59A5">
            <w:pPr>
              <w:spacing w:after="0" w:line="240" w:lineRule="auto"/>
              <w:rPr>
                <w:rFonts w:eastAsia="Times New Roman" w:cs="Arial"/>
                <w:b/>
                <w:bCs/>
                <w:color w:val="0000FF"/>
                <w:sz w:val="18"/>
                <w:szCs w:val="18"/>
                <w:u w:val="single"/>
              </w:rPr>
            </w:pPr>
            <w:hyperlink r:id="rId42" w:history="1">
              <w:r>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Lenovo</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FC59A5">
            <w:pPr>
              <w:spacing w:after="0" w:line="240" w:lineRule="auto"/>
              <w:rPr>
                <w:rFonts w:eastAsia="Times New Roman" w:cs="Arial"/>
                <w:b/>
                <w:bCs/>
                <w:color w:val="0000FF"/>
                <w:sz w:val="18"/>
                <w:szCs w:val="18"/>
                <w:u w:val="single"/>
              </w:rPr>
            </w:pPr>
            <w:hyperlink r:id="rId43" w:history="1">
              <w:r>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Qualcomm Incorporated</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FC59A5">
            <w:pPr>
              <w:spacing w:after="0" w:line="240" w:lineRule="auto"/>
              <w:rPr>
                <w:rFonts w:eastAsia="Times New Roman" w:cs="Arial"/>
                <w:b/>
                <w:bCs/>
                <w:color w:val="0000FF"/>
                <w:sz w:val="18"/>
                <w:szCs w:val="18"/>
                <w:u w:val="single"/>
              </w:rPr>
            </w:pPr>
            <w:hyperlink r:id="rId44" w:history="1">
              <w:r>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NEC</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FC59A5">
            <w:pPr>
              <w:spacing w:after="0" w:line="240" w:lineRule="auto"/>
              <w:rPr>
                <w:rFonts w:eastAsia="Times New Roman" w:cs="Arial"/>
                <w:b/>
                <w:bCs/>
                <w:color w:val="0000FF"/>
                <w:sz w:val="18"/>
                <w:szCs w:val="18"/>
                <w:u w:val="single"/>
              </w:rPr>
            </w:pPr>
            <w:hyperlink r:id="rId45" w:history="1">
              <w:r>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w:t>
            </w:r>
            <w:r>
              <w:rPr>
                <w:rFonts w:eastAsia="Times New Roman" w:cs="Arial"/>
                <w:sz w:val="18"/>
                <w:szCs w:val="18"/>
              </w:rPr>
              <w:t>ts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NTT DOCOMO, INC.</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FC59A5">
            <w:pPr>
              <w:spacing w:after="0" w:line="240" w:lineRule="auto"/>
              <w:rPr>
                <w:rFonts w:eastAsia="Times New Roman" w:cs="Arial"/>
                <w:b/>
                <w:bCs/>
                <w:color w:val="0000FF"/>
                <w:sz w:val="18"/>
                <w:szCs w:val="18"/>
                <w:u w:val="single"/>
              </w:rPr>
            </w:pPr>
            <w:hyperlink r:id="rId46" w:history="1">
              <w:r>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DENSO CORPORATION</w:t>
            </w:r>
          </w:p>
        </w:tc>
      </w:tr>
    </w:tbl>
    <w:p w:rsidR="00F817DE" w:rsidRDefault="00F817DE">
      <w:pPr>
        <w:pStyle w:val="Reference"/>
        <w:numPr>
          <w:ilvl w:val="0"/>
          <w:numId w:val="0"/>
        </w:numPr>
        <w:ind w:left="567" w:hanging="567"/>
        <w:rPr>
          <w:rStyle w:val="Hyperlink"/>
          <w:rFonts w:eastAsia="Times New Roman" w:cs="Arial"/>
          <w:color w:val="auto"/>
          <w:szCs w:val="20"/>
          <w:u w:val="none"/>
        </w:rPr>
      </w:pPr>
    </w:p>
    <w:p w:rsidR="00F817DE" w:rsidRDefault="00F817DE">
      <w:pPr>
        <w:pStyle w:val="Reference"/>
        <w:numPr>
          <w:ilvl w:val="0"/>
          <w:numId w:val="0"/>
        </w:numPr>
        <w:ind w:left="567" w:hanging="567"/>
        <w:rPr>
          <w:rStyle w:val="Hyperlink"/>
          <w:rFonts w:eastAsia="Times New Roman" w:cs="Arial"/>
          <w:color w:val="auto"/>
          <w:szCs w:val="20"/>
          <w:u w:val="none"/>
        </w:rPr>
      </w:pPr>
    </w:p>
    <w:p w:rsidR="00F817DE" w:rsidRDefault="00FC59A5">
      <w:pPr>
        <w:pStyle w:val="Heading1"/>
        <w:rPr>
          <w:rStyle w:val="Hyperlink"/>
          <w:rFonts w:cs="Arial"/>
          <w:color w:val="auto"/>
          <w:u w:val="none"/>
        </w:rPr>
      </w:pPr>
      <w:r>
        <w:rPr>
          <w:rStyle w:val="Hyperlink"/>
          <w:rFonts w:cs="Arial"/>
          <w:color w:val="auto"/>
          <w:u w:val="none"/>
        </w:rPr>
        <w:t>Appendix</w:t>
      </w:r>
    </w:p>
    <w:p w:rsidR="00F817DE" w:rsidRDefault="00FC59A5">
      <w:pPr>
        <w:rPr>
          <w:lang w:val="en-GB" w:eastAsia="ja-JP"/>
        </w:rPr>
      </w:pPr>
      <w:r>
        <w:rPr>
          <w:lang w:val="en-GB" w:eastAsia="ja-JP"/>
        </w:rPr>
        <w:t>List of agreements</w:t>
      </w:r>
    </w:p>
    <w:sectPr w:rsidR="00F817DE">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9A5" w:rsidRDefault="00FC59A5">
      <w:pPr>
        <w:spacing w:line="240" w:lineRule="auto"/>
      </w:pPr>
      <w:r>
        <w:separator/>
      </w:r>
    </w:p>
  </w:endnote>
  <w:endnote w:type="continuationSeparator" w:id="0">
    <w:p w:rsidR="00FC59A5" w:rsidRDefault="00FC59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9A5" w:rsidRDefault="00FC59A5">
      <w:pPr>
        <w:spacing w:after="0"/>
      </w:pPr>
      <w:r>
        <w:separator/>
      </w:r>
    </w:p>
  </w:footnote>
  <w:footnote w:type="continuationSeparator" w:id="0">
    <w:p w:rsidR="00FC59A5" w:rsidRDefault="00FC59A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4"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73747FF"/>
    <w:multiLevelType w:val="singleLevel"/>
    <w:tmpl w:val="073747FF"/>
    <w:lvl w:ilvl="0">
      <w:start w:val="1"/>
      <w:numFmt w:val="decimal"/>
      <w:suff w:val="space"/>
      <w:lvlText w:val="%1."/>
      <w:lvlJc w:val="left"/>
    </w:lvl>
  </w:abstractNum>
  <w:abstractNum w:abstractNumId="6"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9"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1" w15:restartNumberingAfterBreak="0">
    <w:nsid w:val="1B942FFD"/>
    <w:multiLevelType w:val="multilevel"/>
    <w:tmpl w:val="1B942FFD"/>
    <w:lvl w:ilvl="0">
      <w:start w:val="1"/>
      <w:numFmt w:val="decimal"/>
      <w:lvlText w:val="%1)"/>
      <w:lvlJc w:val="left"/>
      <w:pPr>
        <w:ind w:left="720" w:hanging="360"/>
      </w:pPr>
      <w:rPr>
        <w:rFonts w:ascii="Times New Roman" w:eastAsia="等线"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2"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8"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9"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7CBAD8"/>
    <w:multiLevelType w:val="singleLevel"/>
    <w:tmpl w:val="3A7CBAD8"/>
    <w:lvl w:ilvl="0">
      <w:start w:val="1"/>
      <w:numFmt w:val="decimal"/>
      <w:suff w:val="space"/>
      <w:lvlText w:val="%1."/>
      <w:lvlJc w:val="left"/>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32"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44"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7"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48"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0"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51"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52"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3"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9"/>
  </w:num>
  <w:num w:numId="2">
    <w:abstractNumId w:val="20"/>
  </w:num>
  <w:num w:numId="3">
    <w:abstractNumId w:val="8"/>
  </w:num>
  <w:num w:numId="4">
    <w:abstractNumId w:val="15"/>
  </w:num>
  <w:num w:numId="5">
    <w:abstractNumId w:val="1"/>
  </w:num>
  <w:num w:numId="6">
    <w:abstractNumId w:val="46"/>
  </w:num>
  <w:num w:numId="7">
    <w:abstractNumId w:val="0"/>
  </w:num>
  <w:num w:numId="8">
    <w:abstractNumId w:val="52"/>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40"/>
  </w:num>
  <w:num w:numId="12">
    <w:abstractNumId w:val="41"/>
  </w:num>
  <w:num w:numId="13">
    <w:abstractNumId w:val="30"/>
  </w:num>
  <w:num w:numId="14">
    <w:abstractNumId w:val="33"/>
  </w:num>
  <w:num w:numId="15">
    <w:abstractNumId w:val="47"/>
  </w:num>
  <w:num w:numId="16">
    <w:abstractNumId w:val="28"/>
  </w:num>
  <w:num w:numId="17">
    <w:abstractNumId w:val="54"/>
  </w:num>
  <w:num w:numId="18">
    <w:abstractNumId w:val="29"/>
  </w:num>
  <w:num w:numId="19">
    <w:abstractNumId w:val="50"/>
  </w:num>
  <w:num w:numId="20">
    <w:abstractNumId w:val="51"/>
  </w:num>
  <w:num w:numId="21">
    <w:abstractNumId w:val="32"/>
  </w:num>
  <w:num w:numId="22">
    <w:abstractNumId w:val="16"/>
  </w:num>
  <w:num w:numId="23">
    <w:abstractNumId w:val="23"/>
  </w:num>
  <w:num w:numId="24">
    <w:abstractNumId w:val="56"/>
  </w:num>
  <w:num w:numId="25">
    <w:abstractNumId w:val="2"/>
  </w:num>
  <w:num w:numId="26">
    <w:abstractNumId w:val="9"/>
  </w:num>
  <w:num w:numId="27">
    <w:abstractNumId w:val="11"/>
  </w:num>
  <w:num w:numId="28">
    <w:abstractNumId w:val="17"/>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6"/>
  </w:num>
  <w:num w:numId="32">
    <w:abstractNumId w:val="48"/>
  </w:num>
  <w:num w:numId="33">
    <w:abstractNumId w:val="42"/>
  </w:num>
  <w:num w:numId="34">
    <w:abstractNumId w:val="26"/>
  </w:num>
  <w:num w:numId="35">
    <w:abstractNumId w:val="44"/>
  </w:num>
  <w:num w:numId="36">
    <w:abstractNumId w:val="45"/>
  </w:num>
  <w:num w:numId="37">
    <w:abstractNumId w:val="10"/>
  </w:num>
  <w:num w:numId="38">
    <w:abstractNumId w:val="7"/>
  </w:num>
  <w:num w:numId="39">
    <w:abstractNumId w:val="4"/>
  </w:num>
  <w:num w:numId="40">
    <w:abstractNumId w:val="27"/>
  </w:num>
  <w:num w:numId="41">
    <w:abstractNumId w:val="18"/>
  </w:num>
  <w:num w:numId="42">
    <w:abstractNumId w:val="21"/>
  </w:num>
  <w:num w:numId="43">
    <w:abstractNumId w:val="19"/>
  </w:num>
  <w:num w:numId="44">
    <w:abstractNumId w:val="55"/>
  </w:num>
  <w:num w:numId="45">
    <w:abstractNumId w:val="12"/>
  </w:num>
  <w:num w:numId="46">
    <w:abstractNumId w:val="24"/>
  </w:num>
  <w:num w:numId="47">
    <w:abstractNumId w:val="22"/>
  </w:num>
  <w:num w:numId="48">
    <w:abstractNumId w:val="39"/>
  </w:num>
  <w:num w:numId="49">
    <w:abstractNumId w:val="37"/>
  </w:num>
  <w:num w:numId="50">
    <w:abstractNumId w:val="13"/>
  </w:num>
  <w:num w:numId="51">
    <w:abstractNumId w:val="53"/>
  </w:num>
  <w:num w:numId="52">
    <w:abstractNumId w:val="43"/>
  </w:num>
  <w:num w:numId="53">
    <w:abstractNumId w:val="14"/>
  </w:num>
  <w:num w:numId="54">
    <w:abstractNumId w:val="35"/>
  </w:num>
  <w:num w:numId="55">
    <w:abstractNumId w:val="3"/>
  </w:num>
  <w:num w:numId="56">
    <w:abstractNumId w:val="34"/>
  </w:num>
  <w:num w:numId="57">
    <w:abstractNumId w:val="31"/>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9CD"/>
    <w:rsid w:val="00021A63"/>
    <w:rsid w:val="00021BFE"/>
    <w:rsid w:val="00021C32"/>
    <w:rsid w:val="00021E19"/>
    <w:rsid w:val="00021E8C"/>
    <w:rsid w:val="00021FC9"/>
    <w:rsid w:val="000220A8"/>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29"/>
    <w:rsid w:val="000B1F98"/>
    <w:rsid w:val="000B2136"/>
    <w:rsid w:val="000B214A"/>
    <w:rsid w:val="000B2156"/>
    <w:rsid w:val="000B2165"/>
    <w:rsid w:val="000B22D1"/>
    <w:rsid w:val="000B232F"/>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1236"/>
    <w:rsid w:val="000E1473"/>
    <w:rsid w:val="000E176A"/>
    <w:rsid w:val="000E1AEE"/>
    <w:rsid w:val="000E1BB8"/>
    <w:rsid w:val="000E1C37"/>
    <w:rsid w:val="000E1CF2"/>
    <w:rsid w:val="000E1D37"/>
    <w:rsid w:val="000E1E92"/>
    <w:rsid w:val="000E20F0"/>
    <w:rsid w:val="000E2157"/>
    <w:rsid w:val="000E24F1"/>
    <w:rsid w:val="000E26D2"/>
    <w:rsid w:val="000E27E9"/>
    <w:rsid w:val="000E27FA"/>
    <w:rsid w:val="000E2815"/>
    <w:rsid w:val="000E28AE"/>
    <w:rsid w:val="000E28CF"/>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55"/>
    <w:rsid w:val="00176B99"/>
    <w:rsid w:val="00176C57"/>
    <w:rsid w:val="00176E1C"/>
    <w:rsid w:val="00176E3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891"/>
    <w:rsid w:val="00240B42"/>
    <w:rsid w:val="00240D2F"/>
    <w:rsid w:val="00240D65"/>
    <w:rsid w:val="0024105E"/>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60181"/>
    <w:rsid w:val="002601D0"/>
    <w:rsid w:val="002601E8"/>
    <w:rsid w:val="0026028A"/>
    <w:rsid w:val="0026029E"/>
    <w:rsid w:val="00260434"/>
    <w:rsid w:val="00260DB2"/>
    <w:rsid w:val="00260E0B"/>
    <w:rsid w:val="00260E72"/>
    <w:rsid w:val="00260EC4"/>
    <w:rsid w:val="00261104"/>
    <w:rsid w:val="002611A9"/>
    <w:rsid w:val="00261272"/>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C63"/>
    <w:rsid w:val="00263CB7"/>
    <w:rsid w:val="00263EAD"/>
    <w:rsid w:val="00263ED9"/>
    <w:rsid w:val="00263F3E"/>
    <w:rsid w:val="00263F70"/>
    <w:rsid w:val="00263FAE"/>
    <w:rsid w:val="00264228"/>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6"/>
    <w:rsid w:val="003062AE"/>
    <w:rsid w:val="003062C3"/>
    <w:rsid w:val="003062C5"/>
    <w:rsid w:val="003062E6"/>
    <w:rsid w:val="00306315"/>
    <w:rsid w:val="0030636C"/>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76"/>
    <w:rsid w:val="004255D2"/>
    <w:rsid w:val="00425767"/>
    <w:rsid w:val="004259DE"/>
    <w:rsid w:val="00425B9F"/>
    <w:rsid w:val="00425E14"/>
    <w:rsid w:val="00425E91"/>
    <w:rsid w:val="00425F01"/>
    <w:rsid w:val="00426096"/>
    <w:rsid w:val="0042627E"/>
    <w:rsid w:val="00426295"/>
    <w:rsid w:val="004265A4"/>
    <w:rsid w:val="0042668C"/>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AF3"/>
    <w:rsid w:val="00427C08"/>
    <w:rsid w:val="00427CCA"/>
    <w:rsid w:val="00427D58"/>
    <w:rsid w:val="00427E07"/>
    <w:rsid w:val="00427FB9"/>
    <w:rsid w:val="004300C8"/>
    <w:rsid w:val="0043017B"/>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D7"/>
    <w:rsid w:val="004E49FA"/>
    <w:rsid w:val="004E4A2E"/>
    <w:rsid w:val="004E4AC8"/>
    <w:rsid w:val="004E4B1C"/>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A36"/>
    <w:rsid w:val="00511BBD"/>
    <w:rsid w:val="00511BE1"/>
    <w:rsid w:val="00511D59"/>
    <w:rsid w:val="0051212C"/>
    <w:rsid w:val="0051220E"/>
    <w:rsid w:val="0051244E"/>
    <w:rsid w:val="00512660"/>
    <w:rsid w:val="00512818"/>
    <w:rsid w:val="00512889"/>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D35"/>
    <w:rsid w:val="005210ED"/>
    <w:rsid w:val="005210FE"/>
    <w:rsid w:val="005215F6"/>
    <w:rsid w:val="00521872"/>
    <w:rsid w:val="0052187C"/>
    <w:rsid w:val="005218AD"/>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56F"/>
    <w:rsid w:val="00534670"/>
    <w:rsid w:val="005348A2"/>
    <w:rsid w:val="005348FA"/>
    <w:rsid w:val="00534954"/>
    <w:rsid w:val="00534B59"/>
    <w:rsid w:val="00534B96"/>
    <w:rsid w:val="00534CF5"/>
    <w:rsid w:val="00534E63"/>
    <w:rsid w:val="00534FFD"/>
    <w:rsid w:val="00534FFE"/>
    <w:rsid w:val="005352E5"/>
    <w:rsid w:val="0053540D"/>
    <w:rsid w:val="005354C3"/>
    <w:rsid w:val="005354DD"/>
    <w:rsid w:val="00535606"/>
    <w:rsid w:val="0053575A"/>
    <w:rsid w:val="00535CEC"/>
    <w:rsid w:val="00535D28"/>
    <w:rsid w:val="00535E12"/>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9DA"/>
    <w:rsid w:val="00555C02"/>
    <w:rsid w:val="00555C7F"/>
    <w:rsid w:val="00555D60"/>
    <w:rsid w:val="00555E0C"/>
    <w:rsid w:val="00555E41"/>
    <w:rsid w:val="00555FC6"/>
    <w:rsid w:val="00556174"/>
    <w:rsid w:val="005561E0"/>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B31"/>
    <w:rsid w:val="005D2D5C"/>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EF0"/>
    <w:rsid w:val="005E10A5"/>
    <w:rsid w:val="005E1188"/>
    <w:rsid w:val="005E1303"/>
    <w:rsid w:val="005E136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CA9"/>
    <w:rsid w:val="005E3D47"/>
    <w:rsid w:val="005E3D6E"/>
    <w:rsid w:val="005E4036"/>
    <w:rsid w:val="005E405D"/>
    <w:rsid w:val="005E4533"/>
    <w:rsid w:val="005E47AC"/>
    <w:rsid w:val="005E4888"/>
    <w:rsid w:val="005E4B91"/>
    <w:rsid w:val="005E4BCB"/>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5"/>
    <w:rsid w:val="00611D81"/>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A71"/>
    <w:rsid w:val="00620B9C"/>
    <w:rsid w:val="00620D80"/>
    <w:rsid w:val="00620E45"/>
    <w:rsid w:val="00621116"/>
    <w:rsid w:val="006211F5"/>
    <w:rsid w:val="0062136D"/>
    <w:rsid w:val="00621519"/>
    <w:rsid w:val="006215C8"/>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A7"/>
    <w:rsid w:val="00633558"/>
    <w:rsid w:val="0063358D"/>
    <w:rsid w:val="00633606"/>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5E"/>
    <w:rsid w:val="0065439D"/>
    <w:rsid w:val="00654452"/>
    <w:rsid w:val="0065457C"/>
    <w:rsid w:val="006545B9"/>
    <w:rsid w:val="0065467A"/>
    <w:rsid w:val="006547E9"/>
    <w:rsid w:val="006547EE"/>
    <w:rsid w:val="006548B4"/>
    <w:rsid w:val="0065490B"/>
    <w:rsid w:val="006549CB"/>
    <w:rsid w:val="00654BD3"/>
    <w:rsid w:val="00654C37"/>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16"/>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5008"/>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FC"/>
    <w:rsid w:val="00704E46"/>
    <w:rsid w:val="00704EDB"/>
    <w:rsid w:val="00704FAA"/>
    <w:rsid w:val="00704FAC"/>
    <w:rsid w:val="00705391"/>
    <w:rsid w:val="00705448"/>
    <w:rsid w:val="007054B3"/>
    <w:rsid w:val="0070555C"/>
    <w:rsid w:val="007055A3"/>
    <w:rsid w:val="0070570B"/>
    <w:rsid w:val="00705809"/>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C5"/>
    <w:rsid w:val="007240AE"/>
    <w:rsid w:val="007241FA"/>
    <w:rsid w:val="007241FC"/>
    <w:rsid w:val="007243CD"/>
    <w:rsid w:val="007244A6"/>
    <w:rsid w:val="007246B3"/>
    <w:rsid w:val="00724AF4"/>
    <w:rsid w:val="00724C6A"/>
    <w:rsid w:val="00724CBF"/>
    <w:rsid w:val="00724F69"/>
    <w:rsid w:val="007255C3"/>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523"/>
    <w:rsid w:val="007905DE"/>
    <w:rsid w:val="0079060B"/>
    <w:rsid w:val="00790610"/>
    <w:rsid w:val="007906D0"/>
    <w:rsid w:val="007907B9"/>
    <w:rsid w:val="00790927"/>
    <w:rsid w:val="0079093B"/>
    <w:rsid w:val="0079098A"/>
    <w:rsid w:val="00790A53"/>
    <w:rsid w:val="00790A9A"/>
    <w:rsid w:val="00790AE2"/>
    <w:rsid w:val="00790CF2"/>
    <w:rsid w:val="00790E3A"/>
    <w:rsid w:val="00790E57"/>
    <w:rsid w:val="00790E83"/>
    <w:rsid w:val="007910CE"/>
    <w:rsid w:val="007912A9"/>
    <w:rsid w:val="00791456"/>
    <w:rsid w:val="00791503"/>
    <w:rsid w:val="00791510"/>
    <w:rsid w:val="00791721"/>
    <w:rsid w:val="007917FA"/>
    <w:rsid w:val="00791A85"/>
    <w:rsid w:val="00791B09"/>
    <w:rsid w:val="00791FAB"/>
    <w:rsid w:val="00792122"/>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D84"/>
    <w:rsid w:val="008E7DA6"/>
    <w:rsid w:val="008E7DDF"/>
    <w:rsid w:val="008F0056"/>
    <w:rsid w:val="008F02BC"/>
    <w:rsid w:val="008F04BA"/>
    <w:rsid w:val="008F05CD"/>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7C"/>
    <w:rsid w:val="009039BF"/>
    <w:rsid w:val="00903CBE"/>
    <w:rsid w:val="00903D88"/>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D6C"/>
    <w:rsid w:val="00986DB5"/>
    <w:rsid w:val="00986F37"/>
    <w:rsid w:val="0098702E"/>
    <w:rsid w:val="009870A0"/>
    <w:rsid w:val="00987147"/>
    <w:rsid w:val="009871FD"/>
    <w:rsid w:val="0098722A"/>
    <w:rsid w:val="0098745B"/>
    <w:rsid w:val="0098769B"/>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F"/>
    <w:rsid w:val="009C2263"/>
    <w:rsid w:val="009C2396"/>
    <w:rsid w:val="009C24A9"/>
    <w:rsid w:val="009C27BF"/>
    <w:rsid w:val="009C2A87"/>
    <w:rsid w:val="009C2A9A"/>
    <w:rsid w:val="009C2AE6"/>
    <w:rsid w:val="009C2B53"/>
    <w:rsid w:val="009C2FBA"/>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20"/>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BBD"/>
    <w:rsid w:val="009F1C06"/>
    <w:rsid w:val="009F1D34"/>
    <w:rsid w:val="009F1D76"/>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23D"/>
    <w:rsid w:val="00AC4268"/>
    <w:rsid w:val="00AC440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74"/>
    <w:rsid w:val="00AD2190"/>
    <w:rsid w:val="00AD2209"/>
    <w:rsid w:val="00AD24C1"/>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E7"/>
    <w:rsid w:val="00B24473"/>
    <w:rsid w:val="00B2447E"/>
    <w:rsid w:val="00B244E0"/>
    <w:rsid w:val="00B2470E"/>
    <w:rsid w:val="00B247E9"/>
    <w:rsid w:val="00B2488B"/>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B09"/>
    <w:rsid w:val="00BC1DBD"/>
    <w:rsid w:val="00BC1F23"/>
    <w:rsid w:val="00BC1F61"/>
    <w:rsid w:val="00BC2082"/>
    <w:rsid w:val="00BC21D3"/>
    <w:rsid w:val="00BC223F"/>
    <w:rsid w:val="00BC22A0"/>
    <w:rsid w:val="00BC2369"/>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168"/>
    <w:rsid w:val="00E025CD"/>
    <w:rsid w:val="00E0268F"/>
    <w:rsid w:val="00E026BF"/>
    <w:rsid w:val="00E02769"/>
    <w:rsid w:val="00E02833"/>
    <w:rsid w:val="00E0294C"/>
    <w:rsid w:val="00E0297C"/>
    <w:rsid w:val="00E02A89"/>
    <w:rsid w:val="00E02AEF"/>
    <w:rsid w:val="00E02BD8"/>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753"/>
    <w:rsid w:val="00E2195F"/>
    <w:rsid w:val="00E2196F"/>
    <w:rsid w:val="00E21B03"/>
    <w:rsid w:val="00E21CA7"/>
    <w:rsid w:val="00E21D2B"/>
    <w:rsid w:val="00E21F9D"/>
    <w:rsid w:val="00E21FD2"/>
    <w:rsid w:val="00E2202E"/>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F6"/>
    <w:rsid w:val="00F03CF4"/>
    <w:rsid w:val="00F03E5F"/>
    <w:rsid w:val="00F03EFF"/>
    <w:rsid w:val="00F03F5E"/>
    <w:rsid w:val="00F03F7B"/>
    <w:rsid w:val="00F040D1"/>
    <w:rsid w:val="00F04291"/>
    <w:rsid w:val="00F042EE"/>
    <w:rsid w:val="00F0444B"/>
    <w:rsid w:val="00F0452B"/>
    <w:rsid w:val="00F046F8"/>
    <w:rsid w:val="00F046FE"/>
    <w:rsid w:val="00F0478E"/>
    <w:rsid w:val="00F04A52"/>
    <w:rsid w:val="00F04A6A"/>
    <w:rsid w:val="00F04B0A"/>
    <w:rsid w:val="00F04B4D"/>
    <w:rsid w:val="00F04BA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667"/>
    <w:rsid w:val="00FC592B"/>
    <w:rsid w:val="00FC59A5"/>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C62B99-0934-41E6-8F23-914B42B2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Arial" w:eastAsiaTheme="minorHAnsi" w:hAnsi="Arial" w:cstheme="minorBidi"/>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3gpp.org/ftp/TSG_RAN/WG1_RL1/TSGR1_112b-e/Docs/R1-2302346.zip" TargetMode="External"/><Relationship Id="rId26" Type="http://schemas.openxmlformats.org/officeDocument/2006/relationships/hyperlink" Target="https://www.3gpp.org/ftp/TSG_RAN/WG1_RL1/TSGR1_112b-e/Docs/R1-2302836.zip" TargetMode="External"/><Relationship Id="rId39" Type="http://schemas.openxmlformats.org/officeDocument/2006/relationships/hyperlink" Target="https://www.3gpp.org/ftp/TSG_RAN/WG1_RL1/TSGR1_112b-e/Docs/R1-2303428.zip" TargetMode="External"/><Relationship Id="rId21" Type="http://schemas.openxmlformats.org/officeDocument/2006/relationships/hyperlink" Target="https://www.3gpp.org/ftp/TSG_RAN/WG1_RL1/TSGR1_112b-e/Docs/R1-2302501.zip" TargetMode="External"/><Relationship Id="rId34" Type="http://schemas.openxmlformats.org/officeDocument/2006/relationships/hyperlink" Target="https://www.3gpp.org/ftp/TSG_RAN/WG1_RL1/TSGR1_112b-e/Docs/R1-2303190.zip" TargetMode="External"/><Relationship Id="rId42" Type="http://schemas.openxmlformats.org/officeDocument/2006/relationships/hyperlink" Target="https://www.3gpp.org/ftp/TSG_RAN/WG1_RL1/TSGR1_112b-e/Docs/R1-2303533.zip"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93.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718.zip" TargetMode="External"/><Relationship Id="rId32" Type="http://schemas.openxmlformats.org/officeDocument/2006/relationships/hyperlink" Target="https://www.3gpp.org/ftp/TSG_RAN/WG1_RL1/TSGR1_112b-e/Docs/R1-2303023.zip" TargetMode="External"/><Relationship Id="rId37" Type="http://schemas.openxmlformats.org/officeDocument/2006/relationships/hyperlink" Target="https://www.3gpp.org/ftp/TSG_RAN/WG1_RL1/TSGR1_112b-e/Docs/R1-2303356.zip" TargetMode="External"/><Relationship Id="rId40" Type="http://schemas.openxmlformats.org/officeDocument/2006/relationships/hyperlink" Target="https://www.3gpp.org/ftp/TSG_RAN/WG1_RL1/TSGR1_112b-e/Docs/R1-2303460.zip" TargetMode="External"/><Relationship Id="rId45" Type="http://schemas.openxmlformats.org/officeDocument/2006/relationships/hyperlink" Target="https://www.3gpp.org/ftp/TSG_RAN/WG1_RL1/TSGR1_112b-e/Docs/R1-2303724.zip" TargetMode="Externa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s://www.3gpp.org/ftp/TSG_RAN/WG1_RL1/TSGR1_112b-e/Docs/R1-2302615.zip" TargetMode="External"/><Relationship Id="rId28" Type="http://schemas.openxmlformats.org/officeDocument/2006/relationships/hyperlink" Target="https://www.3gpp.org/ftp/TSG_RAN/WG1_RL1/TSGR1_112b-e/Docs/R1-2302879.zip" TargetMode="External"/><Relationship Id="rId36" Type="http://schemas.openxmlformats.org/officeDocument/2006/relationships/hyperlink" Target="https://www.3gpp.org/ftp/TSG_RAN/WG1_RL1/TSGR1_112b-e/Docs/R1-2303311.zip"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3gpp.org/ftp/TSG_RAN/WG1_RL1/TSGR1_112b-e/Docs/R1-2302399.zip" TargetMode="External"/><Relationship Id="rId31" Type="http://schemas.openxmlformats.org/officeDocument/2006/relationships/hyperlink" Target="https://www.3gpp.org/ftp/TSG_RAN/WG1_RL1/TSGR1_112b-e/Docs/R1-2302997.zip" TargetMode="External"/><Relationship Id="rId44" Type="http://schemas.openxmlformats.org/officeDocument/2006/relationships/hyperlink" Target="https://www.3gpp.org/ftp/TSG_RAN/WG1_RL1/TSGR1_112b-e/Docs/R1-2303672.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563.zip" TargetMode="External"/><Relationship Id="rId27" Type="http://schemas.openxmlformats.org/officeDocument/2006/relationships/hyperlink" Target="https://www.3gpp.org/ftp/TSG_RAN/WG1_RL1/TSGR1_112b-e/Docs/R1-2302856.zip" TargetMode="External"/><Relationship Id="rId30" Type="http://schemas.openxmlformats.org/officeDocument/2006/relationships/hyperlink" Target="https://www.3gpp.org/ftp/TSG_RAN/WG1_RL1/TSGR1_112b-e/Docs/R1-2302947.zip" TargetMode="External"/><Relationship Id="rId35" Type="http://schemas.openxmlformats.org/officeDocument/2006/relationships/hyperlink" Target="https://www.3gpp.org/ftp/TSG_RAN/WG1_RL1/TSGR1_112b-e/Docs/R1-2303249.zip" TargetMode="External"/><Relationship Id="rId43" Type="http://schemas.openxmlformats.org/officeDocument/2006/relationships/hyperlink" Target="https://www.3gpp.org/ftp/TSG_RAN/WG1_RL1/TSGR1_112b-e/Docs/R1-2303605.zip" TargetMode="External"/><Relationship Id="rId48"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package" Target="embeddings/Microsoft_Visio___11.vsdx"/><Relationship Id="rId17" Type="http://schemas.openxmlformats.org/officeDocument/2006/relationships/hyperlink" Target="https://www.3gpp.org/ftp/TSG_RAN/WG1_RL1/TSGR1_112b-e/Docs/R1-2302317.zip" TargetMode="External"/><Relationship Id="rId25" Type="http://schemas.openxmlformats.org/officeDocument/2006/relationships/hyperlink" Target="https://www.3gpp.org/ftp/TSG_RAN/WG1_RL1/TSGR1_112b-e/Docs/R1-2302811.zip" TargetMode="External"/><Relationship Id="rId33" Type="http://schemas.openxmlformats.org/officeDocument/2006/relationships/hyperlink" Target="https://www.3gpp.org/ftp/TSG_RAN/WG1_RL1/TSGR1_112b-e/Docs/R1-2303143.zip" TargetMode="External"/><Relationship Id="rId38" Type="http://schemas.openxmlformats.org/officeDocument/2006/relationships/hyperlink" Target="https://www.3gpp.org/ftp/TSG_RAN/WG1_RL1/TSGR1_112b-e/Docs/R1-2303409.zip" TargetMode="External"/><Relationship Id="rId46" Type="http://schemas.openxmlformats.org/officeDocument/2006/relationships/hyperlink" Target="https://www.3gpp.org/ftp/TSG_RAN/WG1_RL1/TSGR1_112b-e/Docs/R1-2303827.zip" TargetMode="External"/><Relationship Id="rId20" Type="http://schemas.openxmlformats.org/officeDocument/2006/relationships/hyperlink" Target="https://www.3gpp.org/ftp/TSG_RAN/WG1_RL1/TSGR1_112b-e/Docs/R1-2302429.zip" TargetMode="External"/><Relationship Id="rId41" Type="http://schemas.openxmlformats.org/officeDocument/2006/relationships/hyperlink" Target="https://www.3gpp.org/ftp/TSG_RAN/WG1_RL1/TSGR1_112b-e/Docs/R1-230349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2.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4CE8D69F-BF50-4B0C-BF70-E811B183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82</Pages>
  <Words>32913</Words>
  <Characters>187606</Characters>
  <Application>Microsoft Office Word</Application>
  <DocSecurity>0</DocSecurity>
  <Lines>1563</Lines>
  <Paragraphs>440</Paragraphs>
  <ScaleCrop>false</ScaleCrop>
  <Company>Huawei Technologies Co.,Ltd.</Company>
  <LinksUpToDate>false</LinksUpToDate>
  <CharactersWithSpaces>220079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Mixiang</cp:lastModifiedBy>
  <cp:revision>17</cp:revision>
  <dcterms:created xsi:type="dcterms:W3CDTF">2023-04-18T10:38:00Z</dcterms:created>
  <dcterms:modified xsi:type="dcterms:W3CDTF">2023-04-18T11:51:00Z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