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p>
    <w:p>
      <w:pPr>
        <w:pStyle w:val="63"/>
        <w:spacing w:after="60"/>
        <w:rPr>
          <w:sz w:val="32"/>
          <w:szCs w:val="32"/>
        </w:rPr>
      </w:pPr>
      <w:r>
        <w:t>3GPP TSG-RAN WG1 Meeting #112bis-e</w:t>
      </w:r>
      <w:r>
        <w:tab/>
      </w:r>
      <w:r>
        <w:rPr>
          <w:sz w:val="32"/>
          <w:szCs w:val="32"/>
          <w:highlight w:val="yellow"/>
        </w:rPr>
        <w:t>R1-23xxxxx</w:t>
      </w:r>
    </w:p>
    <w:p>
      <w:pPr>
        <w:pStyle w:val="63"/>
      </w:pPr>
      <w:r>
        <w:t>e-Meeting, April 17</w:t>
      </w:r>
      <w:r>
        <w:rPr>
          <w:vertAlign w:val="superscript"/>
        </w:rPr>
        <w:t>th</w:t>
      </w:r>
      <w:r>
        <w:t xml:space="preserve"> – 26</w:t>
      </w:r>
      <w:r>
        <w:rPr>
          <w:vertAlign w:val="superscript"/>
        </w:rPr>
        <w:t>th</w:t>
      </w:r>
      <w:r>
        <w:t>, 2023</w:t>
      </w:r>
    </w:p>
    <w:p>
      <w:pPr>
        <w:pStyle w:val="63"/>
      </w:pPr>
    </w:p>
    <w:p>
      <w:pPr>
        <w:pStyle w:val="63"/>
        <w:rPr>
          <w:sz w:val="22"/>
        </w:rPr>
      </w:pPr>
      <w:r>
        <w:rPr>
          <w:sz w:val="22"/>
        </w:rPr>
        <w:t>Agenda Item:</w:t>
      </w:r>
      <w:r>
        <w:rPr>
          <w:sz w:val="22"/>
        </w:rPr>
        <w:tab/>
      </w:r>
      <w:r>
        <w:rPr>
          <w:sz w:val="22"/>
        </w:rPr>
        <w:t>9.8.1</w:t>
      </w:r>
    </w:p>
    <w:p>
      <w:pPr>
        <w:pStyle w:val="63"/>
        <w:rPr>
          <w:sz w:val="22"/>
        </w:rPr>
      </w:pPr>
      <w:r>
        <w:rPr>
          <w:sz w:val="22"/>
        </w:rPr>
        <w:t>Source:</w:t>
      </w:r>
      <w:r>
        <w:rPr>
          <w:sz w:val="22"/>
        </w:rPr>
        <w:tab/>
      </w:r>
      <w:r>
        <w:rPr>
          <w:sz w:val="22"/>
        </w:rPr>
        <w:t>Moderator (Ericsson)</w:t>
      </w:r>
    </w:p>
    <w:p>
      <w:pPr>
        <w:pStyle w:val="63"/>
        <w:rPr>
          <w:sz w:val="22"/>
        </w:rPr>
      </w:pPr>
      <w:r>
        <w:rPr>
          <w:sz w:val="22"/>
        </w:rPr>
        <w:t>Title:</w:t>
      </w:r>
      <w:r>
        <w:rPr>
          <w:sz w:val="22"/>
        </w:rPr>
        <w:tab/>
      </w:r>
      <w:r>
        <w:rPr>
          <w:sz w:val="22"/>
        </w:rPr>
        <w:t>Moderator Summary#1 – XR Specific Capacity Improvements</w:t>
      </w:r>
    </w:p>
    <w:p>
      <w:pPr>
        <w:pStyle w:val="63"/>
        <w:rPr>
          <w:sz w:val="22"/>
        </w:rPr>
      </w:pPr>
      <w:r>
        <w:rPr>
          <w:sz w:val="22"/>
        </w:rPr>
        <w:t>Document for:</w:t>
      </w:r>
      <w:r>
        <w:rPr>
          <w:sz w:val="22"/>
        </w:rPr>
        <w:tab/>
      </w:r>
      <w:r>
        <w:rPr>
          <w:sz w:val="22"/>
        </w:rPr>
        <w:t>Discussion, Decision</w:t>
      </w:r>
    </w:p>
    <w:p>
      <w:pPr>
        <w:pStyle w:val="2"/>
      </w:pPr>
      <w:r>
        <w:t>1</w:t>
      </w:r>
      <w:r>
        <w:tab/>
      </w:r>
      <w:r>
        <w:t>Introduction</w:t>
      </w:r>
    </w:p>
    <w:p>
      <w:pPr>
        <w:pStyle w:val="15"/>
      </w:pPr>
      <w:r>
        <w:t>In RAN plenary 98-e, the Rel-18 WI on eXtended Reality (XR) was agreed and was further revised in RAN#99, with the following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DRX support of XR frame rates corresponding to non-integer periodicities (through at least semi-static mechanisms e.g. RRC signalling) (RAN2).</w:t>
            </w:r>
          </w:p>
          <w:p>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 xml:space="preserve">Multiple Configured Grant (CG) PUSCH transmission occasions in a period of a single CG PUSCH configuration (RAN1, RAN2);  </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Dynamic indication of unused CG PUSCH occasion(s) based on Uplink Control Information (UCI) by the UE (RAN1,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Buffer Status Report (BSR) enhancements including at least new Buffer Status Table(s)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Delay reporting of buffered data in uplink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Discard operation of PDU Sets for DL and UL (RAN2, RAN3);</w:t>
            </w:r>
          </w:p>
          <w:p>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Signalling by CN of semi-static information per QoS flow (e.g. PDU set QoS parameters), dynamic information per PDU set (PDU Set information and Identification) and End of Data Burst indication (RAN3,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Impact of identifying by UE of PDU Sets, Data bursts and PSI, as needed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Provisioning by UE of XR traffic assistance information e.g. periodicity, UL traffic arrival information (RAN2, RAN3);</w:t>
            </w:r>
          </w:p>
          <w:p>
            <w:pPr>
              <w:pStyle w:val="69"/>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pPr>
        <w:pStyle w:val="15"/>
      </w:pPr>
    </w:p>
    <w:p>
      <w:pPr>
        <w:pStyle w:val="15"/>
      </w:pPr>
      <w:r>
        <w:t>Among the above objectives, RAN1 is tasked to carry out the normative work for the enhancements defined by the following two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p>
            <w:pPr>
              <w:pStyle w:val="70"/>
              <w:ind w:left="284"/>
              <w:rPr>
                <w:rFonts w:cs="Times New Roman"/>
                <w:sz w:val="20"/>
                <w:szCs w:val="20"/>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pStyle w:val="15"/>
        <w:rPr>
          <w:rFonts w:cs="Arial"/>
        </w:rPr>
      </w:pPr>
    </w:p>
    <w:p>
      <w:pPr>
        <w:pStyle w:val="15"/>
        <w:rPr>
          <w:rFonts w:cs="Arial"/>
          <w:lang w:eastAsia="zh-CN"/>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lang w:eastAsia="zh-CN"/>
        </w:rPr>
        <w:t>It is also intended to facilitate the discussions regarding the topics under Agenda Item 9.8.1 with respect to the following assignment by the RAN1 Chair:</w:t>
      </w:r>
    </w:p>
    <w:p>
      <w:pPr>
        <w:rPr>
          <w:highlight w:val="cyan"/>
          <w:lang w:eastAsia="zh-CN"/>
        </w:rPr>
      </w:pPr>
      <w:r>
        <w:rPr>
          <w:highlight w:val="cyan"/>
          <w:lang w:eastAsia="zh-CN"/>
        </w:rPr>
        <w:t>[112bis-e-R18-XR-02] Email discussion on XR-specific capacity enhancements by April 26 – Sorour (Ericsson)</w:t>
      </w:r>
    </w:p>
    <w:p>
      <w:pPr>
        <w:numPr>
          <w:ilvl w:val="0"/>
          <w:numId w:val="13"/>
        </w:numPr>
        <w:rPr>
          <w:highlight w:val="cyan"/>
          <w:lang w:eastAsia="zh-CN"/>
        </w:rPr>
      </w:pPr>
      <w:r>
        <w:rPr>
          <w:highlight w:val="cyan"/>
          <w:lang w:eastAsia="zh-CN"/>
        </w:rPr>
        <w:t>Check points: April 21, April 26</w:t>
      </w:r>
    </w:p>
    <w:p>
      <w:pPr>
        <w:pStyle w:val="15"/>
        <w:rPr>
          <w:rFonts w:cs="Arial"/>
          <w:szCs w:val="20"/>
          <w:lang w:eastAsia="ja-JP"/>
        </w:rPr>
      </w:pPr>
    </w:p>
    <w:p>
      <w:pPr>
        <w:pStyle w:val="2"/>
      </w:pPr>
      <w:bookmarkStart w:id="0" w:name="_Ref178064866"/>
      <w:r>
        <w:t>2</w:t>
      </w:r>
      <w:r>
        <w:tab/>
      </w:r>
      <w:bookmarkEnd w:id="0"/>
      <w:r>
        <w:t>Multiple transmission occasions per CG period</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tc>
      </w:tr>
    </w:tbl>
    <w:p>
      <w:pPr>
        <w:rPr>
          <w:lang w:eastAsia="ja-JP"/>
        </w:rPr>
      </w:pPr>
    </w:p>
    <w:p>
      <w:pPr>
        <w:pStyle w:val="3"/>
      </w:pPr>
      <w:r>
        <w:t>2.1</w:t>
      </w:r>
      <w:r>
        <w:tab/>
      </w:r>
      <w:r>
        <w:t>TDRA design</w:t>
      </w:r>
    </w:p>
    <w:p>
      <w:pPr>
        <w:rPr>
          <w:b/>
          <w:bCs/>
          <w:lang w:eastAsia="ja-JP"/>
        </w:rPr>
      </w:pPr>
      <w:r>
        <w:rPr>
          <w:b/>
          <w:bCs/>
          <w:highlight w:val="cyan"/>
          <w:lang w:eastAsia="ja-JP"/>
        </w:rPr>
        <w:t>Moderator summary:</w:t>
      </w:r>
    </w:p>
    <w:p>
      <w:pPr>
        <w:rPr>
          <w:lang w:eastAsia="ja-JP"/>
        </w:rPr>
      </w:pPr>
      <w:r>
        <w:rPr>
          <w:lang w:eastAsia="ja-JP"/>
        </w:rPr>
        <w:t>In previous meeting, the following agreement was made:</w:t>
      </w:r>
    </w:p>
    <w:p>
      <w:pPr>
        <w:rPr>
          <w:highlight w:val="green"/>
          <w:lang w:eastAsia="zh-CN"/>
        </w:rPr>
      </w:pPr>
      <w:r>
        <w:rPr>
          <w:highlight w:val="green"/>
          <w:lang w:eastAsia="zh-CN"/>
        </w:rPr>
        <w:t>Agreement</w:t>
      </w:r>
    </w:p>
    <w:p>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pPr>
        <w:pStyle w:val="133"/>
        <w:numPr>
          <w:ilvl w:val="2"/>
          <w:numId w:val="14"/>
        </w:numPr>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pPr>
        <w:pStyle w:val="133"/>
        <w:numPr>
          <w:ilvl w:val="2"/>
          <w:numId w:val="14"/>
        </w:numPr>
        <w:rPr>
          <w:rFonts w:ascii="Times New Roman" w:hAnsi="Times New Roman" w:cs="Times New Roman"/>
          <w:lang w:eastAsia="ja-JP"/>
        </w:rPr>
      </w:pPr>
      <w:r>
        <w:rPr>
          <w:rFonts w:ascii="Times New Roman" w:hAnsi="Times New Roman" w:cs="Times New Roman"/>
          <w:lang w:eastAsia="ja-JP"/>
        </w:rPr>
        <w:t>FFS details, including related RRC parameters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15"/>
        </w:numPr>
        <w:rPr>
          <w:rFonts w:ascii="Arial" w:hAnsi="Arial" w:cs="Arial"/>
          <w:sz w:val="20"/>
          <w:szCs w:val="20"/>
          <w:lang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eastAsia="ja-JP"/>
        </w:rPr>
      </w:pPr>
      <w:r>
        <w:rPr>
          <w:rFonts w:ascii="Arial" w:hAnsi="Arial" w:cs="Arial"/>
          <w:sz w:val="20"/>
          <w:szCs w:val="20"/>
          <w:lang w:val="en-US" w:eastAsia="ja-JP"/>
        </w:rPr>
        <w:t xml:space="preserve">Alt-B (11+2):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w:t>
      </w:r>
    </w:p>
    <w:p>
      <w:pPr>
        <w:pStyle w:val="133"/>
        <w:numPr>
          <w:ilvl w:val="0"/>
          <w:numId w:val="15"/>
        </w:numPr>
        <w:rPr>
          <w:rFonts w:ascii="Arial" w:hAnsi="Arial" w:cs="Arial"/>
          <w:color w:val="4472C4" w:themeColor="accent1"/>
          <w:sz w:val="20"/>
          <w:szCs w:val="20"/>
          <w:lang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3</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w:t>
      </w:r>
    </w:p>
    <w:p>
      <w:pPr>
        <w:rPr>
          <w:rFonts w:cs="Arial"/>
          <w:b/>
          <w:bCs/>
          <w:szCs w:val="20"/>
          <w:lang w:eastAsia="ja-JP"/>
        </w:rPr>
      </w:pPr>
    </w:p>
    <w:p>
      <w:pPr>
        <w:rPr>
          <w:rFonts w:cs="Arial"/>
          <w:b/>
          <w:szCs w:val="20"/>
        </w:rPr>
      </w:pPr>
      <w:r>
        <w:rPr>
          <w:rFonts w:cs="Arial"/>
          <w:b/>
          <w:szCs w:val="20"/>
          <w:highlight w:val="cyan"/>
        </w:rPr>
        <w:t>Moderator’s observation:</w:t>
      </w:r>
    </w:p>
    <w:p>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pPr>
        <w:rPr>
          <w:rFonts w:cs="Arial"/>
          <w:b/>
          <w:bCs/>
          <w:szCs w:val="20"/>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r>
            <w:r>
              <w:rPr>
                <w:rFonts w:ascii="Times New Roman" w:hAnsi="Times New Roman" w:cs="Times New Roman"/>
                <w:sz w:val="20"/>
                <w:szCs w:val="20"/>
              </w:rPr>
              <w:t>Alt-A, Alt-B and Alt-C are comparable with respect to complexity and specification impacts are comparable, with slight differences.</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r>
            <w:r>
              <w:rPr>
                <w:rFonts w:ascii="Times New Roman" w:hAnsi="Times New Roman" w:cs="Times New Roman"/>
                <w:sz w:val="20"/>
                <w:szCs w:val="20"/>
              </w:rPr>
              <w:t>The design choice should ensure the usefulness of the feature for realistic scenarios.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TDD operation, the UL opportunities occur in different slots, and typically, one CG PUSCH is used per slot.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proper resource management, there may be a need of different sizes of UL resources in different slots.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r>
            <w:r>
              <w:rPr>
                <w:rFonts w:ascii="Times New Roman" w:hAnsi="Times New Roman" w:cs="Times New Roman"/>
                <w:sz w:val="20"/>
                <w:szCs w:val="20"/>
              </w:rPr>
              <w:t>Alt-C2 provides the needed flexibility to make the feature useful for different scenarios, as oppose to Alt-A, Alt-B and Alt-C1 which inherit simplifications and restrictions by design.</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r>
            <w:r>
              <w:rPr>
                <w:rFonts w:ascii="Times New Roman" w:hAnsi="Times New Roman" w:cs="Times New Roman"/>
                <w:sz w:val="20"/>
                <w:szCs w:val="20"/>
              </w:rPr>
              <w:t>Multi-PUSCHs scheduling by a single DCI in Rel-17 is considered as the baseline for the design of multi-PUSCHs CG in Rel-18 (i.e. Alt-C2).</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r>
            <w:r>
              <w:rPr>
                <w:rFonts w:ascii="Times New Roman" w:hAnsi="Times New Roman" w:cs="Times New Roman"/>
                <w:sz w:val="20"/>
                <w:szCs w:val="20"/>
              </w:rPr>
              <w:t>A row with multiple SLIVs of a TDRA table determines the SLIVs associated to the PUSCHs within a period of a multi-PUSCHs CG.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pdsch-TimeDomainAllocationListForMultiPDSCH-r16 is reused for the TDRA table as in Rel-17.</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For activation/release of a Type-2 multi-PUSCHs CG, the time domain resource assignment field in the DCI format can indicate a row with multiple SLIVs as opposed to Rel-17.</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r>
            <w:r>
              <w:rPr>
                <w:rFonts w:ascii="Times New Roman" w:hAnsi="Times New Roman" w:cs="Times New Roman"/>
                <w:sz w:val="20"/>
                <w:szCs w:val="20"/>
              </w:rPr>
              <w:t>The activation/release DCI for Type-2 multi-PUSCH CG is based on the non-fallback DCI format 0_1.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pPr>
              <w:rPr>
                <w:rFonts w:ascii="Times New Roman" w:hAnsi="Times New Roman" w:cs="Times New Roman"/>
                <w:b/>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pPr>
              <w:ind w:left="720"/>
              <w:rPr>
                <w:rFonts w:ascii="Times New Roman" w:hAnsi="Times New Roman" w:cs="Times New Roman"/>
                <w:sz w:val="20"/>
                <w:szCs w:val="20"/>
              </w:rPr>
            </w:pPr>
            <w:r>
              <w:rPr>
                <w:rFonts w:ascii="Times New Roman" w:hAnsi="Times New Roman" w:cs="Times New Roman"/>
                <w:sz w:val="20"/>
                <w:szCs w:val="20"/>
              </w:rPr>
              <w:t>- Varying packet size</w:t>
            </w:r>
          </w:p>
          <w:p>
            <w:pPr>
              <w:ind w:left="720"/>
              <w:rPr>
                <w:rFonts w:ascii="Times New Roman" w:hAnsi="Times New Roman" w:cs="Times New Roman"/>
                <w:sz w:val="20"/>
                <w:szCs w:val="20"/>
              </w:rPr>
            </w:pPr>
            <w:r>
              <w:rPr>
                <w:rFonts w:ascii="Times New Roman" w:hAnsi="Times New Roman" w:cs="Times New Roman"/>
                <w:sz w:val="20"/>
                <w:szCs w:val="20"/>
              </w:rPr>
              <w:t>- Multiple flows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pPr>
              <w:spacing w:after="200" w:line="240" w:lineRule="auto"/>
              <w:ind w:left="57"/>
              <w:contextualSpacing/>
              <w:rPr>
                <w:rFonts w:ascii="Times New Roman" w:hAnsi="Times New Roman" w:cs="Times New Roman"/>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spacing w:after="0" w:line="240" w:lineRule="auto"/>
              <w:jc w:val="both"/>
              <w:rPr>
                <w:rFonts w:ascii="Times New Roman" w:hAnsi="Times New Roman" w:cs="Times New Roman" w:eastAsiaTheme="minorEastAsia"/>
                <w:sz w:val="20"/>
                <w:szCs w:val="20"/>
                <w:lang w:eastAsia="zh-CN"/>
              </w:rPr>
            </w:pPr>
            <w:r>
              <w:rPr>
                <w:rFonts w:ascii="Times New Roman" w:hAnsi="Times New Roman" w:cs="Times New Roman" w:eastAsiaTheme="minorEastAsia"/>
                <w:b/>
                <w:bCs/>
                <w:sz w:val="20"/>
                <w:szCs w:val="20"/>
                <w:lang w:eastAsia="zh-CN"/>
              </w:rPr>
              <w:t>Observation 1:</w:t>
            </w:r>
            <w:r>
              <w:rPr>
                <w:rFonts w:ascii="Times New Roman" w:hAnsi="Times New Roman" w:cs="Times New Roman" w:eastAsiaTheme="minorEastAsia"/>
                <w:sz w:val="20"/>
                <w:szCs w:val="20"/>
                <w:lang w:eastAsia="zh-CN"/>
              </w:rPr>
              <w:t xml:space="preserve"> Use of “multi-CG PUSCH” is expected to be associated with few transmissions.</w:t>
            </w:r>
          </w:p>
          <w:p>
            <w:pPr>
              <w:spacing w:after="0" w:line="240" w:lineRule="auto"/>
              <w:jc w:val="both"/>
              <w:rPr>
                <w:rFonts w:ascii="Times New Roman" w:hAnsi="Times New Roman" w:cs="Times New Roman" w:eastAsiaTheme="minorEastAsia"/>
                <w:sz w:val="20"/>
                <w:szCs w:val="20"/>
                <w:lang w:eastAsia="zh-CN"/>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pPr>
              <w:rPr>
                <w:rFonts w:ascii="Times New Roman" w:hAnsi="Times New Roman" w:cs="Times New Roman"/>
                <w:b/>
                <w:color w:val="E66E0A"/>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pPr>
              <w:spacing w:after="200" w:line="240" w:lineRule="auto"/>
              <w:ind w:left="57"/>
              <w:contextualSpacing/>
              <w:rPr>
                <w:rFonts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TDRA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TDRA determination based on single DCI scheduling multiple PUSCHs can provide more flexibility as it can configure different K2 or SLIV per each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pPr>
        <w:rPr>
          <w:lang w:eastAsia="ja-JP"/>
        </w:rPr>
      </w:pPr>
    </w:p>
    <w:p>
      <w:pPr>
        <w:pStyle w:val="4"/>
      </w:pPr>
      <w:r>
        <w:t>2.1.1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pPr>
        <w:pStyle w:val="133"/>
        <w:numPr>
          <w:ilvl w:val="0"/>
          <w:numId w:val="16"/>
        </w:numPr>
        <w:rPr>
          <w:rFonts w:ascii="Arial" w:hAnsi="Arial" w:cs="Arial"/>
          <w:sz w:val="20"/>
          <w:szCs w:val="20"/>
          <w:lang w:eastAsia="ja-JP"/>
        </w:rPr>
      </w:pPr>
      <w:r>
        <w:rPr>
          <w:rFonts w:ascii="Arial" w:hAnsi="Arial" w:cs="Arial"/>
          <w:sz w:val="20"/>
          <w:szCs w:val="20"/>
          <w:lang w:val="en-US" w:eastAsia="ja-JP"/>
        </w:rPr>
        <w:t>Need for back-2-back PUSCHs within a slot?</w:t>
      </w:r>
    </w:p>
    <w:p>
      <w:pPr>
        <w:pStyle w:val="133"/>
        <w:numPr>
          <w:ilvl w:val="0"/>
          <w:numId w:val="16"/>
        </w:numPr>
        <w:rPr>
          <w:rFonts w:ascii="Arial" w:hAnsi="Arial" w:cs="Arial"/>
          <w:sz w:val="20"/>
          <w:szCs w:val="20"/>
          <w:lang w:eastAsia="ja-JP"/>
        </w:rPr>
      </w:pPr>
      <w:r>
        <w:rPr>
          <w:rFonts w:ascii="Arial" w:hAnsi="Arial" w:cs="Arial"/>
          <w:sz w:val="20"/>
          <w:szCs w:val="20"/>
          <w:lang w:val="en-US" w:eastAsia="ja-JP"/>
        </w:rPr>
        <w:t>Need for SLIVs with different sizes?</w:t>
      </w:r>
    </w:p>
    <w:p>
      <w:pPr>
        <w:pStyle w:val="133"/>
        <w:numPr>
          <w:ilvl w:val="0"/>
          <w:numId w:val="16"/>
        </w:numPr>
        <w:rPr>
          <w:rFonts w:ascii="Arial" w:hAnsi="Arial" w:cs="Arial"/>
          <w:sz w:val="20"/>
          <w:szCs w:val="20"/>
          <w:lang w:eastAsia="ja-JP"/>
        </w:rPr>
      </w:pPr>
      <w:r>
        <w:rPr>
          <w:rFonts w:ascii="Arial" w:hAnsi="Arial" w:cs="Arial"/>
          <w:sz w:val="20"/>
          <w:szCs w:val="20"/>
          <w:lang w:val="en-US" w:eastAsia="ja-JP"/>
        </w:rPr>
        <w:t>Need for PUSCH transmission in non-consecutive slots?</w:t>
      </w:r>
    </w:p>
    <w:p>
      <w:pPr>
        <w:pStyle w:val="133"/>
        <w:rPr>
          <w:rFonts w:ascii="Arial" w:hAnsi="Arial" w:cs="Arial"/>
          <w:b/>
          <w:bCs/>
          <w:sz w:val="20"/>
          <w:szCs w:val="20"/>
          <w:lang w:eastAsia="ja-JP"/>
        </w:rPr>
      </w:pPr>
    </w:p>
    <w:p>
      <w:pPr>
        <w:pStyle w:val="133"/>
        <w:ind w:left="0"/>
        <w:rPr>
          <w:rFonts w:ascii="Arial" w:hAnsi="Arial" w:cs="Arial"/>
          <w:b/>
          <w:bCs/>
          <w:sz w:val="20"/>
          <w:szCs w:val="20"/>
          <w:lang w:val="en-US" w:eastAsia="ja-JP"/>
        </w:rPr>
      </w:pPr>
      <w:r>
        <w:rPr>
          <w:rFonts w:ascii="Arial" w:hAnsi="Arial" w:cs="Arial"/>
          <w:b/>
          <w:bCs/>
          <w:sz w:val="20"/>
          <w:szCs w:val="20"/>
          <w:lang w:eastAsia="ja-JP"/>
        </w:rPr>
        <w:t xml:space="preserve">Suggestion </w:t>
      </w:r>
      <w:r>
        <w:rPr>
          <w:rFonts w:ascii="Arial" w:hAnsi="Arial" w:cs="Arial"/>
          <w:b/>
          <w:bCs/>
          <w:sz w:val="20"/>
          <w:szCs w:val="20"/>
          <w:lang w:val="en-US" w:eastAsia="ja-JP"/>
        </w:rPr>
        <w:t>3</w:t>
      </w:r>
      <w:r>
        <w:rPr>
          <w:rFonts w:ascii="Arial" w:hAnsi="Arial" w:cs="Arial"/>
          <w:b/>
          <w:bCs/>
          <w:sz w:val="20"/>
          <w:szCs w:val="20"/>
          <w:lang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pPr>
        <w:rPr>
          <w:rFonts w:cs="Arial"/>
          <w:b/>
          <w:bCs/>
          <w:szCs w:val="20"/>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numPr>
                <w:ilvl w:val="0"/>
                <w:numId w:val="18"/>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the questions listed in</w:t>
            </w:r>
            <w:r>
              <w:rPr>
                <w:rFonts w:hint="eastAsia" w:ascii="Times New Roman" w:hAnsi="Times New Roman" w:eastAsia="宋体" w:cs="Times New Roman"/>
                <w:bCs/>
                <w:sz w:val="22"/>
                <w:szCs w:val="18"/>
                <w:lang w:eastAsia="zh-CN"/>
              </w:rPr>
              <w:t xml:space="preserve"> Suggestion 2</w:t>
            </w:r>
            <w:r>
              <w:rPr>
                <w:rFonts w:ascii="Times New Roman" w:hAnsi="Times New Roman" w:eastAsia="宋体" w:cs="Times New Roman"/>
                <w:bCs/>
                <w:sz w:val="22"/>
                <w:szCs w:val="18"/>
                <w:lang w:eastAsia="zh-CN"/>
              </w:rPr>
              <w:t>:</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As to </w:t>
            </w:r>
            <w:r>
              <w:rPr>
                <w:rFonts w:hint="eastAsia" w:ascii="Times New Roman" w:hAnsi="Times New Roman" w:eastAsia="宋体" w:cs="Times New Roman"/>
                <w:bCs/>
                <w:sz w:val="22"/>
                <w:szCs w:val="18"/>
                <w:lang w:eastAsia="zh-CN"/>
              </w:rPr>
              <w:t xml:space="preserve">back-2-back PUSCH within a slot, we </w:t>
            </w:r>
            <w:r>
              <w:rPr>
                <w:rFonts w:ascii="Times New Roman" w:hAnsi="Times New Roman" w:eastAsia="宋体" w:cs="Times New Roman"/>
                <w:bCs/>
                <w:sz w:val="22"/>
                <w:szCs w:val="18"/>
                <w:lang w:eastAsia="zh-CN"/>
              </w:rPr>
              <w:t>share the intention of reducing latency herein, but given the large</w:t>
            </w:r>
            <w:r>
              <w:rPr>
                <w:rFonts w:hint="eastAsia" w:ascii="Times New Roman" w:hAnsi="Times New Roman" w:eastAsia="宋体" w:cs="Times New Roman"/>
                <w:bCs/>
                <w:sz w:val="22"/>
                <w:szCs w:val="18"/>
                <w:lang w:eastAsia="zh-CN"/>
              </w:rPr>
              <w:t xml:space="preserve"> packet size </w:t>
            </w:r>
            <w:r>
              <w:rPr>
                <w:rFonts w:ascii="Times New Roman" w:hAnsi="Times New Roman" w:eastAsia="宋体" w:cs="Times New Roman"/>
                <w:bCs/>
                <w:sz w:val="22"/>
                <w:szCs w:val="18"/>
                <w:lang w:eastAsia="zh-CN"/>
              </w:rPr>
              <w:t>of XR traffic, a CG PUSCH occasion may occupy most symbols within a slot, then it makes more sense to me to allocate two consecutive valid slots as CG PUSCH occasions.</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w:t>
            </w:r>
            <w:r>
              <w:rPr>
                <w:rFonts w:hint="eastAsia" w:ascii="Times New Roman" w:hAnsi="Times New Roman" w:eastAsia="宋体" w:cs="Times New Roman"/>
                <w:bCs/>
                <w:sz w:val="22"/>
                <w:szCs w:val="18"/>
                <w:lang w:eastAsia="zh-CN"/>
              </w:rPr>
              <w:t xml:space="preserve">or </w:t>
            </w:r>
            <w:r>
              <w:rPr>
                <w:rFonts w:ascii="Times New Roman" w:hAnsi="Times New Roman" w:eastAsia="宋体" w:cs="Times New Roman"/>
                <w:bCs/>
                <w:sz w:val="22"/>
                <w:szCs w:val="18"/>
                <w:lang w:eastAsia="zh-CN"/>
              </w:rPr>
              <w:t xml:space="preserve">different </w:t>
            </w:r>
            <w:r>
              <w:rPr>
                <w:rFonts w:hint="eastAsia" w:ascii="Times New Roman" w:hAnsi="Times New Roman" w:eastAsia="宋体" w:cs="Times New Roman"/>
                <w:bCs/>
                <w:sz w:val="22"/>
                <w:szCs w:val="18"/>
                <w:lang w:eastAsia="zh-CN"/>
              </w:rPr>
              <w:t xml:space="preserve">SLIVs </w:t>
            </w:r>
            <w:r>
              <w:rPr>
                <w:rFonts w:ascii="Times New Roman" w:hAnsi="Times New Roman" w:eastAsia="宋体" w:cs="Times New Roman"/>
                <w:bCs/>
                <w:sz w:val="22"/>
                <w:szCs w:val="18"/>
                <w:lang w:eastAsia="zh-CN"/>
              </w:rPr>
              <w:t>of CG occasions in a period</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u w:val="single"/>
                <w:lang w:eastAsia="zh-CN"/>
              </w:rPr>
              <w:t xml:space="preserve">we see the benefit that </w:t>
            </w:r>
            <w:r>
              <w:rPr>
                <w:rFonts w:hint="eastAsia" w:ascii="Times New Roman" w:hAnsi="Times New Roman" w:eastAsia="宋体" w:cs="Times New Roman"/>
                <w:bCs/>
                <w:sz w:val="22"/>
                <w:szCs w:val="18"/>
                <w:u w:val="single"/>
                <w:lang w:eastAsia="zh-CN"/>
              </w:rPr>
              <w:t xml:space="preserve">it provides flexibility </w:t>
            </w:r>
            <w:r>
              <w:rPr>
                <w:rFonts w:ascii="Times New Roman" w:hAnsi="Times New Roman" w:eastAsia="宋体" w:cs="Times New Roman"/>
                <w:bCs/>
                <w:sz w:val="22"/>
                <w:szCs w:val="18"/>
                <w:u w:val="single"/>
                <w:lang w:eastAsia="zh-CN"/>
              </w:rPr>
              <w:t xml:space="preserve">of </w:t>
            </w:r>
            <w:r>
              <w:rPr>
                <w:rFonts w:hint="eastAsia" w:ascii="Times New Roman" w:hAnsi="Times New Roman" w:eastAsia="宋体" w:cs="Times New Roman"/>
                <w:bCs/>
                <w:sz w:val="22"/>
                <w:szCs w:val="18"/>
                <w:u w:val="single"/>
                <w:lang w:eastAsia="zh-CN"/>
              </w:rPr>
              <w:t>TDRA determination for UE</w:t>
            </w:r>
            <w:r>
              <w:rPr>
                <w:rFonts w:ascii="Times New Roman" w:hAnsi="Times New Roman" w:eastAsia="宋体" w:cs="Times New Roman"/>
                <w:bCs/>
                <w:sz w:val="22"/>
                <w:szCs w:val="18"/>
                <w:u w:val="single"/>
                <w:lang w:eastAsia="zh-CN"/>
              </w:rPr>
              <w:t xml:space="preserve"> multiplexing</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in a cell, which also contributes to</w:t>
            </w:r>
            <w:r>
              <w:rPr>
                <w:rFonts w:hint="eastAsia" w:ascii="Times New Roman" w:hAnsi="Times New Roman" w:eastAsia="宋体" w:cs="Times New Roman"/>
                <w:bCs/>
                <w:sz w:val="22"/>
                <w:szCs w:val="18"/>
                <w:u w:val="single"/>
                <w:lang w:eastAsia="zh-CN"/>
              </w:rPr>
              <w:t xml:space="preserve"> improv</w:t>
            </w:r>
            <w:r>
              <w:rPr>
                <w:rFonts w:ascii="Times New Roman" w:hAnsi="Times New Roman" w:eastAsia="宋体" w:cs="Times New Roman"/>
                <w:bCs/>
                <w:sz w:val="22"/>
                <w:szCs w:val="18"/>
                <w:u w:val="single"/>
                <w:lang w:eastAsia="zh-CN"/>
              </w:rPr>
              <w:t>ing</w:t>
            </w:r>
            <w:r>
              <w:rPr>
                <w:rFonts w:hint="eastAsia" w:ascii="Times New Roman" w:hAnsi="Times New Roman" w:eastAsia="宋体" w:cs="Times New Roman"/>
                <w:bCs/>
                <w:sz w:val="22"/>
                <w:szCs w:val="18"/>
                <w:u w:val="single"/>
                <w:lang w:eastAsia="zh-CN"/>
              </w:rPr>
              <w:t xml:space="preserve"> resource efficiency</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However, we can be flexible to use same SLIV in a CG period.</w:t>
            </w:r>
          </w:p>
          <w:p>
            <w:pPr>
              <w:numPr>
                <w:ilvl w:val="0"/>
                <w:numId w:val="19"/>
              </w:num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PUSCH transmission in non-consecutive slots is </w:t>
            </w:r>
            <w:r>
              <w:rPr>
                <w:rFonts w:ascii="Times New Roman" w:hAnsi="Times New Roman" w:eastAsia="宋体" w:cs="Times New Roman"/>
                <w:bCs/>
                <w:sz w:val="22"/>
                <w:szCs w:val="18"/>
                <w:lang w:eastAsia="zh-CN"/>
              </w:rPr>
              <w:t xml:space="preserve">one of </w:t>
            </w:r>
            <w:r>
              <w:rPr>
                <w:rFonts w:hint="eastAsia" w:ascii="Times New Roman" w:hAnsi="Times New Roman" w:eastAsia="宋体" w:cs="Times New Roman"/>
                <w:bCs/>
                <w:sz w:val="22"/>
                <w:szCs w:val="18"/>
                <w:lang w:eastAsia="zh-CN"/>
              </w:rPr>
              <w:t>the most important properties</w:t>
            </w:r>
            <w:r>
              <w:rPr>
                <w:rFonts w:ascii="Times New Roman" w:hAnsi="Times New Roman" w:eastAsia="宋体" w:cs="Times New Roman"/>
                <w:bCs/>
                <w:sz w:val="22"/>
                <w:szCs w:val="18"/>
                <w:lang w:eastAsia="zh-CN"/>
              </w:rPr>
              <w:t xml:space="preserve"> of UL transmission of large packet.</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In case of XR traffic, it should be very clear and understandable that </w:t>
            </w:r>
            <w:r>
              <w:rPr>
                <w:rFonts w:hint="eastAsia" w:ascii="Times New Roman" w:hAnsi="Times New Roman" w:eastAsia="宋体" w:cs="Times New Roman"/>
                <w:bCs/>
                <w:sz w:val="22"/>
                <w:szCs w:val="18"/>
                <w:lang w:eastAsia="zh-CN"/>
              </w:rPr>
              <w:t xml:space="preserve">different PUSCHs </w:t>
            </w:r>
            <w:r>
              <w:rPr>
                <w:rFonts w:ascii="Times New Roman" w:hAnsi="Times New Roman" w:eastAsia="宋体" w:cs="Times New Roman"/>
                <w:bCs/>
                <w:sz w:val="22"/>
                <w:szCs w:val="18"/>
                <w:lang w:eastAsia="zh-CN"/>
              </w:rPr>
              <w:t>can be transmitted at</w:t>
            </w:r>
            <w:r>
              <w:rPr>
                <w:rFonts w:hint="eastAsia" w:ascii="Times New Roman" w:hAnsi="Times New Roman" w:eastAsia="宋体" w:cs="Times New Roman"/>
                <w:bCs/>
                <w:sz w:val="22"/>
                <w:szCs w:val="18"/>
                <w:lang w:eastAsia="zh-CN"/>
              </w:rPr>
              <w:t xml:space="preserve"> different/non-consecutive slots </w:t>
            </w:r>
            <w:r>
              <w:rPr>
                <w:rFonts w:ascii="Times New Roman" w:hAnsi="Times New Roman" w:eastAsia="宋体" w:cs="Times New Roman"/>
                <w:bCs/>
                <w:sz w:val="22"/>
                <w:szCs w:val="18"/>
                <w:lang w:eastAsia="zh-CN"/>
              </w:rPr>
              <w:t xml:space="preserve">for a </w:t>
            </w:r>
            <w:r>
              <w:rPr>
                <w:rFonts w:hint="eastAsia" w:ascii="Times New Roman" w:hAnsi="Times New Roman" w:eastAsia="宋体" w:cs="Times New Roman"/>
                <w:bCs/>
                <w:sz w:val="22"/>
                <w:szCs w:val="18"/>
                <w:lang w:eastAsia="zh-CN"/>
              </w:rPr>
              <w:t>TDD configuration</w:t>
            </w:r>
            <w:r>
              <w:rPr>
                <w:rFonts w:ascii="Times New Roman" w:hAnsi="Times New Roman" w:eastAsia="宋体" w:cs="Times New Roman"/>
                <w:bCs/>
                <w:sz w:val="22"/>
                <w:szCs w:val="18"/>
                <w:lang w:eastAsia="zh-CN"/>
              </w:rPr>
              <w:t xml:space="preserve"> (e.g., 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 </w:t>
            </w:r>
          </w:p>
          <w:p>
            <w:pPr>
              <w:numPr>
                <w:ilvl w:val="0"/>
                <w:numId w:val="18"/>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Suggestion 1</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 </w:t>
            </w:r>
          </w:p>
          <w:p>
            <w:pPr>
              <w:numPr>
                <w:ilvl w:val="0"/>
                <w:numId w:val="20"/>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w:t>
            </w:r>
            <w:r>
              <w:rPr>
                <w:rFonts w:hint="eastAsia" w:ascii="Times New Roman" w:hAnsi="Times New Roman" w:eastAsia="宋体" w:cs="Times New Roman"/>
                <w:bCs/>
                <w:sz w:val="22"/>
                <w:szCs w:val="18"/>
                <w:lang w:eastAsia="zh-CN"/>
              </w:rPr>
              <w:t>e agree to focus on Alt-A1, Alt-B and Alt-C2</w:t>
            </w:r>
            <w:r>
              <w:rPr>
                <w:rFonts w:ascii="Times New Roman" w:hAnsi="Times New Roman" w:eastAsia="宋体" w:cs="Times New Roman"/>
                <w:bCs/>
                <w:sz w:val="22"/>
                <w:szCs w:val="18"/>
                <w:lang w:eastAsia="zh-CN"/>
              </w:rPr>
              <w:t xml:space="preserve"> firstly</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In our view, these</w:t>
            </w:r>
            <w:r>
              <w:rPr>
                <w:rFonts w:hint="eastAsia" w:ascii="Times New Roman" w:hAnsi="Times New Roman" w:eastAsia="宋体" w:cs="Times New Roman"/>
                <w:bCs/>
                <w:sz w:val="22"/>
                <w:szCs w:val="18"/>
                <w:lang w:eastAsia="zh-CN"/>
              </w:rPr>
              <w:t xml:space="preserve"> three candidate schemes ha</w:t>
            </w:r>
            <w:r>
              <w:rPr>
                <w:rFonts w:ascii="Times New Roman" w:hAnsi="Times New Roman" w:eastAsia="宋体" w:cs="Times New Roman"/>
                <w:bCs/>
                <w:sz w:val="22"/>
                <w:szCs w:val="18"/>
                <w:lang w:eastAsia="zh-CN"/>
              </w:rPr>
              <w:t>ve</w:t>
            </w:r>
            <w:r>
              <w:rPr>
                <w:rFonts w:hint="eastAsia" w:ascii="Times New Roman" w:hAnsi="Times New Roman" w:eastAsia="宋体" w:cs="Times New Roman"/>
                <w:bCs/>
                <w:sz w:val="22"/>
                <w:szCs w:val="18"/>
                <w:lang w:eastAsia="zh-CN"/>
              </w:rPr>
              <w:t xml:space="preserve"> comparable specification impact, where</w:t>
            </w:r>
            <w:r>
              <w:rPr>
                <w:rFonts w:ascii="Times New Roman" w:hAnsi="Times New Roman" w:eastAsia="宋体" w:cs="Times New Roman"/>
                <w:bCs/>
                <w:sz w:val="22"/>
                <w:szCs w:val="18"/>
                <w:lang w:eastAsia="zh-CN"/>
              </w:rPr>
              <w:t>in</w:t>
            </w:r>
            <w:r>
              <w:rPr>
                <w:rFonts w:hint="eastAsia" w:ascii="Times New Roman" w:hAnsi="Times New Roman" w:eastAsia="宋体" w:cs="Times New Roman"/>
                <w:bCs/>
                <w:sz w:val="22"/>
                <w:szCs w:val="18"/>
                <w:lang w:eastAsia="zh-CN"/>
              </w:rPr>
              <w:t xml:space="preserve"> Alt-A1 and Alt-B should deal with the case of non-consecutive UL slots, </w:t>
            </w:r>
            <w:r>
              <w:rPr>
                <w:rFonts w:ascii="Times New Roman" w:hAnsi="Times New Roman" w:eastAsia="宋体" w:cs="Times New Roman"/>
                <w:bCs/>
                <w:sz w:val="22"/>
                <w:szCs w:val="18"/>
                <w:lang w:eastAsia="zh-CN"/>
              </w:rPr>
              <w:t>and</w:t>
            </w:r>
            <w:r>
              <w:rPr>
                <w:rFonts w:hint="eastAsia" w:ascii="Times New Roman" w:hAnsi="Times New Roman" w:eastAsia="宋体" w:cs="Times New Roman"/>
                <w:bCs/>
                <w:sz w:val="22"/>
                <w:szCs w:val="18"/>
                <w:lang w:eastAsia="zh-CN"/>
              </w:rPr>
              <w:t xml:space="preserve"> Alt-C2 should </w:t>
            </w:r>
            <w:r>
              <w:rPr>
                <w:rFonts w:ascii="Times New Roman" w:hAnsi="Times New Roman" w:eastAsia="宋体" w:cs="Times New Roman"/>
                <w:bCs/>
                <w:sz w:val="22"/>
                <w:szCs w:val="18"/>
                <w:lang w:eastAsia="zh-CN"/>
              </w:rPr>
              <w:t>tackle</w:t>
            </w:r>
            <w:r>
              <w:rPr>
                <w:rFonts w:hint="eastAsia" w:ascii="Times New Roman" w:hAnsi="Times New Roman" w:eastAsia="宋体" w:cs="Times New Roman"/>
                <w:bCs/>
                <w:sz w:val="22"/>
                <w:szCs w:val="18"/>
                <w:lang w:eastAsia="zh-CN"/>
              </w:rPr>
              <w:t xml:space="preserve"> the TDRA determination </w:t>
            </w:r>
            <w:r>
              <w:rPr>
                <w:rFonts w:ascii="Times New Roman" w:hAnsi="Times New Roman" w:eastAsia="宋体" w:cs="Times New Roman"/>
                <w:bCs/>
                <w:sz w:val="22"/>
                <w:szCs w:val="18"/>
                <w:lang w:eastAsia="zh-CN"/>
              </w:rPr>
              <w:t>for</w:t>
            </w:r>
            <w:r>
              <w:rPr>
                <w:rFonts w:hint="eastAsia" w:ascii="Times New Roman" w:hAnsi="Times New Roman" w:eastAsia="宋体" w:cs="Times New Roman"/>
                <w:bCs/>
                <w:sz w:val="22"/>
                <w:szCs w:val="18"/>
                <w:lang w:eastAsia="zh-CN"/>
              </w:rPr>
              <w:t xml:space="preserve"> CG Type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u w:val="single"/>
                <w:lang w:eastAsia="zh-CN"/>
              </w:rPr>
              <w:t>In summary,</w:t>
            </w:r>
            <w:r>
              <w:rPr>
                <w:rFonts w:ascii="Times New Roman" w:hAnsi="Times New Roman" w:eastAsia="宋体" w:cs="Times New Roman"/>
                <w:bCs/>
                <w:sz w:val="22"/>
                <w:szCs w:val="18"/>
                <w:u w:val="single"/>
                <w:lang w:eastAsia="zh-CN"/>
              </w:rPr>
              <w:t xml:space="preserve"> we think Alt-C2 is best from the flexibility perspective</w:t>
            </w:r>
            <w:r>
              <w:rPr>
                <w:rFonts w:ascii="Times New Roman" w:hAnsi="Times New Roman" w:eastAsia="宋体" w:cs="Times New Roman"/>
                <w:bCs/>
                <w:sz w:val="22"/>
                <w:szCs w:val="18"/>
                <w:lang w:eastAsia="zh-CN"/>
              </w:rPr>
              <w:t>, including configure flexible time offsets and multiple SLIVs</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Moreover, if same SLIV is applied in a CG period, we think Alt-B is workable with necessary clarification/spec change, in which a number of consecutive CG occasions are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Thank you for providing a nice summary! *We also edited the observations above. Please, find our views related to Q1 and Q2 below:</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Suggestion 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2.2: </w:t>
            </w:r>
            <w:r>
              <w:rPr>
                <w:rFonts w:ascii="Times New Roman" w:hAnsi="Times New Roman" w:cs="Times New Roman"/>
                <w:sz w:val="22"/>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2.3: </w:t>
            </w:r>
            <w:r>
              <w:rPr>
                <w:rFonts w:ascii="Times New Roman" w:hAnsi="Times New Roman" w:cs="Times New Roman"/>
                <w:sz w:val="22"/>
                <w:szCs w:val="18"/>
                <w:lang w:eastAsia="ja-JP"/>
              </w:rPr>
              <w:t xml:space="preserve">We think that video frame will be transmitted in consecutive </w:t>
            </w:r>
            <w:r>
              <w:rPr>
                <w:rFonts w:ascii="Times New Roman" w:hAnsi="Times New Roman" w:cs="Times New Roman"/>
                <w:b/>
                <w:bCs/>
                <w:sz w:val="22"/>
                <w:szCs w:val="18"/>
                <w:lang w:eastAsia="ja-JP"/>
              </w:rPr>
              <w:t>available</w:t>
            </w:r>
            <w:r>
              <w:rPr>
                <w:rFonts w:ascii="Times New Roman" w:hAnsi="Times New Roman" w:cs="Times New Roman"/>
                <w:sz w:val="22"/>
                <w:szCs w:val="18"/>
                <w:lang w:eastAsia="ja-JP"/>
              </w:rPr>
              <w:t xml:space="preserve"> slots, as the motivation of enhancing CG was to decrease the latency. Therefore, Alt-B with consecutive available slots will work. FFS: how to count the slots (e.g., count all slots, or count only available slots).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Suggestion 3:</w:t>
            </w:r>
            <w:r>
              <w:rPr>
                <w:rFonts w:ascii="Times New Roman" w:hAnsi="Times New Roman" w:cs="Times New Roman"/>
                <w:sz w:val="22"/>
                <w:szCs w:val="18"/>
                <w:lang w:eastAsia="ja-JP"/>
              </w:rPr>
              <w:t xml:space="preserve"> As commented in S 2.3, Alt-B with consecutive available slots will work. FFS: how to count the slots (e.g., count all slots, or count only available slots).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the modification to Suggestion 1:</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Focus on Alt-A1 (</w:t>
            </w:r>
            <w:r>
              <w:rPr>
                <w:rFonts w:ascii="Times New Roman" w:hAnsi="Times New Roman" w:cs="Times New Roman"/>
                <w:color w:val="FF0000"/>
                <w:sz w:val="22"/>
                <w:szCs w:val="18"/>
                <w:lang w:eastAsia="ja-JP"/>
              </w:rPr>
              <w:t>without TBoMs support</w:t>
            </w:r>
            <w:r>
              <w:rPr>
                <w:rFonts w:ascii="Times New Roman" w:hAnsi="Times New Roman" w:cs="Times New Roman"/>
                <w:sz w:val="22"/>
                <w:szCs w:val="18"/>
                <w:lang w:eastAsia="ja-JP"/>
              </w:rPr>
              <w:t>), Alt-B and Alt-C2. Note that Alt-A2 can be obtained from Alt-B (discarding the segmented PUSCH).</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propose to add the following bullet to Suggestion 2 (important to be accommodated by the final solution)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 </w:t>
            </w:r>
          </w:p>
          <w:p>
            <w:pPr>
              <w:rPr>
                <w:rFonts w:ascii="Times New Roman" w:hAnsi="Times New Roman" w:cs="Times New Roman"/>
                <w:sz w:val="22"/>
                <w:szCs w:val="18"/>
                <w:lang w:eastAsia="ja-JP"/>
              </w:rPr>
            </w:pPr>
            <w:r>
              <w:rPr>
                <w:rFonts w:ascii="Times New Roman" w:hAnsi="Times New Roman" w:cs="Times New Roman"/>
                <w:sz w:val="22"/>
                <w:szCs w:val="18"/>
                <w:lang w:eastAsia="ja-JP"/>
              </w:rPr>
              <w:t>4. It is important that the solution will be applicable to both Type-1 and Type-2 CG (as we agreed to support both types during RAN1#112).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lang w:eastAsia="ja-JP"/>
              </w:rPr>
            </w:pPr>
            <w:r>
              <w:rPr>
                <w:rFonts w:ascii="Times New Roman" w:hAnsi="Times New Roman" w:cs="Times New Roman"/>
                <w:sz w:val="22"/>
                <w:lang w:eastAsia="ja-JP"/>
              </w:rPr>
              <w:t>Suggestion 1:</w:t>
            </w:r>
          </w:p>
          <w:p>
            <w:pPr>
              <w:rPr>
                <w:rFonts w:ascii="Times New Roman" w:hAnsi="Times New Roman" w:cs="Times New Roman"/>
                <w:sz w:val="22"/>
                <w:lang w:eastAsia="ja-JP"/>
              </w:rPr>
            </w:pPr>
            <w:r>
              <w:rPr>
                <w:rFonts w:ascii="Times New Roman" w:hAnsi="Times New Roman" w:cs="Times New Roman"/>
                <w:sz w:val="22"/>
                <w:lang w:eastAsia="ja-JP"/>
              </w:rPr>
              <w:t xml:space="preserve">Since we agreed that we supported both Type-1 and Type-2 CGs, we had to mark that Alt-C2 would only support Type-2 CGs in the summary of the proposal.  </w:t>
            </w:r>
          </w:p>
          <w:p>
            <w:pPr>
              <w:rPr>
                <w:rFonts w:ascii="Times New Roman" w:hAnsi="Times New Roman" w:cs="Times New Roman"/>
                <w:sz w:val="22"/>
                <w:lang w:eastAsia="ja-JP"/>
              </w:rPr>
            </w:pPr>
            <w:r>
              <w:rPr>
                <w:rFonts w:ascii="Times New Roman" w:hAnsi="Times New Roman" w:cs="Times New Roman"/>
                <w:sz w:val="22"/>
                <w:lang w:eastAsia="ja-JP"/>
              </w:rPr>
              <w:t>Suggestion 2:</w:t>
            </w:r>
          </w:p>
          <w:p>
            <w:pPr>
              <w:rPr>
                <w:rFonts w:ascii="Times New Roman" w:hAnsi="Times New Roman" w:cs="Times New Roman"/>
                <w:sz w:val="22"/>
                <w:lang w:eastAsia="ja-JP"/>
              </w:rPr>
            </w:pPr>
            <w:r>
              <w:rPr>
                <w:rFonts w:ascii="Times New Roman" w:hAnsi="Times New Roman" w:cs="Times New Roman"/>
                <w:sz w:val="22"/>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pPr>
              <w:rPr>
                <w:rFonts w:ascii="Times New Roman" w:hAnsi="Times New Roman" w:cs="Times New Roman"/>
                <w:sz w:val="22"/>
                <w:lang w:eastAsia="ja-JP"/>
              </w:rPr>
            </w:pPr>
            <w:r>
              <w:rPr>
                <w:rFonts w:ascii="Times New Roman" w:hAnsi="Times New Roman" w:cs="Times New Roman"/>
                <w:sz w:val="22"/>
                <w:lang w:eastAsia="ja-JP"/>
              </w:rPr>
              <w:t>For (1), the back-to-back slot is not the required condition of multi-CG-PUSCH for XR in particular the TDD system.</w:t>
            </w:r>
          </w:p>
          <w:p>
            <w:pPr>
              <w:rPr>
                <w:rFonts w:ascii="Times New Roman" w:hAnsi="Times New Roman" w:cs="Times New Roman"/>
                <w:sz w:val="22"/>
                <w:lang w:eastAsia="ja-JP"/>
              </w:rPr>
            </w:pPr>
          </w:p>
          <w:p>
            <w:pPr>
              <w:rPr>
                <w:rFonts w:ascii="Times New Roman" w:hAnsi="Times New Roman" w:cs="Times New Roman"/>
                <w:sz w:val="22"/>
                <w:lang w:eastAsia="ja-JP"/>
              </w:rPr>
            </w:pPr>
            <w:r>
              <w:rPr>
                <w:rFonts w:ascii="Times New Roman" w:hAnsi="Times New Roman" w:cs="Times New Roman"/>
                <w:sz w:val="22"/>
                <w:lang w:eastAsia="ja-JP"/>
              </w:rPr>
              <w:t xml:space="preserve">For (2), SLIV with different size would not work for Type-1 CGs.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A1:</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 xml:space="preserve">Suggestion 1: </w:t>
            </w:r>
            <w:r>
              <w:rPr>
                <w:rFonts w:ascii="Times New Roman" w:hAnsi="Times New Roman" w:cs="Times New Roman"/>
                <w:sz w:val="22"/>
                <w:szCs w:val="18"/>
                <w:lang w:eastAsia="ja-JP"/>
              </w:rPr>
              <w:t xml:space="preserve">We are </w:t>
            </w:r>
            <w:r>
              <w:rPr>
                <w:rFonts w:ascii="Times New Roman" w:hAnsi="Times New Roman" w:eastAsia="等线" w:cs="Times New Roman"/>
                <w:sz w:val="22"/>
                <w:szCs w:val="18"/>
                <w:lang w:eastAsia="zh-CN"/>
              </w:rPr>
              <w:t xml:space="preserve">fine </w:t>
            </w:r>
            <w:r>
              <w:rPr>
                <w:rFonts w:ascii="Times New Roman" w:hAnsi="Times New Roman" w:cs="Times New Roman"/>
                <w:sz w:val="22"/>
                <w:szCs w:val="18"/>
                <w:lang w:eastAsia="ja-JP"/>
              </w:rPr>
              <w:t>with three alternatives as suggested by Moderator</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A2</w:t>
            </w:r>
            <w:r>
              <w:rPr>
                <w:rFonts w:hint="eastAsia" w:ascii="Times New Roman" w:hAnsi="Times New Roman" w:eastAsia="等线" w:cs="Times New Roman"/>
                <w:sz w:val="22"/>
                <w:szCs w:val="18"/>
                <w:lang w:eastAsia="zh-CN"/>
              </w:rPr>
              <w:t>.</w:t>
            </w:r>
          </w:p>
          <w:p>
            <w:pPr>
              <w:rPr>
                <w:rFonts w:cs="Arial"/>
                <w:sz w:val="20"/>
                <w:szCs w:val="20"/>
                <w:lang w:eastAsia="ja-JP"/>
              </w:rPr>
            </w:pPr>
            <w:r>
              <w:rPr>
                <w:rFonts w:ascii="Times New Roman" w:hAnsi="Times New Roman" w:eastAsia="等线" w:cs="Times New Roman"/>
                <w:sz w:val="22"/>
                <w:szCs w:val="18"/>
                <w:lang w:eastAsia="zh-CN"/>
              </w:rPr>
              <w:t xml:space="preserve">For (1), </w:t>
            </w:r>
            <w:r>
              <w:rPr>
                <w:rFonts w:cs="Arial"/>
                <w:sz w:val="20"/>
                <w:szCs w:val="20"/>
                <w:lang w:eastAsia="ja-JP"/>
              </w:rPr>
              <w:t>back-2-back PUSCHs within a slot isn’t necessary for XR</w:t>
            </w:r>
          </w:p>
          <w:p>
            <w:pPr>
              <w:rPr>
                <w:rFonts w:ascii="Times New Roman" w:hAnsi="Times New Roman" w:eastAsia="等线" w:cs="Times New Roman"/>
                <w:b/>
                <w:bCs/>
                <w:sz w:val="22"/>
                <w:szCs w:val="18"/>
                <w:lang w:eastAsia="zh-CN"/>
              </w:rPr>
            </w:pPr>
            <w:r>
              <w:rPr>
                <w:rFonts w:ascii="Times New Roman" w:hAnsi="Times New Roman" w:cs="Times New Roman"/>
                <w:sz w:val="22"/>
                <w:lang w:eastAsia="ja-JP"/>
              </w:rPr>
              <w:t>For (2), SLIV with different size will increase complexity of implementation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can focus on first suggestion 1. In particular, we are supportive of Alt C-2. This may provide the best scheduling flexibility.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pPr>
              <w:pStyle w:val="133"/>
              <w:numPr>
                <w:ilvl w:val="0"/>
                <w:numId w:val="21"/>
              </w:numPr>
              <w:rPr>
                <w:rFonts w:ascii="Times New Roman" w:hAnsi="Times New Roman" w:cs="Times New Roman"/>
                <w:sz w:val="20"/>
                <w:szCs w:val="20"/>
                <w:lang w:eastAsia="ja-JP"/>
              </w:rPr>
            </w:pPr>
            <w:r>
              <w:rPr>
                <w:rFonts w:ascii="Times New Roman" w:hAnsi="Times New Roman" w:cs="Times New Roman"/>
                <w:sz w:val="20"/>
                <w:szCs w:val="20"/>
                <w:lang w:val="en-US" w:eastAsia="ja-JP"/>
              </w:rPr>
              <w:t>Need for back-2-back PUSCHs within a slot?</w:t>
            </w:r>
          </w:p>
          <w:p>
            <w:pPr>
              <w:pStyle w:val="133"/>
              <w:numPr>
                <w:ilvl w:val="0"/>
                <w:numId w:val="21"/>
              </w:numPr>
              <w:rPr>
                <w:rFonts w:ascii="Times New Roman" w:hAnsi="Times New Roman" w:cs="Times New Roman"/>
                <w:sz w:val="20"/>
                <w:szCs w:val="20"/>
                <w:lang w:eastAsia="ja-JP"/>
              </w:rPr>
            </w:pPr>
            <w:r>
              <w:rPr>
                <w:rFonts w:ascii="Times New Roman" w:hAnsi="Times New Roman" w:cs="Times New Roman"/>
                <w:sz w:val="20"/>
                <w:szCs w:val="20"/>
                <w:lang w:val="en-US" w:eastAsia="ja-JP"/>
              </w:rPr>
              <w:t>Need for SLIVs with different sizes?</w:t>
            </w:r>
          </w:p>
          <w:p>
            <w:pPr>
              <w:pStyle w:val="133"/>
              <w:numPr>
                <w:ilvl w:val="0"/>
                <w:numId w:val="21"/>
              </w:numPr>
              <w:rPr>
                <w:rFonts w:ascii="Times New Roman" w:hAnsi="Times New Roman" w:cs="Times New Roman"/>
                <w:szCs w:val="18"/>
                <w:lang w:eastAsia="ja-JP"/>
              </w:rPr>
            </w:pPr>
            <w:r>
              <w:rPr>
                <w:rFonts w:ascii="Times New Roman" w:hAnsi="Times New Roman" w:cs="Times New Roman"/>
                <w:sz w:val="20"/>
                <w:szCs w:val="20"/>
                <w:lang w:val="en-US" w:eastAsia="ja-JP"/>
              </w:rPr>
              <w:t>Need for PUSCH transmission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suggestion 1 by the moderator to focus on Alt-A1, Alt-B and Alt-C2</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Thank you for the all the efforts!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w:t>
            </w:r>
          </w:p>
          <w:p>
            <w:pPr>
              <w:pStyle w:val="133"/>
              <w:numPr>
                <w:ilvl w:val="0"/>
                <w:numId w:val="22"/>
              </w:numPr>
              <w:spacing w:after="120"/>
              <w:rPr>
                <w:rFonts w:ascii="Times New Roman" w:hAnsi="Times New Roman" w:cs="Times New Roman"/>
                <w:bCs/>
                <w:lang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pPr>
              <w:pStyle w:val="133"/>
              <w:numPr>
                <w:ilvl w:val="0"/>
                <w:numId w:val="22"/>
              </w:numPr>
              <w:spacing w:after="120"/>
              <w:rPr>
                <w:rFonts w:ascii="Times New Roman" w:hAnsi="Times New Roman" w:cs="Times New Roman"/>
                <w:bCs/>
                <w:lang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pPr>
              <w:pStyle w:val="133"/>
              <w:numPr>
                <w:ilvl w:val="0"/>
                <w:numId w:val="22"/>
              </w:numPr>
              <w:rPr>
                <w:rFonts w:ascii="Times New Roman" w:hAnsi="Times New Roman" w:cs="Times New Roman"/>
                <w:bCs/>
                <w:lang w:eastAsia="ja-JP"/>
              </w:rPr>
            </w:pPr>
            <w:r>
              <w:rPr>
                <w:rFonts w:ascii="Times New Roman" w:hAnsi="Times New Roman" w:cs="Times New Roman"/>
                <w:bCs/>
                <w:lang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pPr>
              <w:rPr>
                <w:rFonts w:ascii="Times New Roman" w:hAnsi="Times New Roman" w:cs="Times New Roman"/>
                <w:bCs/>
                <w:sz w:val="22"/>
                <w:lang w:eastAsia="ja-JP"/>
              </w:rPr>
            </w:pPr>
          </w:p>
          <w:p>
            <w:pPr>
              <w:rPr>
                <w:rFonts w:ascii="Times New Roman" w:hAnsi="Times New Roman" w:cs="Times New Roman"/>
                <w:sz w:val="22"/>
                <w:szCs w:val="18"/>
                <w:lang w:eastAsia="ja-JP"/>
              </w:rPr>
            </w:pPr>
            <w:r>
              <w:rPr>
                <w:rFonts w:ascii="Times New Roman" w:hAnsi="Times New Roman" w:cs="Times New Roman"/>
                <w:bCs/>
                <w:sz w:val="22"/>
                <w:lang w:eastAsia="ja-JP"/>
              </w:rPr>
              <w:t xml:space="preserve">For suggestion 3, </w:t>
            </w:r>
            <w:r>
              <w:rPr>
                <w:rFonts w:ascii="Times New Roman" w:hAnsi="Times New Roman" w:cs="Times New Roman"/>
                <w:sz w:val="22"/>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cs="Arial"/>
                <w:sz w:val="22"/>
                <w:szCs w:val="20"/>
                <w:lang w:eastAsia="ja-JP"/>
              </w:rPr>
            </w:pPr>
            <w:r>
              <w:rPr>
                <w:rFonts w:cs="Arial"/>
                <w:sz w:val="22"/>
                <w:szCs w:val="20"/>
                <w:lang w:eastAsia="ja-JP"/>
              </w:rPr>
              <w:t xml:space="preserve">Firstly, we support down selecting one alternative which can be applied to both types of CGs (including Type 1 CG and Type 2 CG), otherwise, it will make the configuration more complicated and is not preferred.  </w:t>
            </w:r>
          </w:p>
          <w:p>
            <w:pPr>
              <w:rPr>
                <w:rFonts w:cs="Arial"/>
                <w:sz w:val="22"/>
                <w:szCs w:val="20"/>
                <w:lang w:eastAsia="ja-JP"/>
              </w:rPr>
            </w:pPr>
            <w:r>
              <w:rPr>
                <w:rFonts w:cs="Arial"/>
                <w:sz w:val="22"/>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pPr>
              <w:rPr>
                <w:rFonts w:cs="Arial"/>
                <w:sz w:val="22"/>
                <w:szCs w:val="20"/>
                <w:lang w:eastAsia="ja-JP"/>
              </w:rPr>
            </w:pPr>
            <w:r>
              <w:rPr>
                <w:rFonts w:cs="Arial"/>
                <w:sz w:val="22"/>
                <w:szCs w:val="20"/>
                <w:lang w:eastAsia="ja-JP"/>
              </w:rPr>
              <w:t>Regarding the 3 questions in Suggestion 2, we share our view as below:</w:t>
            </w:r>
          </w:p>
          <w:p>
            <w:pPr>
              <w:pStyle w:val="133"/>
              <w:numPr>
                <w:ilvl w:val="0"/>
                <w:numId w:val="23"/>
              </w:numPr>
              <w:rPr>
                <w:rFonts w:ascii="Arial" w:hAnsi="Arial" w:cs="Arial"/>
                <w:lang w:eastAsia="ja-JP"/>
              </w:rPr>
            </w:pPr>
            <w:r>
              <w:rPr>
                <w:rFonts w:ascii="Arial" w:hAnsi="Arial" w:cs="Arial"/>
                <w:lang w:val="en-US" w:eastAsia="ja-JP"/>
              </w:rPr>
              <w:t xml:space="preserve">Need for back-2-back PUSCHs within a slot? </w:t>
            </w:r>
          </w:p>
          <w:p>
            <w:pPr>
              <w:pStyle w:val="133"/>
              <w:numPr>
                <w:ilvl w:val="1"/>
                <w:numId w:val="23"/>
              </w:numPr>
              <w:rPr>
                <w:rFonts w:ascii="Arial" w:hAnsi="Arial" w:cs="Arial"/>
                <w:lang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pPr>
              <w:pStyle w:val="133"/>
              <w:numPr>
                <w:ilvl w:val="0"/>
                <w:numId w:val="23"/>
              </w:numPr>
              <w:rPr>
                <w:rFonts w:ascii="Arial" w:hAnsi="Arial" w:cs="Arial"/>
                <w:lang w:eastAsia="ja-JP"/>
              </w:rPr>
            </w:pPr>
            <w:r>
              <w:rPr>
                <w:rFonts w:ascii="Arial" w:hAnsi="Arial" w:cs="Arial"/>
                <w:lang w:val="en-US" w:eastAsia="ja-JP"/>
              </w:rPr>
              <w:t>Need for SLIVs with different sizes?</w:t>
            </w:r>
          </w:p>
          <w:p>
            <w:pPr>
              <w:pStyle w:val="133"/>
              <w:numPr>
                <w:ilvl w:val="1"/>
                <w:numId w:val="23"/>
              </w:numPr>
              <w:rPr>
                <w:rFonts w:ascii="Arial" w:hAnsi="Arial" w:cs="Arial"/>
                <w:lang w:eastAsia="ja-JP"/>
              </w:rPr>
            </w:pPr>
            <w:r>
              <w:rPr>
                <w:rFonts w:ascii="Arial" w:hAnsi="Arial" w:cs="Arial"/>
                <w:highlight w:val="yellow"/>
                <w:lang w:eastAsia="ja-JP"/>
              </w:rPr>
              <w:t>[</w:t>
            </w:r>
            <w:r>
              <w:rPr>
                <w:rFonts w:ascii="Arial" w:hAnsi="Arial" w:cs="Arial"/>
                <w:highlight w:val="yellow"/>
                <w:lang w:val="en-US" w:eastAsia="ja-JP"/>
              </w:rPr>
              <w:t>FW</w:t>
            </w:r>
            <w:r>
              <w:rPr>
                <w:rFonts w:ascii="Arial" w:hAnsi="Arial" w:cs="Arial"/>
                <w:highlight w:val="yellow"/>
                <w:lang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pPr>
              <w:pStyle w:val="133"/>
              <w:numPr>
                <w:ilvl w:val="0"/>
                <w:numId w:val="23"/>
              </w:numPr>
              <w:rPr>
                <w:rFonts w:ascii="Arial" w:hAnsi="Arial" w:cs="Arial"/>
                <w:lang w:eastAsia="ja-JP"/>
              </w:rPr>
            </w:pPr>
            <w:r>
              <w:rPr>
                <w:rFonts w:ascii="Arial" w:hAnsi="Arial" w:cs="Arial"/>
                <w:lang w:val="en-US" w:eastAsia="ja-JP"/>
              </w:rPr>
              <w:t>Need for PUSCH transmission in non-consecutive slots?</w:t>
            </w:r>
          </w:p>
          <w:p>
            <w:pPr>
              <w:pStyle w:val="133"/>
              <w:numPr>
                <w:ilvl w:val="1"/>
                <w:numId w:val="23"/>
              </w:numPr>
              <w:rPr>
                <w:rFonts w:ascii="Arial" w:hAnsi="Arial" w:cs="Arial"/>
                <w:lang w:eastAsia="ja-JP"/>
              </w:rPr>
            </w:pPr>
            <w:r>
              <w:rPr>
                <w:rFonts w:ascii="Arial" w:hAnsi="Arial" w:cs="Arial"/>
                <w:highlight w:val="yellow"/>
                <w:lang w:eastAsia="ja-JP"/>
              </w:rPr>
              <w:t>[</w:t>
            </w:r>
            <w:r>
              <w:rPr>
                <w:rFonts w:ascii="Arial" w:hAnsi="Arial" w:cs="Arial"/>
                <w:highlight w:val="yellow"/>
                <w:lang w:val="en-US" w:eastAsia="ja-JP"/>
              </w:rPr>
              <w:t>FW</w:t>
            </w:r>
            <w:r>
              <w:rPr>
                <w:rFonts w:ascii="Arial" w:hAnsi="Arial" w:cs="Arial"/>
                <w:highlight w:val="yellow"/>
                <w:lang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pPr>
              <w:pStyle w:val="133"/>
              <w:rPr>
                <w:rFonts w:ascii="Arial" w:hAnsi="Arial" w:cs="Arial"/>
                <w:sz w:val="20"/>
                <w:szCs w:val="20"/>
                <w:lang w:eastAsia="ja-JP"/>
              </w:rPr>
            </w:pPr>
          </w:p>
          <w:p>
            <w:pPr>
              <w:rPr>
                <w:rFonts w:cs="Arial"/>
                <w:sz w:val="22"/>
                <w:lang w:eastAsia="ja-JP"/>
              </w:rPr>
            </w:pPr>
            <w:r>
              <w:rPr>
                <w:rFonts w:cs="Arial"/>
                <w:sz w:val="22"/>
                <w:lang w:eastAsia="ja-JP"/>
              </w:rPr>
              <w:t>Suggestion 3: Explain if one of the alternatives provides a desired property, why another alternative with modification should be used instead (please see Observation 2 above).</w:t>
            </w:r>
          </w:p>
          <w:p>
            <w:pPr>
              <w:rPr>
                <w:rFonts w:ascii="Times New Roman" w:hAnsi="Times New Roman" w:cs="Times New Roman"/>
                <w:bCs/>
                <w:sz w:val="22"/>
                <w:szCs w:val="18"/>
                <w:lang w:eastAsia="ja-JP"/>
              </w:rPr>
            </w:pPr>
            <w:r>
              <w:rPr>
                <w:rFonts w:ascii="Times New Roman" w:hAnsi="Times New Roman" w:cs="Times New Roman"/>
                <w:b/>
                <w:bCs/>
                <w:sz w:val="22"/>
                <w:lang w:eastAsia="ja-JP"/>
              </w:rPr>
              <w:t>[</w:t>
            </w:r>
            <w:r>
              <w:rPr>
                <w:rFonts w:eastAsia="Calibri" w:cs="Arial"/>
                <w:sz w:val="22"/>
                <w:highlight w:val="yellow"/>
                <w:lang w:eastAsia="ja-JP"/>
              </w:rPr>
              <w:t>FW</w:t>
            </w:r>
            <w:r>
              <w:rPr>
                <w:rFonts w:ascii="Times New Roman" w:hAnsi="Times New Roman" w:cs="Times New Roman"/>
                <w:b/>
                <w:bCs/>
                <w:sz w:val="22"/>
                <w:lang w:eastAsia="ja-JP"/>
              </w:rPr>
              <w:t>]:</w:t>
            </w:r>
            <w:r>
              <w:rPr>
                <w:b/>
                <w:sz w:val="22"/>
              </w:rPr>
              <w:t xml:space="preserve"> </w:t>
            </w:r>
            <w:r>
              <w:rPr>
                <w:rFonts w:cs="Arial"/>
                <w:sz w:val="22"/>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Q1: We think the moderator’s suggestions, as always, are quite constructive and useful. </w:t>
            </w:r>
          </w:p>
          <w:p>
            <w:pPr>
              <w:rPr>
                <w:rFonts w:ascii="Times New Roman" w:hAnsi="Times New Roman" w:cs="Times New Roman"/>
                <w:sz w:val="22"/>
                <w:szCs w:val="18"/>
                <w:lang w:eastAsia="ja-JP"/>
              </w:rPr>
            </w:pPr>
            <w:r>
              <w:rPr>
                <w:rFonts w:ascii="Times New Roman" w:hAnsi="Times New Roman" w:cs="Times New Roman"/>
                <w:sz w:val="22"/>
                <w:szCs w:val="18"/>
                <w:lang w:eastAsia="ja-JP"/>
              </w:rPr>
              <w:t>Q2: Our views regarding the suggestions are:</w:t>
            </w:r>
          </w:p>
          <w:p>
            <w:pPr>
              <w:spacing w:after="0"/>
              <w:rPr>
                <w:rFonts w:cs="Arial"/>
                <w:b/>
                <w:bCs/>
                <w:sz w:val="22"/>
                <w:szCs w:val="20"/>
                <w:lang w:eastAsia="ja-JP"/>
              </w:rPr>
            </w:pPr>
            <w:r>
              <w:rPr>
                <w:rFonts w:cs="Arial"/>
                <w:b/>
                <w:bCs/>
                <w:sz w:val="22"/>
                <w:szCs w:val="20"/>
                <w:lang w:eastAsia="ja-JP"/>
              </w:rPr>
              <w:t xml:space="preserve">Suggestion 1: </w:t>
            </w:r>
          </w:p>
          <w:p>
            <w:pPr>
              <w:pStyle w:val="133"/>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pPr>
              <w:pStyle w:val="133"/>
              <w:ind w:left="760"/>
              <w:rPr>
                <w:rFonts w:ascii="Arial" w:hAnsi="Arial" w:cs="Arial"/>
                <w:sz w:val="20"/>
                <w:szCs w:val="20"/>
                <w:lang w:val="en-US" w:eastAsia="ja-JP"/>
              </w:rPr>
            </w:pPr>
          </w:p>
          <w:p>
            <w:pPr>
              <w:pStyle w:val="133"/>
              <w:ind w:left="0"/>
              <w:rPr>
                <w:rFonts w:ascii="Arial" w:hAnsi="Arial" w:cs="Arial"/>
                <w:b/>
                <w:bCs/>
                <w:sz w:val="20"/>
                <w:szCs w:val="20"/>
                <w:lang w:eastAsia="ja-JP"/>
              </w:rPr>
            </w:pPr>
            <w:r>
              <w:rPr>
                <w:rFonts w:ascii="Arial" w:hAnsi="Arial" w:cs="Arial"/>
                <w:b/>
                <w:bCs/>
                <w:sz w:val="20"/>
                <w:szCs w:val="20"/>
                <w:lang w:eastAsia="ja-JP"/>
              </w:rPr>
              <w:t xml:space="preserve">Suggestion 2: </w:t>
            </w:r>
          </w:p>
          <w:p>
            <w:pPr>
              <w:pStyle w:val="133"/>
              <w:numPr>
                <w:ilvl w:val="0"/>
                <w:numId w:val="24"/>
              </w:numPr>
              <w:rPr>
                <w:rFonts w:ascii="Arial" w:hAnsi="Arial" w:cs="Arial"/>
                <w:sz w:val="20"/>
                <w:szCs w:val="20"/>
                <w:lang w:eastAsia="ja-JP"/>
              </w:rPr>
            </w:pPr>
            <w:r>
              <w:rPr>
                <w:rFonts w:ascii="Arial" w:hAnsi="Arial" w:cs="Arial"/>
                <w:sz w:val="20"/>
                <w:szCs w:val="20"/>
                <w:lang w:val="en-US" w:eastAsia="ja-JP"/>
              </w:rPr>
              <w:t xml:space="preserve">Need for back-2-back PUSCHs within a slot? </w:t>
            </w:r>
          </w:p>
          <w:p>
            <w:pPr>
              <w:pStyle w:val="133"/>
              <w:numPr>
                <w:ilvl w:val="1"/>
                <w:numId w:val="24"/>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pPr>
              <w:pStyle w:val="133"/>
              <w:numPr>
                <w:ilvl w:val="0"/>
                <w:numId w:val="24"/>
              </w:numPr>
              <w:rPr>
                <w:rFonts w:ascii="Arial" w:hAnsi="Arial" w:cs="Arial"/>
                <w:sz w:val="20"/>
                <w:szCs w:val="20"/>
                <w:lang w:eastAsia="ja-JP"/>
              </w:rPr>
            </w:pPr>
            <w:r>
              <w:rPr>
                <w:rFonts w:ascii="Arial" w:hAnsi="Arial" w:cs="Arial"/>
                <w:sz w:val="20"/>
                <w:szCs w:val="20"/>
                <w:lang w:val="en-US" w:eastAsia="ja-JP"/>
              </w:rPr>
              <w:t xml:space="preserve">Need for SLIVs with different sizes? </w:t>
            </w:r>
          </w:p>
          <w:p>
            <w:pPr>
              <w:pStyle w:val="133"/>
              <w:numPr>
                <w:ilvl w:val="1"/>
                <w:numId w:val="24"/>
              </w:numPr>
              <w:rPr>
                <w:rFonts w:ascii="Arial" w:hAnsi="Arial" w:cs="Arial"/>
                <w:sz w:val="20"/>
                <w:szCs w:val="20"/>
                <w:lang w:eastAsia="ja-JP"/>
              </w:rPr>
            </w:pPr>
            <w:r>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pPr>
              <w:pStyle w:val="133"/>
              <w:numPr>
                <w:ilvl w:val="0"/>
                <w:numId w:val="24"/>
              </w:numPr>
              <w:rPr>
                <w:rFonts w:ascii="Arial" w:hAnsi="Arial" w:cs="Arial"/>
                <w:sz w:val="20"/>
                <w:szCs w:val="20"/>
                <w:lang w:eastAsia="ja-JP"/>
              </w:rPr>
            </w:pPr>
            <w:r>
              <w:rPr>
                <w:rFonts w:ascii="Arial" w:hAnsi="Arial" w:cs="Arial"/>
                <w:sz w:val="20"/>
                <w:szCs w:val="20"/>
                <w:lang w:val="en-US" w:eastAsia="ja-JP"/>
              </w:rPr>
              <w:t>Need for PUSCH transmission in non-consecutive slots?</w:t>
            </w:r>
          </w:p>
          <w:p>
            <w:pPr>
              <w:pStyle w:val="133"/>
              <w:numPr>
                <w:ilvl w:val="1"/>
                <w:numId w:val="24"/>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pPr>
              <w:pStyle w:val="133"/>
              <w:rPr>
                <w:rFonts w:ascii="Arial" w:hAnsi="Arial" w:cs="Arial"/>
                <w:b/>
                <w:bCs/>
                <w:sz w:val="20"/>
                <w:szCs w:val="20"/>
                <w:lang w:eastAsia="ja-JP"/>
              </w:rPr>
            </w:pPr>
          </w:p>
          <w:p>
            <w:pPr>
              <w:pStyle w:val="133"/>
              <w:ind w:left="0"/>
              <w:rPr>
                <w:rFonts w:ascii="Arial" w:hAnsi="Arial" w:cs="Arial"/>
                <w:sz w:val="20"/>
                <w:szCs w:val="20"/>
                <w:lang w:val="en-US" w:eastAsia="ja-JP"/>
              </w:rPr>
            </w:pPr>
            <w:r>
              <w:rPr>
                <w:rFonts w:ascii="Arial" w:hAnsi="Arial" w:cs="Arial"/>
                <w:b/>
                <w:bCs/>
                <w:sz w:val="20"/>
                <w:szCs w:val="20"/>
                <w:lang w:eastAsia="ja-JP"/>
              </w:rPr>
              <w:t xml:space="preserve">Suggestion </w:t>
            </w:r>
            <w:r>
              <w:rPr>
                <w:rFonts w:ascii="Arial" w:hAnsi="Arial" w:cs="Arial"/>
                <w:b/>
                <w:bCs/>
                <w:sz w:val="20"/>
                <w:szCs w:val="20"/>
                <w:lang w:val="en-US" w:eastAsia="ja-JP"/>
              </w:rPr>
              <w:t>3</w:t>
            </w:r>
            <w:r>
              <w:rPr>
                <w:rFonts w:ascii="Arial" w:hAnsi="Arial" w:cs="Arial"/>
                <w:b/>
                <w:bCs/>
                <w:sz w:val="20"/>
                <w:szCs w:val="20"/>
                <w:lang w:eastAsia="ja-JP"/>
              </w:rPr>
              <w:t>:</w:t>
            </w:r>
            <w:r>
              <w:rPr>
                <w:rFonts w:ascii="Arial" w:hAnsi="Arial" w:cs="Arial"/>
                <w:b/>
                <w:bCs/>
                <w:sz w:val="20"/>
                <w:szCs w:val="20"/>
                <w:lang w:val="en-US" w:eastAsia="ja-JP"/>
              </w:rPr>
              <w:t xml:space="preserve"> </w:t>
            </w:r>
          </w:p>
          <w:p>
            <w:pPr>
              <w:rPr>
                <w:rFonts w:cs="Arial"/>
                <w:sz w:val="22"/>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hank you for your nice summary!</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1:</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are fine with the first suggestion to focus on Alt-A1, Alt-B and Alt-C2. </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2(2):</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hAnsi="Times New Roman" w:eastAsia="宋体" w:cs="Times New Roman"/>
                <w:bCs/>
                <w:sz w:val="22"/>
                <w:szCs w:val="18"/>
                <w:lang w:eastAsia="zh-CN"/>
              </w:rPr>
              <w:t>traffic</w:t>
            </w:r>
            <w:r>
              <w:rPr>
                <w:rFonts w:ascii="Times New Roman" w:hAnsi="Times New Roman" w:eastAsia="等线" w:cs="Times New Roman"/>
                <w:bCs/>
                <w:sz w:val="22"/>
                <w:szCs w:val="18"/>
                <w:lang w:eastAsia="zh-CN"/>
              </w:rPr>
              <w:t xml:space="preserve">. Since unused CG can be represented by UE as "unused", the gNB can reallocate resources corresponding to the unused CG occasion(s) </w:t>
            </w:r>
            <w:r>
              <w:rPr>
                <w:rFonts w:hint="eastAsia" w:ascii="Times New Roman" w:hAnsi="Times New Roman" w:eastAsia="等线" w:cs="Times New Roman"/>
                <w:bCs/>
                <w:sz w:val="22"/>
                <w:szCs w:val="18"/>
                <w:lang w:eastAsia="zh-CN"/>
              </w:rPr>
              <w:t>and</w:t>
            </w:r>
            <w:r>
              <w:rPr>
                <w:rFonts w:ascii="Times New Roman" w:hAnsi="Times New Roman" w:eastAsia="等线" w:cs="Times New Roman"/>
                <w:bCs/>
                <w:sz w:val="22"/>
                <w:szCs w:val="18"/>
                <w:lang w:eastAsia="zh-CN"/>
              </w:rPr>
              <w:t xml:space="preserve"> there is no waste of the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Sharp</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 for down-selection.</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 we think 2.1 back-to-back PUSCH within a slot and 2.2. SLIV with different sizes are not necessary. And 2.3 PUSCH transmission in non-consecutive slots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Apple</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Back-to-back PUSCH within a slot or SLIV for different durations can be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v</w:t>
            </w:r>
            <w:r>
              <w:rPr>
                <w:rFonts w:ascii="Times New Roman" w:hAnsi="Times New Roman" w:eastAsia="等线" w:cs="Times New Roman"/>
                <w:b/>
                <w:bCs/>
                <w:sz w:val="22"/>
                <w:szCs w:val="18"/>
                <w:lang w:eastAsia="zh-CN"/>
              </w:rPr>
              <w:t>ivo</w:t>
            </w:r>
          </w:p>
        </w:tc>
        <w:tc>
          <w:tcPr>
            <w:tcW w:w="8264" w:type="dxa"/>
          </w:tcPr>
          <w:p>
            <w:pPr>
              <w:rPr>
                <w:rFonts w:ascii="Times New Roman" w:hAnsi="Times New Roman" w:cs="Times New Roman"/>
                <w:sz w:val="22"/>
              </w:rPr>
            </w:pPr>
            <w:r>
              <w:rPr>
                <w:rFonts w:ascii="Times New Roman" w:hAnsi="Times New Roman" w:cs="Times New Roman"/>
                <w:sz w:val="22"/>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OPPO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 </w:t>
            </w:r>
          </w:p>
          <w:p>
            <w:pPr>
              <w:rPr>
                <w:rFonts w:ascii="Times New Roman" w:hAnsi="Times New Roman" w:cs="Times New Roman"/>
                <w:sz w:val="20"/>
                <w:szCs w:val="20"/>
                <w:lang w:eastAsia="ja-JP"/>
              </w:rPr>
            </w:pPr>
            <w:r>
              <w:rPr>
                <w:rFonts w:ascii="Times New Roman" w:hAnsi="Times New Roman" w:cs="Times New Roman" w:eastAsiaTheme="minorEastAsia"/>
                <w:sz w:val="22"/>
                <w:lang w:eastAsia="zh-CN"/>
              </w:rPr>
              <w:t>Considering large packet size is one of</w:t>
            </w:r>
            <w:r>
              <w:rPr>
                <w:rFonts w:ascii="Times New Roman" w:hAnsi="Times New Roman" w:cs="Times New Roman"/>
                <w:sz w:val="22"/>
              </w:rPr>
              <w:t xml:space="preserve"> </w:t>
            </w:r>
            <w:r>
              <w:rPr>
                <w:rFonts w:ascii="Times New Roman" w:hAnsi="Times New Roman" w:cs="Times New Roman" w:eastAsiaTheme="minorEastAsia"/>
                <w:sz w:val="22"/>
                <w:lang w:eastAsia="zh-CN"/>
              </w:rPr>
              <w:t>main characteristics of XR</w:t>
            </w:r>
            <w:r>
              <w:rPr>
                <w:rFonts w:ascii="Times New Roman" w:hAnsi="Times New Roman" w:cs="Times New Roman"/>
                <w:sz w:val="22"/>
                <w:lang w:eastAsia="sv-SE"/>
              </w:rPr>
              <w:t xml:space="preserve"> services, large TB sizes should be used for XR transmission as much as possible, in order to </w:t>
            </w:r>
            <w:r>
              <w:rPr>
                <w:rFonts w:ascii="Times New Roman" w:hAnsi="Times New Roman" w:cs="Times New Roman" w:eastAsiaTheme="minorEastAsia"/>
                <w:sz w:val="22"/>
                <w:lang w:eastAsia="zh-CN"/>
              </w:rPr>
              <w:t xml:space="preserve">minimize the redundant information and </w:t>
            </w:r>
            <w:r>
              <w:rPr>
                <w:rFonts w:ascii="Times New Roman" w:hAnsi="Times New Roman" w:cs="Times New Roman" w:eastAsiaTheme="minorEastAsia"/>
                <w:sz w:val="22"/>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pPr>
              <w:pStyle w:val="133"/>
              <w:numPr>
                <w:ilvl w:val="0"/>
                <w:numId w:val="25"/>
              </w:numPr>
              <w:rPr>
                <w:rFonts w:ascii="Times New Roman" w:hAnsi="Times New Roman" w:eastAsia="等线" w:cs="Times New Roman"/>
                <w:szCs w:val="20"/>
                <w:lang w:eastAsia="zh-CN"/>
              </w:rPr>
            </w:pPr>
            <w:r>
              <w:rPr>
                <w:rFonts w:ascii="Times New Roman" w:hAnsi="Times New Roman" w:eastAsia="等线" w:cs="Times New Roman"/>
                <w:szCs w:val="20"/>
                <w:lang w:eastAsia="zh-CN"/>
              </w:rPr>
              <w:t>Avoid the unavailable CG PUSCH which conflicts with DL symbol(s) in TDD carrier;</w:t>
            </w:r>
          </w:p>
          <w:p>
            <w:pPr>
              <w:pStyle w:val="133"/>
              <w:numPr>
                <w:ilvl w:val="0"/>
                <w:numId w:val="25"/>
              </w:numPr>
              <w:rPr>
                <w:rFonts w:ascii="Times New Roman" w:hAnsi="Times New Roman" w:eastAsia="等线" w:cs="Times New Roman"/>
                <w:szCs w:val="20"/>
                <w:lang w:eastAsia="zh-CN"/>
              </w:rPr>
            </w:pPr>
            <w:r>
              <w:rPr>
                <w:rFonts w:ascii="Times New Roman" w:hAnsi="Times New Roman" w:cs="Times New Roman"/>
              </w:rPr>
              <w:t xml:space="preserve">Non-integer period can be solved by one CG configuration. For example, </w:t>
            </w:r>
            <w:r>
              <w:rPr>
                <w:rFonts w:ascii="Times New Roman" w:hAnsi="Times New Roman" w:cs="Times New Roman" w:eastAsiaTheme="minorEastAsia"/>
              </w:rPr>
              <w:t>one CG configuration</w:t>
            </w:r>
            <w:r>
              <w:rPr>
                <w:rFonts w:ascii="Times New Roman" w:hAnsi="Times New Roman" w:cs="Times New Roman"/>
              </w:rPr>
              <w:t xml:space="preserve"> is used t</w:t>
            </w:r>
            <w:r>
              <w:rPr>
                <w:rFonts w:ascii="Times New Roman" w:hAnsi="Times New Roman" w:cs="Times New Roman" w:eastAsiaTheme="minorEastAsia"/>
              </w:rPr>
              <w:t>o support 60fps for UL video, the periodicity is configured as 50ms with 3 CG PUSCH occasions.</w:t>
            </w:r>
          </w:p>
          <w:p>
            <w:pPr>
              <w:jc w:val="center"/>
              <w:rPr>
                <w:rFonts w:ascii="Times New Roman" w:hAnsi="Times New Roman" w:eastAsia="等线" w:cs="Times New Roman"/>
                <w:b/>
                <w:bCs/>
                <w:sz w:val="22"/>
                <w:szCs w:val="18"/>
                <w:lang w:eastAsia="zh-CN"/>
              </w:rPr>
            </w:pPr>
            <w:r>
              <w:rPr>
                <w:rFonts w:ascii="Times New Roman" w:hAnsi="Times New Roman" w:cs="Times New Roman"/>
                <w:sz w:val="20"/>
              </w:rPr>
              <w:object>
                <v:shape id="_x0000_i1025" o:spt="75" type="#_x0000_t75" style="height:100.4pt;width:359.35pt;" o:ole="t" filled="f" o:preferrelative="t" stroked="f" coordsize="21600,21600">
                  <v:path/>
                  <v:fill on="f" focussize="0,0"/>
                  <v:stroke on="f" joinstyle="miter"/>
                  <v:imagedata r:id="rId7" cropleft="2712f" o:title=""/>
                  <o:lock v:ext="edit" aspectratio="t"/>
                  <w10:wrap type="none"/>
                  <w10:anchorlock/>
                </v:shape>
                <o:OLEObject Type="Embed" ProgID="Visio.Drawing.15" ShapeID="_x0000_i1025" DrawAspect="Content" ObjectID="_1468075725" r:id="rId6">
                  <o:LockedField>false</o:LockedField>
                </o:OLEObject>
              </w:object>
            </w:r>
          </w:p>
          <w:p>
            <w:pPr>
              <w:rPr>
                <w:rFonts w:ascii="Times New Roman" w:hAnsi="Times New Roman" w:cs="Times New Roman"/>
                <w:sz w:val="22"/>
                <w:szCs w:val="20"/>
                <w:lang w:eastAsia="ja-JP"/>
              </w:rPr>
            </w:pPr>
            <w:r>
              <w:rPr>
                <w:rFonts w:ascii="Times New Roman" w:hAnsi="Times New Roman" w:cs="Times New Roman"/>
                <w:sz w:val="22"/>
                <w:szCs w:val="20"/>
                <w:lang w:eastAsia="ja-JP"/>
              </w:rPr>
              <w:t>Therefore, we propose focus on Alt-A1and Alt-C2:</w:t>
            </w:r>
          </w:p>
          <w:p>
            <w:pPr>
              <w:pStyle w:val="133"/>
              <w:numPr>
                <w:ilvl w:val="0"/>
                <w:numId w:val="26"/>
              </w:numPr>
              <w:rPr>
                <w:rFonts w:ascii="Times New Roman" w:hAnsi="Times New Roman" w:cs="Times New Roman"/>
                <w:szCs w:val="20"/>
                <w:lang w:eastAsia="ja-JP"/>
              </w:rPr>
            </w:pPr>
            <w:r>
              <w:rPr>
                <w:rFonts w:ascii="Times New Roman" w:hAnsi="Times New Roman" w:cs="Times New Roman"/>
                <w:szCs w:val="20"/>
                <w:lang w:eastAsia="ja-JP"/>
              </w:rPr>
              <w:t>Alt-A1 should support non-consecutive-slot allocation;</w:t>
            </w:r>
          </w:p>
          <w:p>
            <w:pPr>
              <w:pStyle w:val="133"/>
              <w:numPr>
                <w:ilvl w:val="0"/>
                <w:numId w:val="26"/>
              </w:numPr>
              <w:rPr>
                <w:rFonts w:ascii="Times New Roman" w:hAnsi="Times New Roman" w:cs="Times New Roman"/>
              </w:rPr>
            </w:pPr>
            <w:r>
              <w:rPr>
                <w:rFonts w:ascii="Times New Roman" w:hAnsi="Times New Roman" w:cs="Times New Roman" w:eastAsiaTheme="minorHAnsi"/>
                <w:szCs w:val="20"/>
                <w:lang w:eastAsia="ja-JP"/>
              </w:rPr>
              <w:t xml:space="preserve">For Alt-C2, </w:t>
            </w:r>
            <w:r>
              <w:rPr>
                <w:rFonts w:ascii="Times New Roman" w:hAnsi="Times New Roman" w:cs="Times New Roman"/>
                <w:szCs w:val="20"/>
                <w:lang w:val="en-US" w:eastAsia="ja-JP"/>
              </w:rPr>
              <w:t>SLIVs with different sizes</w:t>
            </w:r>
            <w:r>
              <w:rPr>
                <w:rFonts w:ascii="Times New Roman" w:hAnsi="Times New Roman" w:cs="Times New Roman"/>
                <w:szCs w:val="20"/>
                <w:lang w:eastAsia="ja-JP"/>
              </w:rPr>
              <w:t xml:space="preserve"> is not supported unless significant benefits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TCL</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Thank you for </w:t>
            </w:r>
            <w:r>
              <w:rPr>
                <w:rFonts w:ascii="Times New Roman" w:hAnsi="Times New Roman" w:eastAsia="等线" w:cs="Times New Roman"/>
                <w:sz w:val="22"/>
                <w:szCs w:val="18"/>
                <w:lang w:eastAsia="zh-CN"/>
              </w:rPr>
              <w:t>the great work</w:t>
            </w:r>
            <w:r>
              <w:rPr>
                <w:rFonts w:ascii="Times New Roman" w:hAnsi="Times New Roman" w:cs="Times New Roman"/>
                <w:sz w:val="22"/>
                <w:szCs w:val="18"/>
                <w:lang w:eastAsia="ja-JP"/>
              </w:rPr>
              <w:t>!</w:t>
            </w:r>
          </w:p>
          <w:p>
            <w:pPr>
              <w:jc w:val="both"/>
              <w:rPr>
                <w:rFonts w:ascii="Times New Roman" w:hAnsi="Times New Roman" w:cs="Times New Roman"/>
                <w:sz w:val="22"/>
                <w:lang w:eastAsia="ja-JP"/>
              </w:rPr>
            </w:pPr>
            <w:r>
              <w:rPr>
                <w:rFonts w:ascii="Times New Roman" w:hAnsi="Times New Roman" w:cs="Times New Roman"/>
                <w:sz w:val="22"/>
                <w:lang w:eastAsia="ja-JP"/>
              </w:rPr>
              <w:t>For suggestion 1:</w:t>
            </w:r>
          </w:p>
          <w:p>
            <w:pPr>
              <w:jc w:val="both"/>
              <w:rPr>
                <w:rFonts w:ascii="Times New Roman" w:hAnsi="Times New Roman" w:cs="Times New Roman"/>
                <w:sz w:val="22"/>
                <w:lang w:eastAsia="ja-JP"/>
              </w:rPr>
            </w:pPr>
            <w:r>
              <w:rPr>
                <w:rFonts w:ascii="Times New Roman" w:hAnsi="Times New Roman" w:cs="Times New Roman"/>
                <w:sz w:val="22"/>
                <w:lang w:eastAsia="ja-JP"/>
              </w:rPr>
              <w:t>In previous meetings, it has been agree</w:t>
            </w:r>
            <w:r>
              <w:rPr>
                <w:rFonts w:hint="eastAsia" w:ascii="Times New Roman" w:hAnsi="Times New Roman" w:eastAsia="宋体" w:cs="Times New Roman"/>
                <w:sz w:val="22"/>
                <w:lang w:eastAsia="zh-CN"/>
              </w:rPr>
              <w:t>d</w:t>
            </w:r>
            <w:r>
              <w:rPr>
                <w:rFonts w:ascii="Times New Roman" w:hAnsi="Times New Roman" w:cs="Times New Roman"/>
                <w:sz w:val="22"/>
                <w:lang w:eastAsia="ja-JP"/>
              </w:rPr>
              <w:t xml:space="preserve"> that both CG type 1 and Type 2 can be support multiple-PUSCHs</w:t>
            </w:r>
            <w:r>
              <w:rPr>
                <w:rFonts w:hint="eastAsia" w:ascii="Times New Roman" w:hAnsi="Times New Roman" w:eastAsia="宋体" w:cs="Times New Roman"/>
                <w:sz w:val="22"/>
                <w:lang w:eastAsia="zh-CN"/>
              </w:rPr>
              <w:t>, h</w:t>
            </w:r>
            <w:r>
              <w:rPr>
                <w:rFonts w:ascii="Times New Roman" w:hAnsi="Times New Roman" w:cs="Times New Roman"/>
                <w:sz w:val="22"/>
                <w:lang w:eastAsia="ja-JP"/>
              </w:rPr>
              <w:t xml:space="preserve">owever, Alt C does not workable for CG type 1.  </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2: </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Back-2-back PUSCHs within slot is benefit for latency reduction.</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pPr>
              <w:rPr>
                <w:rFonts w:ascii="Times New Roman" w:hAnsi="Times New Roman" w:cs="Times New Roman"/>
                <w:sz w:val="22"/>
                <w:szCs w:val="18"/>
                <w:lang w:eastAsia="ja-JP"/>
              </w:rPr>
            </w:pPr>
            <w:r>
              <w:rPr>
                <w:rFonts w:ascii="Times New Roman" w:hAnsi="Times New Roman" w:eastAsia="宋体" w:cs="Times New Roman"/>
                <w:bCs/>
                <w:sz w:val="22"/>
                <w:lang w:eastAsia="zh-CN"/>
              </w:rPr>
              <w:t xml:space="preserve">For TDD configuration, </w:t>
            </w:r>
            <w:r>
              <w:rPr>
                <w:rFonts w:ascii="Times New Roman" w:hAnsi="Times New Roman" w:cs="Times New Roman"/>
                <w:sz w:val="22"/>
                <w:lang w:eastAsia="ja-JP"/>
              </w:rPr>
              <w:t xml:space="preserve">PUSCH transmission in non-consecutive slots is naturally.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等线" w:cs="Times New Roman"/>
                <w:b/>
                <w:bCs/>
                <w:sz w:val="22"/>
                <w:szCs w:val="18"/>
                <w:lang w:eastAsia="zh-CN"/>
              </w:rPr>
              <w:t>D</w:t>
            </w:r>
            <w:r>
              <w:rPr>
                <w:rFonts w:ascii="Times New Roman" w:hAnsi="Times New Roman" w:eastAsia="等线" w:cs="Times New Roman"/>
                <w:b/>
                <w:bCs/>
                <w:sz w:val="22"/>
                <w:szCs w:val="18"/>
                <w:lang w:eastAsia="zh-CN"/>
              </w:rPr>
              <w:t>OCOMO</w:t>
            </w:r>
          </w:p>
        </w:tc>
        <w:tc>
          <w:tcPr>
            <w:tcW w:w="8264" w:type="dxa"/>
          </w:tcPr>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T</w:t>
            </w:r>
            <w:r>
              <w:rPr>
                <w:rFonts w:ascii="Times New Roman" w:hAnsi="Times New Roman" w:eastAsia="等线" w:cs="Times New Roman"/>
                <w:sz w:val="22"/>
                <w:szCs w:val="18"/>
                <w:lang w:eastAsia="zh-CN"/>
              </w:rPr>
              <w:t>hanks for the good summary!</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1, we support </w:t>
            </w:r>
            <w:r>
              <w:rPr>
                <w:rFonts w:ascii="Times New Roman" w:hAnsi="Times New Roman" w:eastAsia="等线" w:cs="Times New Roman"/>
                <w:bCs/>
                <w:sz w:val="22"/>
                <w:szCs w:val="18"/>
                <w:lang w:eastAsia="zh-CN"/>
              </w:rPr>
              <w:t>to focus on Alt-A1, Alt-B and Alt-C2</w:t>
            </w:r>
            <w:r>
              <w:rPr>
                <w:rFonts w:ascii="Times New Roman" w:hAnsi="Times New Roman" w:eastAsia="等线" w:cs="Times New Roman"/>
                <w:sz w:val="22"/>
                <w:szCs w:val="18"/>
                <w:lang w:eastAsia="zh-CN"/>
              </w:rPr>
              <w:t>.</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2, we think back-to-back transmission is not needed. Regarding same/different SLIV and consecutive/non-consecutive slots, Alt-C2 can achieve both. </w:t>
            </w:r>
          </w:p>
          <w:p>
            <w:pPr>
              <w:jc w:val="both"/>
              <w:rPr>
                <w:rFonts w:ascii="Times New Roman" w:hAnsi="Times New Roman" w:cs="Times New Roman"/>
                <w:sz w:val="22"/>
                <w:szCs w:val="18"/>
                <w:lang w:eastAsia="ja-JP"/>
              </w:rPr>
            </w:pPr>
            <w:r>
              <w:rPr>
                <w:rFonts w:hint="eastAsia" w:ascii="Times New Roman" w:hAnsi="Times New Roman" w:eastAsia="等线" w:cs="Times New Roman"/>
                <w:sz w:val="22"/>
                <w:szCs w:val="18"/>
                <w:lang w:eastAsia="zh-CN"/>
              </w:rPr>
              <w:t>R</w:t>
            </w:r>
            <w:r>
              <w:rPr>
                <w:rFonts w:ascii="Times New Roman" w:hAnsi="Times New Roman" w:eastAsia="等线" w:cs="Times New Roman"/>
                <w:sz w:val="22"/>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hAnsi="Times New Roman" w:eastAsia="等线" w:cs="Times New Roman"/>
                <w:i/>
                <w:iCs/>
                <w:sz w:val="22"/>
                <w:szCs w:val="18"/>
                <w:lang w:val="en-GB" w:eastAsia="zh-CN"/>
              </w:rPr>
              <w:t>timeDomainAllocation</w:t>
            </w:r>
            <w:r>
              <w:rPr>
                <w:rFonts w:ascii="Times New Roman" w:hAnsi="Times New Roman" w:eastAsia="等线" w:cs="Times New Roman"/>
                <w:sz w:val="22"/>
                <w:szCs w:val="18"/>
                <w:lang w:val="en-GB" w:eastAsia="zh-CN"/>
              </w:rPr>
              <w:t xml:space="preserve"> </w:t>
            </w:r>
            <w:r>
              <w:rPr>
                <w:rFonts w:ascii="Times New Roman" w:hAnsi="Times New Roman" w:eastAsia="等线" w:cs="Times New Roman"/>
                <w:sz w:val="22"/>
                <w:szCs w:val="18"/>
                <w:lang w:eastAsia="zh-CN"/>
              </w:rPr>
              <w:t xml:space="preserve">in </w:t>
            </w:r>
            <w:r>
              <w:rPr>
                <w:rFonts w:ascii="Times New Roman" w:hAnsi="Times New Roman" w:eastAsia="等线" w:cs="Times New Roman"/>
                <w:i/>
                <w:iCs/>
                <w:sz w:val="22"/>
                <w:szCs w:val="18"/>
                <w:lang w:val="en-GB" w:eastAsia="zh-CN"/>
              </w:rPr>
              <w:t>rrc-ConfiguredUplinkGrant</w:t>
            </w:r>
            <w:r>
              <w:rPr>
                <w:rFonts w:ascii="Times New Roman" w:hAnsi="Times New Roman" w:eastAsia="等线" w:cs="Times New Roman"/>
                <w:sz w:val="22"/>
                <w:szCs w:val="18"/>
                <w:lang w:val="en-GB" w:eastAsia="zh-CN"/>
              </w:rPr>
              <w:t>.</w:t>
            </w:r>
            <w:r>
              <w:rPr>
                <w:rFonts w:ascii="Times New Roman" w:hAnsi="Times New Roman" w:eastAsia="等线" w:cs="Times New Roman"/>
                <w:sz w:val="22"/>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LG</w:t>
            </w:r>
          </w:p>
        </w:tc>
        <w:tc>
          <w:tcPr>
            <w:tcW w:w="8264" w:type="dxa"/>
          </w:tcPr>
          <w:p>
            <w:pPr>
              <w:rPr>
                <w:rFonts w:ascii="Times New Roman" w:hAnsi="Times New Roman" w:cs="Times New Roman" w:eastAsiaTheme="minorEastAsia"/>
                <w:sz w:val="22"/>
                <w:lang w:eastAsia="ko-KR"/>
              </w:rPr>
            </w:pPr>
            <w:r>
              <w:rPr>
                <w:rFonts w:ascii="Times New Roman" w:hAnsi="Times New Roman" w:cs="Times New Roman"/>
                <w:sz w:val="22"/>
                <w:lang w:eastAsia="ko-KR"/>
              </w:rPr>
              <w:t>We are fine with Suggestion 1 for down-selection</w:t>
            </w:r>
            <w:r>
              <w:rPr>
                <w:rFonts w:hint="eastAsia" w:ascii="Times New Roman" w:hAnsi="Times New Roman" w:cs="Times New Roman" w:eastAsiaTheme="minorEastAsia"/>
                <w:sz w:val="22"/>
                <w:lang w:eastAsia="ko-KR"/>
              </w:rPr>
              <w:t>.</w:t>
            </w:r>
          </w:p>
          <w:p>
            <w:pPr>
              <w:rPr>
                <w:rFonts w:ascii="Times New Roman" w:hAnsi="Times New Roman" w:cs="Times New Roman" w:eastAsiaTheme="minorEastAsia"/>
                <w:sz w:val="22"/>
                <w:lang w:eastAsia="ko-KR"/>
              </w:rPr>
            </w:pPr>
            <w:r>
              <w:rPr>
                <w:rFonts w:ascii="Times New Roman" w:hAnsi="Times New Roman" w:cs="Times New Roman" w:eastAsiaTheme="minorEastAsia"/>
                <w:sz w:val="22"/>
                <w:lang w:eastAsia="ko-KR"/>
              </w:rPr>
              <w:t xml:space="preserve">Regarding suggestion 2, here are our views. </w:t>
            </w:r>
          </w:p>
          <w:p>
            <w:pPr>
              <w:pStyle w:val="133"/>
              <w:numPr>
                <w:ilvl w:val="0"/>
                <w:numId w:val="28"/>
              </w:numPr>
              <w:rPr>
                <w:rFonts w:ascii="Times New Roman" w:hAnsi="Times New Roman" w:cs="Times New Roman" w:eastAsiaTheme="minorEastAsia"/>
                <w:lang w:eastAsia="ko-KR"/>
              </w:rPr>
            </w:pPr>
            <w:r>
              <w:rPr>
                <w:rFonts w:hint="eastAsia" w:ascii="Times New Roman" w:hAnsi="Times New Roman" w:cs="Times New Roman" w:eastAsiaTheme="minorEastAsia"/>
                <w:lang w:eastAsia="ko-KR"/>
              </w:rPr>
              <w:t xml:space="preserve">Back-to-back PUSCH </w:t>
            </w:r>
            <w:r>
              <w:rPr>
                <w:rFonts w:ascii="Times New Roman" w:hAnsi="Times New Roman" w:cs="Times New Roman" w:eastAsiaTheme="minorEastAsia"/>
                <w:lang w:eastAsia="ko-KR"/>
              </w:rPr>
              <w:t xml:space="preserve">could be useful for covering various traffic size efficiently. </w:t>
            </w:r>
          </w:p>
          <w:p>
            <w:pPr>
              <w:pStyle w:val="133"/>
              <w:numPr>
                <w:ilvl w:val="0"/>
                <w:numId w:val="28"/>
              </w:numPr>
              <w:rPr>
                <w:rFonts w:ascii="Times New Roman" w:hAnsi="Times New Roman" w:cs="Times New Roman" w:eastAsiaTheme="minorEastAsia"/>
                <w:lang w:eastAsia="ko-KR"/>
              </w:rPr>
            </w:pPr>
            <w:r>
              <w:rPr>
                <w:rFonts w:ascii="Times New Roman" w:hAnsi="Times New Roman" w:cs="Times New Roman" w:eastAsiaTheme="minorEastAsia"/>
                <w:lang w:eastAsia="ko-KR"/>
              </w:rPr>
              <w:t xml:space="preserve">SLIV with different size is also useful to cover mixed traffic or to fit TDD patterns. </w:t>
            </w:r>
          </w:p>
          <w:p>
            <w:pPr>
              <w:pStyle w:val="133"/>
              <w:numPr>
                <w:ilvl w:val="0"/>
                <w:numId w:val="28"/>
              </w:numPr>
              <w:rPr>
                <w:rFonts w:ascii="Times New Roman" w:hAnsi="Times New Roman" w:cs="Times New Roman" w:eastAsiaTheme="minorEastAsia"/>
                <w:lang w:eastAsia="ko-KR"/>
              </w:rPr>
            </w:pPr>
            <w:r>
              <w:rPr>
                <w:rFonts w:ascii="Times New Roman" w:hAnsi="Times New Roman" w:cs="Times New Roman" w:eastAsiaTheme="minorEastAsia"/>
                <w:lang w:eastAsia="ko-KR"/>
              </w:rPr>
              <w:t>PUSCH transmission in non-consecutive slots are useful to cover non-integer periodicity case with a single CG configuration</w:t>
            </w:r>
          </w:p>
          <w:p>
            <w:pPr>
              <w:rPr>
                <w:rFonts w:ascii="Times New Roman" w:hAnsi="Times New Roman" w:cs="Times New Roman" w:eastAsiaTheme="minorEastAsia"/>
                <w:sz w:val="22"/>
                <w:lang w:val="zh-CN" w:eastAsia="ko-KR"/>
              </w:rPr>
            </w:pPr>
          </w:p>
          <w:p>
            <w:pPr>
              <w:rPr>
                <w:rFonts w:ascii="Times New Roman" w:hAnsi="Times New Roman" w:cs="Times New Roman" w:eastAsiaTheme="minorEastAsia"/>
                <w:sz w:val="22"/>
                <w:lang w:val="zh-CN" w:eastAsia="ko-KR"/>
              </w:rPr>
            </w:pPr>
            <w:r>
              <w:rPr>
                <w:rFonts w:hint="eastAsia" w:ascii="Times New Roman" w:hAnsi="Times New Roman" w:cs="Times New Roman" w:eastAsiaTheme="minorEastAsia"/>
                <w:sz w:val="22"/>
                <w:lang w:val="zh-CN" w:eastAsia="ko-KR"/>
              </w:rPr>
              <w:t xml:space="preserve">Regarding suggestion 3, we think </w:t>
            </w:r>
            <w:r>
              <w:rPr>
                <w:rFonts w:ascii="Times New Roman" w:hAnsi="Times New Roman" w:cs="Times New Roman" w:eastAsiaTheme="minorEastAsia"/>
                <w:sz w:val="22"/>
                <w:lang w:val="zh-CN" w:eastAsia="ko-KR"/>
              </w:rPr>
              <w:t>Alt. C2 can cover most of cases, that’s why we proposed to support Alt. C2. We don’t see the clear reason to support other alternatives</w:t>
            </w:r>
            <w:r>
              <w:rPr>
                <w:rFonts w:hint="eastAsia" w:ascii="Times New Roman" w:hAnsi="Times New Roman" w:cs="Times New Roman" w:eastAsiaTheme="minorEastAsia"/>
                <w:sz w:val="22"/>
                <w:lang w:val="zh-CN" w:eastAsia="ko-KR"/>
              </w:rPr>
              <w:t xml:space="preserve"> </w:t>
            </w:r>
            <w:r>
              <w:rPr>
                <w:rFonts w:ascii="Times New Roman" w:hAnsi="Times New Roman" w:cs="Times New Roman" w:eastAsiaTheme="minorEastAsia"/>
                <w:sz w:val="22"/>
                <w:lang w:val="zh-CN" w:eastAsia="ko-KR"/>
              </w:rPr>
              <w:t>when one can cover all the case.</w:t>
            </w:r>
          </w:p>
          <w:p>
            <w:pPr>
              <w:rPr>
                <w:rFonts w:ascii="Times New Roman" w:hAnsi="Times New Roman" w:eastAsia="等线" w:cs="Times New Roman"/>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1: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Suggestion 2:</w:t>
            </w:r>
          </w:p>
          <w:p>
            <w:pPr>
              <w:pStyle w:val="133"/>
              <w:numPr>
                <w:ilvl w:val="0"/>
                <w:numId w:val="29"/>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pPr>
              <w:pStyle w:val="133"/>
              <w:numPr>
                <w:ilvl w:val="0"/>
                <w:numId w:val="29"/>
              </w:numPr>
              <w:spacing w:line="256" w:lineRule="auto"/>
              <w:jc w:val="both"/>
              <w:rPr>
                <w:rFonts w:ascii="Times New Roman" w:hAnsi="Times New Roman" w:cs="Times New Roman"/>
                <w:szCs w:val="18"/>
                <w:lang w:eastAsia="ja-JP"/>
              </w:rPr>
            </w:pPr>
            <w:r>
              <w:rPr>
                <w:rFonts w:ascii="Times New Roman" w:hAnsi="Times New Roman" w:cs="Times New Roman"/>
                <w:szCs w:val="18"/>
                <w:lang w:eastAsia="ja-JP"/>
              </w:rPr>
              <w:t xml:space="preserve">Different </w:t>
            </w:r>
            <w:r>
              <w:rPr>
                <w:rFonts w:ascii="Times New Roman" w:hAnsi="Times New Roman" w:cs="Times New Roman"/>
                <w:szCs w:val="18"/>
                <w:lang w:val="en-US" w:eastAsia="ja-JP"/>
              </w:rPr>
              <w:t>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pPr>
              <w:pStyle w:val="133"/>
              <w:numPr>
                <w:ilvl w:val="0"/>
                <w:numId w:val="29"/>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3: </w:t>
            </w:r>
          </w:p>
          <w:p>
            <w:pPr>
              <w:rPr>
                <w:rFonts w:ascii="Times New Roman" w:hAnsi="Times New Roman" w:cs="Times New Roman"/>
                <w:sz w:val="22"/>
                <w:lang w:eastAsia="ko-KR"/>
              </w:rPr>
            </w:pPr>
            <w:r>
              <w:rPr>
                <w:rFonts w:ascii="Times New Roman" w:hAnsi="Times New Roman" w:cs="Times New Roman"/>
                <w:sz w:val="22"/>
                <w:szCs w:val="18"/>
                <w:lang w:eastAsia="ja-JP"/>
              </w:rPr>
              <w:t>In our view, all alternatives require some modifications. For example, it’s not clear how Alt-C2 can be used for type-1 CG PUSCH or how it can be signaled via DCI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Panasonic</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1: </w:t>
            </w:r>
          </w:p>
          <w:p>
            <w:pPr>
              <w:jc w:val="both"/>
              <w:rPr>
                <w:rFonts w:ascii="Times New Roman" w:hAnsi="Times New Roman" w:cs="Times New Roman"/>
                <w:bCs/>
                <w:sz w:val="22"/>
                <w:szCs w:val="18"/>
                <w:lang w:eastAsia="ja-JP"/>
              </w:rPr>
            </w:pPr>
            <w:r>
              <w:rPr>
                <w:rFonts w:ascii="Times New Roman" w:hAnsi="Times New Roman" w:eastAsia="等线" w:cs="Times New Roman"/>
                <w:sz w:val="22"/>
                <w:szCs w:val="18"/>
                <w:lang w:eastAsia="zh-CN"/>
              </w:rPr>
              <w:t>We are fine with</w:t>
            </w:r>
            <w:r>
              <w:rPr>
                <w:rFonts w:ascii="Times New Roman" w:hAnsi="Times New Roman" w:cs="Times New Roman"/>
                <w:bCs/>
                <w:sz w:val="22"/>
                <w:szCs w:val="18"/>
                <w:lang w:eastAsia="ja-JP"/>
              </w:rPr>
              <w:t xml:space="preserve"> Suggestion 1</w:t>
            </w:r>
            <w:r>
              <w:rPr>
                <w:rFonts w:ascii="Times New Roman" w:hAnsi="Times New Roman" w:cs="Times New Roman"/>
                <w:sz w:val="22"/>
                <w:szCs w:val="18"/>
                <w:lang w:eastAsia="ja-JP"/>
              </w:rPr>
              <w:t xml:space="preserve"> to focus on Alt-A1, Alt-B and Alt-C2</w:t>
            </w:r>
            <w:r>
              <w:rPr>
                <w:rFonts w:ascii="Times New Roman" w:hAnsi="Times New Roman" w:cs="Times New Roman"/>
                <w:bCs/>
                <w:sz w:val="22"/>
                <w:szCs w:val="18"/>
                <w:lang w:eastAsia="ja-JP"/>
              </w:rPr>
              <w:t xml:space="preserve">. </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 xml:space="preserve">As </w:t>
            </w:r>
            <w:r>
              <w:rPr>
                <w:rFonts w:ascii="Times New Roman" w:hAnsi="Times New Roman" w:cs="Times New Roman"/>
                <w:sz w:val="22"/>
                <w:lang w:eastAsia="ja-JP"/>
              </w:rPr>
              <w:t xml:space="preserve">both Type-1 and Type-2 CGs are supported in the last meeting, </w:t>
            </w:r>
            <w:r>
              <w:rPr>
                <w:rFonts w:ascii="Times New Roman" w:hAnsi="Times New Roman" w:cs="Times New Roman"/>
                <w:bCs/>
                <w:sz w:val="22"/>
                <w:szCs w:val="18"/>
                <w:lang w:eastAsia="ja-JP"/>
              </w:rPr>
              <w:t xml:space="preserve">some enhancement for </w:t>
            </w:r>
            <w:r>
              <w:rPr>
                <w:rFonts w:ascii="Times New Roman" w:hAnsi="Times New Roman" w:cs="Times New Roman"/>
                <w:sz w:val="22"/>
                <w:szCs w:val="18"/>
                <w:lang w:eastAsia="ja-JP"/>
              </w:rPr>
              <w:t xml:space="preserve">Alt-A1, Alt-B and Alt-C2 </w:t>
            </w:r>
            <w:r>
              <w:rPr>
                <w:rFonts w:ascii="Times New Roman" w:hAnsi="Times New Roman" w:cs="Times New Roman"/>
                <w:bCs/>
                <w:sz w:val="22"/>
                <w:szCs w:val="18"/>
                <w:lang w:eastAsia="ja-JP"/>
              </w:rPr>
              <w:t>are needed.</w:t>
            </w:r>
            <w:r>
              <w:rPr>
                <w:rFonts w:hint="eastAsia" w:ascii="Times New Roman" w:hAnsi="Times New Roman" w:eastAsia="宋体" w:cs="Times New Roman"/>
                <w:bCs/>
                <w:sz w:val="22"/>
                <w:szCs w:val="18"/>
                <w:lang w:eastAsia="zh-CN"/>
              </w:rPr>
              <w:t xml:space="preserve"> Alt-A1 and Alt-B should deal with the case of </w:t>
            </w:r>
            <w:r>
              <w:rPr>
                <w:rFonts w:ascii="Times New Roman" w:hAnsi="Times New Roman" w:eastAsia="宋体" w:cs="Times New Roman"/>
                <w:bCs/>
                <w:sz w:val="22"/>
                <w:szCs w:val="18"/>
                <w:lang w:eastAsia="zh-CN"/>
              </w:rPr>
              <w:t>non-</w:t>
            </w:r>
            <w:r>
              <w:rPr>
                <w:rFonts w:hint="eastAsia" w:ascii="Times New Roman" w:hAnsi="Times New Roman" w:eastAsia="宋体" w:cs="Times New Roman"/>
                <w:bCs/>
                <w:sz w:val="22"/>
                <w:szCs w:val="18"/>
                <w:lang w:eastAsia="zh-CN"/>
              </w:rPr>
              <w:t>consecutive slots</w:t>
            </w:r>
            <w:r>
              <w:rPr>
                <w:rFonts w:ascii="Times New Roman" w:hAnsi="Times New Roman" w:eastAsia="宋体" w:cs="Times New Roman"/>
                <w:bCs/>
                <w:sz w:val="22"/>
                <w:szCs w:val="18"/>
                <w:lang w:eastAsia="zh-CN"/>
              </w:rPr>
              <w:t>. While</w:t>
            </w:r>
            <w:r>
              <w:rPr>
                <w:rFonts w:hint="eastAsia" w:ascii="Times New Roman" w:hAnsi="Times New Roman" w:eastAsia="宋体" w:cs="Times New Roman"/>
                <w:bCs/>
                <w:sz w:val="22"/>
                <w:szCs w:val="18"/>
                <w:lang w:eastAsia="zh-CN"/>
              </w:rPr>
              <w:t xml:space="preserve"> Alt-C2</w:t>
            </w:r>
            <w:r>
              <w:rPr>
                <w:rFonts w:ascii="Times New Roman" w:hAnsi="Times New Roman" w:eastAsia="宋体" w:cs="Times New Roman"/>
                <w:bCs/>
                <w:sz w:val="22"/>
                <w:szCs w:val="18"/>
                <w:lang w:eastAsia="zh-CN"/>
              </w:rPr>
              <w:t xml:space="preserve"> has best flexibility to support </w:t>
            </w:r>
            <w:r>
              <w:rPr>
                <w:rFonts w:ascii="Times New Roman" w:hAnsi="Times New Roman" w:cs="Times New Roman"/>
                <w:sz w:val="22"/>
                <w:lang w:eastAsia="ja-JP"/>
              </w:rPr>
              <w:t xml:space="preserve">Type-2 CGs, but not feasible for Type-1 CGs. </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2: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1)</w:t>
            </w:r>
            <w:r>
              <w:rPr>
                <w:rFonts w:ascii="Times New Roman" w:hAnsi="Times New Roman" w:cs="Times New Roman"/>
                <w:sz w:val="22"/>
                <w:szCs w:val="18"/>
                <w:lang w:eastAsia="ja-JP"/>
              </w:rPr>
              <w:t xml:space="preserve"> No need to have back-to-back PUSCHs.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2) No need for SLIVs with different sizes, it’s not workable for </w:t>
            </w:r>
            <w:r>
              <w:rPr>
                <w:rFonts w:ascii="Times New Roman" w:hAnsi="Times New Roman" w:cs="Times New Roman"/>
                <w:sz w:val="22"/>
                <w:lang w:eastAsia="ja-JP"/>
              </w:rPr>
              <w:t>Type-1 CGs.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3) We are confused with the</w:t>
            </w:r>
            <w:r>
              <w:rPr>
                <w:sz w:val="22"/>
              </w:rPr>
              <w:t xml:space="preserve"> </w:t>
            </w:r>
            <w:r>
              <w:rPr>
                <w:rFonts w:ascii="Times New Roman" w:hAnsi="Times New Roman" w:eastAsia="等线" w:cs="Times New Roman"/>
                <w:bCs/>
                <w:sz w:val="22"/>
                <w:szCs w:val="18"/>
                <w:lang w:eastAsia="zh-CN"/>
              </w:rPr>
              <w:t>non-consecutive slots refer to both of UL and DL slots in TDD frame, or only refer to UL slots</w:t>
            </w:r>
            <w:r>
              <w:rPr>
                <w:rFonts w:hint="eastAsia" w:ascii="Times New Roman" w:hAnsi="Times New Roman" w:eastAsia="等线" w:cs="Times New Roman"/>
                <w:bCs/>
                <w:sz w:val="22"/>
                <w:szCs w:val="18"/>
                <w:lang w:eastAsia="zh-CN"/>
              </w:rPr>
              <w:t>.</w:t>
            </w:r>
            <w:r>
              <w:rPr>
                <w:rFonts w:ascii="Times New Roman" w:hAnsi="Times New Roman" w:eastAsia="等线" w:cs="Times New Roman"/>
                <w:bCs/>
                <w:sz w:val="22"/>
                <w:szCs w:val="18"/>
                <w:lang w:eastAsia="zh-CN"/>
              </w:rPr>
              <w:t xml:space="preserve"> We think</w:t>
            </w:r>
            <w:r>
              <w:rPr>
                <w:sz w:val="22"/>
              </w:rPr>
              <w:t xml:space="preserve"> </w:t>
            </w:r>
            <w:r>
              <w:rPr>
                <w:rFonts w:ascii="Times New Roman" w:hAnsi="Times New Roman" w:eastAsia="等线" w:cs="Times New Roman"/>
                <w:bCs/>
                <w:sz w:val="22"/>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sz w:val="22"/>
                <w:lang w:eastAsia="ja-JP"/>
              </w:rPr>
              <w:t xml:space="preserve"> transmissions with </w:t>
            </w:r>
            <w:r>
              <w:rPr>
                <w:rFonts w:ascii="Times New Roman" w:hAnsi="Times New Roman" w:eastAsia="等线" w:cs="Times New Roman"/>
                <w:bCs/>
                <w:sz w:val="22"/>
                <w:szCs w:val="18"/>
                <w:lang w:eastAsia="zh-CN"/>
              </w:rPr>
              <w:t>consecutive slots in Alt-A1 and Alt-B</w:t>
            </w:r>
            <w:r>
              <w:rPr>
                <w:rFonts w:ascii="Times New Roman" w:hAnsi="Times New Roman" w:cs="Times New Roman"/>
                <w:bCs/>
                <w:sz w:val="22"/>
                <w:lang w:eastAsia="ja-JP"/>
              </w:rPr>
              <w:t xml:space="preserve"> may collide with some DL symbols. However, </w:t>
            </w:r>
            <w:r>
              <w:rPr>
                <w:rFonts w:ascii="Times New Roman" w:hAnsi="Times New Roman" w:eastAsia="等线" w:cs="Times New Roman"/>
                <w:bCs/>
                <w:sz w:val="22"/>
                <w:szCs w:val="18"/>
                <w:lang w:eastAsia="zh-CN"/>
              </w:rPr>
              <w:t>consecutive valid UL slots are needed to</w:t>
            </w:r>
            <w:r>
              <w:rPr>
                <w:rFonts w:ascii="Times New Roman" w:hAnsi="Times New Roman" w:cs="Times New Roman"/>
                <w:bCs/>
                <w:sz w:val="22"/>
                <w:lang w:eastAsia="ja-JP"/>
              </w:rPr>
              <w:t xml:space="preserve"> minimize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OK with the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2:</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We can support Suggestion 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On suggestion 2, we prefer to further study 2.2 (SLIV) and 2.3 (PUSCH –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Regarding Suggestion 1:</w:t>
            </w:r>
          </w:p>
          <w:p>
            <w:p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We suggest to focus on Alt-B and Alt-C2 because Alt-A1 can be achieved by configuring the RRC parameter </w:t>
            </w:r>
            <w:r>
              <w:rPr>
                <w:rFonts w:hint="eastAsia" w:ascii="Times New Roman" w:hAnsi="Times New Roman" w:eastAsia="宋体" w:cs="Times New Roman"/>
                <w:b w:val="0"/>
                <w:bCs w:val="0"/>
                <w:i/>
                <w:iCs/>
                <w:sz w:val="22"/>
                <w:szCs w:val="18"/>
                <w:lang w:val="en-US" w:eastAsia="zh-CN"/>
              </w:rPr>
              <w:t>M</w:t>
            </w:r>
            <w:r>
              <w:rPr>
                <w:rFonts w:hint="eastAsia" w:ascii="Times New Roman" w:hAnsi="Times New Roman" w:eastAsia="宋体" w:cs="Times New Roman"/>
                <w:b w:val="0"/>
                <w:bCs w:val="0"/>
                <w:sz w:val="22"/>
                <w:szCs w:val="18"/>
                <w:lang w:val="en-US" w:eastAsia="zh-CN"/>
              </w:rPr>
              <w:t>=1 in Alt-B.</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Regarding Suggestion 2:</w:t>
            </w:r>
          </w:p>
          <w:p>
            <w:pPr>
              <w:numPr>
                <w:ilvl w:val="0"/>
                <w:numId w:val="30"/>
              </w:num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hint="eastAsia" w:ascii="Times New Roman" w:hAnsi="Times New Roman" w:eastAsia="宋体" w:cs="Times New Roman"/>
                <w:b w:val="0"/>
                <w:bCs w:val="0"/>
                <w:i/>
                <w:iCs/>
                <w:sz w:val="22"/>
                <w:szCs w:val="18"/>
                <w:lang w:val="en-US" w:eastAsia="zh-CN"/>
              </w:rPr>
              <w:t>M</w:t>
            </w:r>
            <w:r>
              <w:rPr>
                <w:rFonts w:hint="eastAsia" w:ascii="Times New Roman" w:hAnsi="Times New Roman" w:eastAsia="宋体" w:cs="Times New Roman"/>
                <w:b w:val="0"/>
                <w:bCs w:val="0"/>
                <w:sz w:val="22"/>
                <w:szCs w:val="18"/>
                <w:lang w:val="en-US" w:eastAsia="zh-CN"/>
              </w:rPr>
              <w:t>=1. So, we think it is not a critical issue for down-selection of the alternatives.</w:t>
            </w:r>
          </w:p>
          <w:p>
            <w:pPr>
              <w:numPr>
                <w:ilvl w:val="0"/>
                <w:numId w:val="30"/>
              </w:num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pPr>
              <w:numPr>
                <w:ilvl w:val="0"/>
                <w:numId w:val="30"/>
              </w:num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Regarding Suggestion 3:</w:t>
            </w:r>
          </w:p>
          <w:p>
            <w:pPr>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bl>
    <w:p>
      <w:pPr>
        <w:rPr>
          <w:lang w:eastAsia="ja-JP"/>
        </w:rPr>
      </w:pPr>
    </w:p>
    <w:p>
      <w:pPr>
        <w:pStyle w:val="3"/>
      </w:pPr>
      <w:r>
        <w:t>2.2</w:t>
      </w:r>
      <w:r>
        <w:tab/>
      </w:r>
      <w:r>
        <w:t>HARQ process ID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pPr>
        <w:pStyle w:val="133"/>
        <w:numPr>
          <w:ilvl w:val="0"/>
          <w:numId w:val="31"/>
        </w:numPr>
        <w:rPr>
          <w:rFonts w:ascii="Times New Roman" w:hAnsi="Times New Roman" w:cs="Times New Roman"/>
          <w:sz w:val="20"/>
          <w:szCs w:val="20"/>
        </w:rPr>
      </w:pPr>
      <w:r>
        <w:rPr>
          <w:rFonts w:ascii="Times New Roman" w:hAnsi="Times New Roman" w:cs="Times New Roman"/>
          <w:b/>
          <w:bCs/>
          <w:sz w:val="20"/>
          <w:szCs w:val="20"/>
        </w:rPr>
        <w:t>Alt. 1:</w:t>
      </w:r>
      <w:r>
        <w:rPr>
          <w:rFonts w:ascii="Times New Roman" w:hAnsi="Times New Roman" w:cs="Times New Roman"/>
          <w:sz w:val="20"/>
          <w:szCs w:val="20"/>
        </w:rPr>
        <w:t xml:space="preserve">  The HARQ process ID for the first configured</w:t>
      </w:r>
      <w:r>
        <w:rPr>
          <w:rFonts w:ascii="Times New Roman" w:hAnsi="Times New Roman" w:cs="Times New Roman"/>
          <w:sz w:val="20"/>
          <w:szCs w:val="20"/>
          <w:lang w:val="en-US"/>
        </w:rPr>
        <w:t>/valid</w:t>
      </w:r>
      <w:r>
        <w:rPr>
          <w:rFonts w:ascii="Times New Roman" w:hAnsi="Times New Roman" w:cs="Times New Roman"/>
          <w:sz w:val="20"/>
          <w:szCs w:val="20"/>
        </w:rPr>
        <w:t xml:space="preserve"> PUSCH in a period is determined </w:t>
      </w:r>
      <w:r>
        <w:rPr>
          <w:rFonts w:ascii="Times New Roman" w:hAnsi="Times New Roman" w:cs="Times New Roman"/>
          <w:sz w:val="20"/>
          <w:szCs w:val="20"/>
          <w:lang w:val="en-US"/>
        </w:rPr>
        <w:t>based on</w:t>
      </w:r>
      <w:r>
        <w:rPr>
          <w:rFonts w:ascii="Times New Roman" w:hAnsi="Times New Roman" w:cs="Times New Roman"/>
          <w:sz w:val="20"/>
          <w:szCs w:val="20"/>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Pr>
          <w:rFonts w:ascii="Times New Roman" w:hAnsi="Times New Roman" w:cs="Times New Roman"/>
          <w:sz w:val="20"/>
          <w:szCs w:val="20"/>
        </w:rPr>
        <w:t xml:space="preserve"> instead of the period duration.</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rPr>
        <w:t>The HARQ process ID of the remaining PUSCHs in the period is determined by incrementing the HARQ process ID of the preceding PUSCH in the period.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 xml:space="preserve">Alt 1-2: X is </w:t>
      </w:r>
      <w:r>
        <w:rPr>
          <w:rFonts w:ascii="Times New Roman" w:hAnsi="Times New Roman" w:cs="Times New Roman"/>
          <w:sz w:val="20"/>
          <w:szCs w:val="20"/>
        </w:rPr>
        <w:t>the number of configured PUSCHs in a period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1-3: X is provided by RRC configuration.</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1"/>
        </w:numPr>
        <w:rPr>
          <w:rFonts w:ascii="Times New Roman" w:hAnsi="Times New Roman" w:cs="Times New Roman"/>
          <w:b/>
          <w:bCs/>
          <w:sz w:val="20"/>
          <w:szCs w:val="20"/>
        </w:rPr>
      </w:pPr>
      <w:r>
        <w:rPr>
          <w:rFonts w:ascii="Times New Roman" w:hAnsi="Times New Roman" w:cs="Times New Roman"/>
          <w:b/>
          <w:bCs/>
          <w:sz w:val="20"/>
          <w:szCs w:val="20"/>
          <w:lang w:val="en-US"/>
        </w:rPr>
        <w:t xml:space="preserve">Alt. 2: </w:t>
      </w:r>
      <w:r>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pPr>
        <w:pStyle w:val="133"/>
        <w:numPr>
          <w:ilvl w:val="0"/>
          <w:numId w:val="31"/>
        </w:numPr>
        <w:rPr>
          <w:rFonts w:ascii="Times New Roman" w:hAnsi="Times New Roman" w:cs="Times New Roman"/>
          <w:sz w:val="20"/>
          <w:szCs w:val="20"/>
        </w:rPr>
      </w:pPr>
      <w:r>
        <w:rPr>
          <w:rFonts w:ascii="Times New Roman" w:hAnsi="Times New Roman" w:cs="Times New Roman"/>
          <w:b/>
          <w:bCs/>
          <w:sz w:val="20"/>
          <w:szCs w:val="20"/>
        </w:rPr>
        <w:t xml:space="preserve">Alt. </w:t>
      </w:r>
      <w:r>
        <w:rPr>
          <w:rFonts w:ascii="Times New Roman" w:hAnsi="Times New Roman" w:cs="Times New Roman"/>
          <w:b/>
          <w:bCs/>
          <w:sz w:val="20"/>
          <w:szCs w:val="20"/>
          <w:lang w:val="en-US"/>
        </w:rPr>
        <w:t>3</w:t>
      </w:r>
      <w:r>
        <w:rPr>
          <w:rFonts w:ascii="Times New Roman" w:hAnsi="Times New Roman" w:cs="Times New Roman"/>
          <w:b/>
          <w:bCs/>
          <w:sz w:val="20"/>
          <w:szCs w:val="20"/>
        </w:rPr>
        <w:t>:</w:t>
      </w:r>
      <w:r>
        <w:rPr>
          <w:rFonts w:ascii="Times New Roman" w:hAnsi="Times New Roman" w:cs="Times New Roman"/>
          <w:sz w:val="20"/>
          <w:szCs w:val="20"/>
        </w:rPr>
        <w:t xml:space="preserve"> The HARQ process ID for the configured PUSCH</w:t>
      </w:r>
      <w:r>
        <w:rPr>
          <w:rFonts w:ascii="Times New Roman" w:hAnsi="Times New Roman" w:cs="Times New Roman"/>
          <w:sz w:val="20"/>
          <w:szCs w:val="20"/>
          <w:lang w:val="en-US"/>
        </w:rPr>
        <w:t>s</w:t>
      </w:r>
      <w:r>
        <w:rPr>
          <w:rFonts w:ascii="Times New Roman" w:hAnsi="Times New Roman" w:cs="Times New Roman"/>
          <w:sz w:val="20"/>
          <w:szCs w:val="20"/>
        </w:rPr>
        <w:t xml:space="preserve"> in a period is determined </w:t>
      </w:r>
      <w:r>
        <w:rPr>
          <w:rFonts w:ascii="Times New Roman" w:hAnsi="Times New Roman" w:cs="Times New Roman"/>
          <w:sz w:val="20"/>
          <w:szCs w:val="20"/>
          <w:lang w:val="en-US"/>
        </w:rPr>
        <w:t>based on</w:t>
      </w:r>
      <w:r>
        <w:rPr>
          <w:rFonts w:ascii="Times New Roman" w:hAnsi="Times New Roman" w:cs="Times New Roman"/>
          <w:sz w:val="20"/>
          <w:szCs w:val="20"/>
        </w:rPr>
        <w:t xml:space="preserve"> the legacy CG procedure when cg-RetransmissionTimer is not configured.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on potential enhancements different from previous alternatives</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3-1: Note: Same HP ID would be used for all PUSCHs within a period.</w:t>
      </w:r>
    </w:p>
    <w:p>
      <w:pPr>
        <w:pStyle w:val="133"/>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3-2: Note: Different HP ID could be used for all PUSCHs within a period.</w:t>
      </w:r>
    </w:p>
    <w:p>
      <w:pPr>
        <w:pStyle w:val="133"/>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rPr>
        <w:t xml:space="preserve">Alt. </w:t>
      </w:r>
      <w:r>
        <w:rPr>
          <w:rFonts w:ascii="Times New Roman" w:hAnsi="Times New Roman" w:cs="Times New Roman"/>
          <w:sz w:val="20"/>
          <w:szCs w:val="20"/>
          <w:lang w:val="en-US"/>
        </w:rPr>
        <w:t>4</w:t>
      </w:r>
      <w:r>
        <w:rPr>
          <w:rFonts w:ascii="Times New Roman" w:hAnsi="Times New Roman" w:cs="Times New Roman"/>
          <w:sz w:val="20"/>
          <w:szCs w:val="20"/>
        </w:rPr>
        <w:t>:  The HARQ process ID for the first configured</w:t>
      </w:r>
      <w:r>
        <w:rPr>
          <w:rFonts w:ascii="Times New Roman" w:hAnsi="Times New Roman" w:cs="Times New Roman"/>
          <w:sz w:val="20"/>
          <w:szCs w:val="20"/>
          <w:lang w:val="en-US"/>
        </w:rPr>
        <w:t>/valid</w:t>
      </w:r>
      <w:r>
        <w:rPr>
          <w:rFonts w:ascii="Times New Roman" w:hAnsi="Times New Roman" w:cs="Times New Roman"/>
          <w:sz w:val="20"/>
          <w:szCs w:val="20"/>
        </w:rPr>
        <w:t xml:space="preserve"> PUSCH in a period is determined </w:t>
      </w:r>
      <w:r>
        <w:rPr>
          <w:rFonts w:ascii="Times New Roman" w:hAnsi="Times New Roman" w:cs="Times New Roman"/>
          <w:sz w:val="20"/>
          <w:szCs w:val="20"/>
          <w:lang w:val="en-US"/>
        </w:rPr>
        <w:t>based on</w:t>
      </w:r>
      <w:r>
        <w:rPr>
          <w:rFonts w:ascii="Times New Roman" w:hAnsi="Times New Roman" w:cs="Times New Roman"/>
          <w:sz w:val="20"/>
          <w:szCs w:val="20"/>
        </w:rPr>
        <w:t xml:space="preserve"> the legacy CG procedure when cg-RetransmissionTimer is not configured.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rPr>
        <w:t>The HARQ process ID of the remaining PUSCHs in the period is determined by incrementing the HARQ process ID of the preceding PUSCH in the period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on potential enhancements different from previous alternatives</w:t>
      </w:r>
    </w:p>
    <w:p>
      <w:pPr>
        <w:pStyle w:val="133"/>
        <w:numPr>
          <w:ilvl w:val="0"/>
          <w:numId w:val="31"/>
        </w:numPr>
        <w:rPr>
          <w:rFonts w:ascii="Times New Roman" w:hAnsi="Times New Roman" w:cs="Times New Roman"/>
          <w:b/>
          <w:bCs/>
          <w:sz w:val="20"/>
          <w:szCs w:val="20"/>
        </w:rPr>
      </w:pPr>
      <w:r>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rPr>
        <w:t>The HARQ process ID of the remaining PUSCHs in the period is determined by incrementing the HARQ process ID of the preceding PUSCH in the period</w:t>
      </w:r>
    </w:p>
    <w:p>
      <w:pPr>
        <w:pStyle w:val="133"/>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pPr>
        <w:rPr>
          <w:b/>
        </w:rPr>
      </w:pPr>
    </w:p>
    <w:p>
      <w:pPr>
        <w:rPr>
          <w:rFonts w:cs="Arial"/>
          <w:b/>
          <w:szCs w:val="20"/>
        </w:rPr>
      </w:pPr>
      <w:r>
        <w:rPr>
          <w:rFonts w:cs="Arial"/>
          <w:b/>
          <w:szCs w:val="20"/>
          <w:highlight w:val="cyan"/>
        </w:rPr>
        <w:t>Companies’ view:</w:t>
      </w:r>
    </w:p>
    <w:p>
      <w:pPr>
        <w:pStyle w:val="133"/>
        <w:numPr>
          <w:ilvl w:val="0"/>
          <w:numId w:val="3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lang w:val="en-US"/>
        </w:rPr>
        <w:t>Alt. 1:</w:t>
      </w:r>
      <w:r>
        <w:rPr>
          <w:rFonts w:ascii="Arial" w:hAnsi="Arial" w:cs="Arial"/>
          <w:bCs/>
          <w:sz w:val="20"/>
          <w:szCs w:val="20"/>
        </w:rPr>
        <w:t xml:space="preserve"> </w:t>
      </w:r>
      <w:r>
        <w:rPr>
          <w:rFonts w:ascii="Arial" w:hAnsi="Arial" w:cs="Arial"/>
          <w:bCs/>
          <w:color w:val="4472C4" w:themeColor="accent1"/>
          <w:sz w:val="20"/>
          <w:szCs w:val="20"/>
          <w:lang w:val="en-US"/>
          <w14:textFill>
            <w14:solidFill>
              <w14:schemeClr w14:val="accent1"/>
            </w14:solidFill>
          </w14:textFill>
        </w:rPr>
        <w:t>E///, QC, IDC, DCM, OPPO, MTK</w:t>
      </w:r>
      <w:r>
        <w:rPr>
          <w:rFonts w:ascii="Arial" w:hAnsi="Arial" w:cs="Arial"/>
          <w:bCs/>
          <w:color w:val="4472C4" w:themeColor="accent1"/>
          <w:sz w:val="20"/>
          <w:szCs w:val="20"/>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DCM, OPPO, LG</w:t>
      </w:r>
      <w:r>
        <w:rPr>
          <w:rFonts w:ascii="Arial" w:hAnsi="Arial" w:cs="Arial"/>
          <w:bCs/>
          <w:color w:val="4472C4" w:themeColor="accent1"/>
          <w:sz w:val="20"/>
          <w:szCs w:val="20"/>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TCL</w:t>
      </w:r>
      <w:r>
        <w:rPr>
          <w:rFonts w:ascii="Arial" w:hAnsi="Arial" w:cs="Arial"/>
          <w:bCs/>
          <w:color w:val="4472C4" w:themeColor="accent1"/>
          <w:sz w:val="20"/>
          <w:szCs w:val="20"/>
          <w14:textFill>
            <w14:solidFill>
              <w14:schemeClr w14:val="accent1"/>
            </w14:solidFill>
          </w14:textFill>
        </w:rPr>
        <w:t xml:space="preserve">, Apple, </w:t>
      </w:r>
      <w:r>
        <w:rPr>
          <w:rFonts w:ascii="Arial" w:hAnsi="Arial" w:cs="Arial"/>
          <w:bCs/>
          <w:color w:val="4472C4" w:themeColor="accent1"/>
          <w:sz w:val="20"/>
          <w:szCs w:val="20"/>
          <w:lang w:val="en-US"/>
          <w14:textFill>
            <w14:solidFill>
              <w14:schemeClr w14:val="accent1"/>
            </w14:solidFill>
          </w14:textFill>
        </w:rPr>
        <w:t>Google</w:t>
      </w:r>
      <w:r>
        <w:rPr>
          <w:rFonts w:ascii="Arial" w:hAnsi="Arial" w:cs="Arial"/>
          <w:bCs/>
          <w:color w:val="4472C4" w:themeColor="accent1"/>
          <w:sz w:val="20"/>
          <w:szCs w:val="20"/>
          <w14:textFill>
            <w14:solidFill>
              <w14:schemeClr w14:val="accent1"/>
            </w14:solidFill>
          </w14:textFill>
        </w:rPr>
        <w:t xml:space="preserve">, CATT, Nokia/NSB, CMCC, FGI, NEC, DENSO, FW (w time-offset), </w:t>
      </w:r>
      <w:r>
        <w:rPr>
          <w:rFonts w:ascii="Arial" w:hAnsi="Arial" w:cs="Arial"/>
          <w:bCs/>
          <w:color w:val="4472C4" w:themeColor="accent1"/>
          <w:sz w:val="20"/>
          <w:szCs w:val="20"/>
          <w:lang w:val="en-US"/>
          <w14:textFill>
            <w14:solidFill>
              <w14:schemeClr w14:val="accent1"/>
            </w14:solidFill>
          </w14:textFill>
        </w:rPr>
        <w:t>HW/HiSi</w:t>
      </w:r>
      <w:r>
        <w:rPr>
          <w:rFonts w:ascii="Arial" w:hAnsi="Arial" w:cs="Arial"/>
          <w:bCs/>
          <w:color w:val="4472C4" w:themeColor="accent1"/>
          <w:sz w:val="20"/>
          <w:szCs w:val="20"/>
          <w14:textFill>
            <w14:solidFill>
              <w14:schemeClr w14:val="accent1"/>
            </w14:solidFill>
          </w14:textFill>
        </w:rPr>
        <w:t xml:space="preserve"> (w time-offset)</w:t>
      </w:r>
    </w:p>
    <w:p>
      <w:pPr>
        <w:pStyle w:val="133"/>
        <w:numPr>
          <w:ilvl w:val="1"/>
          <w:numId w:val="33"/>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TCL</w:t>
      </w:r>
      <w:r>
        <w:rPr>
          <w:rFonts w:ascii="Arial" w:hAnsi="Arial" w:cs="Arial"/>
          <w:bCs/>
          <w:color w:val="4472C4" w:themeColor="accent1"/>
          <w:sz w:val="20"/>
          <w:szCs w:val="20"/>
          <w14:textFill>
            <w14:solidFill>
              <w14:schemeClr w14:val="accent1"/>
            </w14:solidFill>
          </w14:textFill>
        </w:rPr>
        <w:t>, Apple</w:t>
      </w:r>
    </w:p>
    <w:p>
      <w:pPr>
        <w:pStyle w:val="133"/>
        <w:numPr>
          <w:ilvl w:val="1"/>
          <w:numId w:val="33"/>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w:t>
      </w:r>
      <w:r>
        <w:rPr>
          <w:rFonts w:ascii="Arial" w:hAnsi="Arial" w:cs="Arial"/>
          <w:bCs/>
          <w:color w:val="4472C4" w:themeColor="accent1"/>
          <w:sz w:val="20"/>
          <w:szCs w:val="20"/>
          <w14:textFill>
            <w14:solidFill>
              <w14:schemeClr w14:val="accent1"/>
            </w14:solidFill>
          </w14:textFill>
        </w:rPr>
        <w:t>, FW (w time</w:t>
      </w:r>
      <w:r>
        <w:rPr>
          <w:rFonts w:ascii="Arial" w:hAnsi="Arial" w:cs="Arial"/>
          <w:bCs/>
          <w:color w:val="4472C4" w:themeColor="accent1"/>
          <w:sz w:val="20"/>
          <w:szCs w:val="20"/>
          <w:lang w:val="en-US"/>
          <w14:textFill>
            <w14:solidFill>
              <w14:schemeClr w14:val="accent1"/>
            </w14:solidFill>
          </w14:textFill>
        </w:rPr>
        <w:t>-</w:t>
      </w:r>
      <w:r>
        <w:rPr>
          <w:rFonts w:ascii="Arial" w:hAnsi="Arial" w:cs="Arial"/>
          <w:bCs/>
          <w:color w:val="4472C4" w:themeColor="accent1"/>
          <w:sz w:val="20"/>
          <w:szCs w:val="20"/>
          <w14:textFill>
            <w14:solidFill>
              <w14:schemeClr w14:val="accent1"/>
            </w14:solidFill>
          </w14:textFill>
        </w:rPr>
        <w:t>offset),HW/HiSi (w time</w:t>
      </w:r>
      <w:r>
        <w:rPr>
          <w:rFonts w:ascii="Arial" w:hAnsi="Arial" w:cs="Arial"/>
          <w:bCs/>
          <w:color w:val="4472C4" w:themeColor="accent1"/>
          <w:sz w:val="20"/>
          <w:szCs w:val="20"/>
          <w:lang w:val="en-US"/>
          <w14:textFill>
            <w14:solidFill>
              <w14:schemeClr w14:val="accent1"/>
            </w14:solidFill>
          </w14:textFill>
        </w:rPr>
        <w:t>-</w:t>
      </w:r>
      <w:r>
        <w:rPr>
          <w:rFonts w:ascii="Arial" w:hAnsi="Arial" w:cs="Arial"/>
          <w:bCs/>
          <w:color w:val="4472C4" w:themeColor="accent1"/>
          <w:sz w:val="20"/>
          <w:szCs w:val="20"/>
          <w14:textFill>
            <w14:solidFill>
              <w14:schemeClr w14:val="accent1"/>
            </w14:solidFill>
          </w14:textFill>
        </w:rPr>
        <w:t>offset)</w:t>
      </w:r>
    </w:p>
    <w:p>
      <w:pPr>
        <w:pStyle w:val="133"/>
        <w:numPr>
          <w:ilvl w:val="1"/>
          <w:numId w:val="33"/>
        </w:numPr>
        <w:rPr>
          <w:rFonts w:ascii="Arial" w:hAnsi="Arial" w:cs="Arial"/>
          <w:b/>
          <w:sz w:val="20"/>
          <w:szCs w:val="20"/>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w:t>
      </w:r>
      <w:r>
        <w:rPr>
          <w:rFonts w:ascii="Arial" w:hAnsi="Arial" w:cs="Arial"/>
          <w:bCs/>
          <w:color w:val="4472C4" w:themeColor="accent1"/>
          <w:sz w:val="20"/>
          <w:szCs w:val="20"/>
          <w14:textFill>
            <w14:solidFill>
              <w14:schemeClr w14:val="accent1"/>
            </w14:solidFill>
          </w14:textFill>
        </w:rPr>
        <w:t>offset)</w:t>
      </w:r>
    </w:p>
    <w:p>
      <w:pPr>
        <w:pStyle w:val="133"/>
        <w:numPr>
          <w:ilvl w:val="0"/>
          <w:numId w:val="33"/>
        </w:numPr>
        <w:rPr>
          <w:rFonts w:ascii="Arial" w:hAnsi="Arial" w:cs="Arial"/>
          <w:b/>
          <w:sz w:val="20"/>
          <w:szCs w:val="20"/>
        </w:rPr>
      </w:pPr>
      <w:r>
        <w:rPr>
          <w:rFonts w:ascii="Arial" w:hAnsi="Arial" w:cs="Arial"/>
          <w:b/>
          <w:sz w:val="20"/>
          <w:szCs w:val="20"/>
          <w:lang w:val="en-US"/>
        </w:rPr>
        <w:t>Alt. 2</w:t>
      </w:r>
    </w:p>
    <w:p>
      <w:pPr>
        <w:pStyle w:val="133"/>
        <w:numPr>
          <w:ilvl w:val="1"/>
          <w:numId w:val="33"/>
        </w:numPr>
        <w:rPr>
          <w:rFonts w:ascii="Arial" w:hAnsi="Arial" w:cs="Arial"/>
          <w:bCs/>
          <w:color w:val="4472C4" w:themeColor="accent1"/>
          <w:sz w:val="20"/>
          <w:szCs w:val="20"/>
          <w14:textFill>
            <w14:solidFill>
              <w14:schemeClr w14:val="accent1"/>
            </w14:solidFill>
          </w14:textFill>
        </w:rPr>
      </w:pPr>
      <w:r>
        <w:rPr>
          <w:rFonts w:ascii="Arial" w:hAnsi="Arial" w:cs="Arial"/>
          <w:bCs/>
          <w:sz w:val="20"/>
          <w:szCs w:val="20"/>
          <w:lang w:val="de-DE"/>
        </w:rPr>
        <w:t xml:space="preserve">Yes: </w:t>
      </w:r>
      <w:r>
        <w:rPr>
          <w:rFonts w:ascii="Arial" w:hAnsi="Arial" w:cs="Arial"/>
          <w:bCs/>
          <w:color w:val="4472C4" w:themeColor="accent1"/>
          <w:sz w:val="20"/>
          <w:szCs w:val="20"/>
          <w14:textFill>
            <w14:solidFill>
              <w14:schemeClr w14:val="accent1"/>
            </w14:solidFill>
          </w14:textFill>
        </w:rPr>
        <w:t>FW, Vivo, OPPO, Spreadtrum, Samsung, DENSO</w:t>
      </w:r>
    </w:p>
    <w:p>
      <w:pPr>
        <w:pStyle w:val="133"/>
        <w:numPr>
          <w:ilvl w:val="1"/>
          <w:numId w:val="33"/>
        </w:numPr>
        <w:rPr>
          <w:rFonts w:ascii="Arial" w:hAnsi="Arial" w:cs="Arial"/>
          <w:bCs/>
          <w:sz w:val="20"/>
          <w:szCs w:val="20"/>
        </w:rPr>
      </w:pPr>
      <w:r>
        <w:rPr>
          <w:rFonts w:ascii="Arial" w:hAnsi="Arial" w:cs="Arial"/>
          <w:bCs/>
          <w:sz w:val="20"/>
          <w:szCs w:val="20"/>
          <w:lang w:val="en-US"/>
        </w:rPr>
        <w:t xml:space="preserve">No: </w:t>
      </w:r>
      <w:r>
        <w:rPr>
          <w:rFonts w:ascii="Arial" w:hAnsi="Arial" w:cs="Arial"/>
          <w:bCs/>
          <w:color w:val="4472C4" w:themeColor="accent1"/>
          <w:sz w:val="20"/>
          <w:szCs w:val="20"/>
          <w14:textFill>
            <w14:solidFill>
              <w14:schemeClr w14:val="accent1"/>
            </w14:solidFill>
          </w14:textFill>
        </w:rPr>
        <w:t>ZTE, HW/HiSi, Google, CATT</w:t>
      </w:r>
    </w:p>
    <w:p>
      <w:pPr>
        <w:pStyle w:val="133"/>
        <w:numPr>
          <w:ilvl w:val="0"/>
          <w:numId w:val="33"/>
        </w:numPr>
        <w:rPr>
          <w:rFonts w:ascii="Arial" w:hAnsi="Arial" w:cs="Arial"/>
          <w:b/>
          <w:sz w:val="20"/>
          <w:szCs w:val="20"/>
        </w:rPr>
      </w:pPr>
      <w:r>
        <w:rPr>
          <w:rFonts w:ascii="Arial" w:hAnsi="Arial" w:cs="Arial"/>
          <w:b/>
          <w:sz w:val="20"/>
          <w:szCs w:val="20"/>
          <w:lang w:val="en-US"/>
        </w:rPr>
        <w:t>Alt. 3</w:t>
      </w:r>
    </w:p>
    <w:p>
      <w:pPr>
        <w:pStyle w:val="133"/>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14:textFill>
            <w14:solidFill>
              <w14:schemeClr w14:val="accent1"/>
            </w14:solidFill>
          </w14:textFill>
        </w:rPr>
        <w:t>MTK (</w:t>
      </w:r>
      <w:r>
        <w:rPr>
          <w:rFonts w:ascii="Arial" w:hAnsi="Arial" w:cs="Arial"/>
          <w:bCs/>
          <w:color w:val="4472C4" w:themeColor="accent1"/>
          <w:sz w:val="20"/>
          <w:szCs w:val="20"/>
          <w:lang w:val="en-US"/>
          <w14:textFill>
            <w14:solidFill>
              <w14:schemeClr w14:val="accent1"/>
            </w14:solidFill>
          </w14:textFill>
        </w:rPr>
        <w:t xml:space="preserve">Alt. </w:t>
      </w:r>
      <w:r>
        <w:rPr>
          <w:rFonts w:ascii="Arial" w:hAnsi="Arial" w:cs="Arial"/>
          <w:bCs/>
          <w:color w:val="4472C4" w:themeColor="accent1"/>
          <w:sz w:val="20"/>
          <w:szCs w:val="20"/>
          <w14:textFill>
            <w14:solidFill>
              <w14:schemeClr w14:val="accent1"/>
            </w14:solidFill>
          </w14:textFill>
        </w:rPr>
        <w:t>3-2)</w:t>
      </w:r>
    </w:p>
    <w:p>
      <w:pPr>
        <w:pStyle w:val="133"/>
        <w:numPr>
          <w:ilvl w:val="1"/>
          <w:numId w:val="33"/>
        </w:numPr>
        <w:rPr>
          <w:rFonts w:ascii="Arial" w:hAnsi="Arial" w:cs="Arial"/>
          <w:bCs/>
          <w:sz w:val="20"/>
          <w:szCs w:val="20"/>
        </w:rPr>
      </w:pPr>
      <w:r>
        <w:rPr>
          <w:rFonts w:ascii="Arial" w:hAnsi="Arial" w:cs="Arial"/>
          <w:bCs/>
          <w:sz w:val="20"/>
          <w:szCs w:val="20"/>
          <w:lang w:val="es-AR"/>
        </w:rPr>
        <w:t xml:space="preserve">No: </w:t>
      </w:r>
      <w:r>
        <w:rPr>
          <w:rFonts w:ascii="Arial" w:hAnsi="Arial" w:cs="Arial"/>
          <w:bCs/>
          <w:color w:val="4472C4" w:themeColor="accent1"/>
          <w:sz w:val="20"/>
          <w:szCs w:val="20"/>
          <w14:textFill>
            <w14:solidFill>
              <w14:schemeClr w14:val="accent1"/>
            </w14:solidFill>
          </w14:textFill>
        </w:rPr>
        <w:t>E///, vivo, HW/HiSi, MTK (</w:t>
      </w:r>
      <w:r>
        <w:rPr>
          <w:rFonts w:ascii="Arial" w:hAnsi="Arial" w:cs="Arial"/>
          <w:bCs/>
          <w:color w:val="4472C4" w:themeColor="accent1"/>
          <w:sz w:val="20"/>
          <w:szCs w:val="20"/>
          <w:lang w:val="es-AR"/>
          <w14:textFill>
            <w14:solidFill>
              <w14:schemeClr w14:val="accent1"/>
            </w14:solidFill>
          </w14:textFill>
        </w:rPr>
        <w:t xml:space="preserve">Alt. </w:t>
      </w:r>
      <w:r>
        <w:rPr>
          <w:rFonts w:ascii="Arial" w:hAnsi="Arial" w:cs="Arial"/>
          <w:bCs/>
          <w:color w:val="4472C4" w:themeColor="accent1"/>
          <w:sz w:val="20"/>
          <w:szCs w:val="20"/>
          <w14:textFill>
            <w14:solidFill>
              <w14:schemeClr w14:val="accent1"/>
            </w14:solidFill>
          </w14:textFill>
        </w:rPr>
        <w:t>3-1)</w:t>
      </w:r>
    </w:p>
    <w:p>
      <w:pPr>
        <w:pStyle w:val="133"/>
        <w:numPr>
          <w:ilvl w:val="0"/>
          <w:numId w:val="33"/>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 xml:space="preserve">Alt. 4: </w:t>
      </w:r>
      <w:r>
        <w:rPr>
          <w:rFonts w:ascii="Arial" w:hAnsi="Arial" w:cs="Arial"/>
          <w:bCs/>
          <w:color w:val="4472C4" w:themeColor="accent1"/>
          <w:sz w:val="20"/>
          <w:szCs w:val="20"/>
          <w14:textFill>
            <w14:solidFill>
              <w14:schemeClr w14:val="accent1"/>
            </w14:solidFill>
          </w14:textFill>
        </w:rPr>
        <w:t>vivo, HW/HiSi, Lenovo, Spreadtrum, Samsung, IDC, Sharp, CIACT, Intel</w:t>
      </w:r>
      <w:r>
        <w:rPr>
          <w:rFonts w:ascii="Arial" w:hAnsi="Arial" w:cs="Arial"/>
          <w:bCs/>
          <w:color w:val="4472C4" w:themeColor="accent1"/>
          <w:sz w:val="20"/>
          <w:szCs w:val="20"/>
          <w:lang w:val="en-US"/>
          <w14:textFill>
            <w14:solidFill>
              <w14:schemeClr w14:val="accent1"/>
            </w14:solidFill>
          </w14:textFill>
        </w:rPr>
        <w:t>, [MTK]</w:t>
      </w:r>
    </w:p>
    <w:p>
      <w:pPr>
        <w:pStyle w:val="133"/>
        <w:numPr>
          <w:ilvl w:val="1"/>
          <w:numId w:val="33"/>
        </w:numPr>
        <w:rPr>
          <w:rFonts w:ascii="Arial" w:hAnsi="Arial" w:cs="Arial"/>
          <w:b/>
          <w:sz w:val="20"/>
          <w:szCs w:val="20"/>
        </w:rPr>
      </w:pPr>
      <w:r>
        <w:rPr>
          <w:rFonts w:ascii="Arial" w:hAnsi="Arial" w:cs="Arial"/>
          <w:b/>
          <w:sz w:val="20"/>
          <w:szCs w:val="20"/>
        </w:rPr>
        <w:t xml:space="preserve">Alt-4 without FFS </w:t>
      </w:r>
      <w:r>
        <w:rPr>
          <w:rFonts w:ascii="Arial" w:hAnsi="Arial" w:cs="Arial"/>
          <w:b/>
          <w:sz w:val="20"/>
          <w:szCs w:val="20"/>
          <w:lang w:val="en-US"/>
        </w:rPr>
        <w:t>(i.e.</w:t>
      </w:r>
      <w:r>
        <w:rPr>
          <w:rFonts w:ascii="Arial" w:hAnsi="Arial" w:cs="Arial"/>
          <w:b/>
          <w:sz w:val="20"/>
          <w:szCs w:val="20"/>
        </w:rPr>
        <w:t xml:space="preserve"> Alt 1-1</w:t>
      </w:r>
      <w:r>
        <w:rPr>
          <w:rFonts w:ascii="Arial" w:hAnsi="Arial" w:cs="Arial"/>
          <w:b/>
          <w:sz w:val="20"/>
          <w:szCs w:val="20"/>
          <w:lang w:val="en-US"/>
        </w:rPr>
        <w:t xml:space="preserve">): </w:t>
      </w:r>
    </w:p>
    <w:p>
      <w:pPr>
        <w:pStyle w:val="133"/>
        <w:numPr>
          <w:ilvl w:val="2"/>
          <w:numId w:val="33"/>
        </w:numPr>
        <w:rPr>
          <w:rFonts w:ascii="Arial" w:hAnsi="Arial" w:cs="Arial"/>
          <w:bCs/>
          <w:color w:val="4472C4" w:themeColor="accent1"/>
          <w:sz w:val="20"/>
          <w:szCs w:val="20"/>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Samsung, Lenovo, Spreadtrum, IDC, Sharp, CIATC, Intel</w:t>
      </w:r>
    </w:p>
    <w:p>
      <w:pPr>
        <w:pStyle w:val="133"/>
        <w:numPr>
          <w:ilvl w:val="1"/>
          <w:numId w:val="33"/>
        </w:numPr>
        <w:rPr>
          <w:rFonts w:ascii="Arial" w:hAnsi="Arial" w:cs="Arial"/>
          <w:b/>
          <w:sz w:val="20"/>
          <w:szCs w:val="20"/>
        </w:rPr>
      </w:pPr>
      <w:r>
        <w:rPr>
          <w:rFonts w:ascii="Arial" w:hAnsi="Arial" w:cs="Arial"/>
          <w:b/>
          <w:sz w:val="20"/>
          <w:szCs w:val="20"/>
        </w:rPr>
        <w:t>Alt-4 wit</w:t>
      </w:r>
      <w:r>
        <w:rPr>
          <w:rFonts w:ascii="Arial" w:hAnsi="Arial" w:cs="Arial"/>
          <w:b/>
          <w:sz w:val="20"/>
          <w:szCs w:val="20"/>
          <w:lang w:val="en-US"/>
        </w:rPr>
        <w:t>h</w:t>
      </w:r>
      <w:r>
        <w:rPr>
          <w:rFonts w:ascii="Arial" w:hAnsi="Arial" w:cs="Arial"/>
          <w:b/>
          <w:sz w:val="20"/>
          <w:szCs w:val="20"/>
        </w:rPr>
        <w:t xml:space="preserve"> FFS </w:t>
      </w:r>
      <w:r>
        <w:rPr>
          <w:rFonts w:ascii="Arial" w:hAnsi="Arial" w:cs="Arial"/>
          <w:b/>
          <w:sz w:val="20"/>
          <w:szCs w:val="20"/>
          <w:lang w:val="en-US"/>
        </w:rPr>
        <w:t>(i.e.</w:t>
      </w:r>
      <w:r>
        <w:rPr>
          <w:rFonts w:ascii="Arial" w:hAnsi="Arial" w:cs="Arial"/>
          <w:b/>
          <w:sz w:val="20"/>
          <w:szCs w:val="20"/>
        </w:rPr>
        <w:t xml:space="preserve"> </w:t>
      </w:r>
      <w:r>
        <w:rPr>
          <w:rFonts w:ascii="Arial" w:hAnsi="Arial" w:cs="Arial"/>
          <w:b/>
          <w:sz w:val="20"/>
          <w:szCs w:val="20"/>
          <w:lang w:val="en-US"/>
        </w:rPr>
        <w:t xml:space="preserve">Alt. 1 w update): </w:t>
      </w:r>
    </w:p>
    <w:p>
      <w:pPr>
        <w:pStyle w:val="133"/>
        <w:numPr>
          <w:ilvl w:val="2"/>
          <w:numId w:val="33"/>
        </w:numPr>
        <w:rPr>
          <w:rFonts w:ascii="Arial" w:hAnsi="Arial" w:cs="Arial"/>
          <w:b/>
          <w:color w:val="4472C4" w:themeColor="accent1"/>
          <w:sz w:val="20"/>
          <w:szCs w:val="20"/>
          <w14:textFill>
            <w14:solidFill>
              <w14:schemeClr w14:val="accent1"/>
            </w14:solidFill>
          </w14:textFill>
        </w:rPr>
      </w:pPr>
      <w:r>
        <w:rPr>
          <w:rFonts w:ascii="Arial" w:hAnsi="Arial" w:cs="Arial"/>
          <w:bCs/>
          <w:color w:val="4472C4" w:themeColor="accent1"/>
          <w:sz w:val="20"/>
          <w:szCs w:val="20"/>
          <w:lang w:val="es-AR"/>
          <w14:textFill>
            <w14:solidFill>
              <w14:schemeClr w14:val="accent1"/>
            </w14:solidFill>
          </w14:textFill>
        </w:rPr>
        <w:t>vivo (Alt. 1-1 w increment Y)</w:t>
      </w:r>
    </w:p>
    <w:p>
      <w:pPr>
        <w:pStyle w:val="133"/>
        <w:numPr>
          <w:ilvl w:val="2"/>
          <w:numId w:val="33"/>
        </w:numPr>
        <w:rPr>
          <w:rFonts w:ascii="Arial" w:hAnsi="Arial" w:cs="Arial"/>
          <w:b/>
          <w:color w:val="4472C4" w:themeColor="accent1"/>
          <w:sz w:val="20"/>
          <w:szCs w:val="20"/>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HW/HiSi (Alt. 1-2 w time-offset)</w:t>
      </w:r>
    </w:p>
    <w:p>
      <w:pPr>
        <w:pStyle w:val="133"/>
        <w:numPr>
          <w:ilvl w:val="0"/>
          <w:numId w:val="33"/>
        </w:numPr>
        <w:rPr>
          <w:rFonts w:ascii="Arial" w:hAnsi="Arial" w:cs="Arial"/>
          <w:b/>
          <w:sz w:val="20"/>
          <w:szCs w:val="20"/>
        </w:rPr>
      </w:pPr>
      <w:r>
        <w:rPr>
          <w:rFonts w:ascii="Arial" w:hAnsi="Arial" w:cs="Arial"/>
          <w:b/>
          <w:sz w:val="20"/>
          <w:szCs w:val="20"/>
          <w:lang w:val="en-US"/>
        </w:rPr>
        <w:t>Alt. 5</w:t>
      </w:r>
    </w:p>
    <w:p>
      <w:pPr>
        <w:pStyle w:val="133"/>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14:textFill>
            <w14:solidFill>
              <w14:schemeClr w14:val="accent1"/>
            </w14:solidFill>
          </w14:textFill>
        </w:rPr>
        <w:t>FW</w:t>
      </w:r>
    </w:p>
    <w:p>
      <w:pPr>
        <w:pStyle w:val="133"/>
        <w:numPr>
          <w:ilvl w:val="1"/>
          <w:numId w:val="33"/>
        </w:numPr>
        <w:rPr>
          <w:rFonts w:ascii="Arial" w:hAnsi="Arial" w:cs="Arial"/>
          <w:b/>
          <w:sz w:val="20"/>
          <w:szCs w:val="20"/>
        </w:rPr>
      </w:pPr>
      <w:r>
        <w:rPr>
          <w:rFonts w:ascii="Arial" w:hAnsi="Arial" w:cs="Arial"/>
          <w:b/>
          <w:sz w:val="20"/>
          <w:szCs w:val="20"/>
          <w:lang w:val="en-US"/>
        </w:rPr>
        <w:t xml:space="preserve">No: </w:t>
      </w:r>
      <w:r>
        <w:rPr>
          <w:rFonts w:ascii="Arial" w:hAnsi="Arial" w:cs="Arial"/>
          <w:bCs/>
          <w:color w:val="4472C4" w:themeColor="accent1"/>
          <w:sz w:val="20"/>
          <w:szCs w:val="20"/>
          <w14:textFill>
            <w14:solidFill>
              <w14:schemeClr w14:val="accent1"/>
            </w14:solidFill>
          </w14:textFill>
        </w:rPr>
        <w:t>ZTE, E///, HW/HiSi, Google, CATT</w:t>
      </w:r>
    </w:p>
    <w:p>
      <w:pPr>
        <w:pStyle w:val="133"/>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pPr>
        <w:pStyle w:val="133"/>
        <w:numPr>
          <w:ilvl w:val="0"/>
          <w:numId w:val="34"/>
        </w:numPr>
        <w:rPr>
          <w:bCs/>
        </w:rPr>
      </w:pPr>
      <w:r>
        <w:rPr>
          <w:rFonts w:ascii="Times New Roman" w:hAnsi="Times New Roman" w:cs="Times New Roman"/>
          <w:b/>
          <w:color w:val="E66E0A"/>
          <w:sz w:val="20"/>
          <w:szCs w:val="20"/>
        </w:rPr>
        <w:t>Proposal 7</w:t>
      </w:r>
      <w:r>
        <w:rPr>
          <w:rFonts w:ascii="Times New Roman" w:hAnsi="Times New Roman" w:cs="Times New Roman"/>
          <w:b/>
          <w:color w:val="E66E0A"/>
          <w:sz w:val="20"/>
          <w:szCs w:val="20"/>
          <w:lang w:val="en-US"/>
        </w:rPr>
        <w:t xml:space="preserve"> </w:t>
      </w:r>
      <w:r>
        <w:rPr>
          <w:rFonts w:ascii="Times New Roman" w:hAnsi="Times New Roman" w:cs="Times New Roman"/>
          <w:sz w:val="20"/>
          <w:szCs w:val="20"/>
        </w:rPr>
        <w:t>: Legacy CG HARQ ID formula is modified to include the current PUSCH TO index to determine corresponding HARQ ID.</w:t>
      </w:r>
    </w:p>
    <w:p>
      <w:pPr>
        <w:pStyle w:val="133"/>
        <w:numPr>
          <w:ilvl w:val="0"/>
          <w:numId w:val="34"/>
        </w:numPr>
        <w:rPr>
          <w:bCs/>
        </w:rPr>
      </w:pPr>
      <w:r>
        <w:rPr>
          <w:rFonts w:ascii="Times New Roman" w:hAnsi="Times New Roman" w:cs="Times New Roman"/>
          <w:b/>
          <w:color w:val="E66E0A"/>
          <w:szCs w:val="20"/>
        </w:rPr>
        <w:t>Proposal 11 (xiaomi)</w:t>
      </w:r>
      <w:r>
        <w:rPr>
          <w:rFonts w:ascii="Times New Roman" w:hAnsi="Times New Roman" w:cs="Times New Roman"/>
          <w:szCs w:val="20"/>
        </w:rPr>
        <w:t>: RAN1 should postpone discussing HP process IDs until the maximum number of TO that can b</w:t>
      </w:r>
      <w:r>
        <w:rPr>
          <w:rFonts w:ascii="Times New Roman" w:hAnsi="Times New Roman" w:cs="Times New Roman"/>
          <w:szCs w:val="20"/>
          <w:lang w:val="en-US"/>
        </w:rPr>
        <w:t>(MTK)</w:t>
      </w:r>
      <w:r>
        <w:rPr>
          <w:rFonts w:ascii="Times New Roman" w:hAnsi="Times New Roman" w:cs="Times New Roman"/>
          <w:szCs w:val="20"/>
        </w:rPr>
        <w:t>e configured in a CG period is agreed.</w:t>
      </w:r>
    </w:p>
    <w:p>
      <w:pPr>
        <w:pStyle w:val="133"/>
        <w:numPr>
          <w:ilvl w:val="0"/>
          <w:numId w:val="34"/>
        </w:numPr>
        <w:rPr>
          <w:bCs/>
        </w:rPr>
      </w:pPr>
      <w:r>
        <w:rPr>
          <w:rFonts w:ascii="Times New Roman" w:hAnsi="Times New Roman" w:cs="Times New Roman"/>
          <w:b/>
          <w:color w:val="E66E0A"/>
          <w:szCs w:val="20"/>
        </w:rPr>
        <w:t>Proposal 3 (Panasonic)</w:t>
      </w:r>
      <w:r>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pPr>
        <w:rPr>
          <w:bCs/>
        </w:rPr>
      </w:pPr>
    </w:p>
    <w:p>
      <w:pPr>
        <w:rPr>
          <w:rFonts w:cs="Arial"/>
          <w:b/>
          <w:szCs w:val="20"/>
        </w:rPr>
      </w:pPr>
      <w:r>
        <w:rPr>
          <w:rFonts w:cs="Arial"/>
          <w:b/>
          <w:szCs w:val="20"/>
          <w:highlight w:val="cyan"/>
        </w:rPr>
        <w:t>Moderator’s observations:</w:t>
      </w:r>
    </w:p>
    <w:p>
      <w:pPr>
        <w:pStyle w:val="133"/>
        <w:numPr>
          <w:ilvl w:val="0"/>
          <w:numId w:val="35"/>
        </w:numPr>
        <w:rPr>
          <w:rFonts w:ascii="Arial" w:hAnsi="Arial" w:cs="Arial"/>
          <w:bCs/>
          <w:sz w:val="20"/>
          <w:szCs w:val="20"/>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pPr>
        <w:pStyle w:val="133"/>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pPr>
        <w:pStyle w:val="133"/>
        <w:numPr>
          <w:ilvl w:val="1"/>
          <w:numId w:val="35"/>
        </w:numPr>
        <w:rPr>
          <w:rFonts w:ascii="Arial" w:hAnsi="Arial" w:cs="Arial"/>
          <w:b/>
          <w:sz w:val="20"/>
          <w:szCs w:val="20"/>
        </w:rPr>
      </w:pPr>
      <w:r>
        <w:rPr>
          <w:rFonts w:ascii="Arial" w:hAnsi="Arial" w:cs="Arial"/>
          <w:b/>
          <w:sz w:val="20"/>
          <w:szCs w:val="20"/>
          <w:lang w:val="en-US"/>
        </w:rPr>
        <w:t>From these two observations, Moderator suggests focusing on Alt. 1 and Alt.4.</w:t>
      </w:r>
    </w:p>
    <w:p>
      <w:pPr>
        <w:pStyle w:val="133"/>
        <w:numPr>
          <w:ilvl w:val="0"/>
          <w:numId w:val="35"/>
        </w:numPr>
        <w:rPr>
          <w:rFonts w:ascii="Arial" w:hAnsi="Arial" w:cs="Arial"/>
          <w:bCs/>
          <w:sz w:val="20"/>
          <w:szCs w:val="20"/>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pPr>
        <w:pStyle w:val="133"/>
        <w:numPr>
          <w:ilvl w:val="1"/>
          <w:numId w:val="35"/>
        </w:numPr>
        <w:rPr>
          <w:rFonts w:ascii="Arial" w:hAnsi="Arial" w:cs="Arial"/>
          <w:b/>
          <w:sz w:val="20"/>
          <w:szCs w:val="20"/>
        </w:rPr>
      </w:pPr>
      <w:r>
        <w:rPr>
          <w:rFonts w:ascii="Arial" w:hAnsi="Arial" w:cs="Arial"/>
          <w:b/>
          <w:sz w:val="20"/>
          <w:szCs w:val="20"/>
          <w:lang w:val="en-US"/>
        </w:rPr>
        <w:t>Alt.4 can be merged in Alt.1.</w:t>
      </w:r>
    </w:p>
    <w:p>
      <w:pPr>
        <w:pStyle w:val="133"/>
        <w:numPr>
          <w:ilvl w:val="0"/>
          <w:numId w:val="35"/>
        </w:numPr>
        <w:rPr>
          <w:rFonts w:ascii="Arial" w:hAnsi="Arial" w:cs="Arial"/>
          <w:b/>
          <w:sz w:val="20"/>
          <w:szCs w:val="20"/>
        </w:rPr>
      </w:pPr>
      <w:r>
        <w:rPr>
          <w:rFonts w:ascii="Arial" w:hAnsi="Arial" w:cs="Arial"/>
          <w:b/>
          <w:sz w:val="20"/>
          <w:szCs w:val="20"/>
          <w:lang w:val="en-US"/>
        </w:rPr>
        <w:t>Observation 4:</w:t>
      </w:r>
      <w:r>
        <w:rPr>
          <w:rFonts w:ascii="Arial" w:hAnsi="Arial" w:cs="Arial"/>
          <w:bCs/>
          <w:sz w:val="20"/>
          <w:szCs w:val="20"/>
          <w:lang w:val="en-US"/>
        </w:rPr>
        <w:t xml:space="preserve"> </w:t>
      </w:r>
      <w:r>
        <w:rPr>
          <w:rFonts w:ascii="Arial" w:hAnsi="Arial" w:cs="Arial"/>
          <w:bCs/>
          <w:sz w:val="20"/>
          <w:szCs w:val="20"/>
        </w:rPr>
        <w:t>Companies e.g.</w:t>
      </w:r>
      <w:r>
        <w:rPr>
          <w:rFonts w:ascii="Arial" w:hAnsi="Arial" w:cs="Arial"/>
          <w:bCs/>
          <w:sz w:val="20"/>
          <w:szCs w:val="20"/>
          <w:lang w:val="en-US"/>
        </w:rPr>
        <w:t>,</w:t>
      </w:r>
      <w:r>
        <w:rPr>
          <w:rFonts w:ascii="Arial" w:hAnsi="Arial" w:cs="Arial"/>
          <w:bCs/>
          <w:sz w:val="20"/>
          <w:szCs w:val="20"/>
        </w:rPr>
        <w:t xml:space="preserve"> LG also can additionally express that X should be a configurable value different than 1, or number of PUSCHs in a period (i.e.</w:t>
      </w:r>
      <w:r>
        <w:rPr>
          <w:rFonts w:ascii="Arial" w:hAnsi="Arial" w:cs="Arial"/>
          <w:bCs/>
          <w:sz w:val="20"/>
          <w:szCs w:val="20"/>
          <w:lang w:val="en-US"/>
        </w:rPr>
        <w:t>,</w:t>
      </w:r>
      <w:r>
        <w:rPr>
          <w:rFonts w:ascii="Arial" w:hAnsi="Arial" w:cs="Arial"/>
          <w:bCs/>
          <w:sz w:val="20"/>
          <w:szCs w:val="20"/>
        </w:rPr>
        <w:t xml:space="preserve"> Alt. 1-3). MTK also proposes to consider legacy proposal without increment and use other adjustment instead.</w:t>
      </w:r>
    </w:p>
    <w:p>
      <w:pPr>
        <w:pStyle w:val="133"/>
        <w:numPr>
          <w:ilvl w:val="0"/>
          <w:numId w:val="35"/>
        </w:numPr>
        <w:rPr>
          <w:rFonts w:ascii="Arial" w:hAnsi="Arial" w:cs="Arial"/>
          <w:bCs/>
          <w:sz w:val="20"/>
          <w:szCs w:val="20"/>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pPr>
        <w:pStyle w:val="133"/>
        <w:ind w:left="1440"/>
        <w:rPr>
          <w:rFonts w:ascii="Arial" w:hAnsi="Arial" w:cs="Arial"/>
          <w:bCs/>
          <w:sz w:val="20"/>
          <w:szCs w:val="20"/>
        </w:rPr>
      </w:pPr>
    </w:p>
    <w:p>
      <w:pPr>
        <w:rPr>
          <w:rFonts w:cs="Arial"/>
          <w:bCs/>
          <w:color w:val="4472C4" w:themeColor="accent1"/>
          <w:szCs w:val="20"/>
          <w14:textFill>
            <w14:solidFill>
              <w14:schemeClr w14:val="accent1"/>
            </w14:solidFill>
          </w14:textFill>
        </w:rPr>
      </w:pPr>
      <w:r>
        <w:rPr>
          <w:rFonts w:cs="Arial"/>
          <w:b/>
          <w:szCs w:val="20"/>
        </w:rPr>
        <w:t>Alt. 1:</w:t>
      </w:r>
      <w:r>
        <w:rPr>
          <w:rFonts w:cs="Arial"/>
          <w:bCs/>
          <w:szCs w:val="20"/>
        </w:rPr>
        <w:t xml:space="preserve"> </w:t>
      </w:r>
      <w:r>
        <w:rPr>
          <w:rFonts w:cs="Arial"/>
          <w:bCs/>
          <w:color w:val="4472C4" w:themeColor="accent1"/>
          <w:szCs w:val="20"/>
          <w14:textFill>
            <w14:solidFill>
              <w14:schemeClr w14:val="accent1"/>
            </w14:solidFill>
          </w14:textFill>
        </w:rPr>
        <w:t xml:space="preserve">E///, QC, IDC, DCM, OPPO, MTK, DCM, OPPO, LG, TCL, Apple, Google, CATT, Nokia/NSB, CMCC, FGI, NEC, DENSO, FW (w time-offset), HW/HiSi (w time-offset), </w:t>
      </w:r>
      <w:r>
        <w:rPr>
          <w:rFonts w:cs="Arial"/>
          <w:bCs/>
          <w:color w:val="00B050"/>
          <w:szCs w:val="20"/>
        </w:rPr>
        <w:t>Samsung, Lenovo, Spreadtrum, IDC, Sharp, CIATC, Intel</w:t>
      </w:r>
    </w:p>
    <w:p>
      <w:pPr>
        <w:pStyle w:val="133"/>
        <w:numPr>
          <w:ilvl w:val="0"/>
          <w:numId w:val="36"/>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 xml:space="preserve">Alt. 1-1: </w:t>
      </w:r>
      <w:r>
        <w:rPr>
          <w:rFonts w:ascii="Arial" w:hAnsi="Arial" w:cs="Arial"/>
          <w:bCs/>
          <w:color w:val="4472C4" w:themeColor="accent1"/>
          <w:sz w:val="20"/>
          <w:szCs w:val="20"/>
          <w14:textFill>
            <w14:solidFill>
              <w14:schemeClr w14:val="accent1"/>
            </w14:solidFill>
          </w14:textFill>
        </w:rPr>
        <w:t xml:space="preserve">TCL, Apple, </w:t>
      </w:r>
      <w:r>
        <w:rPr>
          <w:rFonts w:ascii="Arial" w:hAnsi="Arial" w:cs="Arial"/>
          <w:bCs/>
          <w:color w:val="00B050"/>
          <w:sz w:val="20"/>
          <w:szCs w:val="20"/>
        </w:rPr>
        <w:t>Samsung, Lenovo, Spreadtrum, IDC, Sharp, CIATC, Intel</w:t>
      </w:r>
      <w:r>
        <w:rPr>
          <w:rFonts w:ascii="Arial" w:hAnsi="Arial" w:cs="Arial"/>
          <w:bCs/>
          <w:color w:val="00B050"/>
          <w:sz w:val="20"/>
          <w:szCs w:val="20"/>
          <w:lang w:val="en-US"/>
        </w:rPr>
        <w:t>, vivo (increment w Y&gt;1)</w:t>
      </w:r>
    </w:p>
    <w:p>
      <w:pPr>
        <w:pStyle w:val="133"/>
        <w:numPr>
          <w:ilvl w:val="0"/>
          <w:numId w:val="33"/>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w:t>
      </w:r>
      <w:r>
        <w:rPr>
          <w:rFonts w:ascii="Arial" w:hAnsi="Arial" w:cs="Arial"/>
          <w:bCs/>
          <w:color w:val="4472C4" w:themeColor="accent1"/>
          <w:sz w:val="20"/>
          <w:szCs w:val="20"/>
          <w14:textFill>
            <w14:solidFill>
              <w14:schemeClr w14:val="accent1"/>
            </w14:solidFill>
          </w14:textFill>
        </w:rPr>
        <w:t>, FW (w time</w:t>
      </w:r>
      <w:r>
        <w:rPr>
          <w:rFonts w:ascii="Arial" w:hAnsi="Arial" w:cs="Arial"/>
          <w:bCs/>
          <w:color w:val="4472C4" w:themeColor="accent1"/>
          <w:sz w:val="20"/>
          <w:szCs w:val="20"/>
          <w:lang w:val="en-US"/>
          <w14:textFill>
            <w14:solidFill>
              <w14:schemeClr w14:val="accent1"/>
            </w14:solidFill>
          </w14:textFill>
        </w:rPr>
        <w:t>-</w:t>
      </w:r>
      <w:r>
        <w:rPr>
          <w:rFonts w:ascii="Arial" w:hAnsi="Arial" w:cs="Arial"/>
          <w:bCs/>
          <w:color w:val="4472C4" w:themeColor="accent1"/>
          <w:sz w:val="20"/>
          <w:szCs w:val="20"/>
          <w14:textFill>
            <w14:solidFill>
              <w14:schemeClr w14:val="accent1"/>
            </w14:solidFill>
          </w14:textFill>
        </w:rPr>
        <w:t>offset),</w:t>
      </w:r>
      <w:r>
        <w:rPr>
          <w:rFonts w:ascii="Arial" w:hAnsi="Arial" w:cs="Arial"/>
          <w:bCs/>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14:textFill>
            <w14:solidFill>
              <w14:schemeClr w14:val="accent1"/>
            </w14:solidFill>
          </w14:textFill>
        </w:rPr>
        <w:t>HW/HiSi (w time</w:t>
      </w:r>
      <w:r>
        <w:rPr>
          <w:rFonts w:ascii="Arial" w:hAnsi="Arial" w:cs="Arial"/>
          <w:bCs/>
          <w:color w:val="4472C4" w:themeColor="accent1"/>
          <w:sz w:val="20"/>
          <w:szCs w:val="20"/>
          <w:lang w:val="en-US"/>
          <w14:textFill>
            <w14:solidFill>
              <w14:schemeClr w14:val="accent1"/>
            </w14:solidFill>
          </w14:textFill>
        </w:rPr>
        <w:t>-</w:t>
      </w:r>
      <w:r>
        <w:rPr>
          <w:rFonts w:ascii="Arial" w:hAnsi="Arial" w:cs="Arial"/>
          <w:bCs/>
          <w:color w:val="4472C4" w:themeColor="accent1"/>
          <w:sz w:val="20"/>
          <w:szCs w:val="20"/>
          <w14:textFill>
            <w14:solidFill>
              <w14:schemeClr w14:val="accent1"/>
            </w14:solidFill>
          </w14:textFill>
        </w:rPr>
        <w:t>offset)</w:t>
      </w:r>
    </w:p>
    <w:p>
      <w:pPr>
        <w:pStyle w:val="133"/>
        <w:numPr>
          <w:ilvl w:val="0"/>
          <w:numId w:val="33"/>
        </w:numPr>
        <w:rPr>
          <w:rFonts w:ascii="Arial" w:hAnsi="Arial" w:cs="Arial"/>
          <w:b/>
          <w:sz w:val="20"/>
          <w:szCs w:val="20"/>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w:t>
      </w:r>
      <w:r>
        <w:rPr>
          <w:rFonts w:ascii="Arial" w:hAnsi="Arial" w:cs="Arial"/>
          <w:bCs/>
          <w:color w:val="4472C4" w:themeColor="accent1"/>
          <w:sz w:val="20"/>
          <w:szCs w:val="20"/>
          <w14:textFill>
            <w14:solidFill>
              <w14:schemeClr w14:val="accent1"/>
            </w14:solidFill>
          </w14:textFill>
        </w:rPr>
        <w:t>offset)</w:t>
      </w:r>
    </w:p>
    <w:p>
      <w:pPr>
        <w:rPr>
          <w:rFonts w:cs="Arial"/>
          <w:bCs/>
          <w:color w:val="00B050"/>
          <w:szCs w:val="20"/>
        </w:rPr>
      </w:pPr>
      <w:r>
        <w:rPr>
          <w:rFonts w:cs="Arial"/>
          <w:b/>
          <w:szCs w:val="20"/>
        </w:rPr>
        <w:t xml:space="preserve">Alt. 6: </w:t>
      </w:r>
      <w:r>
        <w:rPr>
          <w:rFonts w:cs="Arial"/>
          <w:bCs/>
          <w:color w:val="00B050"/>
          <w:szCs w:val="20"/>
        </w:rPr>
        <w:t>MTK (Proposal 7)</w:t>
      </w:r>
    </w:p>
    <w:p>
      <w:pPr>
        <w:rPr>
          <w:b/>
          <w:lang w:val="zh-CN"/>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and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over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r>
            <w:r>
              <w:rPr>
                <w:rFonts w:ascii="Times New Roman" w:hAnsi="Times New Roman" w:cs="Times New Roman"/>
                <w:sz w:val="20"/>
                <w:szCs w:val="20"/>
              </w:rPr>
              <w:t>Support Alt. 1-2 for HARQ process ID determination of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pPr>
              <w:rPr>
                <w:rFonts w:ascii="Times New Roman" w:hAnsi="Times New Roman" w:cs="Times New Roman"/>
                <w:sz w:val="20"/>
                <w:szCs w:val="20"/>
              </w:rPr>
            </w:pPr>
            <w:r>
              <w:rPr>
                <w:rFonts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HARQ process ID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Given that multi-PUSCHs CG may have some unused occasions due to the random jitter and various packet size of the XR service, it seems effective to allow the UE to select the HARQ process IDs, as in NR-U CG, so as not to reserve too many HARQ process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pPr>
        <w:rPr>
          <w:rFonts w:cs="Arial"/>
          <w:szCs w:val="20"/>
          <w:lang w:eastAsia="ja-JP"/>
        </w:rPr>
      </w:pPr>
    </w:p>
    <w:p>
      <w:pPr>
        <w:pStyle w:val="4"/>
      </w:pPr>
      <w:r>
        <w:t>2.2.1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bCs/>
          <w:szCs w:val="20"/>
        </w:rPr>
      </w:pPr>
      <w:r>
        <w:rPr>
          <w:rFonts w:cs="Arial"/>
          <w:bCs/>
          <w:szCs w:val="20"/>
        </w:rPr>
        <w:t>Considering the summary and observations above, Moderator suggests the following for discussion:</w:t>
      </w:r>
    </w:p>
    <w:p>
      <w:pPr>
        <w:rPr>
          <w:rFonts w:cs="Arial"/>
          <w:b/>
          <w:color w:val="FF0000"/>
          <w:szCs w:val="20"/>
        </w:rPr>
      </w:pPr>
      <w:r>
        <w:rPr>
          <w:rFonts w:cs="Arial"/>
          <w:b/>
          <w:color w:val="FF0000"/>
          <w:szCs w:val="20"/>
        </w:rPr>
        <w:t>Aim for decision at this meeting.</w:t>
      </w:r>
    </w:p>
    <w:p>
      <w:pPr>
        <w:pStyle w:val="133"/>
        <w:numPr>
          <w:ilvl w:val="0"/>
          <w:numId w:val="37"/>
        </w:numPr>
        <w:rPr>
          <w:rFonts w:ascii="Arial" w:hAnsi="Arial" w:cs="Arial"/>
          <w:bCs/>
          <w:sz w:val="20"/>
          <w:szCs w:val="20"/>
        </w:rPr>
      </w:pPr>
      <w:r>
        <w:rPr>
          <w:rFonts w:ascii="Arial" w:hAnsi="Arial" w:cs="Arial"/>
          <w:b/>
          <w:sz w:val="20"/>
          <w:szCs w:val="20"/>
          <w:lang w:val="en-US"/>
        </w:rPr>
        <w:t>Suggestion 1:</w:t>
      </w:r>
      <w:r>
        <w:rPr>
          <w:rFonts w:ascii="Arial" w:hAnsi="Arial" w:cs="Arial"/>
          <w:bCs/>
          <w:sz w:val="20"/>
          <w:szCs w:val="20"/>
          <w:lang w:val="en-US"/>
        </w:rPr>
        <w:t xml:space="preserve"> F</w:t>
      </w:r>
      <w:r>
        <w:rPr>
          <w:rFonts w:ascii="Arial" w:hAnsi="Arial" w:cs="Arial"/>
          <w:bCs/>
          <w:sz w:val="20"/>
          <w:szCs w:val="20"/>
        </w:rPr>
        <w:t>ocus on Alt. 1-1 and Alt. 1-2</w:t>
      </w:r>
      <w:r>
        <w:rPr>
          <w:rFonts w:ascii="Arial" w:hAnsi="Arial" w:cs="Arial"/>
          <w:bCs/>
          <w:sz w:val="20"/>
          <w:szCs w:val="20"/>
          <w:lang w:val="en-US"/>
        </w:rPr>
        <w:t xml:space="preserve">. </w:t>
      </w:r>
    </w:p>
    <w:p>
      <w:pPr>
        <w:pStyle w:val="133"/>
        <w:numPr>
          <w:ilvl w:val="0"/>
          <w:numId w:val="37"/>
        </w:numPr>
        <w:rPr>
          <w:rFonts w:ascii="Arial" w:hAnsi="Arial" w:cs="Arial"/>
          <w:bCs/>
          <w:sz w:val="20"/>
          <w:szCs w:val="20"/>
        </w:rPr>
      </w:pPr>
      <w:r>
        <w:rPr>
          <w:rFonts w:ascii="Arial" w:hAnsi="Arial" w:cs="Arial"/>
          <w:b/>
          <w:sz w:val="20"/>
          <w:szCs w:val="20"/>
          <w:lang w:val="en-US"/>
        </w:rPr>
        <w:t>Suggestion 1-2:</w:t>
      </w:r>
      <w:r>
        <w:rPr>
          <w:rFonts w:ascii="Arial" w:hAnsi="Arial" w:cs="Arial"/>
          <w:bCs/>
          <w:sz w:val="20"/>
          <w:szCs w:val="20"/>
          <w:lang w:val="en-US"/>
        </w:rPr>
        <w:t xml:space="preserve"> F</w:t>
      </w:r>
      <w:r>
        <w:rPr>
          <w:rFonts w:ascii="Arial" w:hAnsi="Arial" w:cs="Arial"/>
          <w:bCs/>
          <w:sz w:val="20"/>
          <w:szCs w:val="20"/>
        </w:rPr>
        <w:t>urther discuss whether to include time-offset as proposed by HW/HiSi and FW</w:t>
      </w:r>
      <w:r>
        <w:rPr>
          <w:rFonts w:ascii="Arial" w:hAnsi="Arial" w:cs="Arial"/>
          <w:bCs/>
          <w:sz w:val="20"/>
          <w:szCs w:val="20"/>
          <w:lang w:val="en-US"/>
        </w:rPr>
        <w:t xml:space="preserve"> for Alt. 1-2</w:t>
      </w:r>
    </w:p>
    <w:p>
      <w:pPr>
        <w:pStyle w:val="133"/>
        <w:numPr>
          <w:ilvl w:val="0"/>
          <w:numId w:val="37"/>
        </w:numPr>
        <w:rPr>
          <w:rFonts w:ascii="Arial" w:hAnsi="Arial" w:cs="Arial"/>
          <w:bCs/>
          <w:sz w:val="20"/>
          <w:szCs w:val="20"/>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Pr>
          <w:rFonts w:ascii="Arial" w:hAnsi="Arial" w:cs="Arial"/>
          <w:bCs/>
          <w:sz w:val="20"/>
          <w:szCs w:val="20"/>
        </w:rPr>
        <w:t xml:space="preserve"> increment with Y&gt;1 as proposed by vivo </w:t>
      </w:r>
      <w:r>
        <w:rPr>
          <w:rFonts w:ascii="Arial" w:hAnsi="Arial" w:cs="Arial"/>
          <w:bCs/>
          <w:sz w:val="20"/>
          <w:szCs w:val="20"/>
          <w:lang w:val="en-US"/>
        </w:rPr>
        <w:t xml:space="preserve">for </w:t>
      </w:r>
      <w:r>
        <w:rPr>
          <w:rFonts w:ascii="Arial" w:hAnsi="Arial" w:cs="Arial"/>
          <w:bCs/>
          <w:sz w:val="20"/>
          <w:szCs w:val="20"/>
        </w:rPr>
        <w:t xml:space="preserve">Alt. 1-1. </w:t>
      </w:r>
    </w:p>
    <w:p>
      <w:pPr>
        <w:pStyle w:val="133"/>
        <w:numPr>
          <w:ilvl w:val="0"/>
          <w:numId w:val="38"/>
        </w:numPr>
        <w:rPr>
          <w:rFonts w:ascii="Arial" w:hAnsi="Arial" w:cs="Arial"/>
          <w:bCs/>
          <w:sz w:val="20"/>
          <w:szCs w:val="20"/>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Pr>
          <w:rFonts w:ascii="Arial" w:hAnsi="Arial" w:cs="Arial"/>
          <w:bCs/>
          <w:sz w:val="20"/>
          <w:szCs w:val="20"/>
        </w:rPr>
        <w:t>Atl. 6</w:t>
      </w:r>
      <w:r>
        <w:rPr>
          <w:rFonts w:ascii="Arial" w:hAnsi="Arial" w:cs="Arial"/>
          <w:bCs/>
          <w:sz w:val="20"/>
          <w:szCs w:val="20"/>
          <w:lang w:val="en-US"/>
        </w:rPr>
        <w:t xml:space="preserve"> to understand companies views. </w:t>
      </w:r>
    </w:p>
    <w:p>
      <w:pPr>
        <w:pStyle w:val="133"/>
        <w:numPr>
          <w:ilvl w:val="1"/>
          <w:numId w:val="38"/>
        </w:numPr>
        <w:rPr>
          <w:rFonts w:ascii="Arial" w:hAnsi="Arial" w:cs="Arial"/>
          <w:bCs/>
          <w:sz w:val="20"/>
          <w:szCs w:val="20"/>
        </w:rPr>
      </w:pPr>
      <w:r>
        <w:rPr>
          <w:rFonts w:ascii="Arial" w:hAnsi="Arial" w:cs="Arial"/>
          <w:bCs/>
          <w:sz w:val="20"/>
          <w:szCs w:val="20"/>
          <w:lang w:val="en-US"/>
        </w:rPr>
        <w:t xml:space="preserve">In case of low interest after understanding its properties, Moderator suggests down-prioritizing this approach too. </w:t>
      </w:r>
    </w:p>
    <w:p>
      <w:pPr>
        <w:rPr>
          <w:rFonts w:cs="Arial"/>
          <w:szCs w:val="20"/>
          <w:lang w:val="zh-CN"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3</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rPr>
          <w:rFonts w:cs="Arial"/>
          <w:szCs w:val="20"/>
          <w:lang w:val="en-GB"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8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pStyle w:val="133"/>
              <w:numPr>
                <w:ilvl w:val="0"/>
                <w:numId w:val="39"/>
              </w:numPr>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 xml:space="preserve">For </w:t>
            </w:r>
            <w:r>
              <w:rPr>
                <w:rFonts w:hint="eastAsia" w:ascii="Times New Roman" w:hAnsi="Times New Roman" w:eastAsia="宋体" w:cs="Times New Roman"/>
                <w:bCs/>
                <w:szCs w:val="18"/>
                <w:lang w:eastAsia="zh-CN"/>
              </w:rPr>
              <w:t>Suggestion 1: We are fine with focusing on Alt 1-1 and Alt 1-2.</w:t>
            </w:r>
            <w:r>
              <w:rPr>
                <w:rFonts w:ascii="Times New Roman" w:hAnsi="Times New Roman" w:eastAsia="宋体" w:cs="Times New Roman"/>
                <w:bCs/>
                <w:szCs w:val="18"/>
                <w:lang w:eastAsia="zh-CN"/>
              </w:rPr>
              <w:t xml:space="preserve"> </w:t>
            </w:r>
          </w:p>
          <w:p>
            <w:pPr>
              <w:pStyle w:val="133"/>
              <w:ind w:left="420"/>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 xml:space="preserve">We also highlight that the HP ID of unused TO should be taken into account, </w:t>
            </w:r>
            <w:r>
              <w:rPr>
                <w:rFonts w:hint="eastAsia" w:ascii="Times New Roman" w:hAnsi="Times New Roman" w:eastAsia="宋体" w:cs="Times New Roman"/>
                <w:bCs/>
                <w:szCs w:val="18"/>
                <w:lang w:eastAsia="zh-CN"/>
              </w:rPr>
              <w:t>i</w:t>
            </w:r>
            <w:r>
              <w:rPr>
                <w:rFonts w:ascii="Times New Roman" w:hAnsi="Times New Roman" w:eastAsia="宋体" w:cs="Times New Roman"/>
                <w:bCs/>
                <w:szCs w:val="18"/>
                <w:lang w:eastAsia="zh-CN"/>
              </w:rPr>
              <w:t xml:space="preserve">n that respect, in fact </w:t>
            </w:r>
            <w:r>
              <w:rPr>
                <w:rFonts w:hint="eastAsia" w:ascii="Times New Roman" w:hAnsi="Times New Roman" w:eastAsia="宋体" w:cs="Times New Roman"/>
                <w:b/>
                <w:bCs/>
                <w:szCs w:val="18"/>
                <w:lang w:eastAsia="zh-CN"/>
              </w:rPr>
              <w:t>Alt 1-1</w:t>
            </w:r>
            <w:r>
              <w:rPr>
                <w:rFonts w:hint="eastAsia" w:ascii="Times New Roman" w:hAnsi="Times New Roman" w:eastAsia="宋体" w:cs="Times New Roman"/>
                <w:bCs/>
                <w:szCs w:val="18"/>
                <w:lang w:eastAsia="zh-CN"/>
              </w:rPr>
              <w:t xml:space="preserve"> is </w:t>
            </w:r>
            <w:r>
              <w:rPr>
                <w:rFonts w:ascii="Times New Roman" w:hAnsi="Times New Roman" w:eastAsia="宋体" w:cs="Times New Roman"/>
                <w:bCs/>
                <w:szCs w:val="18"/>
                <w:lang w:eastAsia="zh-CN"/>
              </w:rPr>
              <w:t>more</w:t>
            </w:r>
            <w:r>
              <w:rPr>
                <w:rFonts w:hint="eastAsia" w:ascii="Times New Roman" w:hAnsi="Times New Roman" w:eastAsia="宋体" w:cs="Times New Roman"/>
                <w:bCs/>
                <w:szCs w:val="18"/>
                <w:lang w:eastAsia="zh-CN"/>
              </w:rPr>
              <w:t xml:space="preserve"> robust </w:t>
            </w:r>
            <w:r>
              <w:rPr>
                <w:rFonts w:ascii="Times New Roman" w:hAnsi="Times New Roman" w:eastAsia="宋体" w:cs="Times New Roman"/>
                <w:bCs/>
                <w:szCs w:val="18"/>
                <w:lang w:eastAsia="zh-CN"/>
              </w:rPr>
              <w:t>compared to the other</w:t>
            </w:r>
            <w:r>
              <w:rPr>
                <w:rFonts w:hint="eastAsia" w:ascii="Times New Roman" w:hAnsi="Times New Roman" w:eastAsia="宋体" w:cs="Times New Roman"/>
                <w:bCs/>
                <w:szCs w:val="18"/>
                <w:lang w:eastAsia="zh-CN"/>
              </w:rPr>
              <w:t>.</w:t>
            </w:r>
          </w:p>
          <w:p>
            <w:pPr>
              <w:pStyle w:val="133"/>
              <w:numPr>
                <w:ilvl w:val="0"/>
                <w:numId w:val="39"/>
              </w:numPr>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 xml:space="preserve">For </w:t>
            </w:r>
            <w:r>
              <w:rPr>
                <w:rFonts w:hint="eastAsia" w:ascii="Times New Roman" w:hAnsi="Times New Roman" w:eastAsia="宋体" w:cs="Times New Roman"/>
                <w:bCs/>
                <w:szCs w:val="18"/>
                <w:lang w:eastAsia="zh-CN"/>
              </w:rPr>
              <w:t>Suggestion 1-2:</w:t>
            </w:r>
            <w:r>
              <w:rPr>
                <w:rFonts w:ascii="Times New Roman" w:hAnsi="Times New Roman" w:eastAsia="宋体" w:cs="Times New Roman"/>
                <w:bCs/>
                <w:szCs w:val="18"/>
                <w:lang w:eastAsia="zh-CN"/>
              </w:rPr>
              <w:t xml:space="preserve"> Again, if the HP ID of unused TO was considered as unused for CG PUSCH TOs,</w:t>
            </w:r>
            <w:r>
              <w:rPr>
                <w:rFonts w:hint="eastAsia" w:ascii="Times New Roman" w:hAnsi="Times New Roman" w:eastAsia="宋体" w:cs="Times New Roman"/>
                <w:bCs/>
                <w:szCs w:val="18"/>
                <w:lang w:eastAsia="zh-CN"/>
              </w:rPr>
              <w:t xml:space="preserve"> </w:t>
            </w:r>
            <w:r>
              <w:rPr>
                <w:rFonts w:ascii="Times New Roman" w:hAnsi="Times New Roman" w:eastAsia="宋体" w:cs="Times New Roman"/>
                <w:bCs/>
                <w:szCs w:val="18"/>
                <w:lang w:eastAsia="zh-CN"/>
              </w:rPr>
              <w:t xml:space="preserve">adding </w:t>
            </w:r>
            <w:r>
              <w:rPr>
                <w:rFonts w:hint="eastAsia" w:ascii="Times New Roman" w:hAnsi="Times New Roman" w:eastAsia="宋体" w:cs="Times New Roman"/>
                <w:bCs/>
                <w:szCs w:val="18"/>
                <w:lang w:eastAsia="zh-CN"/>
              </w:rPr>
              <w:t xml:space="preserve">time-offset </w:t>
            </w:r>
            <w:r>
              <w:rPr>
                <w:rFonts w:ascii="Times New Roman" w:hAnsi="Times New Roman" w:eastAsia="宋体" w:cs="Times New Roman"/>
                <w:bCs/>
                <w:szCs w:val="18"/>
                <w:lang w:eastAsia="zh-CN"/>
              </w:rPr>
              <w:t>into the formula would be necessary</w:t>
            </w:r>
            <w:r>
              <w:rPr>
                <w:rFonts w:hint="eastAsia" w:ascii="Times New Roman" w:hAnsi="Times New Roman" w:eastAsia="宋体" w:cs="Times New Roman"/>
                <w:bCs/>
                <w:szCs w:val="18"/>
                <w:lang w:eastAsia="zh-CN"/>
              </w:rPr>
              <w:t xml:space="preserve">. </w:t>
            </w:r>
            <w:r>
              <w:rPr>
                <w:rFonts w:ascii="Times New Roman" w:hAnsi="Times New Roman" w:eastAsia="宋体" w:cs="Times New Roman"/>
                <w:bCs/>
                <w:szCs w:val="18"/>
                <w:lang w:eastAsia="zh-CN"/>
              </w:rPr>
              <w:t>In this case, we can</w:t>
            </w:r>
            <w:r>
              <w:rPr>
                <w:rFonts w:hint="eastAsia" w:ascii="Times New Roman" w:hAnsi="Times New Roman" w:eastAsia="宋体" w:cs="Times New Roman"/>
                <w:bCs/>
                <w:szCs w:val="18"/>
                <w:lang w:eastAsia="zh-CN"/>
              </w:rPr>
              <w:t xml:space="preserve"> maximize the </w:t>
            </w:r>
            <w:r>
              <w:rPr>
                <w:rFonts w:ascii="Times New Roman" w:hAnsi="Times New Roman" w:eastAsia="宋体" w:cs="Times New Roman"/>
                <w:bCs/>
                <w:szCs w:val="18"/>
                <w:lang w:eastAsia="zh-CN"/>
              </w:rPr>
              <w:t xml:space="preserve">time </w:t>
            </w:r>
            <w:r>
              <w:rPr>
                <w:rFonts w:hint="eastAsia" w:ascii="Times New Roman" w:hAnsi="Times New Roman" w:eastAsia="宋体" w:cs="Times New Roman"/>
                <w:bCs/>
                <w:szCs w:val="18"/>
                <w:lang w:eastAsia="zh-CN"/>
              </w:rPr>
              <w:t>gap between the PUSCH</w:t>
            </w:r>
            <w:r>
              <w:rPr>
                <w:rFonts w:ascii="Times New Roman" w:hAnsi="Times New Roman" w:eastAsia="宋体" w:cs="Times New Roman"/>
                <w:bCs/>
                <w:szCs w:val="18"/>
                <w:lang w:eastAsia="zh-CN"/>
              </w:rPr>
              <w:t>s</w:t>
            </w:r>
            <w:r>
              <w:rPr>
                <w:rFonts w:hint="eastAsia" w:ascii="Times New Roman" w:hAnsi="Times New Roman" w:eastAsia="宋体" w:cs="Times New Roman"/>
                <w:bCs/>
                <w:szCs w:val="18"/>
                <w:lang w:eastAsia="zh-CN"/>
              </w:rPr>
              <w:t xml:space="preserve"> using same HP ID.</w:t>
            </w:r>
            <w:r>
              <w:rPr>
                <w:rFonts w:hint="eastAsia" w:ascii="Times New Roman" w:hAnsi="Times New Roman" w:eastAsia="宋体" w:cs="Times New Roman"/>
                <w:bCs/>
                <w:szCs w:val="18"/>
                <w:u w:val="single"/>
                <w:lang w:eastAsia="zh-CN"/>
              </w:rPr>
              <w:t xml:space="preserve"> </w:t>
            </w:r>
            <w:r>
              <w:rPr>
                <w:rFonts w:ascii="Times New Roman" w:hAnsi="Times New Roman" w:eastAsia="宋体" w:cs="Times New Roman"/>
                <w:bCs/>
                <w:szCs w:val="18"/>
                <w:u w:val="single"/>
                <w:lang w:eastAsia="zh-CN"/>
              </w:rPr>
              <w:t>Furthermore</w:t>
            </w:r>
            <w:r>
              <w:rPr>
                <w:rFonts w:hint="eastAsia" w:ascii="Times New Roman" w:hAnsi="Times New Roman" w:eastAsia="宋体" w:cs="Times New Roman"/>
                <w:bCs/>
                <w:szCs w:val="18"/>
                <w:u w:val="single"/>
                <w:lang w:eastAsia="zh-CN"/>
              </w:rPr>
              <w:t>, the time offset can be</w:t>
            </w:r>
            <w:r>
              <w:rPr>
                <w:rFonts w:ascii="Times New Roman" w:hAnsi="Times New Roman" w:eastAsia="宋体" w:cs="Times New Roman"/>
                <w:bCs/>
                <w:szCs w:val="18"/>
                <w:u w:val="single"/>
                <w:lang w:eastAsia="zh-CN"/>
              </w:rPr>
              <w:t xml:space="preserve"> </w:t>
            </w:r>
            <w:r>
              <w:rPr>
                <w:rFonts w:hint="eastAsia" w:ascii="Times New Roman" w:hAnsi="Times New Roman" w:eastAsia="宋体" w:cs="Times New Roman"/>
                <w:bCs/>
                <w:szCs w:val="18"/>
                <w:u w:val="single"/>
                <w:lang w:eastAsia="zh-CN"/>
              </w:rPr>
              <w:t xml:space="preserve">the number of used transmission occasions, </w:t>
            </w:r>
            <w:r>
              <w:rPr>
                <w:rFonts w:ascii="Times New Roman" w:hAnsi="Times New Roman" w:eastAsia="宋体" w:cs="Times New Roman"/>
                <w:bCs/>
                <w:szCs w:val="18"/>
                <w:u w:val="single"/>
                <w:lang w:eastAsia="zh-CN"/>
              </w:rPr>
              <w:t xml:space="preserve">or </w:t>
            </w:r>
            <w:r>
              <w:rPr>
                <w:rFonts w:hint="eastAsia" w:ascii="Times New Roman" w:hAnsi="Times New Roman" w:eastAsia="宋体" w:cs="Times New Roman"/>
                <w:bCs/>
                <w:szCs w:val="18"/>
                <w:u w:val="single"/>
                <w:lang w:eastAsia="zh-CN"/>
              </w:rPr>
              <w:t>the last used HP ID of the used transmission occasions in previous CG period.</w:t>
            </w:r>
          </w:p>
          <w:p>
            <w:pPr>
              <w:pStyle w:val="133"/>
              <w:numPr>
                <w:ilvl w:val="0"/>
                <w:numId w:val="39"/>
              </w:numPr>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 xml:space="preserve">For </w:t>
            </w:r>
            <w:r>
              <w:rPr>
                <w:rFonts w:hint="eastAsia" w:ascii="Times New Roman" w:hAnsi="Times New Roman" w:eastAsia="宋体" w:cs="Times New Roman"/>
                <w:bCs/>
                <w:szCs w:val="18"/>
                <w:lang w:eastAsia="zh-CN"/>
              </w:rPr>
              <w:t xml:space="preserve">Suggestion 1-3: </w:t>
            </w:r>
            <w:r>
              <w:rPr>
                <w:rFonts w:ascii="Times New Roman" w:hAnsi="Times New Roman" w:eastAsia="宋体" w:cs="Times New Roman"/>
                <w:bCs/>
                <w:szCs w:val="18"/>
                <w:lang w:eastAsia="zh-CN"/>
              </w:rPr>
              <w:t>We’re fine to discuss and understand the intention and benefits of this approach.</w:t>
            </w:r>
          </w:p>
          <w:p>
            <w:pPr>
              <w:rPr>
                <w:rFonts w:ascii="Times New Roman" w:hAnsi="Times New Roman" w:cs="Times New Roman"/>
                <w:b/>
                <w:bCs/>
                <w:sz w:val="22"/>
                <w:szCs w:val="18"/>
                <w:lang w:val="zh-CN"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Q1: </w:t>
            </w:r>
            <w:r>
              <w:rPr>
                <w:rFonts w:ascii="Times New Roman" w:hAnsi="Times New Roman" w:cs="Times New Roman"/>
                <w:sz w:val="22"/>
                <w:szCs w:val="18"/>
                <w:lang w:eastAsia="ja-JP"/>
              </w:rPr>
              <w:t>agree with moderator’s suggestion.</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1-3: </w:t>
            </w:r>
            <w:r>
              <w:rPr>
                <w:rFonts w:ascii="Times New Roman" w:hAnsi="Times New Roman" w:cs="Times New Roman"/>
                <w:sz w:val="22"/>
                <w:szCs w:val="18"/>
                <w:lang w:eastAsia="ja-JP"/>
              </w:rPr>
              <w:t>We are ok to further compare two options of modifying the formula, i.e., periodicity/X or increased IDs in one period by Y&gt;1.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Regarding suggestion 2:</w:t>
            </w:r>
            <w:r>
              <w:rPr>
                <w:rFonts w:ascii="Times New Roman" w:hAnsi="Times New Roman" w:cs="Times New Roman"/>
                <w:sz w:val="22"/>
                <w:szCs w:val="18"/>
                <w:lang w:eastAsia="ja-JP"/>
              </w:rPr>
              <w:t xml:space="preserve"> The approach is also based on modification the formula. If the IDs will be distributed the same way as for Alt 1-2, we think Alt 1-2 is better as less modifications to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on Suggestion 1-1 to focus on Alt 1-1 and 1-2.</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1-2, CATT suggests an offset value between adjacent period of XR traffic generation duration to avoid collision.  An “offset” value could be considered but not necessary “time offset”</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1-3.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don’t see the need to further discussion suggestion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suggestion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Google </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Q1</w:t>
            </w:r>
            <w:r>
              <w:rPr>
                <w:rFonts w:ascii="Times New Roman" w:hAnsi="Times New Roman" w:cs="Times New Roman"/>
                <w:sz w:val="22"/>
                <w:szCs w:val="18"/>
                <w:lang w:eastAsia="ja-JP"/>
              </w:rPr>
              <w:t>: We agree with the moderator proposal to focus on Alt 1-1 and 1-2.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We support Alt 1-2. However, for simplicity and to avoid any future rounding issues, we prefer to multiply floor(CURRENT_symbol/periodicity) by X instead of dividing the periodicity by X.</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to indicate the 4</w:t>
            </w:r>
            <w:r>
              <w:rPr>
                <w:rFonts w:ascii="Times New Roman" w:hAnsi="Times New Roman" w:cs="Times New Roman"/>
                <w:sz w:val="22"/>
                <w:szCs w:val="18"/>
                <w:vertAlign w:val="superscript"/>
                <w:lang w:eastAsia="ja-JP"/>
              </w:rPr>
              <w:t>th</w:t>
            </w:r>
            <w:r>
              <w:rPr>
                <w:rFonts w:ascii="Times New Roman" w:hAnsi="Times New Roman" w:cs="Times New Roman"/>
                <w:sz w:val="22"/>
                <w:szCs w:val="18"/>
                <w:lang w:eastAsia="ja-JP"/>
              </w:rPr>
              <w:t xml:space="preserve"> occasion as unused. In this case, the offset is equal to 1.  If the gNB misses the reception of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carrying the UCI, the gNB would consider the offset is equal to 0 in the following CG period and the UE would consider the offset is equal to 1. </w:t>
            </w:r>
          </w:p>
          <w:p>
            <w:pPr>
              <w:rPr>
                <w:rFonts w:cs="Arial"/>
                <w:sz w:val="22"/>
                <w:szCs w:val="20"/>
                <w:lang w:eastAsia="ja-JP"/>
              </w:rPr>
            </w:pPr>
          </w:p>
          <w:p>
            <w:pPr>
              <w:rPr>
                <w:rFonts w:eastAsia="Calibri" w:cs="Arial"/>
                <w:sz w:val="20"/>
                <w:szCs w:val="20"/>
                <w:lang w:val="en-GB" w:eastAsia="ja-JP"/>
              </w:rPr>
            </w:pPr>
            <w:r>
              <w:rPr>
                <w:rFonts w:ascii="Times New Roman" w:hAnsi="Times New Roman" w:cs="Times New Roman"/>
                <w:b/>
                <w:bCs/>
                <w:sz w:val="22"/>
                <w:szCs w:val="18"/>
                <w:lang w:eastAsia="ja-JP"/>
              </w:rPr>
              <w:t xml:space="preserve">Regarding suggestion 2: </w:t>
            </w:r>
            <w:r>
              <w:rPr>
                <w:rFonts w:ascii="Times New Roman" w:hAnsi="Times New Roman" w:cs="Times New Roman"/>
                <w:sz w:val="22"/>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 w:val="22"/>
                <w:szCs w:val="18"/>
                <w:lang w:eastAsia="ja-JP"/>
              </w:rPr>
              <w:t>I</w:t>
            </w:r>
            <w:r>
              <w:rPr>
                <w:rFonts w:ascii="Times New Roman" w:hAnsi="Times New Roman" w:cs="Times New Roman"/>
                <w:sz w:val="22"/>
                <w:szCs w:val="18"/>
                <w:lang w:eastAsia="ja-JP"/>
              </w:rPr>
              <w:t xml:space="preserve"> as below</w:t>
            </w:r>
          </w:p>
          <w:p>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For progress, OK with suggestion 1 but there is no motivation to further discuss suggestion 1-1 or 1-2 if no problem is identified for the alternatives of suggestion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sz w:val="22"/>
              </w:rPr>
            </w:pPr>
            <w:r>
              <w:rPr>
                <w:sz w:val="22"/>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pPr>
              <w:rPr>
                <w:rFonts w:cs="Arial"/>
                <w:sz w:val="22"/>
                <w:lang w:val="en-GB" w:eastAsia="ja-JP"/>
              </w:rPr>
            </w:pPr>
            <w:r>
              <w:rPr>
                <w:sz w:val="22"/>
              </w:rPr>
              <w:t>For Q2: Please review the motivations for different solutions and answer the following:</w:t>
            </w:r>
            <w:r>
              <w:rPr>
                <w:rFonts w:cs="Arial"/>
                <w:b/>
                <w:bCs/>
                <w:sz w:val="22"/>
                <w:lang w:val="en-GB" w:eastAsia="ja-JP"/>
              </w:rPr>
              <w:t xml:space="preserve"> </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pPr>
              <w:pStyle w:val="133"/>
              <w:ind w:left="1800"/>
              <w:rPr>
                <w:rFonts w:ascii="Arial" w:hAnsi="Arial" w:cs="Arial"/>
                <w:lang w:val="en-GB" w:eastAsia="ja-JP"/>
              </w:rPr>
            </w:pPr>
          </w:p>
          <w:p>
            <w:pPr>
              <w:rPr>
                <w:sz w:val="22"/>
              </w:rPr>
            </w:pPr>
            <w:r>
              <w:rPr>
                <w:sz w:val="22"/>
              </w:rPr>
              <w:t>For Q3: we revise suggestion 1 as below:</w:t>
            </w:r>
          </w:p>
          <w:p>
            <w:pPr>
              <w:rPr>
                <w:rFonts w:ascii="Times New Roman" w:hAnsi="Times New Roman" w:cs="Times New Roman"/>
                <w:sz w:val="22"/>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0" w:author="Kai Xu" w:date="2023-04-17T15:11:00Z">
              <w:r>
                <w:rPr>
                  <w:rFonts w:cs="Arial"/>
                  <w:sz w:val="20"/>
                  <w:szCs w:val="20"/>
                  <w:lang w:val="en-GB" w:eastAsia="ja-JP"/>
                </w:rPr>
                <w:t>,</w:t>
              </w:r>
            </w:ins>
            <w:r>
              <w:rPr>
                <w:rFonts w:cs="Arial"/>
                <w:sz w:val="20"/>
                <w:szCs w:val="20"/>
                <w:lang w:val="en-GB" w:eastAsia="ja-JP"/>
              </w:rPr>
              <w:t xml:space="preserve"> </w:t>
            </w:r>
            <w:del w:id="1" w:author="Kai Xu" w:date="2023-04-17T15:11:00Z">
              <w:r>
                <w:rPr>
                  <w:rFonts w:cs="Arial"/>
                  <w:sz w:val="20"/>
                  <w:szCs w:val="20"/>
                  <w:lang w:val="en-GB" w:eastAsia="ja-JP"/>
                </w:rPr>
                <w:delText xml:space="preserve">and </w:delText>
              </w:r>
            </w:del>
            <w:r>
              <w:rPr>
                <w:rFonts w:cs="Arial"/>
                <w:sz w:val="20"/>
                <w:szCs w:val="20"/>
                <w:lang w:val="en-GB" w:eastAsia="ja-JP"/>
              </w:rPr>
              <w:t>Alt 1-2</w:t>
            </w:r>
            <w:ins w:id="2" w:author="Kai Xu" w:date="2023-04-17T15:11:00Z">
              <w:r>
                <w:rPr>
                  <w:rFonts w:cs="Arial"/>
                  <w:sz w:val="20"/>
                  <w:szCs w:val="20"/>
                  <w:lang w:val="en-GB" w:eastAsia="ja-JP"/>
                </w:rPr>
                <w:t xml:space="preserve"> and Alt. 2</w:t>
              </w:r>
            </w:ins>
            <w:r>
              <w:rPr>
                <w:rFonts w:cs="Arial"/>
                <w:sz w:val="20"/>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moderator’s suggestions</w:t>
            </w:r>
          </w:p>
          <w:p>
            <w:pPr>
              <w:rPr>
                <w:sz w:val="22"/>
              </w:rPr>
            </w:pPr>
            <w:r>
              <w:rPr>
                <w:rFonts w:ascii="Times New Roman" w:hAnsi="Times New Roman" w:cs="Times New Roman"/>
                <w:sz w:val="22"/>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 xml:space="preserve">Xiaomi </w:t>
            </w:r>
          </w:p>
        </w:tc>
        <w:tc>
          <w:tcPr>
            <w:tcW w:w="8264" w:type="dxa"/>
          </w:tcPr>
          <w:p>
            <w:pPr>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Since most companies want to talk about HP ID directly, we agree with moderator’s suggestion. We’re fine to discuss benefits of the approach in suggestion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Sharp</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moderator’s suggestions, and are open with Alt 1-1 or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Apple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v</w:t>
            </w:r>
            <w:r>
              <w:rPr>
                <w:rFonts w:ascii="Times New Roman" w:hAnsi="Times New Roman" w:eastAsia="等线" w:cs="Times New Roman"/>
                <w:b/>
                <w:bCs/>
                <w:sz w:val="22"/>
                <w:szCs w:val="18"/>
                <w:lang w:eastAsia="zh-CN"/>
              </w:rPr>
              <w:t>ivo</w:t>
            </w:r>
          </w:p>
        </w:tc>
        <w:tc>
          <w:tcPr>
            <w:tcW w:w="8264"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 We think alt 2 is the simplest alternative which is supported in the current specification. It should not be precluded.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1-2: we think the unused HARQ process ID can be used for DG PUSCH, there is no need to introduce addition time-offset.</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264" w:type="dxa"/>
          </w:tcPr>
          <w:p>
            <w:pPr>
              <w:rPr>
                <w:rFonts w:ascii="Times New Roman" w:hAnsi="Times New Roman" w:cs="Times New Roman"/>
                <w:bCs/>
                <w:sz w:val="20"/>
                <w:szCs w:val="20"/>
              </w:rPr>
            </w:pPr>
            <w:r>
              <w:rPr>
                <w:rFonts w:ascii="Times New Roman" w:hAnsi="Times New Roman" w:cs="Times New Roman"/>
                <w:sz w:val="22"/>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hint="eastAsia" w:ascii="Times New Roman" w:hAnsi="Times New Roman" w:eastAsia="等线" w:cs="Times New Roman"/>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jc w:val="both"/>
              <w:rPr>
                <w:rFonts w:ascii="Times New Roman" w:hAnsi="Times New Roman" w:cs="Times New Roman"/>
                <w:sz w:val="22"/>
              </w:rPr>
            </w:pPr>
            <w:r>
              <w:rPr>
                <w:rFonts w:hint="eastAsia" w:ascii="Times New Roman" w:hAnsi="Times New Roman" w:eastAsia="等线" w:cs="Times New Roman"/>
                <w:sz w:val="22"/>
                <w:szCs w:val="18"/>
                <w:lang w:eastAsia="zh-CN"/>
              </w:rPr>
              <w:t>Q</w:t>
            </w:r>
            <w:r>
              <w:rPr>
                <w:rFonts w:ascii="Times New Roman" w:hAnsi="Times New Roman" w:eastAsia="等线" w:cs="Times New Roman"/>
                <w:sz w:val="22"/>
                <w:szCs w:val="18"/>
                <w:lang w:eastAsia="zh-CN"/>
              </w:rPr>
              <w:t xml:space="preserve">1: </w:t>
            </w:r>
            <w:r>
              <w:rPr>
                <w:rFonts w:ascii="Times New Roman" w:hAnsi="Times New Roman" w:cs="Times New Roman"/>
                <w:sz w:val="22"/>
                <w:szCs w:val="18"/>
                <w:lang w:eastAsia="ja-JP"/>
              </w:rPr>
              <w:t>We agree with the moderator proposal to focus on Alt 1-1 and 1-2.</w:t>
            </w:r>
            <w:r>
              <w:rPr>
                <w:rFonts w:hint="eastAsia" w:ascii="Times New Roman" w:hAnsi="Times New Roman" w:eastAsia="等线" w:cs="Times New Roman"/>
                <w:sz w:val="22"/>
                <w:szCs w:val="18"/>
                <w:lang w:eastAsia="zh-CN"/>
              </w:rPr>
              <w:t xml:space="preserve"> </w:t>
            </w:r>
            <w:r>
              <w:rPr>
                <w:rFonts w:ascii="Times New Roman" w:hAnsi="Times New Roman" w:eastAsia="等线" w:cs="Times New Roman"/>
                <w:sz w:val="22"/>
                <w:szCs w:val="18"/>
                <w:lang w:eastAsia="zh-CN"/>
              </w:rPr>
              <w:t xml:space="preserve">In our views, </w:t>
            </w:r>
            <w:r>
              <w:rPr>
                <w:rFonts w:ascii="Times New Roman" w:hAnsi="Times New Roman" w:cs="Times New Roman"/>
                <w:sz w:val="22"/>
              </w:rPr>
              <w:t xml:space="preserve">the current mechanism can be reused as much as possible to mitigate the impact of spec, thus, we prefer Alt 1-1. </w:t>
            </w:r>
          </w:p>
          <w:p>
            <w:pPr>
              <w:rPr>
                <w:rFonts w:ascii="Times New Roman" w:hAnsi="Times New Roman" w:cs="Times New Roman"/>
                <w:sz w:val="22"/>
              </w:rPr>
            </w:pPr>
            <w:r>
              <w:rPr>
                <w:rFonts w:ascii="Times New Roman" w:hAnsi="Times New Roman" w:cs="Times New Roman"/>
                <w:sz w:val="22"/>
                <w:szCs w:val="18"/>
                <w:lang w:eastAsia="ja-JP"/>
              </w:rPr>
              <w:t xml:space="preserve">Q2: We are OK with suggestion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D</w:t>
            </w:r>
            <w:r>
              <w:rPr>
                <w:rFonts w:ascii="Times New Roman" w:hAnsi="Times New Roman" w:eastAsia="等线" w:cs="Times New Roman"/>
                <w:b/>
                <w:bCs/>
                <w:sz w:val="22"/>
                <w:szCs w:val="18"/>
                <w:lang w:eastAsia="zh-CN"/>
              </w:rPr>
              <w:t>OCOMO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the suggestion.</w:t>
            </w:r>
          </w:p>
          <w:p>
            <w:pPr>
              <w:jc w:val="both"/>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Our preference is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ko-KR"/>
              </w:rPr>
              <w:t>LG</w:t>
            </w:r>
          </w:p>
        </w:tc>
        <w:tc>
          <w:tcPr>
            <w:tcW w:w="8264" w:type="dxa"/>
          </w:tcPr>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We </w:t>
            </w:r>
            <w:r>
              <w:rPr>
                <w:rFonts w:ascii="Times New Roman" w:hAnsi="Times New Roman" w:eastAsia="等线" w:cs="Times New Roman"/>
                <w:bCs/>
                <w:sz w:val="22"/>
                <w:szCs w:val="18"/>
                <w:lang w:eastAsia="ko-KR"/>
              </w:rPr>
              <w:t xml:space="preserve">can </w:t>
            </w:r>
            <w:r>
              <w:rPr>
                <w:rFonts w:hint="eastAsia" w:ascii="Times New Roman" w:hAnsi="Times New Roman" w:eastAsia="等线" w:cs="Times New Roman"/>
                <w:bCs/>
                <w:sz w:val="22"/>
                <w:szCs w:val="18"/>
                <w:lang w:eastAsia="ko-KR"/>
              </w:rPr>
              <w:t xml:space="preserve">support Alt 1-2, and Alt. </w:t>
            </w:r>
            <w:r>
              <w:rPr>
                <w:rFonts w:ascii="Times New Roman" w:hAnsi="Times New Roman" w:eastAsia="等线" w:cs="Times New Roman"/>
                <w:bCs/>
                <w:sz w:val="22"/>
                <w:szCs w:val="18"/>
                <w:lang w:eastAsia="ko-KR"/>
              </w:rPr>
              <w:t>1-3 can be considered as compromise solution between Alt. 1-1 and Alt 1-1</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Regarding suggestion 1-2, we support to add time-offset which can help adjusting starting HARQ process ID when multiple CG configurations are configured. </w:t>
            </w:r>
          </w:p>
          <w:p>
            <w:pPr>
              <w:rPr>
                <w:rFonts w:ascii="Times New Roman" w:hAnsi="Times New Roman" w:cs="Times New Roman" w:eastAsiaTheme="minorEastAsia"/>
                <w:bCs/>
                <w:sz w:val="22"/>
                <w:szCs w:val="18"/>
                <w:lang w:eastAsia="ko-KR"/>
              </w:rPr>
            </w:pPr>
            <w:r>
              <w:rPr>
                <w:rFonts w:ascii="Times New Roman" w:hAnsi="Times New Roman" w:eastAsia="等线" w:cs="Times New Roman"/>
                <w:bCs/>
                <w:sz w:val="22"/>
                <w:szCs w:val="18"/>
                <w:lang w:eastAsia="ko-KR"/>
              </w:rPr>
              <w:t>Regarding suggestion 1-3, we don’t see the clear motivation to support incrementing with Y&gt;1</w:t>
            </w:r>
          </w:p>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Regarding suggestion 2, we prefer to focus on listed solution.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MediaTek</w:t>
            </w:r>
          </w:p>
        </w:tc>
        <w:tc>
          <w:tcPr>
            <w:tcW w:w="8264" w:type="dxa"/>
          </w:tcPr>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w:t>
            </w:r>
            <w:r>
              <w:rPr>
                <w:rFonts w:ascii="Times New Roman" w:hAnsi="Times New Roman" w:eastAsia="等线" w:cs="Times New Roman"/>
                <w:sz w:val="22"/>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1-2:</w:t>
            </w:r>
            <w:r>
              <w:rPr>
                <w:rFonts w:ascii="Times New Roman" w:hAnsi="Times New Roman" w:eastAsia="等线" w:cs="Times New Roman"/>
                <w:sz w:val="22"/>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1-3:</w:t>
            </w:r>
            <w:r>
              <w:rPr>
                <w:rFonts w:ascii="Times New Roman" w:hAnsi="Times New Roman" w:eastAsia="等线" w:cs="Times New Roman"/>
                <w:sz w:val="22"/>
                <w:szCs w:val="18"/>
                <w:lang w:eastAsia="zh-CN"/>
              </w:rPr>
              <w:t xml:space="preserve"> Yes, HARQ ID should be incremented for each PUSCH. The formula should be as follows. Y is an integer that is equal to the PUSCH TO index in a CG period. So, such formulation would increment the HARQ ID by 1. </w:t>
            </w:r>
          </w:p>
          <w:p>
            <w:pPr>
              <w:spacing w:line="256"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color w:val="FF0000"/>
                <w:sz w:val="22"/>
                <w:szCs w:val="20"/>
                <w:lang w:val="en-GB" w:eastAsia="ja-JP"/>
              </w:rPr>
              <w:t xml:space="preserve"> + Y </w:t>
            </w:r>
            <w:r>
              <w:rPr>
                <w:rFonts w:eastAsia="Calibri" w:cs="Arial"/>
                <w:sz w:val="22"/>
                <w:szCs w:val="20"/>
                <w:lang w:val="en-GB" w:eastAsia="ja-JP"/>
              </w:rPr>
              <w:t>] modulo nrofHARQ-Processes</w:t>
            </w:r>
          </w:p>
          <w:p>
            <w:pPr>
              <w:rPr>
                <w:rFonts w:ascii="Times New Roman" w:hAnsi="Times New Roman" w:eastAsia="等线" w:cs="Times New Roman"/>
                <w:bCs/>
                <w:sz w:val="22"/>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spacing w:line="256" w:lineRule="auto"/>
              <w:jc w:val="both"/>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sz w:val="22"/>
                <w:szCs w:val="18"/>
                <w:lang w:eastAsia="ja-JP"/>
              </w:rPr>
            </w:pPr>
            <w:r>
              <w:rPr>
                <w:rFonts w:ascii="Times New Roman" w:hAnsi="Times New Roman" w:eastAsia="等线" w:cs="Times New Roman"/>
                <w:bCs/>
                <w:sz w:val="22"/>
                <w:szCs w:val="18"/>
                <w:lang w:eastAsia="zh-CN"/>
              </w:rPr>
              <w:t xml:space="preserve">For Suggestion 1: </w:t>
            </w:r>
            <w:r>
              <w:rPr>
                <w:rFonts w:ascii="Times New Roman" w:hAnsi="Times New Roman" w:cs="Times New Roman"/>
                <w:sz w:val="22"/>
                <w:szCs w:val="18"/>
                <w:lang w:eastAsia="ja-JP"/>
              </w:rPr>
              <w:t>We are fine to focus on Alt 1-1, Alt 1-2. Alt 1-1 is preference for us.</w:t>
            </w:r>
          </w:p>
          <w:p>
            <w:pPr>
              <w:rPr>
                <w:rFonts w:ascii="Times New Roman" w:hAnsi="Times New Roman" w:eastAsia="宋体" w:cs="Times New Roman"/>
                <w:bCs/>
                <w:sz w:val="22"/>
                <w:szCs w:val="18"/>
                <w:lang w:eastAsia="zh-CN"/>
              </w:rPr>
            </w:pPr>
            <w:r>
              <w:rPr>
                <w:rFonts w:ascii="Times New Roman" w:hAnsi="Times New Roman" w:eastAsia="等线" w:cs="Times New Roman"/>
                <w:bCs/>
                <w:sz w:val="22"/>
                <w:szCs w:val="18"/>
                <w:lang w:eastAsia="zh-CN"/>
              </w:rPr>
              <w:t xml:space="preserve">For Suggestion 1-2: </w:t>
            </w:r>
            <w:r>
              <w:rPr>
                <w:rFonts w:ascii="Times New Roman" w:hAnsi="Times New Roman" w:eastAsia="等线" w:cs="Times New Roman"/>
                <w:sz w:val="22"/>
                <w:szCs w:val="18"/>
                <w:lang w:eastAsia="zh-CN"/>
              </w:rPr>
              <w:t xml:space="preserve">It is unnecessary to </w:t>
            </w:r>
            <w:r>
              <w:rPr>
                <w:rFonts w:ascii="Times New Roman" w:hAnsi="Times New Roman" w:eastAsia="宋体" w:cs="Times New Roman"/>
                <w:bCs/>
                <w:sz w:val="22"/>
                <w:szCs w:val="18"/>
                <w:lang w:eastAsia="zh-CN"/>
              </w:rPr>
              <w:t xml:space="preserve">adding </w:t>
            </w:r>
            <w:r>
              <w:rPr>
                <w:rFonts w:hint="eastAsia" w:ascii="Times New Roman" w:hAnsi="Times New Roman" w:eastAsia="宋体" w:cs="Times New Roman"/>
                <w:bCs/>
                <w:sz w:val="22"/>
                <w:szCs w:val="18"/>
                <w:lang w:eastAsia="zh-CN"/>
              </w:rPr>
              <w:t xml:space="preserve">time-offset </w:t>
            </w:r>
            <w:r>
              <w:rPr>
                <w:rFonts w:ascii="Times New Roman" w:hAnsi="Times New Roman" w:eastAsia="宋体" w:cs="Times New Roman"/>
                <w:bCs/>
                <w:sz w:val="22"/>
                <w:szCs w:val="18"/>
                <w:lang w:eastAsia="zh-CN"/>
              </w:rPr>
              <w:t>into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prefer Alt 1-2.</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1-2:</w:t>
            </w:r>
          </w:p>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open to further study whether an offset should be considered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 xml:space="preserve">Regarding </w:t>
            </w:r>
            <w:r>
              <w:rPr>
                <w:rFonts w:ascii="Times New Roman" w:hAnsi="Times New Roman" w:cs="Times New Roman"/>
                <w:b w:val="0"/>
                <w:bCs w:val="0"/>
                <w:sz w:val="22"/>
                <w:szCs w:val="18"/>
                <w:u w:val="single"/>
                <w:lang w:val="en-US" w:eastAsia="ja-JP"/>
              </w:rPr>
              <w:t>Suggestion 1</w:t>
            </w:r>
            <w:r>
              <w:rPr>
                <w:rFonts w:hint="eastAsia" w:ascii="Times New Roman" w:hAnsi="Times New Roman" w:eastAsia="宋体" w:cs="Times New Roman"/>
                <w:b w:val="0"/>
                <w:bCs w:val="0"/>
                <w:sz w:val="22"/>
                <w:szCs w:val="18"/>
                <w:u w:val="single"/>
                <w:lang w:val="en-US" w:eastAsia="zh-CN"/>
              </w:rPr>
              <w:t>:</w:t>
            </w:r>
          </w:p>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We are fine with this suggestion and we prefer Alt. 1-2 for HARQ ID determination.</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 xml:space="preserve">Regarding </w:t>
            </w:r>
            <w:r>
              <w:rPr>
                <w:rFonts w:hint="default" w:ascii="Times New Roman" w:hAnsi="Times New Roman" w:eastAsia="宋体" w:cs="Times New Roman"/>
                <w:b w:val="0"/>
                <w:bCs w:val="0"/>
                <w:sz w:val="22"/>
                <w:szCs w:val="18"/>
                <w:u w:val="single"/>
                <w:lang w:val="en-US" w:eastAsia="zh-CN"/>
              </w:rPr>
              <w:t xml:space="preserve">Suggestion </w:t>
            </w:r>
            <w:r>
              <w:rPr>
                <w:rFonts w:hint="eastAsia" w:ascii="Times New Roman" w:hAnsi="Times New Roman" w:eastAsia="宋体" w:cs="Times New Roman"/>
                <w:b w:val="0"/>
                <w:bCs w:val="0"/>
                <w:sz w:val="22"/>
                <w:szCs w:val="18"/>
                <w:u w:val="single"/>
                <w:lang w:val="en-US" w:eastAsia="zh-CN"/>
              </w:rPr>
              <w:t>1-</w:t>
            </w:r>
            <w:r>
              <w:rPr>
                <w:rFonts w:hint="default" w:ascii="Times New Roman" w:hAnsi="Times New Roman" w:eastAsia="宋体" w:cs="Times New Roman"/>
                <w:b w:val="0"/>
                <w:bCs w:val="0"/>
                <w:sz w:val="22"/>
                <w:szCs w:val="18"/>
                <w:u w:val="single"/>
                <w:lang w:val="en-US" w:eastAsia="zh-CN"/>
              </w:rPr>
              <w:t>2</w:t>
            </w:r>
            <w:r>
              <w:rPr>
                <w:rFonts w:hint="eastAsia" w:ascii="Times New Roman" w:hAnsi="Times New Roman" w:eastAsia="宋体" w:cs="Times New Roman"/>
                <w:b w:val="0"/>
                <w:bCs w:val="0"/>
                <w:sz w:val="22"/>
                <w:szCs w:val="18"/>
                <w:u w:val="single"/>
                <w:lang w:val="en-US" w:eastAsia="zh-CN"/>
              </w:rPr>
              <w:t>:</w:t>
            </w:r>
          </w:p>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In the approach proposed by HW/HiSi,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offset</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equals to the number of unused PUSCH occasion(s) of the last CG period. Due to the variable frame size of XR traffic, the number of unused PUSCH occasion(s) varies in different CG periods, that is,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offset</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in this scheme varies in different CG periods. In this case, we wonder whether </w:t>
            </w:r>
            <w:r>
              <w:rPr>
                <w:rFonts w:hint="eastAsia" w:ascii="Times New Roman" w:hAnsi="Times New Roman" w:eastAsia="宋体" w:cs="Times New Roman"/>
                <w:b/>
                <w:bCs/>
                <w:sz w:val="22"/>
                <w:szCs w:val="18"/>
                <w:lang w:val="en-US" w:eastAsia="zh-CN"/>
              </w:rPr>
              <w:t>the gap</w:t>
            </w:r>
            <w:r>
              <w:rPr>
                <w:rFonts w:hint="eastAsia" w:ascii="Times New Roman" w:hAnsi="Times New Roman" w:eastAsia="宋体" w:cs="Times New Roman"/>
                <w:b w:val="0"/>
                <w:bCs w:val="0"/>
                <w:sz w:val="22"/>
                <w:szCs w:val="18"/>
                <w:lang w:val="en-US" w:eastAsia="zh-CN"/>
              </w:rPr>
              <w:t xml:space="preserve"> between CG PUSCH occasions using the same HARQ process ID will </w:t>
            </w:r>
            <w:r>
              <w:rPr>
                <w:rFonts w:hint="eastAsia" w:ascii="Times New Roman" w:hAnsi="Times New Roman" w:eastAsia="宋体" w:cs="Times New Roman"/>
                <w:b/>
                <w:bCs/>
                <w:sz w:val="22"/>
                <w:szCs w:val="18"/>
                <w:lang w:val="en-US" w:eastAsia="zh-CN"/>
              </w:rPr>
              <w:t>always become larger</w:t>
            </w:r>
            <w:r>
              <w:rPr>
                <w:rFonts w:hint="eastAsia" w:ascii="Times New Roman" w:hAnsi="Times New Roman" w:eastAsia="宋体" w:cs="Times New Roman"/>
                <w:b w:val="0"/>
                <w:bCs w:val="0"/>
                <w:sz w:val="22"/>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s approach becomes smaller than that in Alt. 1-2.</w:t>
            </w:r>
          </w:p>
          <w:p>
            <w:p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Besides, considering the UCI overriding, if supported, and the cases of UCI miss detection, the management of HARQ processes will become more complicated in this approach.</w:t>
            </w:r>
          </w:p>
          <w:p>
            <w:pPr>
              <w:jc w:val="both"/>
              <w:rPr>
                <w:sz w:val="22"/>
              </w:rPr>
            </w:pPr>
            <w:r>
              <w:rPr>
                <w:sz w:val="22"/>
              </w:rPr>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52720" cy="1645285"/>
                          </a:xfrm>
                          <a:prstGeom prst="rect">
                            <a:avLst/>
                          </a:prstGeom>
                          <a:noFill/>
                          <a:ln>
                            <a:noFill/>
                          </a:ln>
                        </pic:spPr>
                      </pic:pic>
                    </a:graphicData>
                  </a:graphic>
                </wp:inline>
              </w:drawing>
            </w:r>
          </w:p>
          <w:p>
            <w:pPr>
              <w:jc w:val="both"/>
              <w:rPr>
                <w:rFonts w:hint="default" w:ascii="Times New Roman" w:hAnsi="Times New Roman" w:eastAsia="宋体" w:cs="Times New Roman"/>
                <w:b w:val="0"/>
                <w:bCs w:val="0"/>
                <w:sz w:val="20"/>
                <w:szCs w:val="15"/>
                <w:lang w:val="en-US" w:eastAsia="zh-CN"/>
              </w:rPr>
            </w:pPr>
            <w:r>
              <w:rPr>
                <w:rFonts w:hint="eastAsia" w:ascii="Times New Roman" w:hAnsi="Times New Roman" w:eastAsia="宋体" w:cs="Times New Roman"/>
                <w:b w:val="0"/>
                <w:bCs w:val="0"/>
                <w:sz w:val="20"/>
                <w:szCs w:val="15"/>
                <w:lang w:val="en-US" w:eastAsia="zh-CN"/>
              </w:rPr>
              <w:t xml:space="preserve">Figure 1. HARQ process IDs associated to PUSCHs in multi-PUSCHs CG with </w:t>
            </w:r>
            <w:r>
              <w:rPr>
                <w:rFonts w:hint="eastAsia" w:ascii="Times New Roman" w:hAnsi="Times New Roman" w:eastAsia="宋体" w:cs="Times New Roman"/>
                <w:b w:val="0"/>
                <w:bCs w:val="0"/>
                <w:i/>
                <w:iCs/>
                <w:sz w:val="20"/>
                <w:szCs w:val="15"/>
                <w:lang w:val="en-US" w:eastAsia="zh-CN"/>
              </w:rPr>
              <w:t>nrofHARQ-Processes = 4</w:t>
            </w:r>
            <w:r>
              <w:rPr>
                <w:rFonts w:hint="eastAsia" w:ascii="Times New Roman" w:hAnsi="Times New Roman" w:eastAsia="宋体" w:cs="Times New Roman"/>
                <w:b w:val="0"/>
                <w:bCs w:val="0"/>
                <w:sz w:val="20"/>
                <w:szCs w:val="15"/>
                <w:lang w:val="en-US" w:eastAsia="zh-CN"/>
              </w:rPr>
              <w:t xml:space="preserve"> and </w:t>
            </w:r>
            <w:r>
              <w:rPr>
                <w:rFonts w:hint="eastAsia" w:ascii="Times New Roman" w:hAnsi="Times New Roman" w:eastAsia="宋体" w:cs="Times New Roman"/>
                <w:b w:val="0"/>
                <w:bCs w:val="0"/>
                <w:i/>
                <w:iCs/>
                <w:sz w:val="20"/>
                <w:szCs w:val="15"/>
                <w:lang w:val="en-US" w:eastAsia="zh-CN"/>
              </w:rPr>
              <w:t>harq-ProcID-Offset2 = 0</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 xml:space="preserve">Regarding </w:t>
            </w:r>
            <w:r>
              <w:rPr>
                <w:rFonts w:hint="default" w:ascii="Times New Roman" w:hAnsi="Times New Roman" w:eastAsia="宋体" w:cs="Times New Roman"/>
                <w:b w:val="0"/>
                <w:bCs w:val="0"/>
                <w:sz w:val="22"/>
                <w:szCs w:val="18"/>
                <w:u w:val="single"/>
                <w:lang w:val="en-US" w:eastAsia="zh-CN"/>
              </w:rPr>
              <w:t xml:space="preserve">Suggestion </w:t>
            </w:r>
            <w:r>
              <w:rPr>
                <w:rFonts w:hint="eastAsia" w:ascii="Times New Roman" w:hAnsi="Times New Roman" w:eastAsia="宋体" w:cs="Times New Roman"/>
                <w:b w:val="0"/>
                <w:bCs w:val="0"/>
                <w:sz w:val="22"/>
                <w:szCs w:val="18"/>
                <w:u w:val="single"/>
                <w:lang w:val="en-US" w:eastAsia="zh-CN"/>
              </w:rPr>
              <w:t>1-3/</w:t>
            </w:r>
            <w:r>
              <w:rPr>
                <w:rFonts w:hint="default" w:ascii="Times New Roman" w:hAnsi="Times New Roman" w:eastAsia="宋体" w:cs="Times New Roman"/>
                <w:b w:val="0"/>
                <w:bCs w:val="0"/>
                <w:sz w:val="22"/>
                <w:szCs w:val="18"/>
                <w:u w:val="single"/>
                <w:lang w:val="en-US" w:eastAsia="zh-CN"/>
              </w:rPr>
              <w:t>2</w:t>
            </w:r>
            <w:r>
              <w:rPr>
                <w:rFonts w:hint="eastAsia" w:ascii="Times New Roman" w:hAnsi="Times New Roman" w:eastAsia="宋体" w:cs="Times New Roman"/>
                <w:b w:val="0"/>
                <w:bCs w:val="0"/>
                <w:sz w:val="22"/>
                <w:szCs w:val="18"/>
                <w:u w:val="single"/>
                <w:lang w:val="en-US" w:eastAsia="zh-CN"/>
              </w:rPr>
              <w:t>:</w:t>
            </w:r>
          </w:p>
          <w:p>
            <w:pPr>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The benefits of these approaches over Alt. 1-2 should be further clarified. In our opinion, Alt. 1-2 is the simplest approach to ensure different HARQ IDs for multiple PUSCH occasions in a CG period.</w:t>
            </w:r>
          </w:p>
        </w:tc>
      </w:tr>
    </w:tbl>
    <w:p>
      <w:pPr>
        <w:rPr>
          <w:lang w:eastAsia="ja-JP"/>
        </w:rPr>
      </w:pPr>
    </w:p>
    <w:p>
      <w:pPr>
        <w:pStyle w:val="3"/>
        <w:numPr>
          <w:ilvl w:val="1"/>
          <w:numId w:val="18"/>
        </w:numPr>
      </w:pPr>
      <w:r>
        <w:t>FDRA and MCS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rPr>
        <w:t>FFS: For MCS and FDRA, study further to decide whether/how to be different.</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rPr>
        <w:t>FFS: Applicability to type-1 and type-2</w:t>
      </w:r>
    </w:p>
    <w:p>
      <w:pPr>
        <w:pStyle w:val="133"/>
        <w:numPr>
          <w:ilvl w:val="0"/>
          <w:numId w:val="31"/>
        </w:numPr>
        <w:rPr>
          <w:rFonts w:ascii="Times New Roman" w:hAnsi="Times New Roman" w:cs="Times New Roman"/>
          <w:sz w:val="20"/>
          <w:szCs w:val="20"/>
        </w:rPr>
      </w:pPr>
      <w:r>
        <w:rPr>
          <w:rFonts w:ascii="Times New Roman" w:hAnsi="Times New Roman" w:cs="Times New Roman"/>
          <w:sz w:val="20"/>
          <w:szCs w:val="20"/>
        </w:rPr>
        <w:t>Note: TDRA and HP ID are not in this scope of the above statement.</w:t>
      </w:r>
    </w:p>
    <w:p>
      <w:pPr>
        <w:rPr>
          <w:lang w:val="zh-CN" w:eastAsia="ja-JP"/>
        </w:rPr>
      </w:pPr>
    </w:p>
    <w:p>
      <w:pPr>
        <w:rPr>
          <w:rFonts w:cs="Arial"/>
          <w:szCs w:val="20"/>
          <w:lang w:eastAsia="ja-JP"/>
        </w:rPr>
      </w:pPr>
      <w:r>
        <w:rPr>
          <w:rFonts w:cs="Arial"/>
          <w:szCs w:val="20"/>
          <w:lang w:eastAsia="ja-JP"/>
        </w:rPr>
        <w:t>Companies’ view regarding the FDRA and MCS design are summarized below:</w:t>
      </w:r>
    </w:p>
    <w:p>
      <w:pPr>
        <w:pStyle w:val="133"/>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pPr>
        <w:pStyle w:val="133"/>
        <w:numPr>
          <w:ilvl w:val="2"/>
          <w:numId w:val="40"/>
        </w:numPr>
        <w:rPr>
          <w:rFonts w:ascii="Arial" w:hAnsi="Arial" w:cs="Arial"/>
          <w:sz w:val="20"/>
          <w:szCs w:val="20"/>
          <w:lang w:eastAsia="ja-JP"/>
        </w:rPr>
      </w:pPr>
      <w:r>
        <w:rPr>
          <w:rFonts w:ascii="Arial" w:hAnsi="Arial" w:cs="Arial"/>
          <w:color w:val="4472C4" w:themeColor="accent1"/>
          <w:sz w:val="20"/>
          <w:szCs w:val="20"/>
          <w:lang w:val="en-US" w:eastAsia="ja-JP"/>
          <w14:textFill>
            <w14:solidFill>
              <w14:schemeClr w14:val="accent1"/>
            </w14:solidFill>
          </w14:textFill>
        </w:rPr>
        <w:t>E///, CATT, DCM, MTK, Panasonic, Intel, xiaomi, Lenovo, Samsung, OPPO</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pPr>
        <w:pStyle w:val="133"/>
        <w:numPr>
          <w:ilvl w:val="2"/>
          <w:numId w:val="40"/>
        </w:numPr>
        <w:rPr>
          <w:rFonts w:ascii="Arial" w:hAnsi="Arial" w:cs="Arial"/>
          <w:color w:val="4472C4" w:themeColor="accent1"/>
          <w:sz w:val="20"/>
          <w:szCs w:val="20"/>
          <w:lang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Nokia/NSB, Apple, CMCC, Sharp, Sony, TCL</w:t>
      </w:r>
    </w:p>
    <w:p>
      <w:pPr>
        <w:pStyle w:val="133"/>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pPr>
        <w:pStyle w:val="133"/>
        <w:numPr>
          <w:ilvl w:val="2"/>
          <w:numId w:val="40"/>
        </w:numPr>
        <w:rPr>
          <w:rFonts w:ascii="Arial" w:hAnsi="Arial" w:cs="Arial"/>
          <w:sz w:val="20"/>
          <w:szCs w:val="20"/>
          <w:lang w:eastAsia="ja-JP"/>
        </w:rPr>
      </w:pPr>
      <w:r>
        <w:rPr>
          <w:rFonts w:ascii="Arial" w:hAnsi="Arial" w:cs="Arial"/>
          <w:color w:val="4472C4" w:themeColor="accent1"/>
          <w:sz w:val="20"/>
          <w:szCs w:val="20"/>
          <w:lang w:val="sv-SE" w:eastAsia="ja-JP"/>
          <w14:textFill>
            <w14:solidFill>
              <w14:schemeClr w14:val="accent1"/>
            </w14:solidFill>
          </w14:textFill>
        </w:rPr>
        <w:t>E///, CATT, DCM, MTK, Nokia/NSB, Panasonic, Intel, xiaomi, Lenovo, Samsung, OPPO</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pPr>
        <w:pStyle w:val="133"/>
        <w:numPr>
          <w:ilvl w:val="2"/>
          <w:numId w:val="40"/>
        </w:numPr>
        <w:rPr>
          <w:rFonts w:ascii="Arial" w:hAnsi="Arial" w:cs="Arial"/>
          <w:color w:val="4472C4" w:themeColor="accent1"/>
          <w:sz w:val="20"/>
          <w:szCs w:val="20"/>
          <w:lang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Apple, Sharp, Sony, TCL</w:t>
      </w:r>
    </w:p>
    <w:p>
      <w:pPr>
        <w:pStyle w:val="133"/>
        <w:ind w:left="1800"/>
        <w:rPr>
          <w:rFonts w:ascii="Arial" w:hAnsi="Arial" w:cs="Arial"/>
          <w:sz w:val="20"/>
          <w:szCs w:val="20"/>
          <w:lang w:eastAsia="ja-JP"/>
        </w:rPr>
      </w:pPr>
    </w:p>
    <w:p>
      <w:pPr>
        <w:rPr>
          <w:rFonts w:cs="Arial"/>
          <w:lang w:eastAsia="ja-JP"/>
        </w:rPr>
      </w:pPr>
      <w:r>
        <w:rPr>
          <w:rFonts w:cs="Arial"/>
          <w:b/>
          <w:bCs/>
          <w:szCs w:val="20"/>
          <w:highlight w:val="cyan"/>
          <w:lang w:eastAsia="ja-JP"/>
        </w:rPr>
        <w:t>Moderator’s Observation:</w:t>
      </w:r>
    </w:p>
    <w:p>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pPr>
        <w:pStyle w:val="133"/>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r>
        <w:rPr>
          <w:rFonts w:ascii="Arial" w:hAnsi="Arial" w:cs="Arial"/>
          <w:i/>
          <w:iCs/>
          <w:sz w:val="20"/>
          <w:szCs w:val="20"/>
        </w:rPr>
        <w:t xml:space="preserve">mcsAndTBS </w:t>
      </w:r>
      <w:r>
        <w:rPr>
          <w:rFonts w:ascii="Arial" w:hAnsi="Arial" w:cs="Arial"/>
          <w:sz w:val="20"/>
          <w:szCs w:val="20"/>
        </w:rPr>
        <w:t>field in RRC signaling should be extended to a sequence for indicating multiple MCS levels</w:t>
      </w:r>
    </w:p>
    <w:p>
      <w:pPr>
        <w:pStyle w:val="133"/>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Extend </w:t>
      </w:r>
      <w:r>
        <w:rPr>
          <w:rFonts w:ascii="Arial" w:hAnsi="Arial" w:cs="Arial"/>
          <w:sz w:val="20"/>
          <w:szCs w:val="20"/>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eastAsia="zh-CN"/>
        </w:rPr>
        <w:t xml:space="preserve">ombine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MCS. FFS details</w:t>
      </w:r>
    </w:p>
    <w:p>
      <w:pPr>
        <w:pStyle w:val="133"/>
        <w:numPr>
          <w:ilvl w:val="2"/>
          <w:numId w:val="40"/>
        </w:numPr>
        <w:rPr>
          <w:rFonts w:ascii="Arial" w:hAnsi="Arial" w:cs="Arial"/>
          <w:sz w:val="20"/>
          <w:szCs w:val="20"/>
          <w:lang w:eastAsia="ja-JP"/>
        </w:rPr>
      </w:pPr>
      <w:r>
        <w:rPr>
          <w:rFonts w:ascii="Arial" w:hAnsi="Arial" w:cs="Arial"/>
          <w:sz w:val="20"/>
          <w:szCs w:val="20"/>
          <w:lang w:val="en-US" w:eastAsia="ja-JP"/>
        </w:rPr>
        <w:t>HW/HiSi</w:t>
      </w:r>
    </w:p>
    <w:p>
      <w:pPr>
        <w:pStyle w:val="133"/>
        <w:numPr>
          <w:ilvl w:val="1"/>
          <w:numId w:val="40"/>
        </w:numPr>
        <w:rPr>
          <w:rFonts w:ascii="Arial" w:hAnsi="Arial" w:cs="Arial"/>
          <w:sz w:val="20"/>
          <w:szCs w:val="20"/>
          <w:lang w:eastAsia="ja-JP"/>
        </w:rPr>
      </w:pPr>
      <w:r>
        <w:rPr>
          <w:rFonts w:ascii="Arial" w:hAnsi="Arial" w:eastAsia="Times New Roman" w:cs="Arial"/>
          <w:sz w:val="20"/>
          <w:szCs w:val="20"/>
          <w:lang w:val="en-US"/>
        </w:rPr>
        <w:t xml:space="preserve">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 xml:space="preserve">ignaling </w:t>
      </w:r>
      <w:r>
        <w:rPr>
          <w:rFonts w:ascii="Arial" w:hAnsi="Arial" w:eastAsia="Times New Roman" w:cs="Arial"/>
          <w:color w:val="FF0000"/>
          <w:sz w:val="20"/>
          <w:szCs w:val="20"/>
          <w:lang w:val="en-US"/>
        </w:rPr>
        <w:t>(type 1 CG)</w:t>
      </w:r>
      <w:r>
        <w:rPr>
          <w:rFonts w:ascii="Arial" w:hAnsi="Arial" w:eastAsia="Times New Roman" w:cs="Arial"/>
          <w:sz w:val="20"/>
          <w:szCs w:val="20"/>
          <w:lang w:val="en-US"/>
        </w:rPr>
        <w:t xml:space="preserve"> </w:t>
      </w:r>
      <w:r>
        <w:rPr>
          <w:rFonts w:ascii="Arial" w:hAnsi="Arial" w:eastAsia="Times New Roman" w:cs="Arial"/>
          <w:color w:val="FF0000"/>
          <w:sz w:val="20"/>
          <w:szCs w:val="20"/>
          <w:lang w:val="en-US"/>
        </w:rPr>
        <w:t>or</w:t>
      </w:r>
      <w:r>
        <w:rPr>
          <w:rFonts w:ascii="Arial" w:hAnsi="Arial" w:eastAsia="Times New Roman" w:cs="Arial"/>
          <w:sz w:val="20"/>
          <w:szCs w:val="20"/>
          <w:lang w:val="en-US"/>
        </w:rPr>
        <w:t xml:space="preserve"> in activation DCI </w:t>
      </w:r>
      <w:r>
        <w:rPr>
          <w:rFonts w:ascii="Arial" w:hAnsi="Arial" w:eastAsia="Times New Roman" w:cs="Arial"/>
          <w:color w:val="FF0000"/>
          <w:sz w:val="20"/>
          <w:szCs w:val="20"/>
          <w:lang w:val="en-US"/>
        </w:rPr>
        <w:t>(type 2 CG)</w:t>
      </w:r>
      <w:r>
        <w:rPr>
          <w:rFonts w:ascii="Arial" w:hAnsi="Arial" w:eastAsia="Times New Roman" w:cs="Arial"/>
          <w:sz w:val="20"/>
          <w:szCs w:val="20"/>
          <w:lang w:val="en-US"/>
        </w:rPr>
        <w:t>. The MCS change is indicated in an implicit manner. Details FFS</w:t>
      </w:r>
    </w:p>
    <w:p>
      <w:pPr>
        <w:pStyle w:val="133"/>
        <w:numPr>
          <w:ilvl w:val="2"/>
          <w:numId w:val="40"/>
        </w:numPr>
        <w:rPr>
          <w:rFonts w:ascii="Arial" w:hAnsi="Arial" w:cs="Arial"/>
          <w:sz w:val="20"/>
          <w:szCs w:val="20"/>
          <w:lang w:eastAsia="ja-JP"/>
        </w:rPr>
      </w:pPr>
      <w:r>
        <w:rPr>
          <w:rFonts w:ascii="Arial" w:hAnsi="Arial" w:eastAsia="Times New Roman" w:cs="Arial"/>
          <w:sz w:val="20"/>
          <w:szCs w:val="20"/>
          <w:lang w:val="en-US"/>
        </w:rPr>
        <w:t>Nokia/NSB</w:t>
      </w:r>
    </w:p>
    <w:p>
      <w:pPr>
        <w:pStyle w:val="133"/>
        <w:ind w:left="1800"/>
        <w:rPr>
          <w:rFonts w:ascii="Arial" w:hAnsi="Arial" w:cs="Arial"/>
          <w:sz w:val="20"/>
          <w:szCs w:val="20"/>
          <w:lang w:eastAsia="ja-JP"/>
        </w:rPr>
      </w:pPr>
    </w:p>
    <w:p>
      <w:pPr>
        <w:pStyle w:val="133"/>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r>
        <w:rPr>
          <w:rFonts w:ascii="Arial" w:hAnsi="Arial" w:cs="Arial"/>
          <w:i/>
          <w:iCs/>
          <w:sz w:val="20"/>
          <w:szCs w:val="20"/>
        </w:rPr>
        <w:t xml:space="preserve">frequencyDomainAllocation </w:t>
      </w:r>
      <w:r>
        <w:rPr>
          <w:rFonts w:ascii="Arial" w:hAnsi="Arial" w:cs="Arial"/>
          <w:sz w:val="20"/>
          <w:szCs w:val="20"/>
        </w:rPr>
        <w:t xml:space="preserve">in RRC signaling should be extended to a sequence for indicating multiple FDRAs </w:t>
      </w:r>
    </w:p>
    <w:p>
      <w:pPr>
        <w:pStyle w:val="133"/>
        <w:numPr>
          <w:ilvl w:val="1"/>
          <w:numId w:val="40"/>
        </w:numPr>
        <w:rPr>
          <w:rFonts w:ascii="Arial" w:hAnsi="Arial" w:cs="Arial"/>
          <w:sz w:val="20"/>
          <w:szCs w:val="20"/>
          <w:lang w:eastAsia="ja-JP"/>
        </w:rPr>
      </w:pPr>
      <w:r>
        <w:rPr>
          <w:rFonts w:ascii="Arial" w:hAnsi="Arial" w:cs="Arial"/>
          <w:sz w:val="20"/>
          <w:szCs w:val="20"/>
          <w:lang w:val="sv-SE"/>
        </w:rPr>
        <w:t>ZTE, HW/HiSi</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Extend </w:t>
      </w:r>
      <w:r>
        <w:rPr>
          <w:rFonts w:ascii="Arial" w:hAnsi="Arial" w:cs="Arial"/>
          <w:sz w:val="20"/>
          <w:szCs w:val="20"/>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2"/>
          <w:numId w:val="40"/>
        </w:numPr>
        <w:rPr>
          <w:rFonts w:ascii="Arial" w:hAnsi="Arial" w:cs="Arial"/>
          <w:sz w:val="20"/>
          <w:szCs w:val="20"/>
          <w:lang w:eastAsia="ja-JP"/>
        </w:rPr>
      </w:pPr>
      <w:r>
        <w:rPr>
          <w:rFonts w:ascii="Arial" w:hAnsi="Arial" w:cs="Arial"/>
          <w:sz w:val="20"/>
          <w:szCs w:val="20"/>
          <w:lang w:val="en-US" w:eastAsia="ja-JP"/>
        </w:rPr>
        <w:t>ZTE</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eastAsia="zh-CN"/>
        </w:rPr>
        <w:t xml:space="preserv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FDRA. FFS details</w:t>
      </w:r>
    </w:p>
    <w:p>
      <w:pPr>
        <w:pStyle w:val="133"/>
        <w:numPr>
          <w:ilvl w:val="2"/>
          <w:numId w:val="40"/>
        </w:numPr>
        <w:rPr>
          <w:rFonts w:ascii="Arial" w:hAnsi="Arial" w:cs="Arial"/>
          <w:sz w:val="20"/>
          <w:szCs w:val="20"/>
          <w:lang w:eastAsia="ja-JP"/>
        </w:rPr>
      </w:pPr>
      <w:r>
        <w:rPr>
          <w:rFonts w:ascii="Arial" w:hAnsi="Arial" w:cs="Arial"/>
          <w:sz w:val="20"/>
          <w:szCs w:val="20"/>
          <w:lang w:val="en-US" w:eastAsia="ja-JP"/>
        </w:rPr>
        <w:t>HW/HiSi</w:t>
      </w:r>
    </w:p>
    <w:p>
      <w:pPr>
        <w:rPr>
          <w:rFonts w:ascii="Times New Roman" w:hAnsi="Times New Roman" w:cs="Times New Roman"/>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r>
            <w:r>
              <w:rPr>
                <w:rFonts w:ascii="Times New Roman" w:hAnsi="Times New Roman" w:cs="Times New Roman"/>
                <w:sz w:val="20"/>
                <w:szCs w:val="20"/>
              </w:rPr>
              <w:t>The PUSCHs corresponding to a multi-PUSCHs CG apply the same FDRA and MCS index for both Type-1 and Type-2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TCL</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pPr>
        <w:rPr>
          <w:lang w:eastAsia="ja-JP"/>
        </w:rPr>
      </w:pPr>
    </w:p>
    <w:p>
      <w:pPr>
        <w:pStyle w:val="4"/>
        <w:numPr>
          <w:ilvl w:val="2"/>
          <w:numId w:val="18"/>
        </w:numPr>
      </w:pP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views expressed and observations above, there are two options to choose from.</w:t>
      </w:r>
    </w:p>
    <w:p>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pPr>
        <w:rPr>
          <w:rFonts w:cs="Arial"/>
          <w:b/>
          <w:bCs/>
          <w:szCs w:val="20"/>
          <w:lang w:val="en-GB" w:eastAsia="ja-JP"/>
        </w:rPr>
      </w:pPr>
      <w:r>
        <w:rPr>
          <w:rFonts w:cs="Arial"/>
          <w:b/>
          <w:bCs/>
          <w:szCs w:val="20"/>
          <w:highlight w:val="yellow"/>
          <w:lang w:val="en-GB" w:eastAsia="ja-JP"/>
        </w:rPr>
        <w:t>Proposal 1-3-1:</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r>
        <w:rPr>
          <w:rFonts w:ascii="Arial" w:hAnsi="Arial" w:cs="Arial"/>
          <w:i/>
          <w:iCs/>
          <w:sz w:val="20"/>
          <w:szCs w:val="20"/>
        </w:rPr>
        <w:t xml:space="preserve">mcsAndTBS </w:t>
      </w:r>
      <w:r>
        <w:rPr>
          <w:rFonts w:ascii="Arial" w:hAnsi="Arial" w:cs="Arial"/>
          <w:sz w:val="20"/>
          <w:szCs w:val="20"/>
        </w:rPr>
        <w:t>field in RRC signaling should be extended to a sequence for indicating multiple MCS levels</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Alt-1: Extend </w:t>
      </w:r>
      <w:r>
        <w:rPr>
          <w:rFonts w:ascii="Arial" w:hAnsi="Arial" w:cs="Arial"/>
          <w:sz w:val="20"/>
          <w:szCs w:val="20"/>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eastAsia="zh-CN"/>
        </w:rPr>
        <w:t xml:space="preserve">ombine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MCS. FFS details</w:t>
      </w:r>
    </w:p>
    <w:p>
      <w:pPr>
        <w:pStyle w:val="133"/>
        <w:numPr>
          <w:ilvl w:val="1"/>
          <w:numId w:val="40"/>
        </w:numPr>
        <w:rPr>
          <w:rFonts w:ascii="Arial" w:hAnsi="Arial" w:cs="Arial"/>
          <w:sz w:val="20"/>
          <w:szCs w:val="20"/>
          <w:lang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Cs w:val="20"/>
          <w:highlight w:val="yellow"/>
          <w:lang w:val="en-GB" w:eastAsia="ja-JP"/>
        </w:rPr>
      </w:pPr>
    </w:p>
    <w:p>
      <w:pPr>
        <w:rPr>
          <w:rFonts w:cs="Arial"/>
          <w:b/>
          <w:bCs/>
          <w:szCs w:val="20"/>
          <w:lang w:val="en-GB" w:eastAsia="ja-JP"/>
        </w:rPr>
      </w:pPr>
      <w:r>
        <w:rPr>
          <w:rFonts w:cs="Arial"/>
          <w:b/>
          <w:bCs/>
          <w:szCs w:val="20"/>
          <w:highlight w:val="yellow"/>
          <w:lang w:val="en-GB" w:eastAsia="ja-JP"/>
        </w:rPr>
        <w:t>Proposal 1-3-2:</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r>
        <w:rPr>
          <w:rFonts w:ascii="Arial" w:hAnsi="Arial" w:cs="Arial"/>
          <w:i/>
          <w:iCs/>
          <w:sz w:val="20"/>
          <w:szCs w:val="20"/>
        </w:rPr>
        <w:t xml:space="preserve">frequencyDomainAllocation </w:t>
      </w:r>
      <w:r>
        <w:rPr>
          <w:rFonts w:ascii="Arial" w:hAnsi="Arial" w:cs="Arial"/>
          <w:sz w:val="20"/>
          <w:szCs w:val="20"/>
        </w:rPr>
        <w:t xml:space="preserve">in RRC signaling should be extended to a sequence for indicating multiple FDRAs </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Alt-1: Extend </w:t>
      </w:r>
      <w:r>
        <w:rPr>
          <w:rFonts w:ascii="Arial" w:hAnsi="Arial" w:cs="Arial"/>
          <w:sz w:val="20"/>
          <w:szCs w:val="20"/>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eastAsia="zh-CN"/>
        </w:rPr>
        <w:t xml:space="preserve">ombine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FDRA. FFS details</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ind w:left="360"/>
        <w:rPr>
          <w:rFonts w:ascii="Arial" w:hAnsi="Arial" w:cs="Arial"/>
          <w:sz w:val="20"/>
          <w:szCs w:val="20"/>
          <w:lang w:val="en-GB" w:eastAsia="ja-JP"/>
        </w:rPr>
      </w:pP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Pr>
          <w:rFonts w:ascii="Arial" w:hAnsi="Arial" w:cs="Arial"/>
          <w:b/>
          <w:bCs/>
          <w:sz w:val="20"/>
          <w:szCs w:val="20"/>
          <w:highlight w:val="yellow"/>
          <w:lang w:eastAsia="ja-JP"/>
        </w:rPr>
        <w:t>-</w:t>
      </w:r>
      <w:r>
        <w:rPr>
          <w:rFonts w:ascii="Arial" w:hAnsi="Arial" w:cs="Arial"/>
          <w:b/>
          <w:bCs/>
          <w:sz w:val="20"/>
          <w:szCs w:val="20"/>
          <w:highlight w:val="yellow"/>
          <w:lang w:val="en-US" w:eastAsia="ja-JP"/>
        </w:rPr>
        <w:t>3</w:t>
      </w:r>
      <w:r>
        <w:rPr>
          <w:rFonts w:ascii="Arial" w:hAnsi="Arial" w:cs="Arial"/>
          <w:b/>
          <w:bCs/>
          <w:sz w:val="20"/>
          <w:szCs w:val="20"/>
          <w:highlight w:val="yellow"/>
          <w:lang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Pr>
          <w:rFonts w:ascii="Arial" w:hAnsi="Arial" w:cs="Arial"/>
          <w:b/>
          <w:bCs/>
          <w:sz w:val="20"/>
          <w:szCs w:val="20"/>
          <w:highlight w:val="yellow"/>
          <w:lang w:eastAsia="ja-JP"/>
        </w:rPr>
        <w:t>-</w:t>
      </w:r>
      <w:r>
        <w:rPr>
          <w:rFonts w:ascii="Arial" w:hAnsi="Arial" w:cs="Arial"/>
          <w:b/>
          <w:bCs/>
          <w:sz w:val="20"/>
          <w:szCs w:val="20"/>
          <w:highlight w:val="yellow"/>
          <w:lang w:val="en-US" w:eastAsia="ja-JP"/>
        </w:rPr>
        <w:t>3</w:t>
      </w:r>
      <w:r>
        <w:rPr>
          <w:rFonts w:ascii="Arial" w:hAnsi="Arial" w:cs="Arial"/>
          <w:b/>
          <w:bCs/>
          <w:sz w:val="20"/>
          <w:szCs w:val="20"/>
          <w:highlight w:val="yellow"/>
          <w:lang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pPr>
        <w:pStyle w:val="133"/>
        <w:ind w:left="360"/>
        <w:rPr>
          <w:rFonts w:ascii="Arial" w:hAnsi="Arial" w:cs="Arial"/>
          <w:b/>
          <w:bCs/>
          <w:sz w:val="20"/>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For Proposal 1-3-1, </w:t>
            </w:r>
            <w:r>
              <w:rPr>
                <w:rFonts w:ascii="Times New Roman" w:hAnsi="Times New Roman" w:eastAsia="宋体" w:cs="Times New Roman"/>
                <w:bCs/>
                <w:sz w:val="22"/>
                <w:szCs w:val="18"/>
                <w:lang w:eastAsia="zh-CN"/>
              </w:rPr>
              <w:t>as highlighted in the context, we see the benefit of flexibility and signaling impact as well, thus option 1 is preferable. But we can be flexible for option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lang w:eastAsia="zh-CN"/>
              </w:rPr>
              <w:t xml:space="preserve">For Proposal 1-3-2, </w:t>
            </w:r>
            <w:r>
              <w:rPr>
                <w:rFonts w:ascii="Times New Roman" w:hAnsi="Times New Roman" w:eastAsia="宋体" w:cs="Times New Roman"/>
                <w:bCs/>
                <w:sz w:val="22"/>
                <w:szCs w:val="18"/>
                <w:lang w:eastAsia="zh-CN"/>
              </w:rPr>
              <w:t>option 2 is preferable, and we can also be flexible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edited the observations above, highlighted in </w:t>
            </w:r>
            <w:r>
              <w:rPr>
                <w:rFonts w:ascii="Times New Roman" w:hAnsi="Times New Roman" w:cs="Times New Roman"/>
                <w:b/>
                <w:bCs/>
                <w:color w:val="FF0000"/>
                <w:sz w:val="22"/>
                <w:szCs w:val="18"/>
                <w:lang w:eastAsia="ja-JP"/>
              </w:rPr>
              <w:t>red</w:t>
            </w:r>
            <w:r>
              <w:rPr>
                <w:rFonts w:ascii="Times New Roman" w:hAnsi="Times New Roman" w:cs="Times New Roman"/>
                <w:b/>
                <w:bCs/>
                <w:sz w:val="22"/>
                <w:szCs w:val="18"/>
                <w:lang w:eastAsia="ja-JP"/>
              </w:rPr>
              <w:t>.</w:t>
            </w:r>
          </w:p>
          <w:p>
            <w:pPr>
              <w:rPr>
                <w:rFonts w:ascii="Times New Roman" w:hAnsi="Times New Roman" w:cs="Times New Roman"/>
                <w:b/>
                <w:bCs/>
                <w:sz w:val="22"/>
                <w:szCs w:val="18"/>
                <w:lang w:eastAsia="ja-JP"/>
              </w:rPr>
            </w:pPr>
          </w:p>
          <w:p>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pPr>
              <w:rPr>
                <w:rFonts w:cs="Arial"/>
                <w:b/>
                <w:bCs/>
                <w:sz w:val="20"/>
                <w:szCs w:val="20"/>
                <w:highlight w:val="yellow"/>
                <w:lang w:eastAsia="ja-JP"/>
              </w:rPr>
            </w:pPr>
          </w:p>
          <w:p>
            <w:pPr>
              <w:rPr>
                <w:rFonts w:cs="Arial"/>
                <w:b/>
                <w:bCs/>
                <w:sz w:val="20"/>
                <w:szCs w:val="20"/>
                <w:lang w:val="en-GB" w:eastAsia="ja-JP"/>
              </w:rPr>
            </w:pPr>
            <w:r>
              <w:rPr>
                <w:rFonts w:cs="Arial"/>
                <w:b/>
                <w:bCs/>
                <w:sz w:val="20"/>
                <w:szCs w:val="20"/>
                <w:highlight w:val="yellow"/>
                <w:lang w:val="en-GB" w:eastAsia="ja-JP"/>
              </w:rPr>
              <w:t>Proposal 1-3-1:</w:t>
            </w:r>
          </w:p>
          <w:p>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pPr>
              <w:pStyle w:val="133"/>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pPr>
              <w:pStyle w:val="133"/>
              <w:numPr>
                <w:ilvl w:val="0"/>
                <w:numId w:val="40"/>
              </w:numPr>
              <w:rPr>
                <w:rFonts w:ascii="Arial" w:hAnsi="Arial" w:cs="Arial"/>
                <w:sz w:val="20"/>
                <w:szCs w:val="20"/>
                <w:lang w:eastAsia="ja-JP"/>
              </w:rPr>
            </w:pPr>
            <w:r>
              <w:rPr>
                <w:rFonts w:ascii="Arial" w:hAnsi="Arial" w:cs="Arial"/>
                <w:i/>
                <w:iCs/>
                <w:sz w:val="20"/>
                <w:szCs w:val="20"/>
                <w:lang w:val="en-US" w:eastAsia="ja-JP"/>
              </w:rPr>
              <w:t xml:space="preserve">Alt-1: </w:t>
            </w:r>
            <w:r>
              <w:rPr>
                <w:rFonts w:ascii="Arial" w:hAnsi="Arial" w:cs="Arial"/>
                <w:i/>
                <w:iCs/>
                <w:sz w:val="20"/>
                <w:szCs w:val="20"/>
              </w:rPr>
              <w:t xml:space="preserve">mcsAndTBS </w:t>
            </w:r>
            <w:r>
              <w:rPr>
                <w:rFonts w:ascii="Arial" w:hAnsi="Arial" w:cs="Arial"/>
                <w:sz w:val="20"/>
                <w:szCs w:val="20"/>
              </w:rPr>
              <w:t>field in RRC signaling should be extended to a sequence for indicating multiple MCS levels</w:t>
            </w:r>
          </w:p>
          <w:p>
            <w:pPr>
              <w:pStyle w:val="133"/>
              <w:numPr>
                <w:ilvl w:val="0"/>
                <w:numId w:val="40"/>
              </w:numPr>
              <w:rPr>
                <w:rFonts w:ascii="Arial" w:hAnsi="Arial" w:cs="Arial"/>
                <w:sz w:val="20"/>
                <w:szCs w:val="20"/>
                <w:highlight w:val="yellow"/>
                <w:lang w:eastAsia="ja-JP"/>
              </w:rPr>
            </w:pPr>
            <w:r>
              <w:rPr>
                <w:rFonts w:ascii="Arial" w:hAnsi="Arial" w:cs="Arial"/>
                <w:i/>
                <w:iCs/>
                <w:sz w:val="20"/>
                <w:szCs w:val="20"/>
                <w:highlight w:val="yellow"/>
                <w:lang w:val="en-US" w:eastAsia="ja-JP"/>
              </w:rPr>
              <w:t xml:space="preserve">Alt-2: </w:t>
            </w:r>
            <w:r>
              <w:rPr>
                <w:rFonts w:ascii="Arial" w:hAnsi="Arial" w:eastAsia="Times New Roman" w:cs="Arial"/>
                <w:sz w:val="20"/>
                <w:szCs w:val="20"/>
                <w:highlight w:val="yellow"/>
                <w:lang w:val="en-US"/>
              </w:rPr>
              <w:t xml:space="preserve">A reference or baseline MCS is indicated in RRC </w:t>
            </w:r>
            <w:r>
              <w:rPr>
                <w:rFonts w:ascii="Arial" w:hAnsi="Arial" w:eastAsia="Times New Roman" w:cs="Arial"/>
                <w:sz w:val="20"/>
                <w:szCs w:val="20"/>
                <w:highlight w:val="yellow"/>
                <w:lang w:val="en-US"/>
              </w:rPr>
              <w:pgNum/>
            </w:r>
            <w:r>
              <w:rPr>
                <w:rFonts w:ascii="Arial" w:hAnsi="Arial" w:eastAsia="Times New Roman" w:cs="Arial"/>
                <w:sz w:val="20"/>
                <w:szCs w:val="20"/>
                <w:highlight w:val="yellow"/>
                <w:lang w:val="en-US"/>
              </w:rPr>
              <w:t>ignaling (type 1). The MCS change is indicated in an implicit manner. Details FFS</w:t>
            </w:r>
          </w:p>
          <w:p>
            <w:pPr>
              <w:pStyle w:val="133"/>
              <w:numPr>
                <w:ilvl w:val="0"/>
                <w:numId w:val="40"/>
              </w:numPr>
              <w:rPr>
                <w:rFonts w:ascii="Arial" w:hAnsi="Arial" w:cs="Arial"/>
                <w:sz w:val="20"/>
                <w:szCs w:val="20"/>
                <w:lang w:eastAsia="ja-JP"/>
              </w:rPr>
            </w:pPr>
            <w:r>
              <w:rPr>
                <w:rFonts w:ascii="Arial" w:hAnsi="Arial" w:cs="Arial"/>
                <w:sz w:val="20"/>
                <w:szCs w:val="20"/>
                <w:lang w:val="en-US"/>
              </w:rPr>
              <w:t>For Type-2 CG:</w:t>
            </w:r>
          </w:p>
          <w:p>
            <w:pPr>
              <w:pStyle w:val="133"/>
              <w:numPr>
                <w:ilvl w:val="1"/>
                <w:numId w:val="40"/>
              </w:numPr>
              <w:rPr>
                <w:rFonts w:ascii="Arial" w:hAnsi="Arial" w:cs="Arial"/>
                <w:sz w:val="20"/>
                <w:szCs w:val="20"/>
                <w:lang w:eastAsia="ja-JP"/>
              </w:rPr>
            </w:pPr>
            <w:r>
              <w:rPr>
                <w:rFonts w:ascii="Arial" w:hAnsi="Arial" w:cs="Arial"/>
                <w:sz w:val="20"/>
                <w:szCs w:val="20"/>
                <w:lang w:val="en-US"/>
              </w:rPr>
              <w:t xml:space="preserve">Alt-1: Extend </w:t>
            </w:r>
            <w:r>
              <w:rPr>
                <w:rFonts w:ascii="Arial" w:hAnsi="Arial" w:cs="Arial"/>
                <w:sz w:val="20"/>
                <w:szCs w:val="20"/>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0"/>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eastAsia="zh-CN"/>
              </w:rPr>
              <w:t xml:space="preserve">ombine </w:t>
            </w:r>
            <w:r>
              <w:rPr>
                <w:rFonts w:ascii="Arial" w:hAnsi="Arial" w:cs="Arial"/>
                <w:sz w:val="20"/>
                <w:szCs w:val="20"/>
                <w:lang w:val="en-US" w:eastAsia="zh-CN"/>
              </w:rPr>
              <w:t xml:space="preserve">DCI </w:t>
            </w:r>
            <w:r>
              <w:rPr>
                <w:rFonts w:ascii="Arial" w:hAnsi="Arial" w:cs="Arial"/>
                <w:sz w:val="20"/>
                <w:szCs w:val="20"/>
                <w:lang w:eastAsia="zh-CN"/>
              </w:rPr>
              <w:t>indication and RRC</w:t>
            </w:r>
            <w:r>
              <w:rPr>
                <w:rFonts w:ascii="Arial" w:hAnsi="Arial" w:cs="Arial"/>
                <w:sz w:val="20"/>
                <w:szCs w:val="20"/>
                <w:lang w:val="en-US" w:eastAsia="zh-CN"/>
              </w:rPr>
              <w:t xml:space="preserve"> in indicate MCS. FFS details</w:t>
            </w:r>
          </w:p>
          <w:p>
            <w:pPr>
              <w:pStyle w:val="133"/>
              <w:numPr>
                <w:ilvl w:val="1"/>
                <w:numId w:val="40"/>
              </w:numPr>
              <w:rPr>
                <w:rFonts w:ascii="Arial" w:hAnsi="Arial" w:cs="Arial"/>
                <w:sz w:val="20"/>
                <w:szCs w:val="20"/>
                <w:highlight w:val="yellow"/>
                <w:lang w:eastAsia="ja-JP"/>
              </w:rPr>
            </w:pPr>
            <w:r>
              <w:rPr>
                <w:rFonts w:ascii="Arial" w:hAnsi="Arial" w:eastAsia="Times New Roman" w:cs="Arial"/>
                <w:sz w:val="20"/>
                <w:szCs w:val="20"/>
                <w:highlight w:val="yellow"/>
                <w:lang w:val="en-US"/>
              </w:rPr>
              <w:t>Alt-3: A reference or baseline MCS is indicated in activation DCI. The MCS change is indicated in an implicit manner. Details FFS</w:t>
            </w:r>
          </w:p>
          <w:p>
            <w:pPr>
              <w:rPr>
                <w:rFonts w:ascii="Times New Roman" w:hAnsi="Times New Roman" w:cs="Times New Roman"/>
                <w:b/>
                <w:bCs/>
                <w:sz w:val="20"/>
                <w:szCs w:val="20"/>
                <w:lang w:eastAsia="ja-JP"/>
              </w:rPr>
            </w:pPr>
          </w:p>
          <w:p>
            <w:pPr>
              <w:rPr>
                <w:rFonts w:cs="Arial"/>
                <w:b/>
                <w:bCs/>
                <w:sz w:val="20"/>
                <w:szCs w:val="20"/>
                <w:lang w:val="en-GB" w:eastAsia="ja-JP"/>
              </w:rPr>
            </w:pPr>
            <w:r>
              <w:rPr>
                <w:rFonts w:cs="Arial"/>
                <w:b/>
                <w:bCs/>
                <w:sz w:val="20"/>
                <w:szCs w:val="20"/>
                <w:highlight w:val="yellow"/>
                <w:lang w:val="en-GB" w:eastAsia="ja-JP"/>
              </w:rPr>
              <w:t>Proposal 1-3-2:</w:t>
            </w:r>
          </w:p>
          <w:p>
            <w:pPr>
              <w:rPr>
                <w:rFonts w:ascii="Times New Roman" w:hAnsi="Times New Roman" w:cs="Times New Roman"/>
                <w:b/>
                <w:bCs/>
                <w:sz w:val="22"/>
                <w:szCs w:val="18"/>
                <w:lang w:eastAsia="ja-JP"/>
              </w:rPr>
            </w:pPr>
            <w:r>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moderator’s proposal.</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have questions on the proposal of different MCS and FDRA.  Are the configuration value sets per slot or per XR traffic period by RRC semi-statically?   How do they work in semi-static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Proposal 1-3-1 and Proposal 1-3-2 we prefer Option 2. We can keep the details as FFS after deciding narrowing down the scope on which of the Options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OK with the moderator’s proposals. We support option 1 in Proposal 1-3-1 and option 1 in Proposal 1-3-2 to simplify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the moderator’s proposal. However, it would be good to make more progress and conclude at this meeting as there is nothing requiring “further study” and nothing changed since last meeting.</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For Proposal 1-3-1</w:t>
            </w:r>
            <w:r>
              <w:rPr>
                <w:rFonts w:ascii="Times New Roman" w:hAnsi="Times New Roman" w:eastAsia="宋体" w:cs="Times New Roman"/>
                <w:bCs/>
                <w:sz w:val="22"/>
                <w:szCs w:val="18"/>
                <w:lang w:eastAsia="zh-CN"/>
              </w:rPr>
              <w:t>, we are ok with Option 1: For CG PUSCHs in a multi-PUSCHs CG configuration, MCS of the CG PUSCHs in the CG configuration are the same, which has much lower signaling overhead and lower complexity for UE and gNB.</w:t>
            </w:r>
          </w:p>
          <w:p>
            <w:pPr>
              <w:rPr>
                <w:rFonts w:ascii="Times New Roman" w:hAnsi="Times New Roman" w:cs="Times New Roman"/>
                <w:sz w:val="22"/>
                <w:szCs w:val="18"/>
                <w:lang w:eastAsia="ja-JP"/>
              </w:rPr>
            </w:pPr>
            <w:r>
              <w:rPr>
                <w:rFonts w:hint="eastAsia" w:ascii="Times New Roman" w:hAnsi="Times New Roman" w:eastAsia="宋体" w:cs="Times New Roman"/>
                <w:bCs/>
                <w:sz w:val="22"/>
                <w:szCs w:val="18"/>
                <w:lang w:eastAsia="zh-CN"/>
              </w:rPr>
              <w:t>For Proposal 1-3-2,</w:t>
            </w:r>
            <w:r>
              <w:rPr>
                <w:rFonts w:ascii="Times New Roman" w:hAnsi="Times New Roman" w:eastAsia="宋体" w:cs="Times New Roman"/>
                <w:bCs/>
                <w:sz w:val="22"/>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For both Proposals 1-3-1 and 1-3-2, we prefer Option 1 to keep the spec impact/effort low and manageable. However, we are open for considering Option 2, if further benefits/gains are well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Configuring different FDRA for different CG occasions within a CG period may cause some resource fragmentation, so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Sharp</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For both Proposals 1-3-1 and 1-3-2, we prefer Option2, and Alt-2 for Type 2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Apple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PRB and MCS,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0"/>
                <w:szCs w:val="20"/>
                <w:lang w:val="zh-CN" w:eastAsia="ja-JP"/>
              </w:rPr>
            </w:pPr>
            <w:r>
              <w:rPr>
                <w:rFonts w:ascii="Times New Roman" w:hAnsi="Times New Roman" w:eastAsia="Calibri" w:cs="Times New Roman"/>
                <w:b/>
                <w:sz w:val="22"/>
                <w:szCs w:val="20"/>
                <w:lang w:val="zh-CN" w:eastAsia="ja-JP"/>
              </w:rPr>
              <w:t>Vivo</w:t>
            </w:r>
          </w:p>
        </w:tc>
        <w:tc>
          <w:tcPr>
            <w:tcW w:w="8264" w:type="dxa"/>
          </w:tcPr>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Proposal 1-3-1: option 1</w:t>
            </w:r>
          </w:p>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Proposal 1-3-2: option 1</w:t>
            </w:r>
          </w:p>
          <w:p>
            <w:pPr>
              <w:rPr>
                <w:rFonts w:ascii="Times New Roman" w:hAnsi="Times New Roman" w:eastAsia="等线" w:cs="Times New Roman"/>
                <w:sz w:val="22"/>
                <w:lang w:val="zh-CN" w:eastAsia="zh-CN"/>
              </w:rPr>
            </w:pPr>
            <w:r>
              <w:rPr>
                <w:rFonts w:ascii="Times New Roman" w:hAnsi="Times New Roman" w:eastAsia="等线" w:cs="Times New Roman"/>
                <w:sz w:val="22"/>
                <w:lang w:val="zh-CN" w:eastAsia="zh-CN"/>
              </w:rPr>
              <w:t xml:space="preserve">During the SI phase, simulations results were provided for different FDRA for different PUSCHs, but no obvious gain was observed., we think option 1 should be supported for simplicity unless significant gain are shown.  </w:t>
            </w:r>
          </w:p>
          <w:p>
            <w:pPr>
              <w:rPr>
                <w:rFonts w:ascii="Times New Roman" w:hAnsi="Times New Roman" w:eastAsia="Calibri" w:cs="Times New Roman"/>
                <w:sz w:val="22"/>
                <w:lang w:val="zh-CN"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sz w:val="22"/>
                <w:szCs w:val="20"/>
                <w:lang w:val="zh-CN" w:eastAsia="zh-CN"/>
              </w:rPr>
              <w:t>O</w:t>
            </w:r>
            <w:r>
              <w:rPr>
                <w:rFonts w:ascii="Times New Roman" w:hAnsi="Times New Roman" w:eastAsia="等线" w:cs="Times New Roman"/>
                <w:b/>
                <w:sz w:val="22"/>
                <w:szCs w:val="20"/>
                <w:lang w:val="zh-CN" w:eastAsia="zh-CN"/>
              </w:rPr>
              <w:t>PPO</w:t>
            </w:r>
          </w:p>
        </w:tc>
        <w:tc>
          <w:tcPr>
            <w:tcW w:w="8264" w:type="dxa"/>
          </w:tcPr>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 xml:space="preserve">We support Option 1 in both Proposal 1-3-1 and Proposal 1-3-2. </w:t>
            </w:r>
          </w:p>
          <w:p>
            <w:pPr>
              <w:rPr>
                <w:rFonts w:ascii="Times New Roman" w:hAnsi="Times New Roman" w:eastAsia="Calibri" w:cs="Times New Roman"/>
                <w:sz w:val="22"/>
                <w:lang w:val="zh-CN" w:eastAsia="ja-JP"/>
              </w:rPr>
            </w:pPr>
            <w:r>
              <w:rPr>
                <w:rFonts w:ascii="Times New Roman" w:hAnsi="Times New Roman" w:eastAsia="Calibri" w:cs="Times New Roman"/>
                <w:sz w:val="22"/>
                <w:lang w:val="zh-CN" w:eastAsia="ja-JP"/>
              </w:rPr>
              <w:t>The CG PUSCH parameters should be configured based on long-term measurements, therefore different PUSCH parameters for CG PUSCHs in a multi-PUSCHs CG configuration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jc w:val="both"/>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pPr>
              <w:rPr>
                <w:rFonts w:ascii="Times New Roman" w:hAnsi="Times New Roman" w:eastAsia="Calibri" w:cs="Times New Roman"/>
                <w:sz w:val="22"/>
                <w:lang w:val="zh-CN" w:eastAsia="ja-JP"/>
              </w:rPr>
            </w:pPr>
            <w:r>
              <w:rPr>
                <w:rFonts w:ascii="Times New Roman" w:hAnsi="Times New Roman" w:cs="Times New Roman"/>
                <w:sz w:val="22"/>
                <w:szCs w:val="18"/>
                <w:lang w:eastAsia="ja-JP"/>
              </w:rPr>
              <w:t xml:space="preserve">For Proposal 1-3-2, we prefer option </w:t>
            </w:r>
            <w:r>
              <w:rPr>
                <w:rFonts w:hint="eastAsia" w:ascii="Times New Roman" w:hAnsi="Times New Roman" w:eastAsia="宋体" w:cs="Times New Roman"/>
                <w:sz w:val="22"/>
                <w:szCs w:val="18"/>
                <w:lang w:eastAsia="zh-CN"/>
              </w:rPr>
              <w:t>1</w:t>
            </w:r>
            <w:r>
              <w:rPr>
                <w:rFonts w:ascii="Times New Roman" w:hAnsi="Times New Roman" w:cs="Times New Roman"/>
                <w:sz w:val="22"/>
                <w:szCs w:val="18"/>
                <w:lang w:eastAsia="ja-JP"/>
              </w:rPr>
              <w:t xml:space="preserve">, and we also accept option </w:t>
            </w:r>
            <w:r>
              <w:rPr>
                <w:rFonts w:hint="eastAsia" w:ascii="Times New Roman" w:hAnsi="Times New Roman" w:eastAsia="宋体" w:cs="Times New Roman"/>
                <w:sz w:val="22"/>
                <w:szCs w:val="18"/>
                <w:lang w:eastAsia="zh-CN"/>
              </w:rPr>
              <w:t>2</w:t>
            </w:r>
            <w:r>
              <w:rPr>
                <w:rFonts w:ascii="Times New Roman" w:hAnsi="Times New Roman" w:cs="Times New Roman"/>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sz w:val="22"/>
                <w:szCs w:val="20"/>
                <w:lang w:val="zh-CN" w:eastAsia="zh-CN"/>
              </w:rPr>
              <w:t>D</w:t>
            </w:r>
            <w:r>
              <w:rPr>
                <w:rFonts w:ascii="Times New Roman" w:hAnsi="Times New Roman" w:eastAsia="等线" w:cs="Times New Roman"/>
                <w:b/>
                <w:sz w:val="22"/>
                <w:szCs w:val="20"/>
                <w:lang w:val="zh-CN" w:eastAsia="zh-CN"/>
              </w:rPr>
              <w:t>OCOMO</w:t>
            </w:r>
          </w:p>
        </w:tc>
        <w:tc>
          <w:tcPr>
            <w:tcW w:w="8264" w:type="dxa"/>
          </w:tcPr>
          <w:p>
            <w:pPr>
              <w:jc w:val="both"/>
              <w:rPr>
                <w:rFonts w:ascii="Times New Roman" w:hAnsi="Times New Roman" w:eastAsia="等线" w:cs="Times New Roman"/>
                <w:sz w:val="22"/>
                <w:lang w:eastAsia="zh-CN"/>
              </w:rPr>
            </w:pPr>
            <w:r>
              <w:rPr>
                <w:rFonts w:hint="eastAsia" w:ascii="Times New Roman" w:hAnsi="Times New Roman" w:eastAsia="等线" w:cs="Times New Roman"/>
                <w:sz w:val="22"/>
                <w:lang w:val="zh-CN" w:eastAsia="zh-CN"/>
              </w:rPr>
              <w:t>W</w:t>
            </w:r>
            <w:r>
              <w:rPr>
                <w:rFonts w:ascii="Times New Roman" w:hAnsi="Times New Roman" w:eastAsia="等线" w:cs="Times New Roman"/>
                <w:sz w:val="22"/>
                <w:lang w:val="zh-CN" w:eastAsia="zh-CN"/>
              </w:rPr>
              <w:t xml:space="preserve">e support </w:t>
            </w:r>
            <w:r>
              <w:rPr>
                <w:rFonts w:ascii="Times New Roman" w:hAnsi="Times New Roman" w:eastAsia="Calibri" w:cs="Times New Roman"/>
                <w:sz w:val="22"/>
                <w:lang w:val="zh-CN" w:eastAsia="ja-JP"/>
              </w:rPr>
              <w:t>Option 1 for both Proposal 1-3-1 and Proposal 1-3-2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Calibri" w:cs="Times New Roman"/>
                <w:b/>
                <w:sz w:val="22"/>
                <w:szCs w:val="20"/>
                <w:lang w:val="zh-CN" w:eastAsia="ko-KR"/>
              </w:rPr>
              <w:t>LG</w:t>
            </w:r>
          </w:p>
        </w:tc>
        <w:tc>
          <w:tcPr>
            <w:tcW w:w="8264" w:type="dxa"/>
          </w:tcPr>
          <w:p>
            <w:pPr>
              <w:jc w:val="both"/>
              <w:rPr>
                <w:rFonts w:ascii="Times New Roman" w:hAnsi="Times New Roman" w:eastAsia="等线" w:cs="Times New Roman"/>
                <w:sz w:val="22"/>
                <w:lang w:val="zh-CN" w:eastAsia="zh-CN"/>
              </w:rPr>
            </w:pPr>
            <w:r>
              <w:rPr>
                <w:rFonts w:ascii="Times New Roman" w:hAnsi="Times New Roman" w:eastAsia="Calibri" w:cs="Times New Roman"/>
                <w:sz w:val="22"/>
                <w:lang w:val="zh-CN" w:eastAsia="ko-KR"/>
              </w:rPr>
              <w:t>W</w:t>
            </w:r>
            <w:r>
              <w:rPr>
                <w:rFonts w:hint="eastAsia" w:ascii="Times New Roman" w:hAnsi="Times New Roman" w:eastAsia="Calibri" w:cs="Times New Roman"/>
                <w:sz w:val="22"/>
                <w:lang w:val="zh-CN" w:eastAsia="ko-KR"/>
              </w:rPr>
              <w:t xml:space="preserve">e </w:t>
            </w:r>
            <w:r>
              <w:rPr>
                <w:rFonts w:ascii="Times New Roman" w:hAnsi="Times New Roman" w:eastAsia="Calibri" w:cs="Times New Roman"/>
                <w:sz w:val="22"/>
                <w:lang w:val="zh-CN" w:eastAsia="ko-KR"/>
              </w:rPr>
              <w:t>support Option 1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eastAsia="ko-KR"/>
              </w:rPr>
            </w:pPr>
            <w:r>
              <w:rPr>
                <w:rFonts w:ascii="Times New Roman" w:hAnsi="Times New Roman" w:eastAsia="Calibri" w:cs="Times New Roman"/>
                <w:b/>
                <w:sz w:val="22"/>
                <w:szCs w:val="20"/>
                <w:lang w:eastAsia="ko-KR"/>
              </w:rPr>
              <w:t>MediaTek</w:t>
            </w:r>
          </w:p>
        </w:tc>
        <w:tc>
          <w:tcPr>
            <w:tcW w:w="8264" w:type="dxa"/>
          </w:tcPr>
          <w:p>
            <w:pPr>
              <w:jc w:val="both"/>
              <w:rPr>
                <w:rFonts w:ascii="Times New Roman" w:hAnsi="Times New Roman" w:eastAsia="Calibri" w:cs="Times New Roman"/>
                <w:sz w:val="22"/>
                <w:lang w:val="zh-CN" w:eastAsia="ko-KR"/>
              </w:rPr>
            </w:pPr>
            <w:r>
              <w:rPr>
                <w:rFonts w:ascii="Times New Roman" w:hAnsi="Times New Roman" w:eastAsia="等线" w:cs="Times New Roman"/>
                <w:sz w:val="22"/>
                <w:lang w:eastAsia="zh-CN"/>
              </w:rPr>
              <w:t xml:space="preserve">We don’t see a clear need to have different MCS/FDRA per PUSCH. So, our preference is Option-1 in Proposal 1-3-1 and Option-1 in Proposal 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eastAsia="ko-KR"/>
              </w:rPr>
            </w:pPr>
            <w:r>
              <w:rPr>
                <w:rFonts w:ascii="Times New Roman" w:hAnsi="Times New Roman" w:eastAsia="Calibri" w:cs="Times New Roman"/>
                <w:b/>
                <w:sz w:val="22"/>
                <w:szCs w:val="20"/>
                <w:lang w:eastAsia="ko-KR"/>
              </w:rPr>
              <w:t>Panasonic</w:t>
            </w:r>
          </w:p>
        </w:tc>
        <w:tc>
          <w:tcPr>
            <w:tcW w:w="8264" w:type="dxa"/>
          </w:tcPr>
          <w:p>
            <w:pPr>
              <w:jc w:val="both"/>
              <w:rPr>
                <w:rFonts w:ascii="Times New Roman" w:hAnsi="Times New Roman" w:eastAsia="等线" w:cs="Times New Roman"/>
                <w:sz w:val="22"/>
                <w:lang w:eastAsia="zh-CN"/>
              </w:rPr>
            </w:pPr>
            <w:r>
              <w:rPr>
                <w:rFonts w:ascii="Times New Roman" w:hAnsi="Times New Roman" w:cs="Times New Roman"/>
                <w:sz w:val="22"/>
                <w:szCs w:val="18"/>
                <w:lang w:eastAsia="ja-JP"/>
              </w:rPr>
              <w:t xml:space="preserve">Q1: We support Option 1 for both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r>
              <w:rPr>
                <w:rFonts w:hint="eastAsia" w:ascii="Times New Roman" w:hAnsi="Times New Roman" w:eastAsia="等线" w:cs="Times New Roman"/>
                <w:sz w:val="22"/>
                <w:szCs w:val="18"/>
                <w:lang w:eastAsia="zh-CN"/>
              </w:rPr>
              <w:t xml:space="preserve"> </w:t>
            </w:r>
            <w:r>
              <w:rPr>
                <w:rFonts w:ascii="Times New Roman" w:hAnsi="Times New Roman" w:eastAsia="Calibri" w:cs="Times New Roman"/>
                <w:sz w:val="22"/>
                <w:lang w:val="zh-CN" w:eastAsia="ja-JP"/>
              </w:rPr>
              <w:t>We support Option 2 in both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rPr>
                <w:rFonts w:hint="eastAsia" w:ascii="Times New Roman" w:hAnsi="Times New Roman" w:cs="Times New Roman"/>
                <w:sz w:val="22"/>
                <w:szCs w:val="18"/>
                <w:lang w:eastAsia="ja-JP"/>
              </w:rPr>
            </w:pPr>
            <w:r>
              <w:rPr>
                <w:rFonts w:ascii="Times New Roman" w:hAnsi="Times New Roman" w:cs="Times New Roman"/>
                <w:sz w:val="22"/>
                <w:szCs w:val="18"/>
                <w:lang w:eastAsia="ja-JP"/>
              </w:rPr>
              <w:t>We support Option 2 in both proposals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 xml:space="preserve">Regarding </w:t>
            </w:r>
            <w:r>
              <w:rPr>
                <w:rFonts w:ascii="Times New Roman" w:hAnsi="Times New Roman" w:cs="Times New Roman"/>
                <w:b w:val="0"/>
                <w:bCs w:val="0"/>
                <w:sz w:val="22"/>
                <w:szCs w:val="18"/>
                <w:u w:val="single"/>
                <w:lang w:val="en-US" w:eastAsia="ja-JP"/>
              </w:rPr>
              <w:t>Proposal 1</w:t>
            </w:r>
            <w:r>
              <w:rPr>
                <w:rFonts w:ascii="Times New Roman" w:hAnsi="Times New Roman" w:cs="Times New Roman"/>
                <w:b w:val="0"/>
                <w:bCs w:val="0"/>
                <w:sz w:val="22"/>
                <w:szCs w:val="18"/>
                <w:u w:val="single"/>
                <w:lang w:eastAsia="ja-JP"/>
              </w:rPr>
              <w:t>-</w:t>
            </w:r>
            <w:r>
              <w:rPr>
                <w:rFonts w:ascii="Times New Roman" w:hAnsi="Times New Roman" w:cs="Times New Roman"/>
                <w:b w:val="0"/>
                <w:bCs w:val="0"/>
                <w:sz w:val="22"/>
                <w:szCs w:val="18"/>
                <w:u w:val="single"/>
                <w:lang w:val="en-US" w:eastAsia="ja-JP"/>
              </w:rPr>
              <w:t>3</w:t>
            </w:r>
            <w:r>
              <w:rPr>
                <w:rFonts w:ascii="Times New Roman" w:hAnsi="Times New Roman" w:cs="Times New Roman"/>
                <w:b w:val="0"/>
                <w:bCs w:val="0"/>
                <w:sz w:val="22"/>
                <w:szCs w:val="18"/>
                <w:u w:val="single"/>
                <w:lang w:eastAsia="ja-JP"/>
              </w:rPr>
              <w:t>-1</w:t>
            </w:r>
            <w:r>
              <w:rPr>
                <w:rFonts w:hint="eastAsia" w:ascii="Times New Roman" w:hAnsi="Times New Roman" w:eastAsia="宋体" w:cs="Times New Roman"/>
                <w:b w:val="0"/>
                <w:bCs w:val="0"/>
                <w:sz w:val="22"/>
                <w:szCs w:val="18"/>
                <w:u w:val="single"/>
                <w:lang w:val="en-US" w:eastAsia="zh-CN"/>
              </w:rPr>
              <w:t>:</w:t>
            </w:r>
          </w:p>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pPr>
              <w:jc w:val="both"/>
              <w:rPr>
                <w:rFonts w:hint="eastAsia" w:ascii="Times New Roman" w:hAnsi="Times New Roman" w:eastAsia="宋体" w:cs="Times New Roman"/>
                <w:b w:val="0"/>
                <w:bCs w:val="0"/>
                <w:sz w:val="22"/>
                <w:szCs w:val="18"/>
                <w:u w:val="single"/>
                <w:lang w:val="en-US" w:eastAsia="zh-CN"/>
              </w:rPr>
            </w:pPr>
            <w:r>
              <w:rPr>
                <w:rFonts w:hint="eastAsia" w:ascii="Times New Roman" w:hAnsi="Times New Roman" w:eastAsia="宋体" w:cs="Times New Roman"/>
                <w:b w:val="0"/>
                <w:bCs w:val="0"/>
                <w:sz w:val="22"/>
                <w:szCs w:val="18"/>
                <w:u w:val="single"/>
                <w:lang w:val="en-US" w:eastAsia="zh-CN"/>
              </w:rPr>
              <w:t>Regarding Proposal 1-3-2:</w:t>
            </w:r>
          </w:p>
          <w:p>
            <w:pPr>
              <w:rPr>
                <w:rFonts w:hint="eastAsia" w:ascii="Times New Roman" w:hAnsi="Times New Roman" w:cs="Times New Roman"/>
                <w:sz w:val="22"/>
                <w:szCs w:val="18"/>
                <w:lang w:eastAsia="ja-JP"/>
              </w:rPr>
            </w:pPr>
            <w:r>
              <w:rPr>
                <w:rFonts w:hint="eastAsia" w:ascii="Times New Roman" w:hAnsi="Times New Roman" w:eastAsia="宋体" w:cs="Times New Roman"/>
                <w:b w:val="0"/>
                <w:bCs w:val="0"/>
                <w:sz w:val="22"/>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bl>
    <w:p>
      <w:pPr>
        <w:rPr>
          <w:lang w:eastAsia="ja-JP"/>
        </w:rPr>
      </w:pPr>
    </w:p>
    <w:p>
      <w:pPr>
        <w:rPr>
          <w:lang w:val="en-GB" w:eastAsia="ja-JP"/>
        </w:rPr>
      </w:pPr>
    </w:p>
    <w:p>
      <w:pPr>
        <w:pStyle w:val="3"/>
      </w:pPr>
      <w:r>
        <w:t>2.4</w:t>
      </w:r>
      <w:r>
        <w:tab/>
      </w:r>
      <w:r>
        <w:t>Other topics</w:t>
      </w:r>
    </w:p>
    <w:p>
      <w:pPr>
        <w:rPr>
          <w:rFonts w:cs="Arial"/>
          <w:b/>
          <w:bCs/>
          <w:szCs w:val="20"/>
          <w:lang w:val="en-GB" w:eastAsia="ja-JP"/>
        </w:rPr>
      </w:pPr>
      <w:r>
        <w:rPr>
          <w:rFonts w:cs="Arial"/>
          <w:b/>
          <w:bCs/>
          <w:szCs w:val="20"/>
          <w:highlight w:val="cyan"/>
          <w:lang w:val="en-GB" w:eastAsia="ja-JP"/>
        </w:rPr>
        <w:t>Moderator’s summary:</w:t>
      </w:r>
    </w:p>
    <w:p>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pPr>
        <w:pStyle w:val="133"/>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 vivo, Google</w:t>
      </w:r>
    </w:p>
    <w:p>
      <w:pPr>
        <w:pStyle w:val="133"/>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Samsung</w:t>
      </w:r>
    </w:p>
    <w:p>
      <w:pPr>
        <w:pStyle w:val="133"/>
        <w:ind w:left="774"/>
        <w:rPr>
          <w:rFonts w:ascii="Arial" w:hAnsi="Arial" w:cs="Arial"/>
          <w:sz w:val="20"/>
          <w:szCs w:val="20"/>
          <w:lang w:val="en-GB" w:eastAsia="ja-JP"/>
        </w:rPr>
      </w:pPr>
    </w:p>
    <w:p>
      <w:pPr>
        <w:spacing w:before="40" w:line="240" w:lineRule="auto"/>
        <w:rPr>
          <w:rFonts w:cs="Arial"/>
          <w:b/>
          <w:bCs/>
          <w:szCs w:val="20"/>
        </w:rPr>
      </w:pPr>
      <w:r>
        <w:rPr>
          <w:rFonts w:cs="Arial"/>
          <w:b/>
          <w:bCs/>
          <w:szCs w:val="20"/>
        </w:rPr>
        <w:t>Topic 2) Repetition for a multi-PUSCHs CG configuration</w:t>
      </w:r>
    </w:p>
    <w:p>
      <w:pPr>
        <w:pStyle w:val="133"/>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14:textFill>
            <w14:solidFill>
              <w14:schemeClr w14:val="accent1"/>
            </w14:solidFill>
          </w14:textFill>
        </w:rPr>
        <w:t>QC, Spreadtrum, TCL</w:t>
      </w:r>
    </w:p>
    <w:p>
      <w:pPr>
        <w:pStyle w:val="133"/>
        <w:numPr>
          <w:ilvl w:val="0"/>
          <w:numId w:val="42"/>
        </w:numPr>
        <w:spacing w:before="40" w:line="240" w:lineRule="auto"/>
        <w:rPr>
          <w:rFonts w:ascii="Arial" w:hAnsi="Arial" w:cs="Arial"/>
          <w:b/>
          <w:bCs/>
          <w:color w:val="4472C4" w:themeColor="accent1"/>
          <w:sz w:val="20"/>
          <w:szCs w:val="20"/>
          <w14:textFill>
            <w14:solidFill>
              <w14:schemeClr w14:val="accent1"/>
            </w14:solidFill>
          </w14:textFill>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14:textFill>
            <w14:solidFill>
              <w14:schemeClr w14:val="accent1"/>
            </w14:solidFill>
          </w14:textFill>
        </w:rPr>
        <w:t>E///, DCM, Sam</w:t>
      </w:r>
      <w:r>
        <w:rPr>
          <w:rFonts w:ascii="Arial" w:hAnsi="Arial" w:cs="Arial"/>
          <w:color w:val="4472C4" w:themeColor="accent1"/>
          <w:sz w:val="20"/>
          <w:szCs w:val="20"/>
          <w:lang w:eastAsia="ja-JP"/>
          <w14:textFill>
            <w14:solidFill>
              <w14:schemeClr w14:val="accent1"/>
            </w14:solidFill>
          </w14:textFill>
        </w:rPr>
        <w:t>sung</w:t>
      </w:r>
    </w:p>
    <w:p>
      <w:pPr>
        <w:pStyle w:val="133"/>
        <w:spacing w:before="40" w:line="240" w:lineRule="auto"/>
        <w:rPr>
          <w:rFonts w:ascii="Arial" w:hAnsi="Arial" w:cs="Arial"/>
          <w:b/>
          <w:bCs/>
          <w:sz w:val="20"/>
          <w:szCs w:val="20"/>
        </w:rPr>
      </w:pPr>
    </w:p>
    <w:p>
      <w:pPr>
        <w:rPr>
          <w:rFonts w:cs="Arial"/>
          <w:b/>
          <w:bCs/>
          <w:szCs w:val="20"/>
          <w:lang w:val="en-GB" w:eastAsia="ja-JP"/>
        </w:rPr>
      </w:pPr>
      <w:r>
        <w:rPr>
          <w:rFonts w:cs="Arial"/>
          <w:b/>
          <w:bCs/>
          <w:szCs w:val="20"/>
          <w:lang w:val="en-GB" w:eastAsia="ja-JP"/>
        </w:rPr>
        <w:t>Topic 3) CBG retransmission for multiple CG PUSCHs</w:t>
      </w:r>
    </w:p>
    <w:p>
      <w:pPr>
        <w:pStyle w:val="133"/>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4) One TB over multiple slots</w:t>
      </w:r>
    </w:p>
    <w:p>
      <w:pPr>
        <w:pStyle w:val="133"/>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14:textFill>
            <w14:solidFill>
              <w14:schemeClr w14:val="accent1"/>
            </w14:solidFill>
          </w14:textFill>
        </w:rPr>
        <w:t>Nokia, 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5) Frequency hopping as legacy CG</w:t>
      </w:r>
    </w:p>
    <w:p>
      <w:pPr>
        <w:pStyle w:val="133"/>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w:t>
      </w:r>
    </w:p>
    <w:p>
      <w:pPr>
        <w:pStyle w:val="133"/>
        <w:spacing w:before="40" w:line="240" w:lineRule="auto"/>
        <w:rPr>
          <w:rFonts w:ascii="Arial" w:hAnsi="Arial" w:cs="Arial"/>
          <w:sz w:val="20"/>
          <w:szCs w:val="20"/>
          <w:lang w:val="en-GB" w:eastAsia="ja-JP"/>
        </w:rPr>
      </w:pPr>
    </w:p>
    <w:p>
      <w:pPr>
        <w:spacing w:before="40" w:line="240" w:lineRule="auto"/>
        <w:rPr>
          <w:rFonts w:cs="Arial"/>
          <w:b/>
          <w:bCs/>
          <w:szCs w:val="20"/>
        </w:rPr>
      </w:pPr>
      <w:r>
        <w:rPr>
          <w:rFonts w:cs="Arial"/>
          <w:b/>
          <w:bCs/>
          <w:szCs w:val="20"/>
        </w:rPr>
        <w:t>Topic 6) CG-DFI based retransmission for multi-CG PUSCH</w:t>
      </w:r>
    </w:p>
    <w:p>
      <w:pPr>
        <w:pStyle w:val="133"/>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 xml:space="preserve">Google, FW, IDC </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pPr>
        <w:pStyle w:val="133"/>
        <w:numPr>
          <w:ilvl w:val="0"/>
          <w:numId w:val="42"/>
        </w:numPr>
        <w:spacing w:before="40" w:line="240" w:lineRule="auto"/>
        <w:rPr>
          <w:rFonts w:ascii="Arial" w:hAnsi="Arial" w:cs="Arial"/>
          <w:color w:val="4472C4" w:themeColor="accent1"/>
          <w:sz w:val="20"/>
          <w:szCs w:val="20"/>
          <w14:textFill>
            <w14:solidFill>
              <w14:schemeClr w14:val="accent1"/>
            </w14:solidFill>
          </w14:textFill>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r>
            <w:r>
              <w:rPr>
                <w:rFonts w:ascii="Times New Roman" w:hAnsi="Times New Roman" w:cs="Times New Roman"/>
                <w:sz w:val="20"/>
                <w:szCs w:val="20"/>
              </w:rPr>
              <w:t>PUSCH repetition is not supported. The same redundancy version (i.e., RV=0) is applied for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r>
            <w:r>
              <w:rPr>
                <w:rFonts w:ascii="Times New Roman" w:hAnsi="Times New Roman" w:cs="Times New Roman"/>
                <w:sz w:val="20"/>
                <w:szCs w:val="20"/>
              </w:rPr>
              <w:t>PUSCH Intra-slot frequency hopping is supported. PUSCH Inter-slot frequency hopping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r>
            <w:r>
              <w:rPr>
                <w:rFonts w:ascii="Times New Roman" w:hAnsi="Times New Roman" w:cs="Times New Roman"/>
                <w:sz w:val="20"/>
                <w:szCs w:val="20"/>
              </w:rPr>
              <w:t>Scheduling re-transmission of multiple TBs for corresponding initial transmission of the TBs by configured grant is supported for DCI format 0_1 scrambled with CS-RNTI.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pStyle w:val="133"/>
              <w:numPr>
                <w:ilvl w:val="0"/>
                <w:numId w:val="42"/>
              </w:numPr>
              <w:snapToGrid w:val="0"/>
              <w:spacing w:after="60" w:line="240" w:lineRule="auto"/>
              <w:rPr>
                <w:rFonts w:ascii="Times New Roman" w:hAnsi="Times New Roman" w:cs="Times New Roman"/>
                <w:sz w:val="20"/>
                <w:szCs w:val="18"/>
              </w:rPr>
            </w:pPr>
            <w:r>
              <w:rPr>
                <w:rFonts w:ascii="Times New Roman" w:hAnsi="Times New Roman" w:cs="Times New Roman"/>
                <w:sz w:val="20"/>
                <w:szCs w:val="16"/>
                <w:lang w:val="en-US"/>
              </w:rPr>
              <w:t>Providing</w:t>
            </w:r>
            <w:r>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rPr>
              <w:t xml:space="preserve"> may be larger than what a UE can currently support.</w:t>
            </w:r>
          </w:p>
          <w:p>
            <w:pPr>
              <w:pStyle w:val="133"/>
              <w:numPr>
                <w:ilvl w:val="0"/>
                <w:numId w:val="42"/>
              </w:numPr>
              <w:snapToGrid w:val="0"/>
              <w:spacing w:after="60" w:line="240" w:lineRule="auto"/>
              <w:jc w:val="both"/>
              <w:rPr>
                <w:rFonts w:ascii="Times New Roman" w:hAnsi="Times New Roman"/>
                <w:sz w:val="20"/>
                <w:szCs w:val="20"/>
              </w:rPr>
            </w:pPr>
            <w:r>
              <w:rPr>
                <w:rFonts w:ascii="Times New Roman" w:hAnsi="Times New Roman"/>
                <w:sz w:val="20"/>
                <w:szCs w:val="20"/>
                <w:lang w:val="en-US"/>
              </w:rPr>
              <w:t>Re-transmission of multiple TBs by a single DCI was effectively discussed during the SI and is not supported.</w:t>
            </w:r>
          </w:p>
          <w:p>
            <w:pPr>
              <w:pStyle w:val="133"/>
              <w:numPr>
                <w:ilvl w:val="0"/>
                <w:numId w:val="42"/>
              </w:numPr>
              <w:snapToGrid w:val="0"/>
              <w:spacing w:after="60" w:line="240" w:lineRule="auto"/>
              <w:jc w:val="both"/>
              <w:rPr>
                <w:rFonts w:ascii="Times New Roman" w:hAnsi="Times New Roman"/>
                <w:sz w:val="20"/>
                <w:szCs w:val="20"/>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42"/>
              </w:numPr>
              <w:snapToGrid w:val="0"/>
              <w:spacing w:after="60" w:line="240" w:lineRule="auto"/>
              <w:jc w:val="both"/>
              <w:rPr>
                <w:rFonts w:ascii="Times New Roman" w:hAnsi="Times New Roman"/>
                <w:sz w:val="20"/>
                <w:szCs w:val="20"/>
              </w:rPr>
            </w:pPr>
            <w:r>
              <w:rPr>
                <w:rFonts w:ascii="Times New Roman" w:hAnsi="Times New Roman"/>
                <w:sz w:val="20"/>
                <w:szCs w:val="20"/>
                <w:lang w:val="en-US"/>
              </w:rPr>
              <w:t>There is no need to support repetitions as the PDB cannot be met in such cases.</w:t>
            </w:r>
          </w:p>
          <w:p>
            <w:pPr>
              <w:spacing w:after="0" w:line="240" w:lineRule="auto"/>
              <w:jc w:val="both"/>
              <w:rPr>
                <w:bCs/>
                <w:sz w:val="22"/>
              </w:rPr>
            </w:pPr>
          </w:p>
          <w:p>
            <w:pPr>
              <w:spacing w:after="0" w:line="240" w:lineRule="auto"/>
              <w:jc w:val="both"/>
              <w:rPr>
                <w:rFonts w:ascii="Times New Roman" w:hAnsi="Times New Roman" w:cs="Times New Roman" w:eastAsiaTheme="minorEastAsia"/>
                <w:b/>
                <w:bCs/>
                <w:sz w:val="22"/>
                <w:lang w:eastAsia="zh-CN"/>
              </w:rPr>
            </w:pPr>
            <w:r>
              <w:rPr>
                <w:rFonts w:ascii="Times New Roman" w:hAnsi="Times New Roman" w:cs="Times New Roman" w:eastAsiaTheme="minorEastAsia"/>
                <w:b/>
                <w:bCs/>
                <w:color w:val="ED7D31" w:themeColor="accent2"/>
                <w:sz w:val="22"/>
                <w:lang w:eastAsia="zh-CN"/>
                <w14:textFill>
                  <w14:solidFill>
                    <w14:schemeClr w14:val="accent2"/>
                  </w14:solidFill>
                </w14:textFill>
              </w:rPr>
              <w:t>Proposal 7</w:t>
            </w:r>
            <w:r>
              <w:rPr>
                <w:rFonts w:ascii="Times New Roman" w:hAnsi="Times New Roman" w:cs="Times New Roman" w:eastAsiaTheme="minorEastAsia"/>
                <w:b/>
                <w:bCs/>
                <w:sz w:val="22"/>
                <w:lang w:eastAsia="zh-CN"/>
              </w:rPr>
              <w:t>: Extend the collision resolution procedure for SPS PDSCHs to CG-PUSCHs.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pPr>
        <w:rPr>
          <w:lang w:eastAsia="ja-JP"/>
        </w:rPr>
      </w:pPr>
    </w:p>
    <w:p>
      <w:pPr>
        <w:pStyle w:val="4"/>
      </w:pPr>
      <w:r>
        <w:t>2.4.1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pStyle w:val="133"/>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rPr>
        <w:t xml:space="preserve"> </w:t>
      </w:r>
      <w:r>
        <w:rPr>
          <w:rFonts w:ascii="Arial" w:hAnsi="Arial" w:cs="Arial"/>
          <w:sz w:val="20"/>
          <w:szCs w:val="20"/>
          <w:lang w:val="en-GB" w:eastAsia="ja-JP"/>
        </w:rPr>
        <w:t>with a single DCI with corresponding initial transmissions with CG PUSCHs</w:t>
      </w:r>
    </w:p>
    <w:p>
      <w:pPr>
        <w:pStyle w:val="133"/>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3"/>
        </w:numPr>
        <w:spacing w:before="40" w:line="240" w:lineRule="auto"/>
        <w:rPr>
          <w:rFonts w:ascii="Arial" w:hAnsi="Arial" w:cs="Arial"/>
          <w:sz w:val="20"/>
          <w:szCs w:val="20"/>
        </w:rPr>
      </w:pPr>
      <w:r>
        <w:rPr>
          <w:rFonts w:ascii="Arial" w:hAnsi="Arial" w:cs="Arial"/>
          <w:b/>
          <w:bCs/>
          <w:sz w:val="20"/>
          <w:szCs w:val="20"/>
        </w:rPr>
        <w:t>Topic 2)</w:t>
      </w:r>
      <w:r>
        <w:rPr>
          <w:rFonts w:ascii="Arial" w:hAnsi="Arial" w:cs="Arial"/>
          <w:sz w:val="20"/>
          <w:szCs w:val="20"/>
        </w:rPr>
        <w:t xml:space="preserve"> Repetition for a multi-PUSCHs CG configuration</w:t>
      </w:r>
    </w:p>
    <w:p>
      <w:pPr>
        <w:pStyle w:val="133"/>
        <w:numPr>
          <w:ilvl w:val="1"/>
          <w:numId w:val="43"/>
        </w:numPr>
        <w:spacing w:before="40" w:line="240" w:lineRule="auto"/>
        <w:rPr>
          <w:rFonts w:ascii="Arial" w:hAnsi="Arial" w:cs="Arial"/>
          <w:sz w:val="20"/>
          <w:szCs w:val="20"/>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pPr>
        <w:pStyle w:val="133"/>
        <w:numPr>
          <w:ilvl w:val="1"/>
          <w:numId w:val="43"/>
        </w:numPr>
        <w:spacing w:before="40" w:line="240" w:lineRule="auto"/>
        <w:rPr>
          <w:rFonts w:ascii="Arial" w:hAnsi="Arial" w:cs="Arial"/>
          <w:sz w:val="20"/>
          <w:szCs w:val="20"/>
        </w:rPr>
      </w:pPr>
      <w:r>
        <w:rPr>
          <w:rFonts w:ascii="Arial" w:hAnsi="Arial" w:cs="Arial"/>
          <w:sz w:val="20"/>
          <w:szCs w:val="20"/>
          <w:lang w:val="en-US"/>
        </w:rPr>
        <w:t>Note that this does not imply that the discussion to motivate repetition. However, a decision on TDRA provides better clarity for the design as whole.</w:t>
      </w:r>
    </w:p>
    <w:p>
      <w:pPr>
        <w:pStyle w:val="133"/>
        <w:numPr>
          <w:ilvl w:val="1"/>
          <w:numId w:val="43"/>
        </w:numPr>
        <w:spacing w:before="40" w:line="240" w:lineRule="auto"/>
        <w:rPr>
          <w:rFonts w:ascii="Arial" w:hAnsi="Arial" w:cs="Arial"/>
          <w:sz w:val="20"/>
          <w:szCs w:val="20"/>
          <w:highlight w:val="yellow"/>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pPr>
        <w:pStyle w:val="133"/>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pPr>
        <w:pStyle w:val="133"/>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pPr>
        <w:pStyle w:val="133"/>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pPr>
        <w:pStyle w:val="133"/>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pPr>
        <w:pStyle w:val="133"/>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pPr>
        <w:pStyle w:val="133"/>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pPr>
        <w:ind w:left="1701"/>
        <w:rPr>
          <w:b/>
          <w:bCs/>
          <w:highlight w:val="green"/>
          <w:lang w:eastAsia="zh-CN"/>
        </w:rPr>
      </w:pPr>
      <w:r>
        <w:rPr>
          <w:b/>
          <w:bCs/>
          <w:highlight w:val="green"/>
          <w:lang w:eastAsia="zh-CN"/>
        </w:rPr>
        <w:t>Agreement</w:t>
      </w:r>
    </w:p>
    <w:p>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43"/>
        </w:numPr>
        <w:ind w:left="2421"/>
        <w:rPr>
          <w:rFonts w:ascii="Times New Roman" w:hAnsi="Times New Roman" w:cs="Times New Roman"/>
          <w:sz w:val="20"/>
          <w:szCs w:val="20"/>
        </w:rPr>
      </w:pPr>
      <w:r>
        <w:rPr>
          <w:rFonts w:ascii="Times New Roman" w:hAnsi="Times New Roman" w:cs="Times New Roman"/>
          <w:sz w:val="20"/>
          <w:szCs w:val="20"/>
        </w:rPr>
        <w:t>FFS: For MCS and FDRA, study further to decide whether/how to be different.</w:t>
      </w:r>
    </w:p>
    <w:p>
      <w:pPr>
        <w:pStyle w:val="133"/>
        <w:numPr>
          <w:ilvl w:val="0"/>
          <w:numId w:val="43"/>
        </w:numPr>
        <w:ind w:left="2421"/>
        <w:rPr>
          <w:rFonts w:ascii="Times New Roman" w:hAnsi="Times New Roman" w:cs="Times New Roman"/>
          <w:sz w:val="20"/>
          <w:szCs w:val="20"/>
        </w:rPr>
      </w:pPr>
      <w:r>
        <w:rPr>
          <w:rFonts w:ascii="Times New Roman" w:hAnsi="Times New Roman" w:cs="Times New Roman"/>
          <w:sz w:val="20"/>
          <w:szCs w:val="20"/>
        </w:rPr>
        <w:t>FFS: Applicability to type-1 and type-2</w:t>
      </w:r>
    </w:p>
    <w:p>
      <w:pPr>
        <w:pStyle w:val="133"/>
        <w:numPr>
          <w:ilvl w:val="0"/>
          <w:numId w:val="43"/>
        </w:numPr>
        <w:ind w:left="2421"/>
        <w:rPr>
          <w:rFonts w:ascii="Times New Roman" w:hAnsi="Times New Roman" w:cs="Times New Roman"/>
          <w:sz w:val="20"/>
          <w:szCs w:val="20"/>
        </w:rPr>
      </w:pPr>
      <w:r>
        <w:rPr>
          <w:rFonts w:ascii="Times New Roman" w:hAnsi="Times New Roman" w:cs="Times New Roman"/>
          <w:sz w:val="20"/>
          <w:szCs w:val="20"/>
        </w:rPr>
        <w:t>Note: TDRA and HP ID are not in this scope of the above statement.</w:t>
      </w:r>
    </w:p>
    <w:p>
      <w:pPr>
        <w:pStyle w:val="133"/>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pPr>
        <w:pStyle w:val="133"/>
        <w:numPr>
          <w:ilvl w:val="0"/>
          <w:numId w:val="43"/>
        </w:numPr>
        <w:spacing w:before="40" w:line="240" w:lineRule="auto"/>
        <w:rPr>
          <w:rFonts w:ascii="Arial" w:hAnsi="Arial" w:cs="Arial"/>
          <w:sz w:val="20"/>
          <w:szCs w:val="20"/>
        </w:rPr>
      </w:pPr>
      <w:r>
        <w:rPr>
          <w:rFonts w:ascii="Arial" w:hAnsi="Arial" w:cs="Arial"/>
          <w:b/>
          <w:bCs/>
          <w:sz w:val="20"/>
          <w:szCs w:val="20"/>
        </w:rPr>
        <w:t>Topic 6)</w:t>
      </w:r>
      <w:r>
        <w:rPr>
          <w:rFonts w:ascii="Arial" w:hAnsi="Arial" w:cs="Arial"/>
          <w:sz w:val="20"/>
          <w:szCs w:val="20"/>
        </w:rPr>
        <w:t xml:space="preserve"> CG-DFI based retransmission for multi-CG PUSCH</w:t>
      </w:r>
    </w:p>
    <w:p>
      <w:pPr>
        <w:pStyle w:val="133"/>
        <w:numPr>
          <w:ilvl w:val="1"/>
          <w:numId w:val="43"/>
        </w:numPr>
        <w:spacing w:before="40" w:line="240" w:lineRule="auto"/>
        <w:rPr>
          <w:rFonts w:ascii="Arial" w:hAnsi="Arial" w:cs="Arial"/>
          <w:sz w:val="20"/>
          <w:szCs w:val="20"/>
        </w:rPr>
      </w:pPr>
      <w:r>
        <w:rPr>
          <w:rFonts w:ascii="Arial" w:hAnsi="Arial" w:cs="Arial"/>
          <w:sz w:val="20"/>
          <w:szCs w:val="20"/>
          <w:lang w:val="en-US"/>
        </w:rPr>
        <w:t xml:space="preserve"> Enabling DFI based CG-DFI mechanism is only supported for NR-U.  </w:t>
      </w:r>
    </w:p>
    <w:p>
      <w:pPr>
        <w:pStyle w:val="133"/>
        <w:numPr>
          <w:ilvl w:val="1"/>
          <w:numId w:val="43"/>
        </w:numPr>
        <w:spacing w:before="40" w:line="240" w:lineRule="auto"/>
        <w:rPr>
          <w:rFonts w:ascii="Arial" w:hAnsi="Arial" w:cs="Arial"/>
          <w:sz w:val="20"/>
          <w:szCs w:val="20"/>
        </w:rPr>
      </w:pPr>
      <w:r>
        <w:rPr>
          <w:rFonts w:ascii="Arial" w:hAnsi="Arial" w:cs="Arial"/>
          <w:sz w:val="20"/>
          <w:szCs w:val="20"/>
          <w:lang w:val="en-GB" w:eastAsia="ja-JP"/>
        </w:rPr>
        <w:t>Moderator suggests seeking the level of interest in the group.</w:t>
      </w:r>
    </w:p>
    <w:p>
      <w:pPr>
        <w:pStyle w:val="133"/>
        <w:numPr>
          <w:ilvl w:val="0"/>
          <w:numId w:val="43"/>
        </w:numPr>
        <w:spacing w:before="40" w:line="240" w:lineRule="auto"/>
        <w:rPr>
          <w:rFonts w:ascii="Arial" w:hAnsi="Arial" w:cs="Arial"/>
          <w:sz w:val="20"/>
          <w:szCs w:val="20"/>
          <w:lang w:val="en-GB" w:eastAsia="ja-JP"/>
        </w:rPr>
      </w:pPr>
      <w:r>
        <w:rPr>
          <w:rFonts w:ascii="Arial" w:hAnsi="Arial" w:cs="Arial"/>
          <w:b/>
          <w:bCs/>
          <w:sz w:val="20"/>
          <w:szCs w:val="20"/>
        </w:rPr>
        <w:t>Topic 7)</w:t>
      </w:r>
      <w:r>
        <w:rPr>
          <w:rFonts w:ascii="Arial" w:hAnsi="Arial" w:cs="Arial"/>
          <w:sz w:val="20"/>
          <w:szCs w:val="20"/>
        </w:rPr>
        <w:t xml:space="preserve"> </w:t>
      </w:r>
      <w:r>
        <w:rPr>
          <w:rFonts w:ascii="Arial" w:hAnsi="Arial" w:cs="Arial"/>
          <w:sz w:val="20"/>
          <w:szCs w:val="20"/>
          <w:lang w:val="en-GB" w:eastAsia="ja-JP"/>
        </w:rPr>
        <w:t>Collision resolution for CG PUSCHs</w:t>
      </w:r>
    </w:p>
    <w:p>
      <w:pPr>
        <w:pStyle w:val="133"/>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pPr>
        <w:rPr>
          <w:rFonts w:cs="Arial"/>
          <w:szCs w:val="20"/>
          <w:lang w:val="en-GB"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36"/>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300" w:type="dxa"/>
            <w:gridSpan w:val="2"/>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I don’t think Alt C precludes the repetition for a multi-PUSCHs CG configuration, potential enhancement is still possible.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Besides, </w:t>
            </w:r>
            <w:r>
              <w:rPr>
                <w:rFonts w:hint="eastAsia" w:ascii="Times New Roman" w:hAnsi="Times New Roman" w:eastAsia="宋体" w:cs="Times New Roman"/>
                <w:bCs/>
                <w:sz w:val="22"/>
                <w:szCs w:val="18"/>
                <w:lang w:eastAsia="zh-CN"/>
              </w:rPr>
              <w:t>we</w:t>
            </w:r>
            <w:r>
              <w:rPr>
                <w:rFonts w:ascii="Times New Roman" w:hAnsi="Times New Roman" w:eastAsia="宋体" w:cs="Times New Roman"/>
                <w:bCs/>
                <w:sz w:val="22"/>
                <w:szCs w:val="18"/>
                <w:lang w:eastAsia="zh-CN"/>
              </w:rPr>
              <w:t xml:space="preserve"> have more interests to discuss</w:t>
            </w:r>
            <w:r>
              <w:rPr>
                <w:rFonts w:hint="eastAsia" w:ascii="Times New Roman" w:hAnsi="Times New Roman" w:eastAsia="宋体" w:cs="Times New Roman"/>
                <w:bCs/>
                <w:sz w:val="22"/>
                <w:szCs w:val="18"/>
                <w:lang w:eastAsia="zh-CN"/>
              </w:rPr>
              <w:t xml:space="preserve"> Topic 1) and Topic 3).</w:t>
            </w:r>
            <w:r>
              <w:rPr>
                <w:rFonts w:ascii="Times New Roman" w:hAnsi="Times New Roman" w:eastAsia="宋体" w:cs="Times New Roman"/>
                <w:bCs/>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other topics, 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s suggestions.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300" w:type="dxa"/>
            <w:gridSpan w:val="2"/>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our views related to topics above:</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In our view, this topic is out of scope of the WI as it is DG enhancement, we also see no benefits from the enhancement for capacity improvements. We propose to down-prioritize it in Rel18 XR WI.</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Ok to down-prioritize CBG support in Rel 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we think that TBoMs shall be de-prioritized in XR WI Rel18 similar to repetition, it will not provide any capacity enhancements while the goal of this WI is particularly to enhance capacity.</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Ok</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motivation to support CG-DFI is unclear, there is no problem with channel access in licensed as in unlicensed. Support to down-prioritize.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It seems rather general CG enhancement and some resolution principles are already specified, so not clear what exactly need to be solved on 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There is no justification of benefit for this proposal</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need to support XR with coverage enhancement feature in Rel-17.   Thus, this should be considered in the TDRA discussion.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 xml:space="preserve">No benefit is shown for CGB-based retransmission.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 xml:space="preserve">We didn’t see any performance benefits being shown with frequency hopping.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There is no justification of CG-DFI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 xml:space="preserve">There is no justification of the need of collision 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300" w:type="dxa"/>
            <w:gridSpan w:val="2"/>
          </w:tcPr>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all of</w:t>
            </w:r>
            <w:r>
              <w:rPr>
                <w:rFonts w:hint="eastAsia"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Among all the Topics, Topic 7) is a critical one. The other ones are beneficial enhancements and can be discussed after the basic functions of the multi-PUSCH CG are sorted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discussing topic 1 as it reduces the signaling overhead for the CG PUSCH occasions retransmissions. We think it is still within the scope as it consists of enhancing the multiple-PUSCH CG scheme.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we agree with the moderator to discuss this after TDRA design is settled</w:t>
            </w:r>
          </w:p>
          <w:p>
            <w:pPr>
              <w:rPr>
                <w:rFonts w:ascii="Times New Roman" w:hAnsi="Times New Roman" w:eastAsia="宋体" w:cs="Times New Roman"/>
                <w:bCs/>
                <w:sz w:val="22"/>
                <w:szCs w:val="18"/>
                <w:lang w:eastAsia="zh-CN"/>
              </w:rPr>
            </w:pPr>
            <w:r>
              <w:rPr>
                <w:rFonts w:ascii="Times New Roman" w:hAnsi="Times New Roman" w:cs="Times New Roman"/>
                <w:bCs/>
                <w:sz w:val="22"/>
                <w:szCs w:val="18"/>
                <w:lang w:eastAsia="zh-CN"/>
              </w:rPr>
              <w:t xml:space="preserve">For topic 3, we would be interested in CBG-based retransmission if it shows capacity gain for the XR traffic </w:t>
            </w:r>
            <w:r>
              <w:rPr>
                <w:rFonts w:ascii="Times New Roman" w:hAnsi="Times New Roman" w:eastAsia="宋体" w:cs="Times New Roman"/>
                <w:bCs/>
                <w:sz w:val="22"/>
                <w:szCs w:val="18"/>
                <w:lang w:eastAsia="zh-CN"/>
              </w:rPr>
              <w:t>when used in combination with the multiple-PUSCH CG.</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don’t see any capacity or performance gain in topic 4 and topic 5.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Topic 7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There is no justification for supporting repetitions with XR nor has there been any analysis showing that PDB can be met in case of repetitions for the scenarios that motivated the introducing of multi-PUSCH CG.</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Already discussed during the SI and not agreed – same as for Topic 1 and no need to repeat the same discussions.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4</w:t>
            </w:r>
            <w:r>
              <w:rPr>
                <w:rFonts w:ascii="Times New Roman" w:hAnsi="Times New Roman" w:cs="Times New Roman"/>
                <w:sz w:val="22"/>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5</w:t>
            </w:r>
            <w:r>
              <w:rPr>
                <w:rFonts w:ascii="Times New Roman" w:hAnsi="Times New Roman" w:cs="Times New Roman"/>
                <w:sz w:val="22"/>
                <w:szCs w:val="18"/>
                <w:lang w:eastAsia="ja-JP"/>
              </w:rPr>
              <w:t>: No need to further consider – the RB allocations for XR will anyway be large and frequency diversity will be inherent.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No need for DFI. Retransmissions will be atypical for XR and DCI-based ones are sufficient as there isn’t a DCI overhead issue even if BLER of ~10% was to be assumed. </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7</w:t>
            </w:r>
            <w:r>
              <w:rPr>
                <w:rFonts w:ascii="Times New Roman" w:hAnsi="Times New Roman" w:cs="Times New Roman"/>
                <w:sz w:val="22"/>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We support Topic 1 as mentioned in our proposal below,</w:t>
            </w:r>
          </w:p>
          <w:p>
            <w:pPr>
              <w:rPr>
                <w:rFonts w:ascii="Times New Roman" w:hAnsi="Times New Roman" w:cs="Times New Roman"/>
                <w:b/>
                <w:bCs/>
                <w:sz w:val="22"/>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6, CG-DFI is designed for unlicensed carrier, which is not applied for licensed carrier and should not be supported.</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 xml:space="preserve">Ok to continue discussion. From our view, feedback associated with different PUSCH occasions provided in single DCI for retransmission can be beneficial from overhead reduction perspective.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xml:space="preserve"> Fine with moderator’s suggestion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Topics 3 - 5:</w:t>
            </w:r>
            <w:r>
              <w:rPr>
                <w:rFonts w:ascii="Times New Roman" w:hAnsi="Times New Roman" w:cs="Times New Roman"/>
                <w:sz w:val="22"/>
                <w:szCs w:val="18"/>
                <w:lang w:eastAsia="ja-JP"/>
              </w:rPr>
              <w:t xml:space="preserve"> Ok to down-prioritize in Rel-18, unless further benefits/gains can be shown.</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Ok to consider once more progress is made on TDRA design aspects.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29"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w:t>
            </w:r>
            <w:r>
              <w:rPr>
                <w:rFonts w:hint="eastAsia" w:ascii="Times New Roman" w:hAnsi="Times New Roman" w:cs="Times New Roman"/>
                <w:sz w:val="22"/>
                <w:szCs w:val="18"/>
                <w:lang w:eastAsia="ja-JP"/>
              </w:rPr>
              <w:t xml:space="preserve"> moderator</w:t>
            </w:r>
            <w:r>
              <w:rPr>
                <w:rFonts w:ascii="Times New Roman" w:hAnsi="Times New Roman" w:cs="Times New Roman"/>
                <w:sz w:val="22"/>
                <w:szCs w:val="18"/>
                <w:lang w:eastAsia="ja-JP"/>
              </w:rPr>
              <w:t>’</w:t>
            </w:r>
            <w:r>
              <w:rPr>
                <w:rFonts w:hint="eastAsia" w:ascii="Times New Roman" w:hAnsi="Times New Roman" w:cs="Times New Roman"/>
                <w:sz w:val="22"/>
                <w:szCs w:val="18"/>
                <w:lang w:eastAsia="ja-JP"/>
              </w:rPr>
              <w:t>s</w:t>
            </w:r>
            <w:r>
              <w:rPr>
                <w:rFonts w:ascii="Times New Roman" w:hAnsi="Times New Roman" w:cs="Times New Roman"/>
                <w:sz w:val="22"/>
                <w:szCs w:val="18"/>
                <w:lang w:eastAsia="ja-JP"/>
              </w:rPr>
              <w:t xml:space="preserve"> </w:t>
            </w:r>
            <w:r>
              <w:rPr>
                <w:rFonts w:hint="eastAsia" w:ascii="Times New Roman" w:hAnsi="Times New Roman" w:cs="Times New Roman"/>
                <w:sz w:val="22"/>
                <w:szCs w:val="18"/>
                <w:lang w:eastAsia="ja-JP"/>
              </w:rPr>
              <w:t>suggestions</w:t>
            </w:r>
            <w:r>
              <w:rPr>
                <w:rFonts w:ascii="Times New Roman" w:hAnsi="Times New Roman" w:cs="Times New Roman"/>
                <w:sz w:val="22"/>
                <w:szCs w:val="18"/>
                <w:lang w:eastAsia="ja-JP"/>
              </w:rPr>
              <w:t xml:space="preserve"> except topic 3.The topic 3 can be down-prioritized.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29"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Sharp</w:t>
            </w:r>
          </w:p>
        </w:tc>
        <w:tc>
          <w:tcPr>
            <w:tcW w:w="8300" w:type="dxa"/>
            <w:gridSpan w:val="2"/>
          </w:tcPr>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v</w:t>
            </w:r>
            <w:r>
              <w:rPr>
                <w:rFonts w:ascii="Times New Roman" w:hAnsi="Times New Roman" w:eastAsia="等线" w:cs="Times New Roman"/>
                <w:b/>
                <w:bCs/>
                <w:sz w:val="22"/>
                <w:szCs w:val="18"/>
                <w:lang w:eastAsia="zh-CN"/>
              </w:rPr>
              <w:t>ivo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if Alt-C is supported, we think it is simple to support retransmission of multiple TBs with a single DCI.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think the motivation to support repetition is not clear. We are fine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we think this topic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we think TBoMs is mainly for power saving and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we prefer to following FH for multi-PUSCH for DG.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enabling DFI based CG-DFI mechanism is only supported for NR-U. we prefer to keep this.</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topic 7, we think the issue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300" w:type="dxa"/>
            <w:gridSpan w:val="2"/>
          </w:tcPr>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1: </w:t>
            </w:r>
            <w:r>
              <w:rPr>
                <w:rFonts w:ascii="Times New Roman" w:hAnsi="Times New Roman" w:eastAsia="等线" w:cs="Times New Roman"/>
                <w:bCs/>
                <w:sz w:val="22"/>
                <w:szCs w:val="18"/>
                <w:lang w:val="en-GB" w:eastAsia="zh-CN"/>
              </w:rPr>
              <w:t>I</w:t>
            </w:r>
            <w:r>
              <w:rPr>
                <w:rFonts w:ascii="Times New Roman" w:hAnsi="Times New Roman" w:eastAsia="等线" w:cs="Times New Roman"/>
                <w:bCs/>
                <w:sz w:val="22"/>
                <w:szCs w:val="18"/>
                <w:lang w:eastAsia="zh-CN"/>
              </w:rPr>
              <w:t xml:space="preserve">ndependent HARQ process is transmitted in multiple CG PUSCHs, so the benefits of </w:t>
            </w:r>
            <w:r>
              <w:rPr>
                <w:rFonts w:ascii="Times New Roman" w:hAnsi="Times New Roman" w:eastAsia="等线" w:cs="Times New Roman"/>
                <w:bCs/>
                <w:sz w:val="22"/>
                <w:szCs w:val="18"/>
                <w:lang w:val="en-GB" w:eastAsia="zh-CN"/>
              </w:rPr>
              <w:t>retransmission of multiple TBs</w:t>
            </w:r>
            <w:r>
              <w:rPr>
                <w:rFonts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val="en-GB" w:eastAsia="zh-CN"/>
              </w:rPr>
              <w:t>with a single DCI with corresponding initial transmissions with CG PUSCHs are unclear.</w:t>
            </w:r>
          </w:p>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Legacy CGB retransmission can be reused for each of the </w:t>
            </w:r>
            <w:r>
              <w:rPr>
                <w:rFonts w:ascii="Times New Roman" w:hAnsi="Times New Roman" w:eastAsia="等线" w:cs="Times New Roman"/>
                <w:bCs/>
                <w:sz w:val="22"/>
                <w:szCs w:val="18"/>
                <w:lang w:val="en-GB" w:eastAsia="zh-CN"/>
              </w:rPr>
              <w:t>multiple CG PUSCHs, and no additional enhancement is needed.</w:t>
            </w:r>
          </w:p>
          <w:p>
            <w:pPr>
              <w:rPr>
                <w:rFonts w:ascii="Times New Roman" w:hAnsi="Times New Roman" w:eastAsia="等线" w:cs="Times New Roman"/>
                <w:b/>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opic 4: We suggest independent TB and HARQ process is transmitted in each CG PUSCH.</w:t>
            </w:r>
            <w:r>
              <w:rPr>
                <w:sz w:val="22"/>
              </w:rPr>
              <w:t xml:space="preserve"> </w:t>
            </w:r>
            <w:r>
              <w:rPr>
                <w:rFonts w:ascii="Times New Roman" w:hAnsi="Times New Roman" w:eastAsia="等线" w:cs="Times New Roman"/>
                <w:bCs/>
                <w:sz w:val="22"/>
                <w:szCs w:val="18"/>
                <w:lang w:eastAsia="zh-CN"/>
              </w:rPr>
              <w:t>This is the simplest and most efficient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300" w:type="dxa"/>
            <w:gridSpan w:val="2"/>
          </w:tcPr>
          <w:p>
            <w:pPr>
              <w:jc w:val="both"/>
              <w:rPr>
                <w:rFonts w:ascii="Times New Roman" w:hAnsi="Times New Roman" w:cs="Times New Roman"/>
                <w:sz w:val="22"/>
                <w:lang w:eastAsia="zh-CN"/>
              </w:rPr>
            </w:pPr>
            <w:r>
              <w:rPr>
                <w:rFonts w:ascii="Times New Roman" w:hAnsi="Times New Roman" w:eastAsia="等线" w:cs="Times New Roman"/>
                <w:bCs/>
                <w:sz w:val="22"/>
                <w:szCs w:val="18"/>
                <w:lang w:eastAsia="zh-CN"/>
              </w:rPr>
              <w:t xml:space="preserve">Topic 2: </w:t>
            </w:r>
            <w:r>
              <w:rPr>
                <w:rFonts w:ascii="Times New Roman" w:hAnsi="Times New Roman" w:cs="Times New Roman"/>
                <w:sz w:val="22"/>
                <w:szCs w:val="18"/>
                <w:lang w:eastAsia="ja-JP"/>
              </w:rPr>
              <w:t xml:space="preserve">Ok to discuss after TDRA design is agreed, anyway, </w:t>
            </w:r>
            <w:r>
              <w:rPr>
                <w:rFonts w:ascii="Times New Roman" w:hAnsi="Times New Roman" w:eastAsia="等线" w:cs="Times New Roman"/>
                <w:bCs/>
                <w:sz w:val="22"/>
                <w:szCs w:val="18"/>
                <w:lang w:eastAsia="zh-CN"/>
              </w:rPr>
              <w:t xml:space="preserve">repetition is one of most straightforward way </w:t>
            </w:r>
            <w:r>
              <w:rPr>
                <w:rFonts w:ascii="Times New Roman" w:hAnsi="Times New Roman" w:cs="Times New Roman"/>
                <w:sz w:val="22"/>
                <w:lang w:eastAsia="zh-CN"/>
              </w:rPr>
              <w:t>to improve the reliability of XR traffic.</w:t>
            </w:r>
          </w:p>
          <w:p>
            <w:pPr>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support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DOCOMO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For topic 1, we are open to discuss this issue.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agree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suggest to deprioritize this issue in this meeting.</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agree with moderator’s suggestion to deprioritize this issue.</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agree with moderator’s understanding on frequency hopping.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agree with moderator’s understanding that CG-DFI is supported in unlicensed spectrum. And even in unlicensed spectrum, we don’t think enhancement is needed.</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7, we don’t’ think this issue needs enhancement. 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ko-KR"/>
              </w:rPr>
              <w:t>LG</w:t>
            </w:r>
          </w:p>
        </w:tc>
        <w:tc>
          <w:tcPr>
            <w:tcW w:w="8300" w:type="dxa"/>
            <w:gridSpan w:val="2"/>
          </w:tcPr>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As moderator mentioned, Topic 2 and 5 seems necessary to clarify and finalize core design. We support to discuss Topic 2 and confirm Topic 5.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ko-KR"/>
              </w:rPr>
              <w:t xml:space="preserve">Regarding other topics, we don’t see the clear motivation or justification.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MediaTek</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1: This is DG enhancements, hence out of scope.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2: Not clear to us how TB repetitions can be beneficial to system capacity under agenda “XR-specific capacity enhancements”. This should also be out of scope from our perspective.</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3: We don’t expect much gain from CBG retransmissions.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4: We can down-prioritize TBoMs. </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zh-CN"/>
              </w:rPr>
              <w:t>Topic 5: No need for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eastAsia="ko-KR"/>
              </w:rPr>
            </w:pPr>
            <w:r>
              <w:rPr>
                <w:rFonts w:ascii="Times New Roman" w:hAnsi="Times New Roman" w:eastAsia="等线" w:cs="Times New Roman"/>
                <w:b/>
                <w:bCs/>
                <w:sz w:val="22"/>
                <w:szCs w:val="18"/>
                <w:lang w:eastAsia="ko-KR"/>
              </w:rPr>
              <w:t>Panasonic</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cs="Times New Roman"/>
                <w:sz w:val="22"/>
                <w:szCs w:val="18"/>
                <w:lang w:eastAsia="ja-JP"/>
              </w:rP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we suggest to reuse the legacy framework with CBG retransmission. </w:t>
            </w:r>
            <w:r>
              <w:rPr>
                <w:rFonts w:ascii="Times New Roman" w:hAnsi="Times New Roman" w:cs="Times New Roman"/>
                <w:sz w:val="22"/>
                <w:szCs w:val="18"/>
                <w:lang w:eastAsia="ja-JP"/>
              </w:rPr>
              <w:t>This topic should be down-prioritized.</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4: The benefit for XR capacity is not clear for us to support one TB over multiple PUSCHs. We suggest to deprioritize this topic.</w:t>
            </w:r>
          </w:p>
          <w:p>
            <w:pPr>
              <w:jc w:val="both"/>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are fine with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bl>
    <w:p>
      <w:pPr>
        <w:rPr>
          <w:lang w:eastAsia="ja-JP"/>
        </w:rPr>
      </w:pPr>
    </w:p>
    <w:p>
      <w:pPr>
        <w:pStyle w:val="2"/>
      </w:pPr>
      <w:r>
        <w:t>3</w:t>
      </w:r>
      <w:r>
        <w:tab/>
      </w:r>
      <w:r>
        <w:t>Indication of unused transmission occasions</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rPr>
          <w:lang w:eastAsia="ja-JP"/>
        </w:rPr>
      </w:pPr>
    </w:p>
    <w:p>
      <w:pPr>
        <w:pStyle w:val="3"/>
      </w:pPr>
      <w:r>
        <w:t>3.1</w:t>
      </w:r>
      <w:r>
        <w:tab/>
      </w:r>
      <w:r>
        <w:t>What information the UCI contains? (UCI content)</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lang w:val="zh-CN"/>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pPr>
        <w:pStyle w:val="133"/>
        <w:numPr>
          <w:ilvl w:val="0"/>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 UCI determines </w:t>
      </w:r>
      <w:r>
        <w:rPr>
          <w:rFonts w:ascii="Times New Roman" w:hAnsi="Times New Roman" w:cs="Times New Roman"/>
          <w:sz w:val="20"/>
          <w:szCs w:val="20"/>
        </w:rPr>
        <w:t>the consecutive CG PUSCH TO</w:t>
      </w:r>
      <w:r>
        <w:rPr>
          <w:rFonts w:ascii="Times New Roman" w:hAnsi="Times New Roman" w:cs="Times New Roman"/>
          <w:sz w:val="20"/>
          <w:szCs w:val="20"/>
          <w:lang w:val="en-US"/>
        </w:rPr>
        <w:t>(</w:t>
      </w:r>
      <w:r>
        <w:rPr>
          <w:rFonts w:ascii="Times New Roman" w:hAnsi="Times New Roman" w:cs="Times New Roman"/>
          <w:sz w:val="20"/>
          <w:szCs w:val="20"/>
        </w:rPr>
        <w:t>s</w:t>
      </w:r>
      <w:r>
        <w:rPr>
          <w:rFonts w:ascii="Times New Roman" w:hAnsi="Times New Roman" w:cs="Times New Roman"/>
          <w:sz w:val="20"/>
          <w:szCs w:val="20"/>
          <w:lang w:val="en-US"/>
        </w:rPr>
        <w:t>)</w:t>
      </w:r>
      <w:r>
        <w:rPr>
          <w:rFonts w:ascii="Times New Roman" w:hAnsi="Times New Roman" w:cs="Times New Roman"/>
          <w:sz w:val="20"/>
          <w:szCs w:val="20"/>
        </w:rPr>
        <w:t xml:space="preserve"> that are indicated as “unused”</w:t>
      </w:r>
      <w:r>
        <w:rPr>
          <w:rFonts w:ascii="Times New Roman" w:hAnsi="Times New Roman" w:cs="Times New Roman"/>
          <w:sz w:val="20"/>
          <w:szCs w:val="20"/>
          <w:lang w:val="en-US"/>
        </w:rPr>
        <w:t xml:space="preserve"> </w:t>
      </w:r>
    </w:p>
    <w:p>
      <w:pPr>
        <w:pStyle w:val="133"/>
        <w:numPr>
          <w:ilvl w:val="1"/>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rPr>
        <w:t>Applicable numbers can be</w:t>
      </w:r>
      <w:r>
        <w:rPr>
          <w:rFonts w:ascii="Times New Roman" w:hAnsi="Times New Roman" w:cs="Times New Roman"/>
          <w:sz w:val="20"/>
          <w:szCs w:val="20"/>
          <w:lang w:val="en-US"/>
        </w:rPr>
        <w:t xml:space="preserve"> determined from information obtained from configuration.</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Option </w:t>
      </w:r>
      <w:r>
        <w:rPr>
          <w:rFonts w:ascii="Times New Roman" w:hAnsi="Times New Roman" w:cs="Times New Roman"/>
          <w:b/>
          <w:bCs/>
          <w:sz w:val="20"/>
          <w:szCs w:val="20"/>
          <w:lang w:val="en-US"/>
        </w:rPr>
        <w:t>2</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 UCI determines </w:t>
      </w:r>
      <w:r>
        <w:rPr>
          <w:rFonts w:ascii="Times New Roman" w:hAnsi="Times New Roman" w:cs="Times New Roman"/>
          <w:sz w:val="20"/>
          <w:szCs w:val="20"/>
        </w:rPr>
        <w:t>the CG PUSCH TO</w:t>
      </w:r>
      <w:r>
        <w:rPr>
          <w:rFonts w:ascii="Times New Roman" w:hAnsi="Times New Roman" w:cs="Times New Roman"/>
          <w:sz w:val="20"/>
          <w:szCs w:val="20"/>
          <w:lang w:val="en-US"/>
        </w:rPr>
        <w:t>(</w:t>
      </w:r>
      <w:r>
        <w:rPr>
          <w:rFonts w:ascii="Times New Roman" w:hAnsi="Times New Roman" w:cs="Times New Roman"/>
          <w:sz w:val="20"/>
          <w:szCs w:val="20"/>
        </w:rPr>
        <w:t>s</w:t>
      </w:r>
      <w:r>
        <w:rPr>
          <w:rFonts w:ascii="Times New Roman" w:hAnsi="Times New Roman" w:cs="Times New Roman"/>
          <w:sz w:val="20"/>
          <w:szCs w:val="20"/>
          <w:lang w:val="en-US"/>
        </w:rPr>
        <w:t>)</w:t>
      </w:r>
      <w:r>
        <w:rPr>
          <w:rFonts w:ascii="Times New Roman" w:hAnsi="Times New Roman" w:cs="Times New Roman"/>
          <w:sz w:val="20"/>
          <w:szCs w:val="20"/>
        </w:rPr>
        <w:t xml:space="preserve"> that are indicated as “unused”</w:t>
      </w:r>
      <w:r>
        <w:rPr>
          <w:rFonts w:ascii="Times New Roman" w:hAnsi="Times New Roman" w:cs="Times New Roman"/>
          <w:sz w:val="20"/>
          <w:szCs w:val="20"/>
          <w:lang w:val="en-US"/>
        </w:rPr>
        <w:t xml:space="preserve"> (consecutive/non-consecutive TO(s) in time domain)</w:t>
      </w:r>
    </w:p>
    <w:p>
      <w:pPr>
        <w:pStyle w:val="133"/>
        <w:numPr>
          <w:ilvl w:val="1"/>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Option </w:t>
      </w:r>
      <w:r>
        <w:rPr>
          <w:rFonts w:ascii="Times New Roman" w:hAnsi="Times New Roman" w:cs="Times New Roman"/>
          <w:b/>
          <w:bCs/>
          <w:sz w:val="20"/>
          <w:szCs w:val="20"/>
          <w:lang w:val="en-US"/>
        </w:rPr>
        <w:t>2-</w:t>
      </w:r>
      <w:r>
        <w:rPr>
          <w:rFonts w:ascii="Times New Roman" w:hAnsi="Times New Roman" w:cs="Times New Roman"/>
          <w:b/>
          <w:bCs/>
          <w:sz w:val="20"/>
          <w:szCs w:val="20"/>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44"/>
        </w:num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Option </w:t>
      </w:r>
      <w:r>
        <w:rPr>
          <w:rFonts w:ascii="Times New Roman" w:hAnsi="Times New Roman" w:cs="Times New Roman"/>
          <w:b/>
          <w:bCs/>
          <w:sz w:val="20"/>
          <w:szCs w:val="20"/>
          <w:lang w:val="en-US"/>
        </w:rPr>
        <w:t>2-2</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whether/how the unused TO(s) can be associated to multiple CG configuration.</w:t>
      </w:r>
    </w:p>
    <w:p>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rPr>
          <w:rFonts w:cs="Arial"/>
          <w:bCs/>
          <w:color w:val="4472C4" w:themeColor="accent1"/>
          <w:szCs w:val="20"/>
          <w14:textFill>
            <w14:solidFill>
              <w14:schemeClr w14:val="accent1"/>
            </w14:solidFill>
          </w14:textFill>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14:textFill>
            <w14:solidFill>
              <w14:schemeClr w14:val="accent1"/>
            </w14:solidFill>
          </w14:textFill>
        </w:rPr>
        <w:t xml:space="preserve">FW, E///, HW/HiSi, vivo, ZTE, DCM, MTK, FGI, xiaomi, New H3C, NEC, Intel, </w:t>
      </w:r>
      <w:r>
        <w:rPr>
          <w:rFonts w:cs="Arial"/>
          <w:bCs/>
          <w:color w:val="4472C4" w:themeColor="accent1"/>
          <w:szCs w:val="20"/>
          <w:u w:val="single"/>
          <w14:textFill>
            <w14:solidFill>
              <w14:schemeClr w14:val="accent1"/>
            </w14:solidFill>
          </w14:textFill>
        </w:rPr>
        <w:t>Samsung</w:t>
      </w:r>
    </w:p>
    <w:p>
      <w:pPr>
        <w:pStyle w:val="133"/>
        <w:numPr>
          <w:ilvl w:val="0"/>
          <w:numId w:val="45"/>
        </w:numPr>
        <w:rPr>
          <w:rFonts w:ascii="Arial" w:hAnsi="Arial" w:cs="Arial"/>
          <w:b/>
          <w:sz w:val="20"/>
          <w:szCs w:val="20"/>
        </w:rPr>
      </w:pPr>
      <w:r>
        <w:rPr>
          <w:rFonts w:ascii="Arial" w:hAnsi="Arial" w:cs="Arial"/>
          <w:b/>
          <w:sz w:val="20"/>
          <w:szCs w:val="20"/>
        </w:rPr>
        <w:t>Option 1</w:t>
      </w:r>
      <w:r>
        <w:rPr>
          <w:rFonts w:ascii="Arial" w:hAnsi="Arial" w:cs="Arial"/>
          <w:b/>
          <w:sz w:val="20"/>
          <w:szCs w:val="20"/>
          <w:lang w:val="sv-SE"/>
        </w:rPr>
        <w:t>-1</w:t>
      </w:r>
      <w:r>
        <w:rPr>
          <w:rFonts w:ascii="Arial" w:hAnsi="Arial" w:cs="Arial"/>
          <w:b/>
          <w:sz w:val="20"/>
          <w:szCs w:val="20"/>
        </w:rPr>
        <w:t>:</w:t>
      </w:r>
      <w:r>
        <w:rPr>
          <w:rFonts w:ascii="Arial" w:hAnsi="Arial" w:cs="Arial"/>
          <w:b/>
          <w:sz w:val="20"/>
          <w:szCs w:val="20"/>
          <w:lang w:val="sv-SE"/>
        </w:rPr>
        <w:t xml:space="preserve"> </w:t>
      </w:r>
      <w:r>
        <w:rPr>
          <w:rFonts w:ascii="Arial" w:hAnsi="Arial" w:cs="Arial"/>
          <w:bCs/>
          <w:color w:val="4472C4" w:themeColor="accent1"/>
          <w:sz w:val="20"/>
          <w:szCs w:val="20"/>
          <w:lang w:val="sv-SE"/>
          <w14:textFill>
            <w14:solidFill>
              <w14:schemeClr w14:val="accent1"/>
            </w14:solidFill>
          </w14:textFill>
        </w:rPr>
        <w:t>FW, HW/hiSi, DCM, MTK, xiaomi, Intel</w:t>
      </w:r>
    </w:p>
    <w:p>
      <w:pPr>
        <w:pStyle w:val="133"/>
        <w:numPr>
          <w:ilvl w:val="0"/>
          <w:numId w:val="45"/>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[ZTE], LG, DCM</w:t>
      </w:r>
    </w:p>
    <w:p>
      <w:pPr>
        <w:rPr>
          <w:rFonts w:cs="Arial"/>
          <w:b/>
          <w:szCs w:val="20"/>
        </w:rPr>
      </w:pPr>
      <w:r>
        <w:rPr>
          <w:rFonts w:cs="Arial"/>
          <w:b/>
          <w:szCs w:val="20"/>
        </w:rPr>
        <w:t>Option 2 (</w:t>
      </w:r>
      <w:r>
        <w:rPr>
          <w:rFonts w:cs="Arial"/>
          <w:b/>
          <w:strike/>
          <w:szCs w:val="20"/>
        </w:rPr>
        <w:t>15</w:t>
      </w:r>
      <w:r>
        <w:rPr>
          <w:rFonts w:cs="Arial"/>
          <w:b/>
          <w:color w:val="FF0000"/>
          <w:szCs w:val="20"/>
        </w:rPr>
        <w:t>, 16</w:t>
      </w:r>
      <w:r>
        <w:rPr>
          <w:rFonts w:cs="Arial"/>
          <w:b/>
          <w:szCs w:val="20"/>
        </w:rPr>
        <w:t xml:space="preserve">) </w:t>
      </w:r>
      <w:r>
        <w:rPr>
          <w:rFonts w:cs="Arial"/>
          <w:bCs/>
          <w:color w:val="4472C4" w:themeColor="accent1"/>
          <w:szCs w:val="20"/>
          <w14:textFill>
            <w14:solidFill>
              <w14:schemeClr w14:val="accent1"/>
            </w14:solidFill>
          </w14:textFill>
        </w:rPr>
        <w:t>QC, CATT, vivo, Spreadtrum, IDC, Google, OPPO, Lenovo, Nokia/NSB, Panasonic, DENSO, [TCL], xiaomi, CMCC, CAICT</w:t>
      </w:r>
      <w:r>
        <w:rPr>
          <w:rFonts w:cs="Arial"/>
          <w:bCs/>
          <w:color w:val="FF0000"/>
          <w:szCs w:val="20"/>
        </w:rPr>
        <w:t>, SONY</w:t>
      </w:r>
    </w:p>
    <w:p>
      <w:pPr>
        <w:pStyle w:val="133"/>
        <w:numPr>
          <w:ilvl w:val="0"/>
          <w:numId w:val="45"/>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 xml:space="preserve">Option </w:t>
      </w:r>
      <w:r>
        <w:rPr>
          <w:rFonts w:ascii="Arial" w:hAnsi="Arial" w:cs="Arial"/>
          <w:b/>
          <w:sz w:val="20"/>
          <w:szCs w:val="20"/>
          <w:lang w:val="en-US"/>
        </w:rPr>
        <w:t>2-1</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QC, Google, OPPO, xiaomi, CAICT</w:t>
      </w:r>
    </w:p>
    <w:p>
      <w:pPr>
        <w:pStyle w:val="133"/>
        <w:numPr>
          <w:ilvl w:val="0"/>
          <w:numId w:val="45"/>
        </w:numPr>
        <w:rPr>
          <w:rFonts w:ascii="Arial" w:hAnsi="Arial" w:cs="Arial"/>
          <w:b/>
          <w:sz w:val="20"/>
          <w:szCs w:val="20"/>
        </w:rPr>
      </w:pPr>
      <w:r>
        <w:rPr>
          <w:rFonts w:ascii="Arial" w:hAnsi="Arial" w:cs="Arial"/>
          <w:b/>
          <w:sz w:val="20"/>
          <w:szCs w:val="20"/>
        </w:rPr>
        <w:t xml:space="preserve">Option </w:t>
      </w:r>
      <w:r>
        <w:rPr>
          <w:rFonts w:ascii="Arial" w:hAnsi="Arial" w:cs="Arial"/>
          <w:b/>
          <w:sz w:val="20"/>
          <w:szCs w:val="20"/>
          <w:lang w:val="en-US"/>
        </w:rPr>
        <w:t>2-2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CATT, [Spreadtrum], Lenovo, Nokia/NSB, Panasonic</w:t>
      </w:r>
      <w:r>
        <w:rPr>
          <w:rFonts w:ascii="Arial" w:hAnsi="Arial" w:cs="Arial"/>
          <w:bCs/>
          <w:color w:val="FF0000"/>
          <w:sz w:val="20"/>
          <w:szCs w:val="20"/>
          <w:lang w:val="en-US"/>
        </w:rPr>
        <w:t>, SONY</w:t>
      </w:r>
    </w:p>
    <w:p>
      <w:pPr>
        <w:pStyle w:val="133"/>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14:textFill>
            <w14:solidFill>
              <w14:schemeClr w14:val="accent1"/>
            </w14:solidFill>
          </w14:textFill>
        </w:rPr>
        <w:t>xiaomi (</w:t>
      </w:r>
      <w:r>
        <w:rPr>
          <w:rFonts w:ascii="Arial" w:hAnsi="Arial" w:cs="Arial"/>
          <w:b/>
          <w:color w:val="ED7D31" w:themeColor="accent2"/>
          <w:sz w:val="20"/>
          <w:szCs w:val="20"/>
          <w:lang w:val="en-US"/>
          <w14:textFill>
            <w14:solidFill>
              <w14:schemeClr w14:val="accent2"/>
            </w14:solidFill>
          </w14:textFill>
        </w:rPr>
        <w:t>Proposal 2</w:t>
      </w:r>
      <w:r>
        <w:rPr>
          <w:rFonts w:ascii="Arial" w:hAnsi="Arial" w:cs="Arial"/>
          <w:bCs/>
          <w:color w:val="4472C4" w:themeColor="accent1"/>
          <w:sz w:val="20"/>
          <w:szCs w:val="20"/>
          <w:lang w:val="en-US"/>
          <w14:textFill>
            <w14:solidFill>
              <w14:schemeClr w14:val="accent1"/>
            </w14:solidFill>
          </w14:textFill>
        </w:rPr>
        <w:t>)</w:t>
      </w:r>
    </w:p>
    <w:p>
      <w:pPr>
        <w:rPr>
          <w:rFonts w:cs="Arial"/>
          <w:b/>
          <w:szCs w:val="20"/>
        </w:rPr>
      </w:pPr>
    </w:p>
    <w:p>
      <w:pPr>
        <w:rPr>
          <w:rFonts w:cs="Arial"/>
          <w:b/>
          <w:bCs/>
          <w:szCs w:val="20"/>
          <w:lang w:eastAsia="ja-JP"/>
        </w:rPr>
      </w:pPr>
      <w:r>
        <w:rPr>
          <w:rFonts w:cs="Arial"/>
          <w:b/>
          <w:szCs w:val="20"/>
        </w:rPr>
        <w:t xml:space="preserve">Option 3: </w:t>
      </w:r>
      <w:r>
        <w:rPr>
          <w:rFonts w:cs="Arial"/>
          <w:bCs/>
          <w:color w:val="4472C4" w:themeColor="accent1"/>
          <w:szCs w:val="20"/>
          <w14:textFill>
            <w14:solidFill>
              <w14:schemeClr w14:val="accent1"/>
            </w14:solidFill>
          </w14:textFill>
        </w:rPr>
        <w:t xml:space="preserve">Nokia/NSB </w:t>
      </w:r>
      <w:r>
        <w:rPr>
          <w:rFonts w:cs="Arial"/>
          <w:bCs/>
          <w:szCs w:val="20"/>
        </w:rPr>
        <w:t>(</w:t>
      </w:r>
      <w:r>
        <w:rPr>
          <w:rFonts w:cs="Arial"/>
          <w:b/>
          <w:color w:val="ED7D31" w:themeColor="accent2"/>
          <w:szCs w:val="20"/>
          <w14:textFill>
            <w14:solidFill>
              <w14:schemeClr w14:val="accent2"/>
            </w14:solidFill>
          </w14:textFill>
        </w:rPr>
        <w:t>Proposal 9</w:t>
      </w:r>
      <w:r>
        <w:rPr>
          <w:rFonts w:cs="Arial"/>
          <w:bCs/>
          <w:szCs w:val="20"/>
        </w:rPr>
        <w:t>)</w:t>
      </w:r>
    </w:p>
    <w:p>
      <w:pPr>
        <w:rPr>
          <w:rFonts w:cs="Arial"/>
          <w:b/>
          <w:szCs w:val="20"/>
          <w:highlight w:val="cyan"/>
        </w:rPr>
      </w:pPr>
    </w:p>
    <w:p>
      <w:pPr>
        <w:rPr>
          <w:rFonts w:cs="Arial"/>
          <w:b/>
          <w:szCs w:val="20"/>
        </w:rPr>
      </w:pPr>
      <w:r>
        <w:rPr>
          <w:rFonts w:cs="Arial"/>
          <w:b/>
          <w:szCs w:val="20"/>
          <w:highlight w:val="cyan"/>
        </w:rPr>
        <w:t>Moderator’s observation:</w:t>
      </w:r>
    </w:p>
    <w:p>
      <w:pPr>
        <w:rPr>
          <w:b/>
          <w:bCs/>
          <w:lang w:val="en-GB" w:eastAsia="ja-JP"/>
        </w:rPr>
      </w:pPr>
      <w:r>
        <w:rPr>
          <w:b/>
          <w:bCs/>
          <w:lang w:val="en-GB" w:eastAsia="ja-JP"/>
        </w:rPr>
        <w:t xml:space="preserve">Observation 1: </w:t>
      </w:r>
      <w:r>
        <w:rPr>
          <w:lang w:val="en-GB" w:eastAsia="ja-JP"/>
        </w:rPr>
        <w:t>Option 2 has the majority of support.</w:t>
      </w:r>
    </w:p>
    <w:p>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pPr>
        <w:rPr>
          <w:b/>
          <w:bCs/>
          <w:lang w:val="en-GB" w:eastAsia="ja-JP"/>
        </w:rPr>
      </w:pPr>
      <w:r>
        <w:rPr>
          <w:b/>
          <w:bCs/>
          <w:lang w:val="en-GB" w:eastAsia="ja-JP"/>
        </w:rPr>
        <w:t xml:space="preserve">Observation 4: </w:t>
      </w:r>
      <w:r>
        <w:rPr>
          <w:lang w:val="en-GB" w:eastAsia="ja-JP"/>
        </w:rPr>
        <w:t>Some companies have provided other solutions as listed above.</w:t>
      </w:r>
    </w:p>
    <w:p>
      <w:pPr>
        <w:pStyle w:val="133"/>
        <w:ind w:left="0"/>
        <w:rPr>
          <w:rFonts w:cs="Arial"/>
          <w:szCs w:val="20"/>
          <w:lang w:val="en-US"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r>
            <w:r>
              <w:rPr>
                <w:rFonts w:ascii="Times New Roman" w:hAnsi="Times New Roman" w:cs="Times New Roman"/>
                <w:sz w:val="20"/>
                <w:szCs w:val="20"/>
              </w:rPr>
              <w:t>The term "UTO" refers to "unused transmission occasion(s)"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r>
            <w:r>
              <w:rPr>
                <w:rFonts w:ascii="Times New Roman" w:hAnsi="Times New Roman" w:cs="Times New Roman"/>
                <w:sz w:val="20"/>
                <w:szCs w:val="20"/>
              </w:rPr>
              <w:t>The term "UTO-UCI" refers to "unused transmission occasion(s) indicated by uplink control information (UCI)"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r>
            <w:r>
              <w:rPr>
                <w:rFonts w:ascii="Times New Roman" w:hAnsi="Times New Roman" w:cs="Times New Roman"/>
                <w:sz w:val="20"/>
                <w:szCs w:val="20"/>
              </w:rPr>
              <w:t>A previous UCI has indicated a CG PUSCH TO as "unused". Overriding means that a later UCI indicates the CG PUSCH TO as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r>
            <w:r>
              <w:rPr>
                <w:rFonts w:ascii="Times New Roman" w:hAnsi="Times New Roman" w:cs="Times New Roman"/>
                <w:sz w:val="20"/>
                <w:szCs w:val="20"/>
              </w:rPr>
              <w:t>For dynamic indication of unused CG PUSCH transmission occasion(s) based on a UCI, the CG PUSCH TO(s) that can be indicated as "unused" are consecutive (i.e., Option 1 from agreement in RAN1#112)</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UCI provides a time duration that includes the consecutive TO(s) in time domain (i.e., Option 1-2 from agreement in RAN1#112)</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r>
            <w:r>
              <w:rPr>
                <w:rFonts w:ascii="Times New Roman" w:hAnsi="Times New Roman" w:cs="Times New Roman"/>
                <w:sz w:val="20"/>
                <w:szCs w:val="20"/>
              </w:rPr>
              <w:t>For a configured grant configuration, the UTO-UCI when indicated, provides a pattern that is used to determine the PUSCH resource(s) of the configured grant that the UE is not expected to use for transmission.</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r>
            <w:r>
              <w:rPr>
                <w:rFonts w:ascii="Times New Roman" w:hAnsi="Times New Roman" w:cs="Times New Roman"/>
                <w:sz w:val="20"/>
                <w:szCs w:val="20"/>
              </w:rPr>
              <w:t>For a configured grant configuration, a new list (UTO table) is included in the configuration of the configured grant. The UTO table consists of a list of UTO patterns that the UE can select from. The UTO-UCI is an index to a row of the UTO table.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r>
            <w:r>
              <w:rPr>
                <w:rFonts w:ascii="Times New Roman" w:hAnsi="Times New Roman" w:cs="Times New Roman"/>
                <w:sz w:val="20"/>
                <w:szCs w:val="20"/>
              </w:rPr>
              <w:t>For a configured grant configuration, the following options can be considered for design of the UTO pattern structure: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Alt-A: A UTO pattern indicates an offset and duration to determine a time interval. The UE is not expected to use the CG PUSCH TOs within the time interval for CG PUSCH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offset determines the start of the window from the end of the CG PUSCH that carries the corresponding UTO-UCI indicating the UTO pattern.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duration determines the end of the window.</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Any two consecutive bits in the bitmap corresponds to two consecutive time intervals or two sets of back-to-back consecutive TOs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r>
            <w:r>
              <w:rPr>
                <w:rFonts w:ascii="Times New Roman" w:hAnsi="Times New Roman" w:cs="Times New Roman"/>
                <w:sz w:val="20"/>
                <w:szCs w:val="20"/>
              </w:rPr>
              <w:t>A UTO pattern can correspond to "no unused" configured grant PUSCH.</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r>
            <w:r>
              <w:rPr>
                <w:rFonts w:ascii="Times New Roman" w:hAnsi="Times New Roman" w:cs="Times New Roman"/>
                <w:sz w:val="20"/>
                <w:szCs w:val="20"/>
              </w:rPr>
              <w:t>Prioritize Alt-A for design of the UTO pattern structure.</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r>
            <w:r>
              <w:rPr>
                <w:rFonts w:ascii="Times New Roman" w:hAnsi="Times New Roman" w:cs="Times New Roman"/>
                <w:sz w:val="20"/>
                <w:szCs w:val="20"/>
              </w:rPr>
              <w:t>The UE is expected to provide consistent information when indicating the UTO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pPr>
              <w:ind w:left="720"/>
              <w:rPr>
                <w:rFonts w:ascii="Times New Roman" w:hAnsi="Times New Roman" w:cs="Times New Roman"/>
                <w:sz w:val="20"/>
                <w:szCs w:val="20"/>
              </w:rPr>
            </w:pPr>
            <w:r>
              <w:rPr>
                <w:rFonts w:ascii="Times New Roman" w:hAnsi="Times New Roman" w:cs="Times New Roman"/>
                <w:sz w:val="20"/>
                <w:szCs w:val="20"/>
              </w:rPr>
              <w:t>* FFS: How to define X and Y</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introducing a bitmap into the UCI, where each bit can indicate whether the corresponding PUSCH occasion is unused or not.</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bitmap size for the indication of unused occasion(s) can be equal to the number of configured PUSCH occasions, regardless of whether they are valid.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Considering UL jitter and the mismatch between CG periodicity and XR frame rate, the UE may not know the amount of UL data to indicate unused occasion(s) in the first configured PUSCH occasion within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pPr>
              <w:ind w:left="720"/>
              <w:rPr>
                <w:rFonts w:ascii="Times New Roman" w:hAnsi="Times New Roman" w:cs="Times New Roman"/>
                <w:sz w:val="20"/>
                <w:szCs w:val="20"/>
              </w:rPr>
            </w:pPr>
            <w:r>
              <w:rPr>
                <w:rFonts w:ascii="Times New Roman" w:hAnsi="Times New Roman" w:cs="Times New Roman"/>
                <w:sz w:val="20"/>
                <w:szCs w:val="20"/>
              </w:rPr>
              <w:t>&gt; Alt. 2: Start TO + End TO</w:t>
            </w:r>
          </w:p>
          <w:p>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pPr>
        <w:rPr>
          <w:lang w:eastAsia="ja-JP"/>
        </w:rPr>
      </w:pPr>
    </w:p>
    <w:p>
      <w:pPr>
        <w:rPr>
          <w:rFonts w:cs="Arial"/>
          <w:szCs w:val="20"/>
          <w:lang w:eastAsia="ja-JP"/>
        </w:rPr>
      </w:pPr>
      <w:r>
        <w:rPr>
          <w:rFonts w:cs="Arial"/>
          <w:szCs w:val="20"/>
          <w:lang w:eastAsia="ja-JP"/>
        </w:rPr>
        <w:t>From Moderator point of view, it is important to discuss the above aspects.</w:t>
      </w:r>
    </w:p>
    <w:p>
      <w:pPr>
        <w:pStyle w:val="4"/>
      </w:pPr>
      <w:r>
        <w:t>3.1.1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pPr>
        <w:rPr>
          <w:rFonts w:cs="Arial"/>
          <w:szCs w:val="20"/>
          <w:lang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numPr>
                <w:ilvl w:val="0"/>
                <w:numId w:val="46"/>
              </w:numPr>
              <w:rPr>
                <w:rFonts w:ascii="Times New Roman" w:hAnsi="Times New Roman" w:eastAsia="宋体" w:cs="Times New Roman"/>
                <w:bCs/>
                <w:sz w:val="22"/>
                <w:szCs w:val="18"/>
                <w:u w:val="single"/>
                <w:lang w:eastAsia="zh-CN"/>
              </w:rPr>
            </w:pPr>
            <w:r>
              <w:rPr>
                <w:rFonts w:hint="eastAsia" w:ascii="Times New Roman" w:hAnsi="Times New Roman" w:eastAsia="宋体" w:cs="Times New Roman"/>
                <w:bCs/>
                <w:sz w:val="22"/>
                <w:szCs w:val="18"/>
                <w:u w:val="single"/>
                <w:lang w:eastAsia="zh-CN"/>
              </w:rPr>
              <w:t>We</w:t>
            </w:r>
            <w:r>
              <w:rPr>
                <w:rFonts w:ascii="Times New Roman" w:hAnsi="Times New Roman" w:eastAsia="宋体" w:cs="Times New Roman"/>
                <w:bCs/>
                <w:sz w:val="22"/>
                <w:szCs w:val="18"/>
                <w:u w:val="single"/>
                <w:lang w:eastAsia="zh-CN"/>
              </w:rPr>
              <w:t xml:space="preserve"> should focus on</w:t>
            </w:r>
            <w:r>
              <w:rPr>
                <w:rFonts w:hint="eastAsia" w:ascii="Times New Roman" w:hAnsi="Times New Roman" w:eastAsia="宋体" w:cs="Times New Roman"/>
                <w:bCs/>
                <w:sz w:val="22"/>
                <w:szCs w:val="18"/>
                <w:u w:val="single"/>
                <w:lang w:eastAsia="zh-CN"/>
              </w:rPr>
              <w:t xml:space="preserve"> the</w:t>
            </w:r>
            <w:r>
              <w:rPr>
                <w:rFonts w:ascii="Times New Roman" w:hAnsi="Times New Roman" w:eastAsia="宋体" w:cs="Times New Roman"/>
                <w:bCs/>
                <w:sz w:val="22"/>
                <w:szCs w:val="18"/>
                <w:u w:val="single"/>
                <w:lang w:eastAsia="zh-CN"/>
              </w:rPr>
              <w:t xml:space="preserve"> UCI</w:t>
            </w:r>
            <w:r>
              <w:rPr>
                <w:rFonts w:hint="eastAsia" w:ascii="Times New Roman" w:hAnsi="Times New Roman" w:eastAsia="宋体" w:cs="Times New Roman"/>
                <w:bCs/>
                <w:sz w:val="22"/>
                <w:szCs w:val="18"/>
                <w:u w:val="single"/>
                <w:lang w:eastAsia="zh-CN"/>
              </w:rPr>
              <w:t xml:space="preserve"> indication </w:t>
            </w:r>
            <w:r>
              <w:rPr>
                <w:rFonts w:ascii="Times New Roman" w:hAnsi="Times New Roman" w:eastAsia="宋体" w:cs="Times New Roman"/>
                <w:bCs/>
                <w:sz w:val="22"/>
                <w:szCs w:val="18"/>
                <w:u w:val="single"/>
                <w:lang w:eastAsia="zh-CN"/>
              </w:rPr>
              <w:t>in case of multi-PUSCH CG, which is the basic case for the topic of XR. (Not prioritize legacy CG configuration)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2. </w:t>
            </w:r>
            <w:r>
              <w:rPr>
                <w:rFonts w:ascii="Times New Roman" w:hAnsi="Times New Roman" w:eastAsia="宋体" w:cs="Times New Roman"/>
                <w:bCs/>
                <w:sz w:val="22"/>
                <w:szCs w:val="18"/>
                <w:u w:val="single"/>
                <w:lang w:eastAsia="zh-CN"/>
              </w:rPr>
              <w:t>We support option 1-1 for simplicity. And for option 2-1,</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it</w:t>
            </w:r>
            <w:r>
              <w:rPr>
                <w:rFonts w:hint="eastAsia" w:ascii="Times New Roman" w:hAnsi="Times New Roman" w:eastAsia="宋体" w:cs="Times New Roman"/>
                <w:bCs/>
                <w:sz w:val="22"/>
                <w:szCs w:val="18"/>
                <w:u w:val="single"/>
                <w:lang w:eastAsia="zh-CN"/>
              </w:rPr>
              <w:t xml:space="preserve"> should </w:t>
            </w:r>
            <w:r>
              <w:rPr>
                <w:rFonts w:ascii="Times New Roman" w:hAnsi="Times New Roman" w:eastAsia="宋体" w:cs="Times New Roman"/>
                <w:bCs/>
                <w:sz w:val="22"/>
                <w:szCs w:val="18"/>
                <w:u w:val="single"/>
                <w:lang w:eastAsia="zh-CN"/>
              </w:rPr>
              <w:t xml:space="preserve">be clarified </w:t>
            </w:r>
            <w:r>
              <w:rPr>
                <w:rFonts w:hint="eastAsia" w:ascii="Times New Roman" w:hAnsi="Times New Roman" w:eastAsia="宋体" w:cs="Times New Roman"/>
                <w:bCs/>
                <w:sz w:val="22"/>
                <w:szCs w:val="18"/>
                <w:u w:val="single"/>
                <w:lang w:eastAsia="zh-CN"/>
              </w:rPr>
              <w:t xml:space="preserve">that </w:t>
            </w:r>
            <w:r>
              <w:rPr>
                <w:rFonts w:ascii="Times New Roman" w:hAnsi="Times New Roman" w:eastAsia="宋体" w:cs="Times New Roman"/>
                <w:bCs/>
                <w:sz w:val="22"/>
                <w:szCs w:val="18"/>
                <w:u w:val="single"/>
                <w:lang w:eastAsia="zh-CN"/>
              </w:rPr>
              <w:t xml:space="preserve">in which case the </w:t>
            </w:r>
            <w:r>
              <w:rPr>
                <w:rFonts w:hint="eastAsia" w:ascii="Times New Roman" w:hAnsi="Times New Roman" w:eastAsia="宋体" w:cs="Times New Roman"/>
                <w:bCs/>
                <w:sz w:val="22"/>
                <w:szCs w:val="18"/>
                <w:u w:val="single"/>
                <w:lang w:eastAsia="zh-CN"/>
              </w:rPr>
              <w:t xml:space="preserve">non-consecutive unused transmission occasions occur in one CG period. </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3</w:t>
            </w:r>
            <w:r>
              <w:rPr>
                <w:rFonts w:ascii="Times New Roman" w:hAnsi="Times New Roman" w:eastAsia="宋体" w:cs="Times New Roman"/>
                <w:bCs/>
                <w:sz w:val="22"/>
                <w:szCs w:val="18"/>
                <w:lang w:eastAsia="zh-CN"/>
              </w:rPr>
              <w:t xml:space="preserve">. </w:t>
            </w:r>
            <w:r>
              <w:rPr>
                <w:rFonts w:hint="eastAsia" w:ascii="Times New Roman" w:hAnsi="Times New Roman" w:eastAsia="宋体" w:cs="Times New Roman"/>
                <w:bCs/>
                <w:sz w:val="22"/>
                <w:szCs w:val="18"/>
                <w:lang w:eastAsia="zh-CN"/>
              </w:rPr>
              <w:t>Considering the signaling overhead,</w:t>
            </w:r>
            <w:r>
              <w:rPr>
                <w:rFonts w:ascii="Times New Roman" w:hAnsi="Times New Roman" w:eastAsia="宋体" w:cs="Times New Roman"/>
                <w:bCs/>
                <w:sz w:val="22"/>
                <w:szCs w:val="18"/>
                <w:lang w:eastAsia="zh-CN"/>
              </w:rPr>
              <w:t xml:space="preserve"> solutions for reducing signaling e.g., option 2-2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Option 2-2: The UCI provides one bit indication for the next TO (e.g., 0 – used or undefined; 1 - unused); FFS details.</w:t>
            </w:r>
          </w:p>
          <w:p>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CATT’s proposal is more closed to option 2-1.   Each UCI bit is associated with one TO or one TO group when one TB mapping to multiple TOs in a TO group.</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slightly prefer option 1 and open to discuss about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b/>
                <w:bCs/>
                <w:sz w:val="22"/>
                <w:szCs w:val="18"/>
                <w:lang w:eastAsia="ja-JP"/>
              </w:rPr>
            </w:pPr>
            <w:r>
              <w:rPr>
                <w:rFonts w:ascii="Times New Roman" w:hAnsi="Times New Roman" w:cs="Times New Roman"/>
                <w:bCs/>
                <w:sz w:val="22"/>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moderator’s suggestion. Although our preference is Option 2, we are open to consider other options, including Option 3 proposed by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Apple</w:t>
            </w:r>
          </w:p>
        </w:tc>
        <w:tc>
          <w:tcPr>
            <w:tcW w:w="8264"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rPr>
                <w:rFonts w:ascii="Times New Roman" w:hAnsi="Times New Roman" w:cs="Times New Roman"/>
                <w:sz w:val="22"/>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vivo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to focus on option 2. It is helpful to narrow down the options.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option 2, if bitmap to indicate consecutive or non-consecutive TOs can be supported, flexibility of UCI indication for the unused TOs can be achieved compared to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The signaling overhead for option 2 can be controlled by NW, i.e., the range of bitmap is configured by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264"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support Option 2-1 for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lang w:eastAsia="zh-CN"/>
              </w:rPr>
              <w:t xml:space="preserve">We support option 2 for its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D</w:t>
            </w:r>
            <w:r>
              <w:rPr>
                <w:rFonts w:ascii="Times New Roman" w:hAnsi="Times New Roman" w:eastAsia="等线" w:cs="Times New Roman"/>
                <w:b/>
                <w:bCs/>
                <w:sz w:val="22"/>
                <w:szCs w:val="18"/>
                <w:lang w:eastAsia="zh-CN"/>
              </w:rPr>
              <w:t>OCOMO</w:t>
            </w:r>
          </w:p>
        </w:tc>
        <w:tc>
          <w:tcPr>
            <w:tcW w:w="8264" w:type="dxa"/>
          </w:tcPr>
          <w:p>
            <w:pPr>
              <w:rPr>
                <w:rFonts w:ascii="Times New Roman" w:hAnsi="Times New Roman" w:cs="Times New Roman"/>
                <w:sz w:val="22"/>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hough our first preference is option 1, option 2-1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cs="Times New Roman"/>
                <w:b/>
                <w:bCs/>
                <w:sz w:val="22"/>
                <w:szCs w:val="18"/>
                <w:lang w:eastAsia="ko-KR"/>
              </w:rPr>
              <w:t>LG</w:t>
            </w:r>
          </w:p>
        </w:tc>
        <w:tc>
          <w:tcPr>
            <w:tcW w:w="8264" w:type="dxa"/>
          </w:tcPr>
          <w:p>
            <w:pPr>
              <w:rPr>
                <w:rFonts w:ascii="Times New Roman" w:hAnsi="Times New Roman" w:eastAsia="等线" w:cs="Times New Roman"/>
                <w:bCs/>
                <w:sz w:val="22"/>
                <w:szCs w:val="18"/>
                <w:lang w:eastAsia="zh-CN"/>
              </w:rPr>
            </w:pPr>
            <w:r>
              <w:rPr>
                <w:rFonts w:hint="eastAsia" w:ascii="Times New Roman" w:hAnsi="Times New Roman" w:cs="Times New Roman"/>
                <w:bCs/>
                <w:sz w:val="22"/>
                <w:szCs w:val="18"/>
                <w:lang w:eastAsia="ko-KR"/>
              </w:rPr>
              <w:t xml:space="preserve">We are fine to have </w:t>
            </w:r>
            <w:r>
              <w:rPr>
                <w:rFonts w:ascii="Times New Roman" w:hAnsi="Times New Roman" w:cs="Times New Roman"/>
                <w:bCs/>
                <w:sz w:val="22"/>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MediaTek</w:t>
            </w:r>
          </w:p>
        </w:tc>
        <w:tc>
          <w:tcPr>
            <w:tcW w:w="8264" w:type="dxa"/>
          </w:tcPr>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 xml:space="preserve">We don’t see a need for non-consecutive TO indication. We support Option 1-1. Each UCI indication is limited to its current CG period only. </w:t>
            </w:r>
          </w:p>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pPr>
              <w:rPr>
                <w:rFonts w:ascii="Times New Roman" w:hAnsi="Times New Roman" w:cs="Times New Roman"/>
                <w:bCs/>
                <w:sz w:val="22"/>
                <w:szCs w:val="18"/>
                <w:lang w:eastAsia="ko-KR"/>
              </w:rPr>
            </w:pPr>
            <w:r>
              <w:rPr>
                <w:rFonts w:ascii="Times New Roman" w:hAnsi="Times New Roman" w:eastAsia="Calibri"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think it is important to initially discuss what features should be supported by the unused indications. Then we can down-select accordingly.</w:t>
            </w:r>
          </w:p>
          <w:p>
            <w:pPr>
              <w:spacing w:line="256" w:lineRule="auto"/>
              <w:rPr>
                <w:rFonts w:ascii="Times New Roman" w:hAnsi="Times New Roman" w:eastAsia="Calibri" w:cs="Times New Roman"/>
                <w:sz w:val="22"/>
                <w:lang w:eastAsia="zh-CN"/>
              </w:rPr>
            </w:pPr>
            <w:r>
              <w:rPr>
                <w:rFonts w:ascii="Times New Roman" w:hAnsi="Times New Roman" w:cs="Times New Roman"/>
                <w:sz w:val="22"/>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We are fine to focus on Option 2 with its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think indication of non-consecutive unused TOs is not needed, because it is more reasonable that UE always use consecutive available TOs. Therefore we prefer option 1 better than option 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In addition, we also have similar concern as Nokia, if the potential resource overlapping will be considered, we prefer the option 3 proposed by Nokia, i.e., UE reports the number of needed/unneeded CG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Option 2, in particular 2-2. Our main consideration is that Option 2 has better flexibility than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64" w:type="dxa"/>
          </w:tcPr>
          <w:p>
            <w:pPr>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We agree with Moderator</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overriding</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procedure. So, we tend to support Option 2 for the information provided by the UCI.</w:t>
            </w:r>
          </w:p>
        </w:tc>
      </w:tr>
    </w:tbl>
    <w:p>
      <w:pPr>
        <w:rPr>
          <w:lang w:eastAsia="ja-JP"/>
        </w:rPr>
      </w:pPr>
    </w:p>
    <w:p>
      <w:pPr>
        <w:rPr>
          <w:lang w:val="en-GB"/>
        </w:rPr>
      </w:pPr>
    </w:p>
    <w:p>
      <w:pPr>
        <w:pStyle w:val="3"/>
      </w:pPr>
      <w:r>
        <w:t>3.2</w:t>
      </w:r>
      <w:r>
        <w:tab/>
      </w:r>
      <w:r>
        <w:t>When the UCI is sent? (UCI transmission occasions)</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lang w:val="zh-CN"/>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w:t>
      </w:r>
    </w:p>
    <w:p>
      <w:pPr>
        <w:pStyle w:val="133"/>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2:</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 xml:space="preserve">, if </w:t>
      </w:r>
      <w:r>
        <w:rPr>
          <w:rFonts w:ascii="Times New Roman" w:hAnsi="Times New Roman" w:cs="Times New Roman"/>
          <w:sz w:val="20"/>
          <w:szCs w:val="20"/>
          <w:lang w:val="en-US"/>
        </w:rPr>
        <w:t>it is</w:t>
      </w:r>
      <w:r>
        <w:rPr>
          <w:rFonts w:ascii="Times New Roman" w:hAnsi="Times New Roman" w:cs="Times New Roman"/>
          <w:sz w:val="20"/>
          <w:szCs w:val="20"/>
        </w:rPr>
        <w:t xml:space="preserve"> transmitted in </w:t>
      </w:r>
      <w:r>
        <w:rPr>
          <w:rFonts w:ascii="Times New Roman" w:hAnsi="Times New Roman" w:cs="Times New Roman"/>
          <w:sz w:val="20"/>
          <w:szCs w:val="20"/>
          <w:lang w:val="en-US"/>
        </w:rPr>
        <w:t xml:space="preserve">an </w:t>
      </w:r>
      <w:r>
        <w:rPr>
          <w:rFonts w:ascii="Times New Roman" w:hAnsi="Times New Roman" w:cs="Times New Roman"/>
          <w:sz w:val="20"/>
          <w:szCs w:val="20"/>
        </w:rPr>
        <w:t>occasion determined by RRC.</w:t>
      </w:r>
    </w:p>
    <w:p>
      <w:pPr>
        <w:pStyle w:val="133"/>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3:</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 xml:space="preserve">, if </w:t>
      </w:r>
      <w:r>
        <w:rPr>
          <w:rFonts w:ascii="Times New Roman" w:hAnsi="Times New Roman" w:cs="Times New Roman"/>
          <w:sz w:val="20"/>
          <w:szCs w:val="20"/>
          <w:lang w:val="en-US"/>
        </w:rPr>
        <w:t>it is</w:t>
      </w:r>
      <w:r>
        <w:rPr>
          <w:rFonts w:ascii="Times New Roman" w:hAnsi="Times New Roman" w:cs="Times New Roman"/>
          <w:sz w:val="20"/>
          <w:szCs w:val="20"/>
        </w:rPr>
        <w:t xml:space="preserve"> transmitted in </w:t>
      </w:r>
      <w:r>
        <w:rPr>
          <w:rFonts w:ascii="Times New Roman" w:hAnsi="Times New Roman" w:cs="Times New Roman"/>
          <w:sz w:val="20"/>
          <w:szCs w:val="20"/>
          <w:lang w:val="en-US"/>
        </w:rPr>
        <w:t>a</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pre-defined transmission </w:t>
      </w:r>
      <w:r>
        <w:rPr>
          <w:rFonts w:ascii="Times New Roman" w:hAnsi="Times New Roman" w:cs="Times New Roman"/>
          <w:sz w:val="20"/>
          <w:szCs w:val="20"/>
        </w:rPr>
        <w:t>occasion</w:t>
      </w:r>
      <w:r>
        <w:rPr>
          <w:rFonts w:ascii="Times New Roman" w:hAnsi="Times New Roman" w:cs="Times New Roman"/>
          <w:sz w:val="20"/>
          <w:szCs w:val="20"/>
          <w:lang w:val="en-US"/>
        </w:rPr>
        <w:t>.</w:t>
      </w:r>
    </w:p>
    <w:p>
      <w:pPr>
        <w:pStyle w:val="133"/>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4:</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 </w:t>
      </w:r>
      <w:r>
        <w:rPr>
          <w:rFonts w:ascii="Times New Roman" w:hAnsi="Times New Roman" w:cs="Times New Roman"/>
          <w:sz w:val="20"/>
          <w:szCs w:val="20"/>
        </w:rPr>
        <w:t xml:space="preserve">UCI, if </w:t>
      </w:r>
      <w:r>
        <w:rPr>
          <w:rFonts w:ascii="Times New Roman" w:hAnsi="Times New Roman" w:cs="Times New Roman"/>
          <w:sz w:val="20"/>
          <w:szCs w:val="20"/>
          <w:lang w:val="en-US"/>
        </w:rPr>
        <w:t>it is</w:t>
      </w:r>
      <w:r>
        <w:rPr>
          <w:rFonts w:ascii="Times New Roman" w:hAnsi="Times New Roman" w:cs="Times New Roman"/>
          <w:sz w:val="20"/>
          <w:szCs w:val="20"/>
        </w:rPr>
        <w:t xml:space="preserve"> transmitted in</w:t>
      </w:r>
      <w:r>
        <w:rPr>
          <w:rFonts w:ascii="Times New Roman" w:hAnsi="Times New Roman" w:cs="Times New Roman"/>
          <w:sz w:val="20"/>
          <w:szCs w:val="20"/>
          <w:lang w:val="en-US"/>
        </w:rPr>
        <w:t xml:space="preserve"> a</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transmission </w:t>
      </w:r>
      <w:r>
        <w:rPr>
          <w:rFonts w:ascii="Times New Roman" w:hAnsi="Times New Roman" w:cs="Times New Roman"/>
          <w:sz w:val="20"/>
          <w:szCs w:val="20"/>
        </w:rPr>
        <w:t xml:space="preserve">occasion determined </w:t>
      </w:r>
      <w:r>
        <w:rPr>
          <w:rFonts w:ascii="Times New Roman" w:hAnsi="Times New Roman" w:cs="Times New Roman"/>
          <w:sz w:val="20"/>
          <w:szCs w:val="20"/>
          <w:lang w:val="en-US"/>
        </w:rPr>
        <w:t>satisfying given condition(s)</w:t>
      </w:r>
      <w:r>
        <w:rPr>
          <w:rFonts w:ascii="Times New Roman" w:hAnsi="Times New Roman" w:cs="Times New Roman"/>
          <w:sz w:val="20"/>
          <w:szCs w:val="20"/>
        </w:rPr>
        <w:t>.</w:t>
      </w:r>
    </w:p>
    <w:p>
      <w:pPr>
        <w:pStyle w:val="133"/>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Examples of a condition: A first transmitted PUSCH in a CG period, or a first PUSCH transmission within a multiple of CG periods.</w:t>
      </w:r>
    </w:p>
    <w:p>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47"/>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47"/>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47"/>
        </w:numPr>
        <w:rPr>
          <w:rFonts w:ascii="Arial" w:hAnsi="Arial" w:cs="Arial"/>
          <w:sz w:val="20"/>
          <w:szCs w:val="20"/>
          <w:lang w:eastAsia="ja-JP"/>
        </w:rPr>
      </w:pPr>
      <w:r>
        <w:rPr>
          <w:rFonts w:ascii="Arial" w:hAnsi="Arial" w:cs="Arial"/>
          <w:b/>
          <w:bCs/>
          <w:sz w:val="20"/>
          <w:szCs w:val="20"/>
          <w:lang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47"/>
        </w:numPr>
        <w:rPr>
          <w:rFonts w:ascii="Arial" w:hAnsi="Arial" w:cs="Arial"/>
          <w:sz w:val="20"/>
          <w:szCs w:val="20"/>
          <w:lang w:eastAsia="ja-JP"/>
        </w:rPr>
      </w:pPr>
      <w:r>
        <w:rPr>
          <w:rFonts w:ascii="Arial" w:hAnsi="Arial" w:cs="Arial"/>
          <w:b/>
          <w:bCs/>
          <w:sz w:val="20"/>
          <w:szCs w:val="20"/>
          <w:lang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47"/>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47"/>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47"/>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47"/>
        </w:numPr>
        <w:rPr>
          <w:rFonts w:ascii="Arial" w:hAnsi="Arial" w:cs="Arial"/>
          <w:b/>
          <w:bCs/>
          <w:sz w:val="20"/>
          <w:szCs w:val="20"/>
          <w:lang w:eastAsia="ja-JP"/>
        </w:rPr>
      </w:pPr>
      <w:r>
        <w:rPr>
          <w:rFonts w:ascii="Arial" w:hAnsi="Arial" w:cs="Arial"/>
          <w:b/>
          <w:bCs/>
          <w:sz w:val="20"/>
          <w:szCs w:val="20"/>
          <w:lang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cs="Arial"/>
          <w:szCs w:val="20"/>
          <w:lang w:eastAsia="ja-JP"/>
        </w:rPr>
      </w:pP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pPr>
        <w:rPr>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Option 4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any transmitted CG PUSCH, includes the UCI (i.e.,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the following options regarding when the UCI is sent.</w:t>
            </w:r>
          </w:p>
          <w:p>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pPr>
              <w:ind w:left="720"/>
              <w:rPr>
                <w:rFonts w:ascii="Times New Roman" w:hAnsi="Times New Roman" w:cs="Times New Roman"/>
                <w:sz w:val="20"/>
                <w:szCs w:val="20"/>
              </w:rPr>
            </w:pPr>
            <w:r>
              <w:rPr>
                <w:rFonts w:ascii="Times New Roman" w:hAnsi="Times New Roman" w:cs="Times New Roman"/>
                <w:sz w:val="20"/>
                <w:szCs w:val="20"/>
              </w:rPr>
              <w:t>o FFS details</w:t>
            </w:r>
          </w:p>
          <w:p>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p>
        </w:tc>
        <w:tc>
          <w:tcPr>
            <w:tcW w:w="8358" w:type="dxa"/>
          </w:tcPr>
          <w:p>
            <w:pPr>
              <w:rPr>
                <w:rFonts w:ascii="Times New Roman" w:hAnsi="Times New Roman" w:cs="Times New Roman"/>
                <w:b/>
                <w:color w:val="E66E0A"/>
                <w:sz w:val="22"/>
                <w:szCs w:val="20"/>
              </w:rPr>
            </w:pPr>
          </w:p>
        </w:tc>
      </w:tr>
    </w:tbl>
    <w:p>
      <w:pPr>
        <w:rPr>
          <w:rFonts w:cs="Arial"/>
          <w:szCs w:val="20"/>
          <w:lang w:eastAsia="ja-JP"/>
        </w:rPr>
      </w:pPr>
    </w:p>
    <w:p>
      <w:pPr>
        <w:pStyle w:val="4"/>
      </w:pPr>
      <w:r>
        <w:t>3.2.1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 is recommended.</w:t>
      </w:r>
    </w:p>
    <w:p>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pPr>
        <w:pStyle w:val="133"/>
        <w:numPr>
          <w:ilvl w:val="0"/>
          <w:numId w:val="48"/>
        </w:numPr>
        <w:rPr>
          <w:rFonts w:ascii="Arial" w:hAnsi="Arial" w:cs="Arial"/>
          <w:b/>
          <w:bCs/>
          <w:sz w:val="20"/>
          <w:szCs w:val="18"/>
          <w:lang w:val="en-US" w:eastAsia="ja-JP"/>
        </w:rPr>
      </w:pPr>
      <w:r>
        <w:rPr>
          <w:rFonts w:ascii="Arial" w:hAnsi="Arial" w:cs="Arial"/>
          <w:b/>
          <w:bCs/>
          <w:sz w:val="20"/>
          <w:szCs w:val="18"/>
          <w:lang w:eastAsia="ja-JP"/>
        </w:rPr>
        <w:t>Among this options, discuss whether it is possible to support Option 1.</w:t>
      </w:r>
    </w:p>
    <w:p>
      <w:pPr>
        <w:pStyle w:val="133"/>
        <w:rPr>
          <w:rFonts w:ascii="Arial" w:hAnsi="Arial" w:cs="Arial"/>
          <w:b/>
          <w:bCs/>
          <w:sz w:val="20"/>
          <w:szCs w:val="18"/>
          <w:lang w:val="en-US" w:eastAsia="ja-JP"/>
        </w:rPr>
      </w:pPr>
    </w:p>
    <w:p>
      <w:pPr>
        <w:rPr>
          <w:rFonts w:cs="Arial"/>
          <w:b/>
          <w:bCs/>
          <w:szCs w:val="20"/>
          <w:highlight w:val="cyan"/>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eastAsia="ja-JP"/>
        </w:rPr>
      </w:pP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宋体" w:cs="Times New Roman"/>
                <w:b/>
                <w:bCs/>
                <w:sz w:val="22"/>
                <w:szCs w:val="18"/>
                <w:lang w:eastAsia="zh-CN"/>
              </w:rPr>
              <w:t>ZTE, Sanechips</w:t>
            </w:r>
          </w:p>
        </w:tc>
        <w:tc>
          <w:tcPr>
            <w:tcW w:w="8264"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simple UL traffic of XR, jitter is considered as ignored (at least in the study item). In this case, we think Option 3 is sufficient, and can work well.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Whereas, we can also accept more conservative approach, i.e., option 1.</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with multiple UCI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option 3 is sufficient and there is different between option 2 and option 3 because option2 need RRC configuration and introduce signaling overhead. So we suggest focusing on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Support Option 1 at least. Option 1 is simple and more robust than the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proposed to modify Option-1 to give flexibility to the gNB to configure the occasions where the UCI could be transmitted as shown below. This allows for a trade-off between reliability, flexibility and overhead.</w:t>
            </w:r>
          </w:p>
          <w:p>
            <w:pPr>
              <w:rPr>
                <w:rFonts w:ascii="Times New Roman" w:hAnsi="Times New Roman" w:cs="Times New Roman"/>
                <w:bCs/>
                <w:sz w:val="22"/>
                <w:szCs w:val="18"/>
                <w:lang w:eastAsia="ja-JP"/>
              </w:rPr>
            </w:pPr>
            <w:r>
              <w:rPr>
                <w:rFonts w:ascii="Times New Roman" w:hAnsi="Times New Roman" w:cs="Times New Roman"/>
                <w:bCs/>
                <w:sz w:val="22"/>
                <w:szCs w:val="18"/>
                <w:lang w:eastAsia="zh-CN"/>
              </w:rPr>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stretch>
                            <a:fillRect/>
                          </a:stretch>
                        </pic:blipFill>
                        <pic:spPr>
                          <a:xfrm>
                            <a:off x="0" y="0"/>
                            <a:ext cx="4635617" cy="2335638"/>
                          </a:xfrm>
                          <a:prstGeom prst="rect">
                            <a:avLst/>
                          </a:prstGeom>
                        </pic:spPr>
                      </pic:pic>
                    </a:graphicData>
                  </a:graphic>
                </wp:inline>
              </w:drawing>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Can the moderator please add this alternative under Option 1 to check the support, i.e., </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b/>
                <w:bCs/>
                <w:sz w:val="20"/>
                <w:szCs w:val="20"/>
                <w:lang w:val="en-GB"/>
              </w:rPr>
              <w:t>-1</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 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w:t>
            </w:r>
          </w:p>
          <w:p>
            <w:pPr>
              <w:pStyle w:val="133"/>
              <w:numPr>
                <w:ilvl w:val="0"/>
                <w:numId w:val="44"/>
              </w:numPr>
              <w:spacing w:before="40" w:line="240" w:lineRule="auto"/>
              <w:rPr>
                <w:rFonts w:ascii="Times New Roman" w:hAnsi="Times New Roman" w:cs="Times New Roman"/>
                <w:sz w:val="20"/>
                <w:szCs w:val="20"/>
              </w:rPr>
            </w:pPr>
            <w:r>
              <w:rPr>
                <w:rFonts w:ascii="Times New Roman" w:hAnsi="Times New Roman" w:cs="Times New Roman"/>
                <w:b/>
                <w:bCs/>
                <w:sz w:val="20"/>
                <w:szCs w:val="20"/>
              </w:rPr>
              <w:t>Option 1</w:t>
            </w:r>
            <w:r>
              <w:rPr>
                <w:rFonts w:ascii="Times New Roman" w:hAnsi="Times New Roman" w:cs="Times New Roman"/>
                <w:b/>
                <w:bCs/>
                <w:sz w:val="20"/>
                <w:szCs w:val="20"/>
                <w:lang w:val="en-GB"/>
              </w:rPr>
              <w:t>-2</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transmitted </w:t>
            </w:r>
            <w:r>
              <w:rPr>
                <w:rFonts w:ascii="Times New Roman" w:hAnsi="Times New Roman" w:cs="Times New Roman"/>
                <w:sz w:val="20"/>
                <w:szCs w:val="20"/>
                <w:lang w:val="en-US"/>
              </w:rPr>
              <w:t>CG</w:t>
            </w:r>
            <w:r>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rPr>
              <w:t>include</w:t>
            </w:r>
            <w:r>
              <w:rPr>
                <w:rFonts w:ascii="Times New Roman" w:hAnsi="Times New Roman" w:cs="Times New Roman"/>
                <w:sz w:val="20"/>
                <w:szCs w:val="20"/>
                <w:lang w:val="en-US"/>
              </w:rPr>
              <w:t>s</w:t>
            </w:r>
            <w:r>
              <w:rPr>
                <w:rFonts w:ascii="Times New Roman" w:hAnsi="Times New Roman" w:cs="Times New Roman"/>
                <w:sz w:val="20"/>
                <w:szCs w:val="20"/>
              </w:rPr>
              <w:t xml:space="preserve"> </w:t>
            </w:r>
            <w:r>
              <w:rPr>
                <w:rFonts w:ascii="Times New Roman" w:hAnsi="Times New Roman" w:cs="Times New Roman"/>
                <w:sz w:val="20"/>
                <w:szCs w:val="20"/>
                <w:lang w:val="en-US"/>
              </w:rPr>
              <w:t>the UCI</w:t>
            </w:r>
            <w:r>
              <w:rPr>
                <w:rFonts w:ascii="Times New Roman" w:hAnsi="Times New Roman" w:cs="Times New Roman"/>
                <w:sz w:val="20"/>
                <w:szCs w:val="20"/>
              </w:rPr>
              <w:t>.</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with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w:t>
            </w:r>
            <w:r>
              <w:rPr>
                <w:rFonts w:ascii="Times New Roman" w:hAnsi="Times New Roman" w:cs="Times New Roman"/>
                <w:sz w:val="22"/>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365" w:type="dxa"/>
          </w:tcPr>
          <w:p>
            <w:pPr>
              <w:rPr>
                <w:rFonts w:ascii="Times New Roman" w:hAnsi="Times New Roman" w:cs="Times New Roman"/>
                <w:b/>
                <w:bCs/>
                <w:sz w:val="22"/>
                <w:szCs w:val="18"/>
                <w:lang w:eastAsia="ja-JP"/>
              </w:rPr>
            </w:pPr>
            <w:r>
              <w:rPr>
                <w:rFonts w:ascii="Times New Roman" w:hAnsi="Times New Roman" w:cs="Times New Roman"/>
                <w:sz w:val="22"/>
                <w:szCs w:val="20"/>
                <w:lang w:eastAsia="ja-JP"/>
              </w:rPr>
              <w:t>Apple</w:t>
            </w:r>
          </w:p>
        </w:tc>
        <w:tc>
          <w:tcPr>
            <w:tcW w:w="8264" w:type="dxa"/>
          </w:tcPr>
          <w:p>
            <w:pPr>
              <w:rPr>
                <w:rFonts w:ascii="Times New Roman" w:hAnsi="Times New Roman" w:cs="Times New Roman"/>
                <w:b/>
                <w:bCs/>
                <w:sz w:val="22"/>
                <w:szCs w:val="18"/>
                <w:lang w:eastAsia="ja-JP"/>
              </w:rPr>
            </w:pPr>
            <w:r>
              <w:rPr>
                <w:rFonts w:ascii="Times New Roman" w:hAnsi="Times New Roman" w:cs="Times New Roman"/>
                <w:b/>
                <w:color w:val="E66E0A"/>
                <w:sz w:val="22"/>
                <w:szCs w:val="20"/>
              </w:rPr>
              <w:t>We support Option 1 for the reason provided in our contribution: 1. Simpleness for UE/gNB operation, 2. Robust operation, 3. Simpleness in specification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vivo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Among these three options, we do not recommend option 1, because redundant information is transmitted, especially in the last TO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rPr>
                <w:rFonts w:ascii="Times New Roman" w:hAnsi="Times New Roman" w:cs="Times New Roman"/>
                <w:bCs/>
                <w:sz w:val="22"/>
                <w:szCs w:val="18"/>
                <w:lang w:eastAsia="ja-JP"/>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ption 1 is ok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DOCOMO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slightly prefer option 2/3. But option 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cs="Times New Roman"/>
                <w:b/>
                <w:bCs/>
                <w:sz w:val="22"/>
                <w:szCs w:val="18"/>
                <w:lang w:eastAsia="ko-KR"/>
              </w:rPr>
              <w:t>LG</w:t>
            </w:r>
          </w:p>
        </w:tc>
        <w:tc>
          <w:tcPr>
            <w:tcW w:w="8264" w:type="dxa"/>
          </w:tcPr>
          <w:p>
            <w:pPr>
              <w:rPr>
                <w:rFonts w:ascii="Times New Roman" w:hAnsi="Times New Roman" w:cs="Times New Roman"/>
                <w:bCs/>
                <w:sz w:val="22"/>
                <w:szCs w:val="18"/>
                <w:lang w:eastAsia="ko-KR"/>
              </w:rPr>
            </w:pPr>
            <w:r>
              <w:rPr>
                <w:rFonts w:hint="eastAsia" w:ascii="Times New Roman" w:hAnsi="Times New Roman" w:cs="Times New Roman"/>
                <w:bCs/>
                <w:sz w:val="22"/>
                <w:szCs w:val="18"/>
                <w:lang w:eastAsia="ko-KR"/>
              </w:rPr>
              <w:t xml:space="preserve">We support Option 1. </w:t>
            </w:r>
            <w:r>
              <w:rPr>
                <w:rFonts w:ascii="Times New Roman" w:hAnsi="Times New Roman" w:cs="Times New Roman"/>
                <w:bCs/>
                <w:sz w:val="22"/>
                <w:szCs w:val="18"/>
                <w:lang w:eastAsia="ko-KR"/>
              </w:rPr>
              <w:t xml:space="preserve">It is simple and robust solution. </w:t>
            </w:r>
          </w:p>
          <w:p>
            <w:pPr>
              <w:rPr>
                <w:rFonts w:ascii="Times New Roman" w:hAnsi="Times New Roman" w:cs="Times New Roman"/>
                <w:bCs/>
                <w:sz w:val="22"/>
                <w:szCs w:val="18"/>
                <w:lang w:eastAsia="ja-JP"/>
              </w:rPr>
            </w:pPr>
            <w:r>
              <w:rPr>
                <w:rFonts w:ascii="Times New Roman" w:hAnsi="Times New Roman" w:cs="Times New Roman"/>
                <w:bCs/>
                <w:sz w:val="22"/>
                <w:szCs w:val="18"/>
                <w:lang w:eastAsia="ko-KR"/>
              </w:rPr>
              <w:t xml:space="preserve">Option 2 or 3 would limiting the occasion where UE can start the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MediaTek</w:t>
            </w:r>
          </w:p>
        </w:tc>
        <w:tc>
          <w:tcPr>
            <w:tcW w:w="8264" w:type="dxa"/>
          </w:tcPr>
          <w:p>
            <w:pPr>
              <w:rPr>
                <w:rFonts w:ascii="Times New Roman" w:hAnsi="Times New Roman" w:cs="Times New Roman"/>
                <w:bCs/>
                <w:sz w:val="22"/>
                <w:szCs w:val="18"/>
                <w:lang w:eastAsia="ko-KR"/>
              </w:rPr>
            </w:pPr>
            <w:r>
              <w:rPr>
                <w:rFonts w:ascii="Times New Roman" w:hAnsi="Times New Roman" w:eastAsia="等线" w:cs="Times New Roman"/>
                <w:sz w:val="22"/>
                <w:szCs w:val="18"/>
                <w:lang w:eastAsia="zh-CN"/>
              </w:rPr>
              <w:t>We are fine with the suggestion. 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 xml:space="preserve">We are fine with moderator’s suggestion to prioritize Option 1, 2, 3. </w:t>
            </w: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ption 1 and </w:t>
            </w: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ko-KR"/>
              </w:rPr>
              <w:t>We are OK with moderator’s suggestion. Our preference is mainly Option 3. Considering overhead is not an issue (as identified by the majority of the companies) then we are OK with Option 1 as it is a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8264" w:type="dxa"/>
          </w:tcPr>
          <w:p>
            <w:pPr>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Regarding the UCI transmission occasions, we support</w:t>
            </w:r>
            <w:r>
              <w:rPr>
                <w:rFonts w:hint="default" w:ascii="Times New Roman" w:hAnsi="Times New Roman" w:eastAsia="宋体" w:cs="Times New Roman"/>
                <w:b w:val="0"/>
                <w:bCs w:val="0"/>
                <w:sz w:val="22"/>
                <w:szCs w:val="18"/>
                <w:lang w:val="en-US" w:eastAsia="zh-CN"/>
              </w:rPr>
              <w:t xml:space="preserve"> </w:t>
            </w:r>
            <w:r>
              <w:rPr>
                <w:rFonts w:hint="eastAsia" w:ascii="Times New Roman" w:hAnsi="Times New Roman" w:eastAsia="宋体" w:cs="Times New Roman"/>
                <w:b w:val="0"/>
                <w:bCs w:val="0"/>
                <w:sz w:val="22"/>
                <w:szCs w:val="18"/>
                <w:lang w:val="en-US" w:eastAsia="zh-CN"/>
              </w:rPr>
              <w:t xml:space="preserve">Option 1 because it achieves the highest reliability. Furthermore, in order to </w:t>
            </w:r>
            <w:r>
              <w:rPr>
                <w:rFonts w:hint="default" w:ascii="Times New Roman" w:hAnsi="Times New Roman" w:eastAsia="宋体" w:cs="Times New Roman"/>
                <w:b w:val="0"/>
                <w:bCs w:val="0"/>
                <w:sz w:val="22"/>
                <w:szCs w:val="18"/>
                <w:lang w:val="en-US" w:eastAsia="zh-CN"/>
              </w:rPr>
              <w:t xml:space="preserve">guarantee gNB has </w:t>
            </w:r>
            <w:r>
              <w:rPr>
                <w:rFonts w:hint="eastAsia" w:ascii="Times New Roman" w:hAnsi="Times New Roman" w:eastAsia="宋体" w:cs="Times New Roman"/>
                <w:b w:val="0"/>
                <w:bCs w:val="0"/>
                <w:sz w:val="22"/>
                <w:szCs w:val="18"/>
                <w:lang w:val="en-US" w:eastAsia="zh-CN"/>
              </w:rPr>
              <w:t xml:space="preserve">enough </w:t>
            </w:r>
            <w:r>
              <w:rPr>
                <w:rFonts w:hint="default" w:ascii="Times New Roman" w:hAnsi="Times New Roman" w:eastAsia="宋体" w:cs="Times New Roman"/>
                <w:b w:val="0"/>
                <w:bCs w:val="0"/>
                <w:sz w:val="22"/>
                <w:szCs w:val="18"/>
                <w:lang w:val="en-US" w:eastAsia="zh-CN"/>
              </w:rPr>
              <w:t xml:space="preserve">time to recycle the unused CG PUSCH transmission occasions, </w:t>
            </w:r>
            <w:r>
              <w:rPr>
                <w:rFonts w:hint="eastAsia" w:ascii="Times New Roman" w:hAnsi="Times New Roman" w:eastAsia="宋体" w:cs="Times New Roman"/>
                <w:b w:val="0"/>
                <w:bCs w:val="0"/>
                <w:sz w:val="22"/>
                <w:szCs w:val="18"/>
                <w:lang w:val="en-US" w:eastAsia="zh-CN"/>
              </w:rPr>
              <w:t xml:space="preserve">Option 1 can be further modified by introducing </w:t>
            </w:r>
            <w:r>
              <w:rPr>
                <w:rFonts w:hint="default" w:ascii="Times New Roman" w:hAnsi="Times New Roman" w:eastAsia="宋体" w:cs="Times New Roman"/>
                <w:b w:val="0"/>
                <w:bCs w:val="0"/>
                <w:sz w:val="22"/>
                <w:szCs w:val="18"/>
                <w:lang w:val="en-US" w:eastAsia="zh-CN"/>
              </w:rPr>
              <w:t>a time window such that only CG PUSCH occasions within the time window can be used to transmit the UCI.</w:t>
            </w:r>
            <w:r>
              <w:rPr>
                <w:rFonts w:hint="eastAsia" w:ascii="Times New Roman" w:hAnsi="Times New Roman" w:eastAsia="宋体" w:cs="Times New Roman"/>
                <w:b w:val="0"/>
                <w:bCs w:val="0"/>
                <w:sz w:val="22"/>
                <w:szCs w:val="18"/>
                <w:lang w:val="en-US" w:eastAsia="zh-CN"/>
              </w:rPr>
              <w:t xml:space="preserve"> The time window </w:t>
            </w:r>
            <w:r>
              <w:rPr>
                <w:rFonts w:hint="default" w:ascii="Times New Roman" w:hAnsi="Times New Roman" w:eastAsia="宋体" w:cs="Times New Roman"/>
                <w:b w:val="0"/>
                <w:bCs w:val="0"/>
                <w:sz w:val="22"/>
                <w:szCs w:val="18"/>
                <w:lang w:val="en-US" w:eastAsia="zh-CN"/>
              </w:rPr>
              <w:t>can be pre-defined/configured</w:t>
            </w:r>
            <w:r>
              <w:rPr>
                <w:rFonts w:hint="eastAsia" w:ascii="Times New Roman" w:hAnsi="Times New Roman" w:eastAsia="宋体" w:cs="Times New Roman"/>
                <w:b w:val="0"/>
                <w:bCs w:val="0"/>
                <w:sz w:val="22"/>
                <w:szCs w:val="18"/>
                <w:lang w:val="en-US" w:eastAsia="zh-CN"/>
              </w:rPr>
              <w:t xml:space="preserve"> to avoid gNB</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s blind detection.</w:t>
            </w:r>
          </w:p>
        </w:tc>
      </w:tr>
    </w:tbl>
    <w:p>
      <w:pPr>
        <w:rPr>
          <w:lang w:eastAsia="ja-JP"/>
        </w:rPr>
      </w:pPr>
    </w:p>
    <w:p>
      <w:pPr>
        <w:rPr>
          <w:lang w:eastAsia="ja-JP"/>
        </w:rPr>
      </w:pPr>
    </w:p>
    <w:p>
      <w:pPr>
        <w:pStyle w:val="3"/>
      </w:pPr>
      <w:r>
        <w:t>3.3</w:t>
      </w:r>
      <w:r>
        <w:tab/>
      </w:r>
      <w:r>
        <w:t>How the UCI is sent? (UCI type, encoding, mux)</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agreements were made:</w:t>
      </w:r>
    </w:p>
    <w:p>
      <w:pPr>
        <w:rPr>
          <w:b/>
          <w:bCs/>
          <w:highlight w:val="green"/>
          <w:lang w:eastAsia="zh-CN"/>
        </w:rPr>
      </w:pPr>
      <w:r>
        <w:rPr>
          <w:b/>
          <w:bCs/>
          <w:highlight w:val="green"/>
          <w:lang w:eastAsia="zh-CN"/>
        </w:rPr>
        <w:t>Agreement</w:t>
      </w:r>
    </w:p>
    <w:p>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pPr>
        <w:rPr>
          <w:b/>
          <w:bCs/>
          <w:highlight w:val="green"/>
          <w:lang w:eastAsia="zh-CN"/>
        </w:rPr>
      </w:pPr>
    </w:p>
    <w:p>
      <w:pPr>
        <w:rPr>
          <w:b/>
          <w:bCs/>
          <w:highlight w:val="green"/>
          <w:lang w:eastAsia="zh-CN"/>
        </w:rPr>
      </w:pPr>
      <w:r>
        <w:rPr>
          <w:b/>
          <w:bCs/>
          <w:highlight w:val="green"/>
          <w:lang w:eastAsia="zh-CN"/>
        </w:rPr>
        <w:t>Agreement</w:t>
      </w:r>
    </w:p>
    <w:p>
      <w:pPr>
        <w:pStyle w:val="133"/>
        <w:ind w:left="0"/>
        <w:rPr>
          <w:rFonts w:ascii="Times New Roman" w:hAnsi="Times New Roman" w:cs="Times New Roman"/>
          <w:sz w:val="20"/>
          <w:szCs w:val="18"/>
        </w:rPr>
      </w:pPr>
      <w:r>
        <w:rPr>
          <w:rFonts w:ascii="Times New Roman" w:hAnsi="Times New Roman" w:cs="Times New Roman"/>
          <w:sz w:val="20"/>
          <w:szCs w:val="18"/>
        </w:rPr>
        <w:t>Encoding and multiplexing for “t</w:t>
      </w:r>
      <w:r>
        <w:rPr>
          <w:rFonts w:ascii="Times New Roman" w:hAnsi="Times New Roman" w:cs="Times New Roman"/>
          <w:sz w:val="20"/>
          <w:szCs w:val="18"/>
          <w:lang w:val="en-US"/>
        </w:rPr>
        <w:t>he 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w:t>
      </w:r>
      <w:r>
        <w:rPr>
          <w:rFonts w:ascii="Times New Roman" w:hAnsi="Times New Roman" w:cs="Times New Roman"/>
          <w:sz w:val="20"/>
          <w:szCs w:val="18"/>
        </w:rPr>
        <w:t xml:space="preserve">” in a CG PUSCH </w:t>
      </w:r>
      <w:r>
        <w:rPr>
          <w:rFonts w:ascii="Times New Roman" w:hAnsi="Times New Roman" w:cs="Times New Roman"/>
          <w:sz w:val="20"/>
          <w:szCs w:val="18"/>
          <w:lang w:val="en-US"/>
        </w:rPr>
        <w:t xml:space="preserve">applies encoding and multiplexing procedures for </w:t>
      </w:r>
      <w:r>
        <w:rPr>
          <w:rFonts w:ascii="Times New Roman" w:hAnsi="Times New Roman" w:cs="Times New Roman"/>
          <w:sz w:val="20"/>
          <w:szCs w:val="18"/>
        </w:rPr>
        <w:t>CG-UCI</w:t>
      </w:r>
      <w:r>
        <w:rPr>
          <w:rFonts w:ascii="Times New Roman" w:hAnsi="Times New Roman" w:cs="Times New Roman"/>
          <w:sz w:val="20"/>
          <w:szCs w:val="18"/>
          <w:lang w:val="en-US"/>
        </w:rPr>
        <w:t xml:space="preserve"> as baseline</w:t>
      </w:r>
      <w:r>
        <w:rPr>
          <w:rFonts w:ascii="Times New Roman" w:hAnsi="Times New Roman" w:cs="Times New Roman"/>
          <w:sz w:val="20"/>
          <w:szCs w:val="18"/>
        </w:rPr>
        <w:t>.</w:t>
      </w:r>
    </w:p>
    <w:p>
      <w:pPr>
        <w:pStyle w:val="133"/>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pPr>
        <w:rPr>
          <w:lang w:val="en-GB" w:eastAsia="ja-JP"/>
        </w:rPr>
      </w:pPr>
    </w:p>
    <w:p>
      <w:pPr>
        <w:rPr>
          <w:rFonts w:cs="Times"/>
          <w:b/>
          <w:bCs/>
          <w:highlight w:val="green"/>
          <w:lang w:eastAsia="zh-CN"/>
        </w:rPr>
      </w:pPr>
      <w:r>
        <w:rPr>
          <w:rFonts w:cs="Times"/>
          <w:b/>
          <w:bCs/>
          <w:highlight w:val="green"/>
          <w:lang w:eastAsia="zh-CN"/>
        </w:rPr>
        <w:t>Agreement</w:t>
      </w:r>
    </w:p>
    <w:p>
      <w:pPr>
        <w:pStyle w:val="133"/>
        <w:ind w:left="0"/>
        <w:rPr>
          <w:rFonts w:ascii="Times New Roman" w:hAnsi="Times New Roman" w:cs="Times New Roman"/>
          <w:sz w:val="20"/>
          <w:szCs w:val="18"/>
        </w:rPr>
      </w:pPr>
      <w:r>
        <w:rPr>
          <w:rFonts w:ascii="Times New Roman" w:hAnsi="Times New Roman" w:cs="Times New Roman"/>
          <w:sz w:val="20"/>
          <w:szCs w:val="18"/>
          <w:lang w:eastAsia="ja-JP"/>
        </w:rPr>
        <w:t xml:space="preserve">Consider the following alternatives for </w:t>
      </w:r>
      <w:r>
        <w:rPr>
          <w:rFonts w:ascii="Times New Roman" w:hAnsi="Times New Roman" w:cs="Times New Roman"/>
          <w:sz w:val="20"/>
          <w:szCs w:val="18"/>
        </w:rPr>
        <w:t xml:space="preserve">“the UCI that </w:t>
      </w:r>
      <w:r>
        <w:rPr>
          <w:rFonts w:ascii="Times New Roman" w:hAnsi="Times New Roman" w:cs="Times New Roman"/>
          <w:sz w:val="20"/>
          <w:szCs w:val="18"/>
          <w:lang w:val="en-US"/>
        </w:rPr>
        <w:t>provides information about</w:t>
      </w:r>
      <w:r>
        <w:rPr>
          <w:rFonts w:ascii="Times New Roman" w:hAnsi="Times New Roman" w:cs="Times New Roman"/>
          <w:sz w:val="20"/>
          <w:szCs w:val="18"/>
        </w:rPr>
        <w:t xml:space="preserve"> unused CG PUSCH transmission occasions” for down-selection or revision</w:t>
      </w:r>
    </w:p>
    <w:p>
      <w:pPr>
        <w:pStyle w:val="133"/>
        <w:numPr>
          <w:ilvl w:val="0"/>
          <w:numId w:val="49"/>
        </w:numPr>
        <w:rPr>
          <w:rFonts w:ascii="Times New Roman" w:hAnsi="Times New Roman" w:cs="Times New Roman"/>
          <w:sz w:val="20"/>
          <w:szCs w:val="18"/>
          <w:lang w:eastAsia="ja-JP"/>
        </w:rPr>
      </w:pPr>
      <w:r>
        <w:rPr>
          <w:rFonts w:ascii="Times New Roman" w:hAnsi="Times New Roman" w:cs="Times New Roman"/>
          <w:sz w:val="20"/>
          <w:szCs w:val="18"/>
          <w:lang w:val="en-US" w:eastAsia="ja-JP"/>
        </w:rPr>
        <w:t>Alt.</w:t>
      </w:r>
      <w:r>
        <w:rPr>
          <w:rFonts w:ascii="Times New Roman" w:hAnsi="Times New Roman" w:cs="Times New Roman"/>
          <w:sz w:val="20"/>
          <w:szCs w:val="18"/>
          <w:lang w:eastAsia="ja-JP"/>
        </w:rPr>
        <w:t xml:space="preserve"> 1: </w:t>
      </w:r>
      <w:r>
        <w:rPr>
          <w:rFonts w:ascii="Times New Roman" w:hAnsi="Times New Roman" w:cs="Times New Roman"/>
          <w:sz w:val="20"/>
          <w:szCs w:val="18"/>
        </w:rPr>
        <w:t>“</w:t>
      </w:r>
      <w:r>
        <w:rPr>
          <w:rFonts w:ascii="Times New Roman" w:hAnsi="Times New Roman" w:cs="Times New Roman"/>
          <w:sz w:val="20"/>
          <w:szCs w:val="18"/>
          <w:lang w:val="en-US"/>
        </w:rPr>
        <w:t>The 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w:t>
      </w:r>
      <w:r>
        <w:rPr>
          <w:rFonts w:ascii="Times New Roman" w:hAnsi="Times New Roman" w:cs="Times New Roman"/>
          <w:sz w:val="20"/>
          <w:szCs w:val="18"/>
        </w:rPr>
        <w:t>”</w:t>
      </w:r>
      <w:r>
        <w:rPr>
          <w:rFonts w:ascii="Times New Roman" w:hAnsi="Times New Roman" w:cs="Times New Roman"/>
          <w:sz w:val="20"/>
          <w:szCs w:val="18"/>
          <w:lang w:val="en-US"/>
        </w:rPr>
        <w:t xml:space="preserve"> is defined as a new UCI. </w:t>
      </w:r>
    </w:p>
    <w:p>
      <w:pPr>
        <w:pStyle w:val="133"/>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pPr>
        <w:pStyle w:val="133"/>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pPr>
        <w:pStyle w:val="133"/>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pStyle w:val="133"/>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pPr>
        <w:pStyle w:val="133"/>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rPr>
          <w:b/>
          <w:bCs/>
          <w:lang w:val="en-GB" w:eastAsia="ja-JP"/>
        </w:rPr>
      </w:pPr>
    </w:p>
    <w:p>
      <w:pPr>
        <w:rPr>
          <w:rFonts w:cs="Arial"/>
          <w:b/>
          <w:szCs w:val="20"/>
        </w:rPr>
      </w:pPr>
      <w:r>
        <w:rPr>
          <w:rFonts w:cs="Arial"/>
          <w:b/>
          <w:szCs w:val="20"/>
          <w:highlight w:val="cyan"/>
        </w:rPr>
        <w:t>Companies’ view:</w:t>
      </w:r>
    </w:p>
    <w:p>
      <w:pPr>
        <w:rPr>
          <w:rFonts w:cs="Arial"/>
          <w:b/>
          <w:szCs w:val="20"/>
          <w:u w:val="single"/>
        </w:rPr>
      </w:pPr>
      <w:r>
        <w:rPr>
          <w:rFonts w:cs="Arial"/>
          <w:b/>
          <w:szCs w:val="20"/>
          <w:u w:val="single"/>
        </w:rPr>
        <w:t>UCI type:</w:t>
      </w:r>
    </w:p>
    <w:p>
      <w:pPr>
        <w:rPr>
          <w:rFonts w:cs="Arial"/>
          <w:bCs/>
          <w:szCs w:val="20"/>
        </w:rPr>
      </w:pPr>
      <w:r>
        <w:rPr>
          <w:rFonts w:cs="Arial"/>
          <w:bCs/>
          <w:szCs w:val="20"/>
        </w:rPr>
        <w:t xml:space="preserve">Regarding when the UCI type based on Alt. 1, 2 or 3, companies views are summarized as the following:  </w:t>
      </w:r>
    </w:p>
    <w:p>
      <w:pPr>
        <w:pStyle w:val="133"/>
        <w:numPr>
          <w:ilvl w:val="0"/>
          <w:numId w:val="50"/>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14:textFill>
            <w14:solidFill>
              <w14:schemeClr w14:val="accent1"/>
            </w14:solidFill>
          </w14:textFill>
        </w:rPr>
        <w:t>E///, QC (lic), vivo, ZTE/Sanechips, Spreadtrum, IDC, HW/HiSi, DCM (licensed), Nokia, Samsung, FGI, CMCC, Lenovo, CATT, Panasonic, H3C, Sony, CAICT, Intel</w:t>
      </w:r>
    </w:p>
    <w:p>
      <w:pPr>
        <w:pStyle w:val="133"/>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14:textFill>
            <w14:solidFill>
              <w14:schemeClr w14:val="accent1"/>
            </w14:solidFill>
          </w14:textFill>
        </w:rPr>
        <w:t>DCM (unlic.), QC (unlic), LG, MTK, Google</w:t>
      </w:r>
    </w:p>
    <w:p>
      <w:pPr>
        <w:pStyle w:val="133"/>
        <w:numPr>
          <w:ilvl w:val="0"/>
          <w:numId w:val="50"/>
        </w:numPr>
        <w:rPr>
          <w:rFonts w:ascii="Arial" w:hAnsi="Arial" w:cs="Arial"/>
          <w:color w:val="4472C4" w:themeColor="accent1"/>
          <w:sz w:val="20"/>
          <w:szCs w:val="20"/>
          <w:lang w:val="sv-SE" w:eastAsia="ja-JP"/>
          <w14:textFill>
            <w14:solidFill>
              <w14:schemeClr w14:val="accent1"/>
            </w14:solidFill>
          </w14:textFill>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14:textFill>
            <w14:solidFill>
              <w14:schemeClr w14:val="accent1"/>
            </w14:solidFill>
          </w14:textFill>
        </w:rPr>
        <w:t>Spreadtrum, Nokia, MTK, xiaomi, CAICT, [Apple]</w:t>
      </w:r>
    </w:p>
    <w:p>
      <w:pPr>
        <w:rPr>
          <w:b/>
          <w:bCs/>
          <w:u w:val="single"/>
          <w:lang w:val="sv-SE" w:eastAsia="ja-JP"/>
        </w:rPr>
      </w:pPr>
    </w:p>
    <w:p>
      <w:pPr>
        <w:rPr>
          <w:b/>
          <w:bCs/>
          <w:u w:val="single"/>
          <w:lang w:eastAsia="ja-JP"/>
        </w:rPr>
      </w:pPr>
      <w:r>
        <w:rPr>
          <w:b/>
          <w:bCs/>
          <w:u w:val="single"/>
          <w:lang w:eastAsia="ja-JP"/>
        </w:rPr>
        <w:t>Details of encoding and multiplexing the UCI:</w:t>
      </w:r>
    </w:p>
    <w:p>
      <w:pPr>
        <w:pStyle w:val="133"/>
        <w:numPr>
          <w:ilvl w:val="0"/>
          <w:numId w:val="51"/>
        </w:numPr>
        <w:rPr>
          <w:rFonts w:ascii="Arial" w:hAnsi="Arial" w:cs="Arial"/>
          <w:b/>
          <w:sz w:val="20"/>
          <w:szCs w:val="20"/>
        </w:rPr>
      </w:pPr>
      <w:r>
        <w:rPr>
          <w:rFonts w:ascii="Arial" w:hAnsi="Arial" w:cs="Arial"/>
          <w:sz w:val="20"/>
          <w:szCs w:val="20"/>
        </w:rPr>
        <w:t>Reuse the multiplexing and encoding rule of CG UCI signaling</w:t>
      </w:r>
    </w:p>
    <w:p>
      <w:pPr>
        <w:pStyle w:val="133"/>
        <w:numPr>
          <w:ilvl w:val="1"/>
          <w:numId w:val="51"/>
        </w:numPr>
        <w:rPr>
          <w:rFonts w:ascii="Arial" w:hAnsi="Arial" w:cs="Arial"/>
          <w:b/>
          <w:sz w:val="20"/>
          <w:szCs w:val="20"/>
        </w:rPr>
      </w:pPr>
      <w:r>
        <w:rPr>
          <w:rFonts w:ascii="Arial" w:hAnsi="Arial" w:cs="Arial"/>
          <w:sz w:val="20"/>
          <w:szCs w:val="20"/>
          <w:lang w:val="de-DE"/>
        </w:rPr>
        <w:t>E///, ZTE/Sanechips, CAITC, Samsung, DCM</w:t>
      </w:r>
    </w:p>
    <w:p>
      <w:pPr>
        <w:pStyle w:val="133"/>
        <w:numPr>
          <w:ilvl w:val="0"/>
          <w:numId w:val="51"/>
        </w:numPr>
        <w:rPr>
          <w:rFonts w:ascii="Arial" w:hAnsi="Arial" w:cs="Arial"/>
          <w:b/>
          <w:sz w:val="20"/>
          <w:szCs w:val="20"/>
        </w:rPr>
      </w:pPr>
      <w:r>
        <w:rPr>
          <w:rFonts w:ascii="Arial" w:hAnsi="Arial" w:cs="Arial"/>
          <w:sz w:val="20"/>
          <w:szCs w:val="20"/>
          <w:lang w:val="en-US"/>
        </w:rPr>
        <w:t>Priority of the UCI</w:t>
      </w:r>
    </w:p>
    <w:p>
      <w:pPr>
        <w:pStyle w:val="133"/>
        <w:numPr>
          <w:ilvl w:val="0"/>
          <w:numId w:val="52"/>
        </w:numPr>
        <w:rPr>
          <w:rFonts w:ascii="Arial" w:hAnsi="Arial" w:cs="Arial"/>
          <w:sz w:val="20"/>
          <w:szCs w:val="20"/>
          <w:lang w:eastAsia="ja-JP"/>
        </w:rPr>
      </w:pPr>
      <w:r>
        <w:rPr>
          <w:rFonts w:ascii="Arial" w:hAnsi="Arial" w:cs="Arial"/>
          <w:sz w:val="20"/>
          <w:szCs w:val="20"/>
          <w:lang w:val="en-US" w:eastAsia="ja-JP"/>
        </w:rPr>
        <w:t>Same priority as corresponding configured grant CG PUCHs (similarly to CG-UCI)</w:t>
      </w:r>
    </w:p>
    <w:p>
      <w:pPr>
        <w:pStyle w:val="133"/>
        <w:numPr>
          <w:ilvl w:val="1"/>
          <w:numId w:val="52"/>
        </w:numPr>
        <w:rPr>
          <w:rFonts w:ascii="Arial" w:hAnsi="Arial" w:cs="Arial"/>
          <w:sz w:val="20"/>
          <w:szCs w:val="20"/>
          <w:lang w:eastAsia="ja-JP"/>
        </w:rPr>
      </w:pPr>
      <w:r>
        <w:rPr>
          <w:rFonts w:ascii="Arial" w:hAnsi="Arial" w:cs="Arial"/>
          <w:sz w:val="20"/>
          <w:szCs w:val="20"/>
          <w:lang w:val="en-US" w:eastAsia="ja-JP"/>
        </w:rPr>
        <w:t>E///</w:t>
      </w:r>
    </w:p>
    <w:p>
      <w:pPr>
        <w:pStyle w:val="133"/>
        <w:numPr>
          <w:ilvl w:val="0"/>
          <w:numId w:val="51"/>
        </w:numPr>
        <w:rPr>
          <w:rFonts w:ascii="Arial" w:hAnsi="Arial" w:cs="Arial"/>
          <w:b/>
          <w:sz w:val="20"/>
          <w:szCs w:val="20"/>
        </w:rPr>
      </w:pPr>
      <w:r>
        <w:rPr>
          <w:rFonts w:ascii="Arial" w:hAnsi="Arial" w:cs="Arial"/>
          <w:sz w:val="20"/>
          <w:szCs w:val="20"/>
          <w:lang w:val="en-US"/>
        </w:rPr>
        <w:t>Beta-offset</w:t>
      </w:r>
    </w:p>
    <w:p>
      <w:pPr>
        <w:pStyle w:val="133"/>
        <w:numPr>
          <w:ilvl w:val="1"/>
          <w:numId w:val="51"/>
        </w:numPr>
        <w:rPr>
          <w:rFonts w:ascii="Times New Roman" w:hAnsi="Times New Roman" w:cs="Times New Roman"/>
          <w:szCs w:val="20"/>
        </w:rPr>
      </w:pPr>
      <w:r>
        <w:rPr>
          <w:rFonts w:ascii="Times New Roman" w:hAnsi="Times New Roman" w:cs="Times New Roman"/>
          <w:szCs w:val="20"/>
          <w:lang w:val="en-US"/>
        </w:rPr>
        <w:t xml:space="preserve">(CAICT): </w:t>
      </w:r>
      <w:r>
        <w:rPr>
          <w:rFonts w:ascii="Times New Roman" w:hAnsi="Times New Roman" w:cs="Times New Roman"/>
          <w:szCs w:val="20"/>
        </w:rPr>
        <w:t>The beta-offset value of UTO-UCI could be the same as that of HARQ-ACK and/or CG-UCI.</w:t>
      </w:r>
    </w:p>
    <w:p>
      <w:pPr>
        <w:pStyle w:val="133"/>
        <w:numPr>
          <w:ilvl w:val="1"/>
          <w:numId w:val="51"/>
        </w:numPr>
        <w:rPr>
          <w:rFonts w:ascii="Times New Roman" w:hAnsi="Times New Roman" w:cs="Times New Roman"/>
          <w:szCs w:val="20"/>
        </w:rPr>
      </w:pPr>
      <w:r>
        <w:rPr>
          <w:rFonts w:ascii="Times New Roman" w:hAnsi="Times New Roman" w:cs="Times New Roman"/>
          <w:szCs w:val="20"/>
          <w:lang w:val="en-US"/>
        </w:rPr>
        <w:t xml:space="preserve">(Samsung): </w:t>
      </w:r>
      <w:r>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pPr>
        <w:pStyle w:val="133"/>
        <w:numPr>
          <w:ilvl w:val="1"/>
          <w:numId w:val="51"/>
        </w:numPr>
        <w:rPr>
          <w:rFonts w:ascii="Times New Roman" w:hAnsi="Times New Roman" w:cs="Times New Roman"/>
          <w:szCs w:val="20"/>
        </w:rPr>
      </w:pPr>
      <w:r>
        <w:rPr>
          <w:rFonts w:ascii="Times New Roman" w:hAnsi="Times New Roman" w:cs="Times New Roman"/>
          <w:szCs w:val="20"/>
          <w:lang w:val="en-US"/>
        </w:rPr>
        <w:t xml:space="preserve">(Ericsson): </w:t>
      </w:r>
      <w:r>
        <w:rPr>
          <w:rFonts w:ascii="Times New Roman" w:hAnsi="Times New Roman" w:cs="Times New Roman"/>
          <w:szCs w:val="20"/>
        </w:rPr>
        <w:t>Beta offset can be configured for UTO-UCI and reused instead of beta-offset for CG-UCI, when applicable.</w:t>
      </w:r>
    </w:p>
    <w:p>
      <w:pPr>
        <w:pStyle w:val="133"/>
        <w:numPr>
          <w:ilvl w:val="2"/>
          <w:numId w:val="51"/>
        </w:numPr>
        <w:rPr>
          <w:rFonts w:ascii="Times New Roman" w:hAnsi="Times New Roman" w:cs="Times New Roman"/>
          <w:szCs w:val="20"/>
        </w:rPr>
      </w:pPr>
      <w:r>
        <w:rPr>
          <w:rFonts w:ascii="Times New Roman" w:hAnsi="Times New Roman" w:cs="Times New Roman"/>
          <w:szCs w:val="20"/>
        </w:rPr>
        <w:t>If CG-UCI is not present, the beta offset for UTO-UCI is used in the procedures instead of CG-UCI beta offset, when applicable.</w:t>
      </w:r>
    </w:p>
    <w:p>
      <w:pPr>
        <w:pStyle w:val="133"/>
        <w:numPr>
          <w:ilvl w:val="2"/>
          <w:numId w:val="51"/>
        </w:numPr>
        <w:rPr>
          <w:b/>
          <w:bCs/>
          <w:u w:val="single"/>
          <w:lang w:val="en-US" w:eastAsia="ja-JP"/>
        </w:rPr>
      </w:pPr>
      <w:r>
        <w:rPr>
          <w:rFonts w:ascii="Times New Roman" w:hAnsi="Times New Roman" w:cs="Times New Roman"/>
          <w:szCs w:val="20"/>
        </w:rPr>
        <w:t>If UTO-UCI is jointly encoded with CG-UCI, the same beta offset is used in the procedures instead of CG-UCI beta offset, when applicable.</w:t>
      </w: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pPr>
        <w:rPr>
          <w:rFonts w:cs="Arial"/>
          <w:b/>
          <w:szCs w:val="20"/>
        </w:rPr>
      </w:pPr>
      <w:r>
        <w:rPr>
          <w:rFonts w:cs="Arial"/>
          <w:b/>
          <w:szCs w:val="20"/>
        </w:rPr>
        <w:t>Observation 2</w:t>
      </w:r>
      <w:r>
        <w:rPr>
          <w:rFonts w:cs="Arial"/>
          <w:bCs/>
          <w:szCs w:val="20"/>
        </w:rPr>
        <w:t>: for encoding and multiplexing, companies suggest to “reuse” CG-UCI procedures.</w:t>
      </w:r>
    </w:p>
    <w:p>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r>
            <w:r>
              <w:rPr>
                <w:rFonts w:ascii="Times New Roman" w:hAnsi="Times New Roman" w:cs="Times New Roman"/>
                <w:sz w:val="20"/>
                <w:szCs w:val="20"/>
              </w:rPr>
              <w:t>"The UCI that provides information about unused CG PUSCH transmission occasions" (i.e., UTO-UCI) is defined as a new UCI (Alt.1 is supported).</w:t>
            </w:r>
          </w:p>
          <w:p>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r>
            <w:r>
              <w:rPr>
                <w:rFonts w:ascii="Times New Roman" w:hAnsi="Times New Roman" w:cs="Times New Roman"/>
                <w:sz w:val="20"/>
                <w:szCs w:val="20"/>
              </w:rPr>
              <w:t>For a configured grant configuration, UTO-UCI if present has the same priority as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r>
            <w:r>
              <w:rPr>
                <w:rFonts w:ascii="Times New Roman" w:hAnsi="Times New Roman" w:cs="Times New Roman"/>
                <w:sz w:val="20"/>
                <w:szCs w:val="20"/>
              </w:rPr>
              <w:t>The existing CG-UCI encoding and multiplexing procedures are reused for encoding and multiplexing of UTO-UCI in a configured grant PUSCH in absence or presence of other UCIs being multiplexed in the PUSCH, by apply the following adjustments: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and/or not multiplexed in PUSCH, UTO-UCI is used instead of CG-UCI in the corresponding procedures for encoding of CG-UCI and/or HARQ-ACK and/or CSI, whichever is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present and is multiplexed in PUSCH, the jointly encoded UTO-UCI and CG-UCI (by appending UTO-UCI to CG-UCI) is used instead of CG-UCI in the corresponding procedures for encoding of CG-UCI and/or HARQ-ACK and/or CSI, whichever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Beta offset can be configured for UTO-UCI and reused instead of beta-offset for CG-UCI,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the beta offset for UTO-UCI is used in the procedures instead of CG-UCI beta offset,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UTO-UCI is jointly encoded with CG-UCI, the same beta offset is used in the procedures instead of CG-UCI beta offset, when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Sony</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Apple</w:t>
            </w:r>
          </w:p>
        </w:tc>
        <w:tc>
          <w:tcPr>
            <w:tcW w:w="8358" w:type="dxa"/>
          </w:tcPr>
          <w:p>
            <w:pPr>
              <w:pStyle w:val="29"/>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52"/>
              <w:tblW w:w="7559"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88"/>
              <w:gridCol w:w="1388"/>
              <w:gridCol w:w="1248"/>
              <w:gridCol w:w="128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81" w:type="dxa"/>
                </w:tcPr>
                <w:p>
                  <w:pPr>
                    <w:jc w:val="both"/>
                    <w:rPr>
                      <w:rFonts w:ascii="Times New Roman" w:hAnsi="Times New Roman" w:cs="Times New Roman"/>
                      <w:sz w:val="20"/>
                      <w:szCs w:val="20"/>
                    </w:rPr>
                  </w:pP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81" w:type="dxa"/>
                </w:tcPr>
                <w:p>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1" w:type="dxa"/>
                </w:tcPr>
                <w:p>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pPr>
                    <w:jc w:val="both"/>
                    <w:rPr>
                      <w:rFonts w:ascii="Times New Roman" w:hAnsi="Times New Roman" w:cs="Times New Roman"/>
                      <w:sz w:val="20"/>
                      <w:szCs w:val="20"/>
                    </w:rPr>
                  </w:pPr>
                </w:p>
              </w:tc>
            </w:tr>
          </w:tbl>
          <w:p>
            <w:pPr>
              <w:rPr>
                <w:rFonts w:ascii="Times New Roman" w:hAnsi="Times New Roman" w:cs="Times New Roman"/>
                <w:sz w:val="20"/>
                <w:szCs w:val="20"/>
              </w:rPr>
            </w:pPr>
          </w:p>
        </w:tc>
      </w:tr>
    </w:tbl>
    <w:p>
      <w:pPr>
        <w:rPr>
          <w:rFonts w:cs="Arial"/>
          <w:szCs w:val="20"/>
          <w:lang w:eastAsia="ja-JP"/>
        </w:rPr>
      </w:pPr>
    </w:p>
    <w:p>
      <w:pPr>
        <w:pStyle w:val="4"/>
      </w:pPr>
      <w:r>
        <w:t>3.3.1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followings are suggested.</w:t>
      </w:r>
    </w:p>
    <w:p>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pPr>
        <w:pStyle w:val="133"/>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pPr>
        <w:pStyle w:val="133"/>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pPr>
        <w:pStyle w:val="133"/>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pPr>
        <w:rPr>
          <w:rFonts w:cs="Arial"/>
          <w:b/>
          <w:bCs/>
          <w:szCs w:val="18"/>
          <w:lang w:eastAsia="ja-JP"/>
        </w:rPr>
      </w:pPr>
      <w:r>
        <w:rPr>
          <w:rFonts w:cs="Arial"/>
          <w:b/>
          <w:bCs/>
          <w:szCs w:val="18"/>
          <w:lang w:eastAsia="ja-JP"/>
        </w:rPr>
        <w:t>Proposals according to the suggestions above:</w:t>
      </w:r>
    </w:p>
    <w:p>
      <w:pPr>
        <w:rPr>
          <w:rFonts w:cs="Arial"/>
          <w:b/>
          <w:bCs/>
          <w:szCs w:val="18"/>
          <w:lang w:eastAsia="ja-JP"/>
        </w:rPr>
      </w:pPr>
      <w:r>
        <w:rPr>
          <w:rFonts w:cs="Arial"/>
          <w:b/>
          <w:bCs/>
          <w:szCs w:val="18"/>
          <w:lang w:eastAsia="ja-JP"/>
        </w:rPr>
        <w:t>Note that moderator for convenience has used the term “UTO-UCI”.</w:t>
      </w:r>
    </w:p>
    <w:p>
      <w:pPr>
        <w:rPr>
          <w:rFonts w:cs="Arial"/>
          <w:b/>
          <w:bCs/>
          <w:szCs w:val="18"/>
          <w:lang w:eastAsia="ja-JP"/>
        </w:rPr>
      </w:pPr>
      <w:r>
        <w:rPr>
          <w:rFonts w:cs="Arial"/>
          <w:b/>
          <w:bCs/>
          <w:szCs w:val="18"/>
          <w:highlight w:val="yellow"/>
          <w:lang w:eastAsia="ja-JP"/>
        </w:rPr>
        <w:t>Proposal 2-3-1:</w:t>
      </w:r>
    </w:p>
    <w:p>
      <w:pPr>
        <w:pStyle w:val="133"/>
        <w:numPr>
          <w:ilvl w:val="0"/>
          <w:numId w:val="49"/>
        </w:numPr>
        <w:rPr>
          <w:rFonts w:ascii="Times New Roman" w:hAnsi="Times New Roman" w:cs="Times New Roman"/>
          <w:sz w:val="20"/>
          <w:szCs w:val="18"/>
          <w:lang w:eastAsia="ja-JP"/>
        </w:rPr>
      </w:pPr>
      <w:r>
        <w:rPr>
          <w:rFonts w:ascii="Times New Roman" w:hAnsi="Times New Roman" w:cs="Times New Roman"/>
          <w:sz w:val="20"/>
          <w:szCs w:val="18"/>
          <w:lang w:val="en-US"/>
        </w:rPr>
        <w:t>The UCI</w:t>
      </w:r>
      <w:r>
        <w:rPr>
          <w:rFonts w:ascii="Times New Roman" w:hAnsi="Times New Roman" w:cs="Times New Roman"/>
          <w:szCs w:val="18"/>
        </w:rPr>
        <w:t xml:space="preserve"> that provides information about unused CG PUSCH transmission occasions is defined as a “new UCI”</w:t>
      </w:r>
      <w:r>
        <w:rPr>
          <w:rFonts w:ascii="Times New Roman" w:hAnsi="Times New Roman" w:cs="Times New Roman"/>
          <w:szCs w:val="18"/>
          <w:lang w:val="en-US"/>
        </w:rPr>
        <w:t xml:space="preserve"> (i.e. Alt. 1 of previous agreement)</w:t>
      </w:r>
    </w:p>
    <w:p>
      <w:pPr>
        <w:rPr>
          <w:rFonts w:ascii="Times New Roman" w:hAnsi="Times New Roman" w:cs="Times New Roman"/>
          <w:szCs w:val="18"/>
          <w:lang w:eastAsia="ja-JP"/>
        </w:rPr>
      </w:pPr>
    </w:p>
    <w:p>
      <w:pPr>
        <w:rPr>
          <w:rFonts w:cs="Arial"/>
          <w:b/>
          <w:bCs/>
          <w:szCs w:val="18"/>
          <w:lang w:eastAsia="ja-JP"/>
        </w:rPr>
      </w:pPr>
      <w:r>
        <w:rPr>
          <w:rFonts w:cs="Arial"/>
          <w:b/>
          <w:bCs/>
          <w:szCs w:val="18"/>
          <w:highlight w:val="yellow"/>
          <w:lang w:eastAsia="ja-JP"/>
        </w:rPr>
        <w:t>Proposal 2-3-2:</w:t>
      </w:r>
    </w:p>
    <w:p>
      <w:pPr>
        <w:pStyle w:val="133"/>
        <w:numPr>
          <w:ilvl w:val="0"/>
          <w:numId w:val="49"/>
        </w:numPr>
        <w:rPr>
          <w:rFonts w:ascii="Times New Roman" w:hAnsi="Times New Roman" w:cs="Times New Roman"/>
          <w:sz w:val="20"/>
          <w:szCs w:val="18"/>
          <w:lang w:eastAsia="ja-JP"/>
        </w:rPr>
      </w:pPr>
      <w:r>
        <w:rPr>
          <w:rFonts w:ascii="Times New Roman" w:hAnsi="Times New Roman" w:cs="Times New Roman"/>
          <w:sz w:val="20"/>
          <w:szCs w:val="20"/>
        </w:rPr>
        <w:t xml:space="preserve">For a configured grant </w:t>
      </w:r>
      <w:r>
        <w:rPr>
          <w:rFonts w:ascii="Times New Roman" w:hAnsi="Times New Roman" w:cs="Times New Roman"/>
          <w:sz w:val="20"/>
          <w:szCs w:val="20"/>
          <w:lang w:val="en-US"/>
        </w:rPr>
        <w:t xml:space="preserve">PUSCH </w:t>
      </w:r>
      <w:r>
        <w:rPr>
          <w:rFonts w:ascii="Times New Roman" w:hAnsi="Times New Roman" w:cs="Times New Roman"/>
          <w:sz w:val="20"/>
          <w:szCs w:val="20"/>
        </w:rPr>
        <w:t xml:space="preserve">configuration, </w:t>
      </w:r>
      <w:r>
        <w:rPr>
          <w:rFonts w:ascii="Times New Roman" w:hAnsi="Times New Roman" w:cs="Times New Roman"/>
          <w:sz w:val="20"/>
          <w:szCs w:val="20"/>
          <w:lang w:val="en-US"/>
        </w:rPr>
        <w:t xml:space="preserve"> the “</w:t>
      </w:r>
      <w:r>
        <w:rPr>
          <w:rFonts w:ascii="Times New Roman" w:hAnsi="Times New Roman" w:cs="Times New Roman"/>
          <w:sz w:val="20"/>
          <w:szCs w:val="20"/>
        </w:rPr>
        <w:t>UTO-UCI</w:t>
      </w:r>
      <w:r>
        <w:rPr>
          <w:rFonts w:ascii="Times New Roman" w:hAnsi="Times New Roman" w:cs="Times New Roman"/>
          <w:sz w:val="20"/>
          <w:szCs w:val="20"/>
          <w:lang w:val="en-US"/>
        </w:rPr>
        <w:t>”</w:t>
      </w:r>
      <w:r>
        <w:rPr>
          <w:rFonts w:ascii="Times New Roman" w:hAnsi="Times New Roman" w:cs="Times New Roman"/>
          <w:sz w:val="20"/>
          <w:szCs w:val="20"/>
        </w:rPr>
        <w:t xml:space="preserve"> has the same priority </w:t>
      </w:r>
      <w:r>
        <w:rPr>
          <w:rFonts w:ascii="Times New Roman" w:hAnsi="Times New Roman" w:cs="Times New Roman"/>
          <w:sz w:val="20"/>
          <w:szCs w:val="20"/>
          <w:lang w:val="en-US"/>
        </w:rPr>
        <w:t xml:space="preserve">level </w:t>
      </w:r>
      <w:r>
        <w:rPr>
          <w:rFonts w:ascii="Times New Roman" w:hAnsi="Times New Roman" w:cs="Times New Roman"/>
          <w:sz w:val="20"/>
          <w:szCs w:val="20"/>
        </w:rPr>
        <w:t>as the configured grant PUSCH</w:t>
      </w:r>
      <w:r>
        <w:rPr>
          <w:rFonts w:ascii="Times New Roman" w:hAnsi="Times New Roman" w:cs="Times New Roman"/>
          <w:sz w:val="20"/>
          <w:szCs w:val="20"/>
          <w:lang w:val="en-US"/>
        </w:rPr>
        <w:t>.</w:t>
      </w:r>
    </w:p>
    <w:p>
      <w:pPr>
        <w:pStyle w:val="133"/>
        <w:numPr>
          <w:ilvl w:val="0"/>
          <w:numId w:val="49"/>
        </w:numPr>
        <w:rPr>
          <w:rFonts w:ascii="Times New Roman" w:hAnsi="Times New Roman" w:cs="Times New Roman"/>
          <w:szCs w:val="20"/>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2-3-3:</w:t>
      </w:r>
    </w:p>
    <w:p>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51"/>
        </w:numPr>
        <w:rPr>
          <w:rFonts w:ascii="Times New Roman" w:hAnsi="Times New Roman" w:cs="Times New Roman"/>
          <w:szCs w:val="20"/>
        </w:rPr>
      </w:pPr>
      <w:r>
        <w:rPr>
          <w:rFonts w:ascii="Times New Roman" w:hAnsi="Times New Roman" w:cs="Times New Roman"/>
          <w:szCs w:val="20"/>
        </w:rPr>
        <w:t xml:space="preserve">If CG-UCI is not present and/or not multiplexed in PUSCH, </w:t>
      </w:r>
      <w:r>
        <w:rPr>
          <w:rFonts w:ascii="Times New Roman" w:hAnsi="Times New Roman" w:cs="Times New Roman"/>
          <w:szCs w:val="20"/>
          <w:lang w:val="en-US"/>
        </w:rPr>
        <w:t>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used instead of CG-UCI in the corresponding procedures for encoding of CG-UCI and/or HARQ-ACK and/or CSI, whichever is present.</w:t>
      </w:r>
    </w:p>
    <w:p>
      <w:pPr>
        <w:pStyle w:val="133"/>
        <w:numPr>
          <w:ilvl w:val="0"/>
          <w:numId w:val="51"/>
        </w:numPr>
        <w:rPr>
          <w:rFonts w:ascii="Times New Roman" w:hAnsi="Times New Roman" w:cs="Times New Roman"/>
          <w:szCs w:val="20"/>
        </w:rPr>
      </w:pPr>
      <w:r>
        <w:rPr>
          <w:rFonts w:ascii="Times New Roman" w:hAnsi="Times New Roman" w:cs="Times New Roman"/>
          <w:szCs w:val="20"/>
        </w:rPr>
        <w:t xml:space="preserve">If CG-UCI is present and is multiplexed in PUSCH, the </w:t>
      </w:r>
      <w:r>
        <w:rPr>
          <w:rFonts w:ascii="Times New Roman" w:hAnsi="Times New Roman" w:cs="Times New Roman"/>
          <w:szCs w:val="20"/>
          <w:lang w:val="en-US"/>
        </w:rPr>
        <w:t xml:space="preserve">“UTO-UCI” is appended to </w:t>
      </w:r>
      <w:r>
        <w:rPr>
          <w:rFonts w:ascii="Times New Roman" w:hAnsi="Times New Roman" w:cs="Times New Roman"/>
          <w:szCs w:val="20"/>
        </w:rPr>
        <w:t>CG-UCI is used instead of CG-UCI in the corresponding procedures for encoding of CG-UCI and/or HARQ-ACK and/or CSI, whichever present.</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 for convenience.</w:t>
      </w:r>
    </w:p>
    <w:p>
      <w:pPr>
        <w:rPr>
          <w:rFonts w:cs="Arial"/>
          <w:b/>
          <w:bCs/>
          <w:szCs w:val="18"/>
          <w:lang w:val="zh-CN" w:eastAsia="ja-JP"/>
        </w:rPr>
      </w:pPr>
    </w:p>
    <w:p>
      <w:pPr>
        <w:rPr>
          <w:rFonts w:cs="Arial"/>
          <w:b/>
          <w:bCs/>
          <w:szCs w:val="18"/>
          <w:lang w:eastAsia="ja-JP"/>
        </w:rPr>
      </w:pPr>
      <w:r>
        <w:rPr>
          <w:rFonts w:cs="Arial"/>
          <w:b/>
          <w:bCs/>
          <w:szCs w:val="18"/>
          <w:highlight w:val="yellow"/>
          <w:lang w:eastAsia="ja-JP"/>
        </w:rPr>
        <w:t>Proposal 2-3-4:</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pPr>
        <w:pStyle w:val="133"/>
        <w:numPr>
          <w:ilvl w:val="1"/>
          <w:numId w:val="51"/>
        </w:numPr>
        <w:rPr>
          <w:rFonts w:ascii="Times New Roman" w:hAnsi="Times New Roman" w:cs="Times New Roman"/>
          <w:szCs w:val="20"/>
        </w:rPr>
      </w:pPr>
      <w:r>
        <w:rPr>
          <w:rFonts w:ascii="Times New Roman" w:hAnsi="Times New Roman" w:cs="Times New Roman"/>
          <w:szCs w:val="20"/>
        </w:rPr>
        <w:t xml:space="preserve">Beta offset can be configured for </w:t>
      </w:r>
      <w:r>
        <w:rPr>
          <w:rFonts w:ascii="Times New Roman" w:hAnsi="Times New Roman" w:cs="Times New Roman"/>
          <w:szCs w:val="20"/>
          <w:lang w:val="en-US"/>
        </w:rPr>
        <w:t>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and reused instead of beta-offset for CG-UCI, when applicable.</w:t>
      </w:r>
    </w:p>
    <w:p>
      <w:pPr>
        <w:pStyle w:val="133"/>
        <w:numPr>
          <w:ilvl w:val="2"/>
          <w:numId w:val="51"/>
        </w:numPr>
        <w:rPr>
          <w:rFonts w:ascii="Times New Roman" w:hAnsi="Times New Roman" w:cs="Times New Roman"/>
          <w:szCs w:val="20"/>
        </w:rPr>
      </w:pPr>
      <w:r>
        <w:rPr>
          <w:rFonts w:ascii="Times New Roman" w:hAnsi="Times New Roman" w:cs="Times New Roman"/>
          <w:szCs w:val="20"/>
        </w:rPr>
        <w:t>If CG-UCI is not present, the beta offset for</w:t>
      </w:r>
      <w:r>
        <w:rPr>
          <w:rFonts w:ascii="Times New Roman" w:hAnsi="Times New Roman" w:cs="Times New Roman"/>
          <w:szCs w:val="20"/>
          <w:lang w:val="en-US"/>
        </w:rPr>
        <w:t xml:space="preserve"> the</w:t>
      </w:r>
      <w:r>
        <w:rPr>
          <w:rFonts w:ascii="Times New Roman" w:hAnsi="Times New Roman" w:cs="Times New Roman"/>
          <w:szCs w:val="20"/>
        </w:rPr>
        <w:t xml:space="preserve"> </w:t>
      </w:r>
      <w:r>
        <w:rPr>
          <w:rFonts w:ascii="Times New Roman" w:hAnsi="Times New Roman" w:cs="Times New Roman"/>
          <w:szCs w:val="20"/>
          <w:lang w:val="en-US"/>
        </w:rPr>
        <w:t>“UTO-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used in the procedures instead of CG-UCI beta offset, when applicable.</w:t>
      </w:r>
    </w:p>
    <w:p>
      <w:pPr>
        <w:pStyle w:val="133"/>
        <w:numPr>
          <w:ilvl w:val="2"/>
          <w:numId w:val="51"/>
        </w:numPr>
        <w:rPr>
          <w:b/>
          <w:bCs/>
          <w:u w:val="single"/>
          <w:lang w:val="en-US" w:eastAsia="ja-JP"/>
        </w:rPr>
      </w:pPr>
      <w:r>
        <w:rPr>
          <w:rFonts w:ascii="Times New Roman" w:hAnsi="Times New Roman" w:cs="Times New Roman"/>
          <w:szCs w:val="20"/>
        </w:rPr>
        <w:t xml:space="preserve">If </w:t>
      </w:r>
      <w:r>
        <w:rPr>
          <w:rFonts w:ascii="Times New Roman" w:hAnsi="Times New Roman" w:cs="Times New Roman"/>
          <w:szCs w:val="20"/>
          <w:lang w:val="en-US"/>
        </w:rPr>
        <w:t xml:space="preserve"> 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jointly encoded with CG-UCI, the same beta offset is used in the procedures instead of CG-UCI beta offset, when applicable.</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Option 2:</w:t>
      </w:r>
    </w:p>
    <w:p>
      <w:pPr>
        <w:pStyle w:val="133"/>
        <w:numPr>
          <w:ilvl w:val="1"/>
          <w:numId w:val="51"/>
        </w:numPr>
        <w:rPr>
          <w:rFonts w:ascii="Times New Roman" w:hAnsi="Times New Roman" w:cs="Times New Roman"/>
          <w:szCs w:val="20"/>
        </w:rPr>
      </w:pPr>
      <w:r>
        <w:rPr>
          <w:rFonts w:ascii="Times New Roman" w:hAnsi="Times New Roman" w:cs="Times New Roman"/>
          <w:szCs w:val="20"/>
          <w:lang w:val="en-US"/>
        </w:rPr>
        <w:t>Beta-offset for HARQ is reused for the “UTO-UCI”.</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 for convenience.</w:t>
      </w:r>
    </w:p>
    <w:p>
      <w:pPr>
        <w:rPr>
          <w:rFonts w:cs="Arial"/>
          <w:b/>
          <w:bCs/>
          <w:szCs w:val="18"/>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Z</w:t>
            </w:r>
            <w:r>
              <w:rPr>
                <w:rFonts w:ascii="Times New Roman" w:hAnsi="Times New Roman" w:eastAsia="等线" w:cs="Times New Roman"/>
                <w:b/>
                <w:bCs/>
                <w:sz w:val="22"/>
                <w:szCs w:val="18"/>
                <w:lang w:eastAsia="zh-CN"/>
              </w:rPr>
              <w:t>TE, Sanechips</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2-3-1: We’re supportive to this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2-3-3: we don’t support this proposal, the reason is same as for proposal 2-3-2.</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pPr>
              <w:pStyle w:val="133"/>
              <w:numPr>
                <w:ilvl w:val="0"/>
                <w:numId w:val="49"/>
              </w:numPr>
              <w:rPr>
                <w:rFonts w:ascii="Times New Roman" w:hAnsi="Times New Roman" w:cs="Times New Roman"/>
                <w:sz w:val="20"/>
                <w:szCs w:val="20"/>
                <w:lang w:eastAsia="ja-JP"/>
              </w:rPr>
            </w:pPr>
            <w:r>
              <w:rPr>
                <w:rFonts w:ascii="Times New Roman" w:hAnsi="Times New Roman" w:cs="Times New Roman"/>
                <w:sz w:val="20"/>
                <w:szCs w:val="20"/>
                <w:lang w:val="en-US"/>
              </w:rPr>
              <w:t>The UCI</w:t>
            </w:r>
            <w:r>
              <w:rPr>
                <w:rFonts w:ascii="Times New Roman" w:hAnsi="Times New Roman" w:cs="Times New Roman"/>
                <w:sz w:val="20"/>
                <w:szCs w:val="20"/>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pPr>
              <w:pStyle w:val="133"/>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pPr>
              <w:rPr>
                <w:rFonts w:ascii="Times New Roman" w:hAnsi="Times New Roman" w:cs="Times New Roman"/>
                <w:b/>
                <w:bCs/>
                <w:sz w:val="20"/>
                <w:szCs w:val="20"/>
                <w:lang w:val="zh-CN" w:eastAsia="ja-JP"/>
              </w:rPr>
            </w:pPr>
          </w:p>
          <w:p>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pPr>
              <w:rPr>
                <w:rFonts w:cs="Arial"/>
                <w:b/>
                <w:bCs/>
                <w:sz w:val="20"/>
                <w:szCs w:val="20"/>
                <w:lang w:eastAsia="ja-JP"/>
              </w:rPr>
            </w:pPr>
            <w:r>
              <w:rPr>
                <w:rFonts w:cs="Arial"/>
                <w:b/>
                <w:bCs/>
                <w:sz w:val="20"/>
                <w:szCs w:val="20"/>
                <w:highlight w:val="yellow"/>
                <w:lang w:eastAsia="ja-JP"/>
              </w:rPr>
              <w:t>Proposal 2-3-4:</w:t>
            </w:r>
          </w:p>
          <w:p>
            <w:pPr>
              <w:rPr>
                <w:rFonts w:ascii="Times New Roman" w:hAnsi="Times New Roman" w:cs="Times New Roman"/>
                <w:b/>
                <w:bCs/>
                <w:sz w:val="22"/>
                <w:szCs w:val="18"/>
                <w:lang w:eastAsia="ja-JP"/>
              </w:rPr>
            </w:pPr>
            <w:r>
              <w:rPr>
                <w:rFonts w:cs="Arial"/>
                <w:sz w:val="20"/>
                <w:szCs w:val="20"/>
                <w:lang w:eastAsia="ja-JP"/>
              </w:rPr>
              <w:t>We propose the same logic from CG-UCI beta-offset configuration, which is more or less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Proposals 2-3-1, 2-3-2, and 2-3-3.   We support option 2 of Proposal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fine with Proposals 2-3-1, 2-3-2, and 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fine with Proposal 2-3-1 and Proposal 2-3-2 for the sake of progress.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However, for Proposal 2-3-3 and Proposal 2-3-4, it should be clarified if we are enabling the multiple PUSCH CG feature designed for XR for unlicensed as well as this may require more work and more details to be covered.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As there is no study/agreement to support XR in shared spectrum, all statements relating to CG-UCI should be removed. Other than that, OK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We support FL proposal because the design is for licensed carrier.</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2-3-2: We think “UTO-UCI” may have higher priority than the configured grant PUSCH for reliability and latency reasons. So, we don’t support this FL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are ok with FL proposal.</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For Proposal 2-3-4: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Proposal 2-3-1. We are generally fine with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365" w:type="dxa"/>
          </w:tcPr>
          <w:p>
            <w:pPr>
              <w:rPr>
                <w:rFonts w:ascii="Times New Roman" w:hAnsi="Times New Roman" w:cs="Times New Roman"/>
                <w:b/>
                <w:bCs/>
                <w:sz w:val="22"/>
                <w:szCs w:val="18"/>
                <w:lang w:eastAsia="ja-JP"/>
              </w:rPr>
            </w:pPr>
            <w:bookmarkStart w:id="1" w:name="_Toc127479412"/>
            <w:r>
              <w:rPr>
                <w:rFonts w:ascii="Times New Roman" w:hAnsi="Times New Roman" w:cs="Times New Roman"/>
                <w:b/>
                <w:bCs/>
                <w:sz w:val="22"/>
                <w:szCs w:val="18"/>
                <w:lang w:eastAsia="ja-JP"/>
              </w:rPr>
              <w:t xml:space="preserve">Xiaomi </w:t>
            </w:r>
          </w:p>
        </w:tc>
        <w:tc>
          <w:tcPr>
            <w:tcW w:w="8264" w:type="dxa"/>
          </w:tcPr>
          <w:p>
            <w:pPr>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 w:val="22"/>
                <w:szCs w:val="18"/>
                <w:lang w:eastAsia="ja-JP"/>
              </w:rPr>
              <w:t xml:space="preserve">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vivo</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Support all the 4 proposals. Regarding Proposal 2-3-4, Option 1 is slightly preferred for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O</w:t>
            </w:r>
            <w:r>
              <w:rPr>
                <w:rFonts w:ascii="Times New Roman" w:hAnsi="Times New Roman" w:eastAsia="等线" w:cs="Times New Roman"/>
                <w:b/>
                <w:bCs/>
                <w:sz w:val="22"/>
                <w:szCs w:val="18"/>
                <w:lang w:eastAsia="zh-CN"/>
              </w:rPr>
              <w:t>PPO</w:t>
            </w:r>
          </w:p>
        </w:tc>
        <w:tc>
          <w:tcPr>
            <w:tcW w:w="8264" w:type="dxa"/>
          </w:tcPr>
          <w:p>
            <w:pPr>
              <w:rPr>
                <w:rFonts w:ascii="Times New Roman" w:hAnsi="Times New Roman" w:cs="Times New Roman"/>
                <w:sz w:val="22"/>
                <w:szCs w:val="20"/>
              </w:rPr>
            </w:pPr>
            <w:r>
              <w:rPr>
                <w:rFonts w:ascii="Times New Roman" w:hAnsi="Times New Roman" w:eastAsia="等线" w:cs="Times New Roman"/>
                <w:bCs/>
                <w:sz w:val="22"/>
                <w:szCs w:val="18"/>
                <w:lang w:eastAsia="zh-CN"/>
              </w:rPr>
              <w:t xml:space="preserve">We support Proposal 2-3-1, Proposal 2-3-2, and Proposal 2-3-3. For Proposal 2-3-4, we prefer not introduce new </w:t>
            </w:r>
            <w:r>
              <w:rPr>
                <w:rFonts w:ascii="Times New Roman" w:hAnsi="Times New Roman" w:cs="Times New Roman"/>
                <w:sz w:val="22"/>
                <w:szCs w:val="20"/>
              </w:rPr>
              <w:t>Beta offset and the following option is proposed:</w:t>
            </w:r>
          </w:p>
          <w:p>
            <w:pPr>
              <w:pStyle w:val="133"/>
              <w:numPr>
                <w:ilvl w:val="0"/>
                <w:numId w:val="51"/>
              </w:numPr>
              <w:rPr>
                <w:rFonts w:ascii="Times New Roman" w:hAnsi="Times New Roman" w:eastAsia="等线" w:cs="Times New Roman"/>
                <w:szCs w:val="20"/>
                <w:lang w:eastAsia="zh-CN"/>
              </w:rPr>
            </w:pPr>
            <w:r>
              <w:rPr>
                <w:rFonts w:hint="eastAsia" w:ascii="Times New Roman" w:hAnsi="Times New Roman" w:cs="Times New Roman"/>
                <w:szCs w:val="20"/>
                <w:lang w:val="en-US"/>
              </w:rPr>
              <w:t>O</w:t>
            </w:r>
            <w:r>
              <w:rPr>
                <w:rFonts w:ascii="Times New Roman" w:hAnsi="Times New Roman" w:cs="Times New Roman"/>
                <w:szCs w:val="20"/>
                <w:lang w:val="en-US"/>
              </w:rPr>
              <w:t>ption</w:t>
            </w:r>
            <w:r>
              <w:rPr>
                <w:rFonts w:ascii="Times New Roman" w:hAnsi="Times New Roman" w:eastAsia="等线" w:cs="Times New Roman"/>
                <w:szCs w:val="20"/>
                <w:lang w:eastAsia="zh-CN"/>
              </w:rPr>
              <w:t xml:space="preserve"> 3:</w:t>
            </w:r>
          </w:p>
          <w:p>
            <w:pPr>
              <w:pStyle w:val="133"/>
              <w:numPr>
                <w:ilvl w:val="1"/>
                <w:numId w:val="51"/>
              </w:numPr>
              <w:rPr>
                <w:rFonts w:ascii="Times New Roman" w:hAnsi="Times New Roman" w:cs="Times New Roman"/>
                <w:szCs w:val="20"/>
              </w:rPr>
            </w:pPr>
            <w:r>
              <w:rPr>
                <w:rFonts w:ascii="Times New Roman" w:hAnsi="Times New Roman" w:cs="Times New Roman"/>
                <w:szCs w:val="20"/>
              </w:rPr>
              <w:t>If CG-UCI is not present, HARQ-ACK beta offset is used in the procedures instead of CG-UCI beta offset, when applicable.</w:t>
            </w:r>
          </w:p>
          <w:p>
            <w:pPr>
              <w:pStyle w:val="133"/>
              <w:numPr>
                <w:ilvl w:val="1"/>
                <w:numId w:val="51"/>
              </w:numPr>
              <w:rPr>
                <w:b/>
                <w:bCs/>
                <w:u w:val="single"/>
                <w:lang w:val="en-US" w:eastAsia="ja-JP"/>
              </w:rPr>
            </w:pPr>
            <w:r>
              <w:rPr>
                <w:rFonts w:ascii="Times New Roman" w:hAnsi="Times New Roman" w:cs="Times New Roman"/>
                <w:szCs w:val="20"/>
              </w:rPr>
              <w:t xml:space="preserve">If </w:t>
            </w:r>
            <w:r>
              <w:rPr>
                <w:rFonts w:ascii="Times New Roman" w:hAnsi="Times New Roman" w:cs="Times New Roman"/>
                <w:szCs w:val="20"/>
                <w:lang w:val="en-US"/>
              </w:rPr>
              <w:t>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jointly encoded with CG-UCI, the same beta offset is used in the procedures instead of CG-UCI beta offset, when applicable.</w:t>
            </w:r>
          </w:p>
          <w:p>
            <w:pPr>
              <w:rPr>
                <w:rFonts w:ascii="Times New Roman" w:hAnsi="Times New Roman" w:cs="Times New Roman"/>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sz w:val="22"/>
                <w:szCs w:val="18"/>
                <w:lang w:eastAsia="zh-CN"/>
              </w:rPr>
              <w:t>W</w:t>
            </w:r>
            <w:r>
              <w:rPr>
                <w:rFonts w:ascii="Times New Roman" w:hAnsi="Times New Roman" w:eastAsia="等线" w:cs="Times New Roman"/>
                <w:sz w:val="22"/>
                <w:szCs w:val="18"/>
                <w:lang w:eastAsia="zh-CN"/>
              </w:rPr>
              <w:t>e are fine with Proposal 2-3-1</w:t>
            </w:r>
            <w:r>
              <w:rPr>
                <w:rFonts w:hint="eastAsia" w:ascii="Times New Roman" w:hAnsi="Times New Roman" w:eastAsia="等线" w:cs="Times New Roman"/>
                <w:sz w:val="22"/>
                <w:szCs w:val="18"/>
                <w:lang w:eastAsia="zh-CN"/>
              </w:rPr>
              <w:t xml:space="preserve"> and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We support option 1 of Proposal 2-3-</w:t>
            </w:r>
            <w:r>
              <w:rPr>
                <w:rFonts w:hint="eastAsia" w:ascii="Times New Roman" w:hAnsi="Times New Roman" w:eastAsia="等线" w:cs="Times New Roman"/>
                <w:sz w:val="22"/>
                <w:szCs w:val="18"/>
                <w:lang w:eastAsia="zh-CN"/>
              </w:rPr>
              <w:t>4</w:t>
            </w:r>
            <w:r>
              <w:rPr>
                <w:rFonts w:ascii="Times New Roman" w:hAnsi="Times New Roman" w:eastAsia="等线" w:cs="Times New Roman"/>
                <w:sz w:val="22"/>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DOCOMO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Proposals 2-3-1, 2-3-2, 2-3-3, and 2-3-4.</w:t>
            </w:r>
          </w:p>
          <w:p>
            <w:pPr>
              <w:rPr>
                <w:rFonts w:ascii="Times New Roman" w:hAnsi="Times New Roman" w:eastAsia="等线" w:cs="Times New Roman"/>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cs="Times New Roman"/>
                <w:b/>
                <w:bCs/>
                <w:sz w:val="22"/>
                <w:szCs w:val="18"/>
                <w:lang w:eastAsia="ko-KR"/>
              </w:rPr>
              <w:t>LG</w:t>
            </w:r>
          </w:p>
        </w:tc>
        <w:tc>
          <w:tcPr>
            <w:tcW w:w="8264" w:type="dxa"/>
          </w:tcPr>
          <w:p>
            <w:pPr>
              <w:rPr>
                <w:rFonts w:ascii="Times New Roman" w:hAnsi="Times New Roman" w:cs="Times New Roman"/>
                <w:bCs/>
                <w:sz w:val="22"/>
                <w:szCs w:val="18"/>
                <w:lang w:eastAsia="ko-KR"/>
              </w:rPr>
            </w:pPr>
            <w:r>
              <w:rPr>
                <w:rFonts w:ascii="Times New Roman" w:hAnsi="Times New Roman" w:cs="Times New Roman"/>
                <w:bCs/>
                <w:sz w:val="22"/>
                <w:szCs w:val="18"/>
                <w:lang w:eastAsia="ja-JP"/>
              </w:rPr>
              <w:t xml:space="preserve">For Proposal 2-3-1: </w:t>
            </w:r>
            <w:r>
              <w:rPr>
                <w:rFonts w:ascii="Times New Roman" w:hAnsi="Times New Roman" w:cs="Times New Roman"/>
                <w:bCs/>
                <w:sz w:val="22"/>
                <w:szCs w:val="18"/>
                <w:lang w:eastAsia="ko-KR"/>
              </w:rPr>
              <w:t>W</w:t>
            </w:r>
            <w:r>
              <w:rPr>
                <w:rFonts w:hint="eastAsia" w:ascii="Times New Roman" w:hAnsi="Times New Roman" w:cs="Times New Roman"/>
                <w:bCs/>
                <w:sz w:val="22"/>
                <w:szCs w:val="18"/>
                <w:lang w:eastAsia="ko-KR"/>
              </w:rPr>
              <w:t xml:space="preserve">e </w:t>
            </w:r>
            <w:r>
              <w:rPr>
                <w:rFonts w:ascii="Times New Roman" w:hAnsi="Times New Roman" w:cs="Times New Roman"/>
                <w:bCs/>
                <w:sz w:val="22"/>
                <w:szCs w:val="18"/>
                <w:lang w:eastAsia="ko-KR"/>
              </w:rPr>
              <w:t>have similar view to Nokia. We are fine to have new UCI in licensed band, but we would like to remain as FFS for unlicensed band.</w:t>
            </w:r>
          </w:p>
          <w:p>
            <w:pPr>
              <w:rPr>
                <w:rFonts w:ascii="Times New Roman" w:hAnsi="Times New Roman" w:cs="Times New Roman" w:eastAsiaTheme="minorEastAsia"/>
                <w:bCs/>
                <w:sz w:val="22"/>
                <w:szCs w:val="18"/>
                <w:lang w:eastAsia="ko-KR"/>
              </w:rPr>
            </w:pPr>
            <w:r>
              <w:rPr>
                <w:rFonts w:ascii="Times New Roman" w:hAnsi="Times New Roman" w:cs="Times New Roman"/>
                <w:bCs/>
                <w:sz w:val="22"/>
                <w:szCs w:val="18"/>
                <w:lang w:eastAsia="ja-JP"/>
              </w:rPr>
              <w:t xml:space="preserve">For Proposal 2-3-2: </w:t>
            </w:r>
            <w:r>
              <w:rPr>
                <w:rFonts w:ascii="Times New Roman" w:hAnsi="Times New Roman" w:cs="Times New Roman" w:eastAsiaTheme="minorEastAsia"/>
                <w:bCs/>
                <w:sz w:val="22"/>
                <w:szCs w:val="18"/>
                <w:lang w:eastAsia="ko-KR"/>
              </w:rPr>
              <w:t>W</w:t>
            </w:r>
            <w:r>
              <w:rPr>
                <w:rFonts w:hint="eastAsia" w:ascii="Times New Roman" w:hAnsi="Times New Roman" w:cs="Times New Roman" w:eastAsiaTheme="minorEastAsia"/>
                <w:bCs/>
                <w:sz w:val="22"/>
                <w:szCs w:val="18"/>
                <w:lang w:eastAsia="ko-KR"/>
              </w:rPr>
              <w:t xml:space="preserve">e </w:t>
            </w:r>
            <w:r>
              <w:rPr>
                <w:rFonts w:ascii="Times New Roman" w:hAnsi="Times New Roman" w:cs="Times New Roman" w:eastAsiaTheme="minorEastAsia"/>
                <w:bCs/>
                <w:sz w:val="22"/>
                <w:szCs w:val="18"/>
                <w:lang w:eastAsia="ko-KR"/>
              </w:rPr>
              <w:t xml:space="preserve">are fine with proposal 2-3-2.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Proposal 2-3-3: we think our proposal are missed due to our typos. It is not reasonable to have same multiplexing procedure with CG-UCI at least when cg-UCI-Multiplexing is not provided.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Based on the current specification, When a UE would multiplex HARQ-ACK information in a PUSCH transmission and </w:t>
            </w:r>
            <w:r>
              <w:rPr>
                <w:rFonts w:ascii="Times New Roman" w:hAnsi="Times New Roman" w:cs="Times New Roman"/>
                <w:bCs/>
                <w:i/>
                <w:sz w:val="22"/>
                <w:szCs w:val="18"/>
                <w:lang w:eastAsia="ja-JP"/>
              </w:rPr>
              <w:t>cg-UCI-Multiplexing</w:t>
            </w:r>
            <w:r>
              <w:rPr>
                <w:rFonts w:ascii="Times New Roman" w:hAnsi="Times New Roman" w:cs="Times New Roman"/>
                <w:bCs/>
                <w:sz w:val="22"/>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Also, in licensed band, CG-UCI would not be present. </w:t>
            </w:r>
          </w:p>
          <w:p>
            <w:pPr>
              <w:rPr>
                <w:rFonts w:cs="Arial"/>
                <w:b/>
                <w:bCs/>
                <w:sz w:val="22"/>
                <w:szCs w:val="18"/>
                <w:lang w:eastAsia="ja-JP"/>
              </w:rPr>
            </w:pPr>
            <w:r>
              <w:rPr>
                <w:rFonts w:cs="Arial"/>
                <w:b/>
                <w:bCs/>
                <w:sz w:val="22"/>
                <w:szCs w:val="18"/>
                <w:highlight w:val="yellow"/>
                <w:lang w:eastAsia="ja-JP"/>
              </w:rPr>
              <w:t>Modified Proposal 2-3-3 by LG:</w:t>
            </w:r>
          </w:p>
          <w:p>
            <w:pPr>
              <w:rPr>
                <w:rFonts w:ascii="Times New Roman" w:hAnsi="Times New Roman" w:cs="Times New Roman"/>
                <w:sz w:val="22"/>
                <w:szCs w:val="20"/>
              </w:rPr>
            </w:pPr>
            <w:r>
              <w:rPr>
                <w:rFonts w:ascii="Times New Roman" w:hAnsi="Times New Roman" w:cs="Times New Roman"/>
                <w:sz w:val="22"/>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51"/>
              </w:numPr>
              <w:rPr>
                <w:rFonts w:ascii="Times New Roman" w:hAnsi="Times New Roman" w:cs="Times New Roman"/>
                <w:szCs w:val="20"/>
              </w:rPr>
            </w:pPr>
            <w:r>
              <w:rPr>
                <w:rFonts w:ascii="Times New Roman" w:hAnsi="Times New Roman" w:cs="Times New Roman"/>
                <w:szCs w:val="20"/>
              </w:rPr>
              <w:t>If CG-UCI is not present and/or not multiplexed in PUSCH</w:t>
            </w:r>
            <w:r>
              <w:rPr>
                <w:rFonts w:ascii="Times New Roman" w:hAnsi="Times New Roman" w:cs="Times New Roman"/>
                <w:color w:val="FF0000"/>
                <w:szCs w:val="20"/>
              </w:rPr>
              <w:t xml:space="preserve">, and if </w:t>
            </w:r>
            <w:r>
              <w:rPr>
                <w:rFonts w:ascii="Times New Roman" w:hAnsi="Times New Roman" w:cs="Times New Roman"/>
                <w:bCs/>
                <w:i/>
                <w:color w:val="FF0000"/>
                <w:szCs w:val="18"/>
                <w:lang w:eastAsia="ja-JP"/>
              </w:rPr>
              <w:t>cg-UCI-Multiplexing</w:t>
            </w:r>
            <w:r>
              <w:rPr>
                <w:rFonts w:ascii="Times New Roman" w:hAnsi="Times New Roman" w:cs="Times New Roman"/>
                <w:bCs/>
                <w:color w:val="FF0000"/>
                <w:szCs w:val="18"/>
                <w:lang w:eastAsia="ja-JP"/>
              </w:rPr>
              <w:t xml:space="preserve"> is not provided, </w:t>
            </w:r>
            <w:r>
              <w:rPr>
                <w:rFonts w:ascii="Times New Roman" w:hAnsi="Times New Roman" w:cs="Times New Roman"/>
                <w:szCs w:val="20"/>
                <w:lang w:val="en-US"/>
              </w:rPr>
              <w:t>the “UTO-</w:t>
            </w:r>
            <w:r>
              <w:rPr>
                <w:rFonts w:ascii="Times New Roman" w:hAnsi="Times New Roman" w:cs="Times New Roman"/>
                <w:szCs w:val="20"/>
              </w:rPr>
              <w:t>UCI</w:t>
            </w:r>
            <w:r>
              <w:rPr>
                <w:rFonts w:ascii="Times New Roman" w:hAnsi="Times New Roman" w:cs="Times New Roman"/>
                <w:szCs w:val="20"/>
                <w:lang w:val="en-US"/>
              </w:rPr>
              <w:t>”</w:t>
            </w:r>
            <w:r>
              <w:rPr>
                <w:rFonts w:ascii="Times New Roman" w:hAnsi="Times New Roman" w:cs="Times New Roman"/>
                <w:szCs w:val="20"/>
              </w:rPr>
              <w:t xml:space="preserve"> is used instead of CG-UCI in the corresponding procedures for encoding of CG-UCI and/or HARQ-ACK and/or CSI, whichever is present.</w:t>
            </w:r>
          </w:p>
          <w:p>
            <w:pPr>
              <w:pStyle w:val="133"/>
              <w:numPr>
                <w:ilvl w:val="1"/>
                <w:numId w:val="51"/>
              </w:numPr>
              <w:rPr>
                <w:rFonts w:ascii="Times New Roman" w:hAnsi="Times New Roman" w:cs="Times New Roman"/>
                <w:color w:val="FF0000"/>
                <w:szCs w:val="20"/>
              </w:rPr>
            </w:pPr>
            <w:r>
              <w:rPr>
                <w:rFonts w:ascii="Times New Roman" w:hAnsi="Times New Roman" w:cs="Times New Roman"/>
                <w:color w:val="FF0000"/>
                <w:szCs w:val="20"/>
                <w:lang w:eastAsia="ko-KR"/>
              </w:rPr>
              <w:t>I</w:t>
            </w:r>
            <w:r>
              <w:rPr>
                <w:rFonts w:hint="eastAsia" w:ascii="Times New Roman" w:hAnsi="Times New Roman" w:cs="Times New Roman"/>
                <w:color w:val="FF0000"/>
                <w:szCs w:val="20"/>
                <w:lang w:eastAsia="ko-KR"/>
              </w:rPr>
              <w:t xml:space="preserve">f </w:t>
            </w:r>
            <w:r>
              <w:rPr>
                <w:rFonts w:ascii="Times New Roman" w:hAnsi="Times New Roman" w:cs="Times New Roman"/>
                <w:bCs/>
                <w:i/>
                <w:color w:val="FF0000"/>
                <w:szCs w:val="18"/>
                <w:lang w:eastAsia="ja-JP"/>
              </w:rPr>
              <w:t>cg-UCI-Multiplexing</w:t>
            </w:r>
            <w:r>
              <w:rPr>
                <w:rFonts w:ascii="Times New Roman" w:hAnsi="Times New Roman" w:cs="Times New Roman"/>
                <w:bCs/>
                <w:color w:val="FF0000"/>
                <w:szCs w:val="18"/>
                <w:lang w:eastAsia="ja-JP"/>
              </w:rPr>
              <w:t xml:space="preserve"> is provided, When a UE would multiplex HARQ-ACK information in a PUSCH transmission that include UTO-UCI, UE multiplex HARQ-ACK in the PUSCH transmission and drop UTO-UCI. </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pPr>
              <w:pStyle w:val="133"/>
              <w:numPr>
                <w:ilvl w:val="1"/>
                <w:numId w:val="51"/>
              </w:numPr>
              <w:rPr>
                <w:rFonts w:ascii="Times New Roman" w:hAnsi="Times New Roman" w:cs="Times New Roman"/>
                <w:color w:val="FF0000"/>
                <w:szCs w:val="20"/>
              </w:rPr>
            </w:pPr>
            <w:r>
              <w:rPr>
                <w:rFonts w:ascii="Times New Roman" w:hAnsi="Times New Roman" w:cs="Times New Roman"/>
                <w:color w:val="FF0000"/>
                <w:szCs w:val="20"/>
              </w:rPr>
              <w:t xml:space="preserve">If CG-UCI is present and is multiplexed in PUSCH, the </w:t>
            </w:r>
            <w:r>
              <w:rPr>
                <w:rFonts w:ascii="Times New Roman" w:hAnsi="Times New Roman" w:cs="Times New Roman"/>
                <w:color w:val="FF0000"/>
                <w:szCs w:val="20"/>
                <w:lang w:val="en-US"/>
              </w:rPr>
              <w:t xml:space="preserve">“UTO-UCI” is appended to </w:t>
            </w:r>
            <w:r>
              <w:rPr>
                <w:rFonts w:ascii="Times New Roman" w:hAnsi="Times New Roman" w:cs="Times New Roman"/>
                <w:color w:val="FF0000"/>
                <w:szCs w:val="20"/>
              </w:rPr>
              <w:t>CG-UCI is used instead of CG-UCI in the corresponding procedures for encoding of CG-UCI and/or HARQ-ACK and/or CSI, whichever present.</w:t>
            </w:r>
          </w:p>
          <w:p>
            <w:pPr>
              <w:pStyle w:val="133"/>
              <w:numPr>
                <w:ilvl w:val="0"/>
                <w:numId w:val="51"/>
              </w:numPr>
              <w:rPr>
                <w:rFonts w:ascii="Times New Roman" w:hAnsi="Times New Roman" w:cs="Times New Roman"/>
                <w:szCs w:val="20"/>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Pr>
                <w:rFonts w:ascii="Times New Roman" w:hAnsi="Times New Roman" w:cs="Times New Roman"/>
                <w:sz w:val="20"/>
                <w:szCs w:val="18"/>
              </w:rPr>
              <w:t xml:space="preserve"> </w:t>
            </w:r>
            <w:r>
              <w:rPr>
                <w:rFonts w:ascii="Times New Roman" w:hAnsi="Times New Roman" w:cs="Times New Roman"/>
                <w:sz w:val="20"/>
                <w:szCs w:val="18"/>
                <w:lang w:val="en-US"/>
              </w:rPr>
              <w:t>unused CG PUSCH transmission occasions” for convenience.</w:t>
            </w:r>
          </w:p>
          <w:p>
            <w:pPr>
              <w:rPr>
                <w:rFonts w:eastAsia="MS Gothic" w:cs="Arial"/>
                <w:b/>
                <w:bCs/>
                <w:sz w:val="22"/>
                <w:szCs w:val="18"/>
                <w:lang w:val="zh-CN" w:eastAsia="ja-JP"/>
              </w:rPr>
            </w:pPr>
          </w:p>
          <w:p>
            <w:pPr>
              <w:rPr>
                <w:rFonts w:eastAsia="MS Gothic" w:cs="Arial"/>
                <w:b/>
                <w:bCs/>
                <w:sz w:val="22"/>
                <w:szCs w:val="18"/>
                <w:lang w:val="zh-CN" w:eastAsia="ja-JP"/>
              </w:rPr>
            </w:pPr>
            <w:r>
              <w:rPr>
                <w:rFonts w:ascii="Times New Roman" w:hAnsi="Times New Roman" w:cs="Times New Roman"/>
                <w:bCs/>
                <w:sz w:val="22"/>
                <w:szCs w:val="18"/>
                <w:lang w:eastAsia="ja-JP"/>
              </w:rPr>
              <w:t>For Proposal 2-3-4: we are generally fine with the proposal and support Option 1. For the case CG-UCI is present, it can be under “</w:t>
            </w:r>
            <w:r>
              <w:rPr>
                <w:rFonts w:ascii="Times New Roman" w:hAnsi="Times New Roman" w:cs="Times New Roman"/>
                <w:color w:val="FF0000"/>
                <w:sz w:val="22"/>
                <w:szCs w:val="20"/>
              </w:rPr>
              <w:t>FFS: for unlicensed band”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MediaTek</w:t>
            </w:r>
          </w:p>
        </w:tc>
        <w:tc>
          <w:tcPr>
            <w:tcW w:w="8264" w:type="dxa"/>
          </w:tcPr>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Generally fine with the proposals.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Proposal 2-3-1 can also be discussed later, after we progress on UCI content and payload size.</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prefer Option-1. </w:t>
            </w:r>
          </w:p>
          <w:p>
            <w:pPr>
              <w:rPr>
                <w:rFonts w:ascii="Times New Roman" w:hAnsi="Times New Roman" w:cs="Times New Roman"/>
                <w:bCs/>
                <w:sz w:val="22"/>
                <w:szCs w:val="18"/>
                <w:lang w:eastAsia="ja-JP"/>
              </w:rPr>
            </w:pPr>
            <w:r>
              <w:rPr>
                <w:rFonts w:ascii="Times New Roman" w:hAnsi="Times New Roman" w:eastAsia="等线" w:cs="Times New Roman"/>
                <w:sz w:val="22"/>
                <w:lang w:eastAsia="zh-CN"/>
              </w:rPr>
              <w:t>HARQ feedback should have higher priority than UTO-UCI as HARQ UCI impacts PUSCH reliability. Separate beta-offset parameters needed for HARQ UCI and UTO-UCI.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Panasonic</w:t>
            </w:r>
          </w:p>
        </w:tc>
        <w:tc>
          <w:tcPr>
            <w:tcW w:w="8264" w:type="dxa"/>
          </w:tcPr>
          <w:p>
            <w:pPr>
              <w:spacing w:line="256" w:lineRule="auto"/>
              <w:rPr>
                <w:rFonts w:ascii="Times New Roman" w:hAnsi="Times New Roman" w:eastAsia="等线" w:cs="Times New Roman"/>
                <w:sz w:val="22"/>
                <w:lang w:eastAsia="zh-CN"/>
              </w:rPr>
            </w:pPr>
            <w:r>
              <w:rPr>
                <w:rFonts w:ascii="Times New Roman" w:hAnsi="Times New Roman" w:cs="Times New Roman"/>
                <w:sz w:val="22"/>
                <w:szCs w:val="18"/>
                <w:lang w:eastAsia="ja-JP"/>
              </w:rPr>
              <w:t>Q1: 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spacing w:line="256" w:lineRule="auto"/>
              <w:rPr>
                <w:rFonts w:ascii="Times New Roman" w:hAnsi="Times New Roman" w:eastAsia="等线" w:cs="Times New Roman"/>
                <w:sz w:val="22"/>
                <w:lang w:eastAsia="zh-CN"/>
              </w:rPr>
            </w:pPr>
            <w:r>
              <w:rPr>
                <w:rFonts w:ascii="Times New Roman" w:hAnsi="Times New Roman" w:cs="Times New Roman"/>
                <w:bCs/>
                <w:sz w:val="22"/>
                <w:szCs w:val="18"/>
                <w:lang w:eastAsia="ja-JP"/>
              </w:rPr>
              <w:t xml:space="preserve">Support all the 4 proposals. The third sub-bullet with “FFS on beta offset” in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xml:space="preserve"> </w:t>
            </w:r>
            <w:r>
              <w:rPr>
                <w:rFonts w:hint="eastAsia" w:ascii="Times New Roman" w:hAnsi="Times New Roman" w:eastAsia="等线" w:cs="Times New Roman"/>
                <w:sz w:val="22"/>
                <w:szCs w:val="18"/>
                <w:lang w:eastAsia="zh-CN"/>
              </w:rPr>
              <w:t>sh</w:t>
            </w:r>
            <w:r>
              <w:rPr>
                <w:rFonts w:ascii="Times New Roman" w:hAnsi="Times New Roman" w:eastAsia="等线" w:cs="Times New Roman"/>
                <w:sz w:val="22"/>
                <w:szCs w:val="18"/>
                <w:lang w:eastAsia="zh-CN"/>
              </w:rPr>
              <w:t>ould be deleted as it is discussed in Proposal 2-3-4.</w:t>
            </w:r>
            <w:r>
              <w:rPr>
                <w:rFonts w:ascii="Times New Roman" w:hAnsi="Times New Roman" w:eastAsia="等线" w:cs="Times New Roman"/>
                <w:sz w:val="22"/>
                <w:lang w:eastAsia="zh-CN"/>
              </w:rPr>
              <w:t xml:space="preserve">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eastAsia"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SONY</w:t>
            </w:r>
          </w:p>
        </w:tc>
        <w:tc>
          <w:tcPr>
            <w:tcW w:w="8264" w:type="dxa"/>
          </w:tcPr>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Generally OK with the moderator’s proposal.</w:t>
            </w:r>
          </w:p>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We are also OK with Proposal 2-3-1 and 2-3-2.</w:t>
            </w:r>
          </w:p>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On Proposal 2-3-3: generally fine and need further discussion, especially on “</w:t>
            </w:r>
            <w:r>
              <w:rPr>
                <w:rFonts w:ascii="Times New Roman" w:hAnsi="Times New Roman" w:cs="Times New Roman"/>
                <w:bCs/>
                <w:i/>
                <w:iCs/>
                <w:sz w:val="22"/>
                <w:szCs w:val="18"/>
                <w:lang w:eastAsia="ja-JP"/>
              </w:rPr>
              <w:t>the “UTO-UCI” is appended to CG-UCI</w:t>
            </w:r>
            <w:r>
              <w:rPr>
                <w:rFonts w:ascii="Times New Roman" w:hAnsi="Times New Roman" w:cs="Times New Roman"/>
                <w:bCs/>
                <w:sz w:val="22"/>
                <w:szCs w:val="18"/>
                <w:lang w:eastAsia="ja-JP"/>
              </w:rPr>
              <w:t>” The question is should the UTO-UCI be decoded first? Or after CG-UCI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We support Proposal 2-3-1, 2-3-2, and 2-3-3.</w:t>
            </w:r>
          </w:p>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Regarding Proposal 2-3-4:</w:t>
            </w:r>
          </w:p>
          <w:p>
            <w:pPr>
              <w:spacing w:line="256" w:lineRule="auto"/>
              <w:rPr>
                <w:rFonts w:ascii="Times New Roman" w:hAnsi="Times New Roman" w:cs="Times New Roman"/>
                <w:bCs/>
                <w:sz w:val="22"/>
                <w:szCs w:val="18"/>
                <w:lang w:eastAsia="ja-JP"/>
              </w:rPr>
            </w:pPr>
            <w:r>
              <w:rPr>
                <w:rFonts w:hint="eastAsia" w:ascii="Times New Roman" w:hAnsi="Times New Roman" w:eastAsia="宋体" w:cs="Times New Roman"/>
                <w:b w:val="0"/>
                <w:bCs w:val="0"/>
                <w:sz w:val="22"/>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UTO-UCI</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also can be the beta offset for HARQ. Second, for the second bullet in Option 1, i.e., if the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UTO-UCI</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is jointly encoded with CG-UCI, </w:t>
            </w:r>
            <w:r>
              <w:rPr>
                <w:rFonts w:hint="default" w:ascii="Times New Roman" w:hAnsi="Times New Roman" w:eastAsia="宋体" w:cs="Times New Roman"/>
                <w:b w:val="0"/>
                <w:bCs w:val="0"/>
                <w:sz w:val="22"/>
                <w:szCs w:val="18"/>
                <w:lang w:val="en-US" w:eastAsia="zh-CN"/>
              </w:rPr>
              <w:t xml:space="preserve">the same beta offset is used in the procedures </w:t>
            </w:r>
            <w:r>
              <w:rPr>
                <w:rFonts w:hint="default" w:ascii="Times New Roman" w:hAnsi="Times New Roman" w:eastAsia="宋体" w:cs="Times New Roman"/>
                <w:b w:val="0"/>
                <w:bCs w:val="0"/>
                <w:color w:val="FF0000"/>
                <w:sz w:val="22"/>
                <w:szCs w:val="18"/>
                <w:lang w:val="en-US" w:eastAsia="zh-CN"/>
              </w:rPr>
              <w:t>instead of CG-UCI beta offset</w:t>
            </w:r>
            <w:r>
              <w:rPr>
                <w:rFonts w:hint="eastAsia" w:ascii="Times New Roman" w:hAnsi="Times New Roman" w:eastAsia="宋体" w:cs="Times New Roman"/>
                <w:b w:val="0"/>
                <w:bCs w:val="0"/>
                <w:sz w:val="22"/>
                <w:szCs w:val="18"/>
                <w:lang w:val="en-US" w:eastAsia="zh-CN"/>
              </w:rPr>
              <w:t xml:space="preserve">, we wonder why the </w:t>
            </w:r>
            <w:r>
              <w:rPr>
                <w:rFonts w:hint="default" w:ascii="Times New Roman" w:hAnsi="Times New Roman" w:eastAsia="宋体" w:cs="Times New Roman"/>
                <w:b w:val="0"/>
                <w:bCs w:val="0"/>
                <w:sz w:val="22"/>
                <w:szCs w:val="18"/>
                <w:lang w:val="en-US" w:eastAsia="zh-CN"/>
              </w:rPr>
              <w:t>CG-UCI beta offset</w:t>
            </w:r>
            <w:r>
              <w:rPr>
                <w:rFonts w:hint="eastAsia" w:ascii="Times New Roman" w:hAnsi="Times New Roman" w:eastAsia="宋体" w:cs="Times New Roman"/>
                <w:b w:val="0"/>
                <w:bCs w:val="0"/>
                <w:sz w:val="22"/>
                <w:szCs w:val="18"/>
                <w:lang w:val="en-US" w:eastAsia="zh-CN"/>
              </w:rPr>
              <w:t xml:space="preserve"> can not be used for the jointly encoded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CG-UCI+UTO-UCI</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It will be appreciated if any clarifications can be provided. </w:t>
            </w:r>
          </w:p>
        </w:tc>
      </w:tr>
    </w:tbl>
    <w:p/>
    <w:bookmarkEnd w:id="1"/>
    <w:p>
      <w:pPr>
        <w:pStyle w:val="3"/>
      </w:pPr>
      <w:r>
        <w:t>3.4</w:t>
      </w:r>
      <w:r>
        <w:tab/>
      </w:r>
      <w:r>
        <w:t>Other topics</w:t>
      </w:r>
    </w:p>
    <w:p>
      <w:pPr>
        <w:rPr>
          <w:b/>
          <w:bCs/>
          <w:lang w:val="en-GB" w:eastAsia="ja-JP"/>
        </w:rPr>
      </w:pPr>
      <w:r>
        <w:rPr>
          <w:b/>
          <w:bCs/>
          <w:highlight w:val="cyan"/>
          <w:lang w:val="en-GB" w:eastAsia="ja-JP"/>
        </w:rPr>
        <w:t>Moderator’s summary:</w:t>
      </w:r>
    </w:p>
    <w:p>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pPr>
        <w:pStyle w:val="133"/>
        <w:numPr>
          <w:ilvl w:val="2"/>
          <w:numId w:val="53"/>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xiaomi, NEC</w:t>
      </w:r>
    </w:p>
    <w:p>
      <w:pPr>
        <w:pStyle w:val="133"/>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QC, Samsung</w:t>
      </w:r>
    </w:p>
    <w:p>
      <w:pPr>
        <w:pStyle w:val="133"/>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vivo</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pPr>
        <w:pStyle w:val="133"/>
        <w:numPr>
          <w:ilvl w:val="2"/>
          <w:numId w:val="53"/>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color w:val="4472C4" w:themeColor="accent1"/>
          <w:sz w:val="20"/>
          <w:szCs w:val="20"/>
          <w:lang w:val="en-GB" w:eastAsia="ja-JP"/>
          <w14:textFill>
            <w14:solidFill>
              <w14:schemeClr w14:val="accent1"/>
            </w14:solidFill>
          </w14:textFill>
        </w:rPr>
        <w:t>E///</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CMCC, Samsung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vivo, LG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Nokia</w:t>
      </w:r>
    </w:p>
    <w:p>
      <w:pPr>
        <w:pStyle w:val="133"/>
        <w:ind w:left="360"/>
        <w:rPr>
          <w:rFonts w:ascii="Arial" w:hAnsi="Arial" w:cs="Arial"/>
          <w:sz w:val="20"/>
          <w:szCs w:val="20"/>
          <w:lang w:val="en-GB" w:eastAsia="ja-JP"/>
        </w:rPr>
      </w:pP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QC, vivo, TCL</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DCM</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Lenovo, Panasonic</w:t>
      </w:r>
    </w:p>
    <w:p>
      <w:pPr>
        <w:pStyle w:val="133"/>
        <w:ind w:left="360"/>
        <w:rPr>
          <w:rFonts w:ascii="Arial" w:hAnsi="Arial" w:cs="Arial"/>
          <w:sz w:val="20"/>
          <w:szCs w:val="20"/>
          <w:lang w:val="en-GB" w:eastAsia="ja-JP"/>
        </w:rPr>
      </w:pP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14:textFill>
            <w14:solidFill>
              <w14:schemeClr w14:val="accent1"/>
            </w14:solidFill>
          </w14:textFill>
        </w:rPr>
        <w:t>QC, Samsung with opposing views</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14:textFill>
            <w14:solidFill>
              <w14:schemeClr w14:val="accent1"/>
            </w14:solidFill>
          </w14:textFill>
        </w:rPr>
        <w:t>HW/HiSi</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14:textFill>
            <w14:solidFill>
              <w14:schemeClr w14:val="accent1"/>
            </w14:solidFill>
          </w14:textFill>
        </w:rPr>
        <w:t>QC, DCM</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14:textFill>
            <w14:solidFill>
              <w14:schemeClr w14:val="accent1"/>
            </w14:solidFill>
          </w14:textFill>
        </w:rPr>
        <w:t>MTK</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14:textFill>
            <w14:solidFill>
              <w14:schemeClr w14:val="accent1"/>
            </w14:solidFill>
          </w14:textFill>
        </w:rPr>
        <w:t>Apple</w:t>
      </w:r>
      <w:r>
        <w:rPr>
          <w:rFonts w:ascii="Arial" w:hAnsi="Arial" w:cs="Arial"/>
          <w:sz w:val="20"/>
          <w:szCs w:val="20"/>
          <w:lang w:val="en-GB" w:eastAsia="ja-JP"/>
        </w:rPr>
        <w:t>)</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w:t>
      </w:r>
    </w:p>
    <w:p>
      <w:pPr>
        <w:rPr>
          <w:lang w:val="en-GB" w:eastAsia="ja-JP"/>
        </w:rPr>
      </w:pP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2"/>
                <w:szCs w:val="20"/>
                <w:lang w:eastAsia="ja-JP"/>
              </w:rPr>
            </w:pPr>
            <w:r>
              <w:rPr>
                <w:rFonts w:ascii="Times New Roman" w:hAnsi="Times New Roman" w:cs="Times New Roman"/>
                <w:b/>
                <w:bCs/>
                <w:sz w:val="22"/>
                <w:szCs w:val="20"/>
                <w:lang w:eastAsia="ja-JP"/>
              </w:rPr>
              <w:t>Futurewei</w:t>
            </w:r>
          </w:p>
        </w:tc>
        <w:tc>
          <w:tcPr>
            <w:tcW w:w="8358" w:type="dxa"/>
            <w:shd w:val="clear" w:color="auto" w:fill="FEF2CC" w:themeFill="accent4" w:themeFillTint="33"/>
          </w:tcPr>
          <w:p>
            <w:pPr>
              <w:rPr>
                <w:b/>
                <w:sz w:val="22"/>
              </w:rPr>
            </w:pPr>
            <w:r>
              <w:rPr>
                <w:b/>
                <w:sz w:val="22"/>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b/>
                <w:bCs/>
                <w:sz w:val="22"/>
                <w:szCs w:val="20"/>
                <w:lang w:eastAsia="ja-JP"/>
              </w:rPr>
            </w:pPr>
            <w:r>
              <w:rPr>
                <w:b/>
                <w:sz w:val="22"/>
              </w:rPr>
              <w:t>Proposal 9: 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r>
            <w:r>
              <w:rPr>
                <w:rFonts w:ascii="Times New Roman" w:hAnsi="Times New Roman" w:cs="Times New Roman"/>
                <w:sz w:val="20"/>
                <w:szCs w:val="20"/>
              </w:rPr>
              <w:t>Revisit the existing timeline constraints due to configured grant PUSCH to ensure the corresponding constraints are not applicable when a configured grant PUSCH transmission occasion is indicated unused.</w:t>
            </w:r>
          </w:p>
          <w:p>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r>
            <w:r>
              <w:rPr>
                <w:rFonts w:ascii="Times New Roman" w:hAnsi="Times New Roman" w:cs="Times New Roman"/>
                <w:sz w:val="20"/>
                <w:szCs w:val="20"/>
              </w:rPr>
              <w:t>Whether to support overriding is conditioned on satisfying at least the following design principles: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Commitment to transmit: When a CG PUSCH TO is previously indicated "unused", if a later UCI overrides the previous indication corresponding to the CG PUSCH TO, the UE shall "use" that CG PUSCH for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Simplicity: The key design choices regarding e.g., content and timing of UCI, should not complicate enabling overriding if supported.</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FFS on other conditions and disciplines from UE</w:t>
            </w:r>
          </w:p>
          <w:p>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r>
            <w:r>
              <w:rPr>
                <w:rFonts w:ascii="Times New Roman" w:hAnsi="Times New Roman" w:cs="Times New Roman"/>
                <w:sz w:val="20"/>
                <w:szCs w:val="20"/>
              </w:rPr>
              <w:t>Whether to support capability of indication of unused CG PUSCH TOs for multiple CG configurations, study at least the following: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multiple CG configuration belong the same or different cells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key design choices regarding e.g., content and timing of UCI, complicates support of multiple CG configurations.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UCI is carried by all CG PUSCHs associated to all the CG configurations or a sub-set of them.</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FFS on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MTK</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pPr>
              <w:pStyle w:val="133"/>
              <w:numPr>
                <w:ilvl w:val="0"/>
                <w:numId w:val="54"/>
              </w:numPr>
              <w:snapToGrid w:val="0"/>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One topic was the issue addressed by “Observation 2” above. </w:t>
            </w:r>
          </w:p>
          <w:p>
            <w:pPr>
              <w:pStyle w:val="133"/>
              <w:numPr>
                <w:ilvl w:val="0"/>
                <w:numId w:val="54"/>
              </w:numPr>
              <w:snapToGrid w:val="0"/>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pPr>
              <w:pStyle w:val="133"/>
              <w:numPr>
                <w:ilvl w:val="0"/>
                <w:numId w:val="54"/>
              </w:numPr>
              <w:snapToGrid w:val="0"/>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pPr>
              <w:pStyle w:val="133"/>
              <w:numPr>
                <w:ilvl w:val="0"/>
                <w:numId w:val="54"/>
              </w:numPr>
              <w:snapToGrid w:val="0"/>
              <w:spacing w:after="60" w:line="240" w:lineRule="auto"/>
              <w:jc w:val="both"/>
              <w:rPr>
                <w:rFonts w:ascii="Times New Roman" w:hAnsi="Times New Roman" w:cs="Times New Roman"/>
                <w:strike/>
                <w:sz w:val="20"/>
                <w:szCs w:val="20"/>
              </w:rPr>
            </w:pPr>
            <w:r>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pPr>
              <w:pStyle w:val="133"/>
              <w:numPr>
                <w:ilvl w:val="0"/>
                <w:numId w:val="54"/>
              </w:numPr>
              <w:snapToGrid w:val="0"/>
              <w:spacing w:after="60" w:line="240" w:lineRule="auto"/>
              <w:jc w:val="both"/>
              <w:rPr>
                <w:rFonts w:ascii="Times New Roman" w:hAnsi="Times New Roman" w:cs="Times New Roman"/>
                <w:strike/>
                <w:sz w:val="20"/>
                <w:szCs w:val="20"/>
              </w:rPr>
            </w:pPr>
            <w:r>
              <w:rPr>
                <w:rFonts w:ascii="Times New Roman" w:hAnsi="Times New Roman" w:cs="Times New Roman"/>
                <w:strike/>
                <w:sz w:val="20"/>
                <w:szCs w:val="20"/>
              </w:rPr>
              <w:t>Re-transmission of multiple TBs by a single DCI was effectively discussed during the SI and is not supported.</w:t>
            </w:r>
          </w:p>
          <w:p>
            <w:pPr>
              <w:pStyle w:val="133"/>
              <w:numPr>
                <w:ilvl w:val="0"/>
                <w:numId w:val="54"/>
              </w:numPr>
              <w:snapToGrid w:val="0"/>
              <w:spacing w:after="60" w:line="240" w:lineRule="auto"/>
              <w:jc w:val="both"/>
              <w:rPr>
                <w:rFonts w:ascii="Times New Roman" w:hAnsi="Times New Roman" w:cs="Times New Roman"/>
                <w:strike/>
                <w:sz w:val="20"/>
                <w:szCs w:val="20"/>
              </w:rPr>
            </w:pPr>
            <w:r>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54"/>
              </w:numPr>
              <w:snapToGrid w:val="0"/>
              <w:spacing w:after="60" w:line="240" w:lineRule="auto"/>
              <w:jc w:val="both"/>
              <w:rPr>
                <w:rFonts w:ascii="Times New Roman" w:hAnsi="Times New Roman" w:cs="Times New Roman"/>
                <w:strike/>
                <w:sz w:val="20"/>
                <w:szCs w:val="20"/>
              </w:rPr>
            </w:pPr>
            <w:r>
              <w:rPr>
                <w:rFonts w:ascii="Times New Roman" w:hAnsi="Times New Roman" w:cs="Times New Roman"/>
                <w:strike/>
                <w:sz w:val="20"/>
                <w:szCs w:val="20"/>
              </w:rPr>
              <w:t>There is no need to support repetitions as the PDB cannot be met in such cases.</w:t>
            </w:r>
          </w:p>
          <w:p>
            <w:pPr>
              <w:pStyle w:val="133"/>
              <w:numPr>
                <w:ilvl w:val="0"/>
                <w:numId w:val="54"/>
              </w:num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pPr>
              <w:rPr>
                <w:rFonts w:ascii="Times New Roman" w:hAnsi="Times New Roman" w:cs="Times New Roman"/>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r>
              <w:rPr>
                <w:rFonts w:ascii="Times New Roman" w:hAnsi="Times New Roman" w:cs="Times New Roman"/>
                <w:sz w:val="22"/>
                <w:szCs w:val="20"/>
                <w:lang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pPr>
        <w:rPr>
          <w:rFonts w:cs="Arial"/>
          <w:szCs w:val="20"/>
          <w:lang w:eastAsia="ja-JP"/>
        </w:rPr>
      </w:pPr>
    </w:p>
    <w:p>
      <w:pPr>
        <w:pStyle w:val="4"/>
      </w:pPr>
      <w:r>
        <w:t>3.4.1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pPr>
        <w:pStyle w:val="133"/>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pPr>
        <w:pStyle w:val="133"/>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pPr>
        <w:pStyle w:val="133"/>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pStyle w:val="133"/>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pPr>
        <w:pStyle w:val="133"/>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pPr>
        <w:pStyle w:val="133"/>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eastAsia="ja-JP"/>
        </w:rPr>
      </w:pPr>
      <w:r>
        <w:rPr>
          <w:rFonts w:ascii="Arial" w:hAnsi="Arial" w:cs="Arial"/>
          <w:b/>
          <w:bCs/>
          <w:sz w:val="20"/>
          <w:szCs w:val="20"/>
          <w:lang w:eastAsia="ja-JP"/>
        </w:rPr>
        <w:t>Q</w:t>
      </w:r>
      <w:r>
        <w:rPr>
          <w:rFonts w:ascii="Arial" w:hAnsi="Arial" w:cs="Arial"/>
          <w:b/>
          <w:bCs/>
          <w:sz w:val="20"/>
          <w:szCs w:val="20"/>
          <w:lang w:val="en-US" w:eastAsia="ja-JP"/>
        </w:rPr>
        <w:t>2</w:t>
      </w:r>
      <w:r>
        <w:rPr>
          <w:rFonts w:ascii="Arial" w:hAnsi="Arial" w:cs="Arial"/>
          <w:b/>
          <w:bCs/>
          <w:sz w:val="20"/>
          <w:szCs w:val="20"/>
          <w:lang w:eastAsia="ja-JP"/>
        </w:rPr>
        <w:t xml:space="preserve">: </w:t>
      </w:r>
      <w:r>
        <w:rPr>
          <w:rFonts w:ascii="Arial" w:hAnsi="Arial" w:cs="Arial"/>
          <w:sz w:val="20"/>
          <w:szCs w:val="20"/>
          <w:lang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8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eastAsia="ja-JP"/>
              </w:rPr>
            </w:pPr>
            <w:r>
              <w:rPr>
                <w:rFonts w:ascii="Times New Roman" w:hAnsi="Times New Roman" w:cs="Times New Roman"/>
                <w:b/>
                <w:bCs/>
                <w:sz w:val="22"/>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Z</w:t>
            </w:r>
            <w:r>
              <w:rPr>
                <w:rFonts w:ascii="Times New Roman" w:hAnsi="Times New Roman" w:eastAsia="等线" w:cs="Times New Roman"/>
                <w:b/>
                <w:bCs/>
                <w:sz w:val="22"/>
                <w:szCs w:val="18"/>
                <w:lang w:eastAsia="zh-CN"/>
              </w:rPr>
              <w:t>TE, Sanechips</w:t>
            </w:r>
          </w:p>
        </w:tc>
        <w:tc>
          <w:tcPr>
            <w:tcW w:w="8264"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 agree with moderator’s suggestion. And the timeline impact should be considered for multiple transmissions of the new UCI.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are not clear with the use case. It should be clarified we assume that proper CG period is configured/adjusted when necessary)</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agree with general suggestion to prioritize the discussion on 3.1, 3.2, 3.3. </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additional comments on topics above: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agree that giving more time to distribute the resources is beneficial. However, the feature shall not be too complicated from spec point of view.</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Other topics: </w:t>
            </w:r>
            <w:r>
              <w:rPr>
                <w:rFonts w:ascii="Times New Roman" w:hAnsi="Times New Roman" w:cs="Times New Roman"/>
                <w:sz w:val="22"/>
                <w:szCs w:val="18"/>
                <w:lang w:eastAsia="ja-JP"/>
              </w:rPr>
              <w:t>generally,</w:t>
            </w:r>
            <w:r>
              <w:rPr>
                <w:rFonts w:ascii="Times New Roman" w:hAnsi="Times New Roman" w:cs="Times New Roman"/>
                <w:b/>
                <w:bCs/>
                <w:sz w:val="22"/>
                <w:szCs w:val="18"/>
                <w:lang w:eastAsia="ja-JP"/>
              </w:rPr>
              <w:t xml:space="preserve"> </w:t>
            </w:r>
            <w:r>
              <w:rPr>
                <w:rFonts w:ascii="Times New Roman" w:hAnsi="Times New Roman" w:cs="Times New Roman"/>
                <w:sz w:val="22"/>
                <w:szCs w:val="18"/>
                <w:lang w:eastAsia="ja-JP"/>
              </w:rPr>
              <w:t>agree with moderator’s suggestion. However, the following moderator’s observation is not clear:</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rPr>
                <w:rFonts w:ascii="Times New Roman" w:hAnsi="Times New Roman" w:cs="Times New Roman"/>
                <w:b/>
                <w:bCs/>
                <w:sz w:val="22"/>
                <w:szCs w:val="18"/>
                <w:lang w:eastAsia="ja-JP"/>
              </w:rPr>
            </w:pPr>
            <w:r>
              <w:rPr>
                <w:rFonts w:cs="Arial"/>
                <w:sz w:val="20"/>
                <w:szCs w:val="20"/>
                <w:highlight w:val="yellow"/>
                <w:lang w:val="en-GB" w:eastAsia="ja-JP"/>
              </w:rPr>
              <w:t>Moderator’s observation: The design is aimed to be generic and applicable to any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It is not necessary to define in the specification.  UE should report the unused CG occasions any time.  It is up to gNB implementation how to handle the resources of unused CG occasions.</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3:  This is an implementation issue when multiple CG configurations are configured by gNB.</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4:  We need to identify the issues clearly before further discussion.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New 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Agree with moderators’ suggestion. For topic 1 we don’t think a timeline is necessary. The UE can still skip following legacy CG skipping. </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2) we support discussing this topic and we agree with Nokia’s approach.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There is no reason to introduce a timeline. That makes assumptions on the gNB implementation/scheduler, a benefit from having the timeline does not exist, and specifications will be unnecessarily complicated.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Open to further discussion based on the comment from CATT.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A motivation is not clear and the proposal is not supported by the SI. It will only increase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support Topic 1, especially for 1-1, as our observation and proposal below,</w:t>
            </w:r>
          </w:p>
          <w:p>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pPr>
              <w:rPr>
                <w:bCs/>
                <w:sz w:val="20"/>
                <w:szCs w:val="20"/>
              </w:rPr>
            </w:pPr>
            <w:r>
              <w:rPr>
                <w:bCs/>
                <w:sz w:val="20"/>
                <w:szCs w:val="20"/>
              </w:rPr>
              <w:t>Proposal 9: Indicating unused CG PUSCH occasion(s) to gNB can be determined based on a time offset threshold, indicated by gNB, between UCI and the unused CG PUSCH occasion(s).</w:t>
            </w:r>
          </w:p>
          <w:p>
            <w:pPr>
              <w:rPr>
                <w:bCs/>
                <w:sz w:val="20"/>
                <w:szCs w:val="20"/>
              </w:rPr>
            </w:pPr>
            <w:r>
              <w:rPr>
                <w:bCs/>
                <w:sz w:val="20"/>
                <w:szCs w:val="20"/>
              </w:rPr>
              <w:t xml:space="preserve">For Topic 3, we recall that it was discussed in study phase, but no conclusions, so we do not support rediscuss the same thing. </w:t>
            </w:r>
          </w:p>
          <w:p>
            <w:pPr>
              <w:rPr>
                <w:rFonts w:ascii="Times New Roman" w:hAnsi="Times New Roman" w:cs="Times New Roman"/>
                <w:b/>
                <w:bCs/>
                <w:sz w:val="22"/>
                <w:szCs w:val="18"/>
                <w:lang w:eastAsia="ja-JP"/>
              </w:rPr>
            </w:pPr>
            <w:r>
              <w:rPr>
                <w:bCs/>
                <w:sz w:val="20"/>
                <w:szCs w:val="20"/>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are open to discussing overriding the UCI on unused PUSCHs. At least the conditions under which the UE may be allowed to override the UCI can be discussed independent of other issues discussed in sections 3.1 and 3.2.</w:t>
            </w:r>
          </w:p>
          <w:p>
            <w:pPr>
              <w:rPr>
                <w:rFonts w:ascii="Times New Roman" w:hAnsi="Times New Roman" w:eastAsia="等线" w:cs="Times New Roman"/>
                <w:bCs/>
                <w:sz w:val="22"/>
                <w:szCs w:val="18"/>
                <w:lang w:eastAsia="zh-CN"/>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Xiaomi</w:t>
            </w:r>
          </w:p>
        </w:tc>
        <w:tc>
          <w:tcPr>
            <w:tcW w:w="8264" w:type="dxa"/>
          </w:tcPr>
          <w:p>
            <w:pPr>
              <w:jc w:val="both"/>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We are fine to give more time to discuss topic 1 and 2.</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In our view, the most important purpose of the </w:t>
            </w:r>
            <w:r>
              <w:rPr>
                <w:rFonts w:hint="eastAsia" w:ascii="Times New Roman" w:hAnsi="Times New Roman" w:eastAsiaTheme="minorEastAsia"/>
                <w:sz w:val="21"/>
                <w:lang w:eastAsia="zh-CN"/>
              </w:rPr>
              <w:t>the</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discussion</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for</w:t>
            </w:r>
            <w:r>
              <w:rPr>
                <w:rFonts w:ascii="Times New Roman" w:hAnsi="Times New Roman" w:eastAsiaTheme="minorEastAsia"/>
                <w:sz w:val="21"/>
                <w:lang w:eastAsia="zh-CN"/>
              </w:rPr>
              <w:t xml:space="preserve"> XR-specific capacity enhancements</w:t>
            </w:r>
            <w:r>
              <w:rPr>
                <w:rFonts w:ascii="Times New Roman" w:hAnsi="Times New Roman" w:eastAsia="等线" w:cs="Times New Roman"/>
                <w:sz w:val="22"/>
                <w:szCs w:val="18"/>
                <w:lang w:eastAsia="zh-CN"/>
              </w:rPr>
              <w:t xml:space="preserve"> is that unused CG occasions can be reallocated by the gNB. This requires ensuring that the </w:t>
            </w:r>
            <w:r>
              <w:rPr>
                <w:rFonts w:hint="eastAsia" w:ascii="Times New Roman" w:hAnsi="Times New Roman" w:eastAsia="等线" w:cs="Times New Roman"/>
                <w:sz w:val="22"/>
                <w:szCs w:val="18"/>
                <w:lang w:eastAsia="zh-CN"/>
              </w:rPr>
              <w:t>gNB</w:t>
            </w:r>
            <w:r>
              <w:rPr>
                <w:rFonts w:ascii="Times New Roman" w:hAnsi="Times New Roman" w:eastAsia="等线" w:cs="Times New Roman"/>
                <w:sz w:val="22"/>
                <w:szCs w:val="18"/>
                <w:lang w:eastAsia="zh-CN"/>
              </w:rPr>
              <w:t xml:space="preserve"> has sufficient time to perform this process. Therefore, the discussion of timeline is necessary.</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opic2:</w:t>
            </w:r>
          </w:p>
          <w:p>
            <w:pPr>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UE can reserve </w:t>
            </w:r>
            <w:r>
              <w:rPr>
                <w:rFonts w:hint="eastAsia" w:ascii="Times New Roman" w:hAnsi="Times New Roman" w:eastAsia="等线" w:cs="Times New Roman"/>
                <w:sz w:val="22"/>
                <w:szCs w:val="18"/>
                <w:lang w:eastAsia="zh-CN"/>
              </w:rPr>
              <w:t>one</w:t>
            </w:r>
            <w:r>
              <w:rPr>
                <w:rFonts w:ascii="Times New Roman" w:hAnsi="Times New Roman" w:eastAsia="等线" w:cs="Times New Roman"/>
                <w:sz w:val="22"/>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hint="eastAsia" w:ascii="Times New Roman" w:hAnsi="Times New Roman" w:eastAsia="等线" w:cs="Times New Roman"/>
                <w:sz w:val="22"/>
                <w:szCs w:val="18"/>
                <w:lang w:eastAsia="zh-CN"/>
              </w:rPr>
              <w:t>d</w:t>
            </w:r>
            <w:r>
              <w:rPr>
                <w:rFonts w:ascii="Times New Roman" w:hAnsi="Times New Roman" w:eastAsia="等线" w:cs="Times New Roman"/>
                <w:sz w:val="22"/>
                <w:szCs w:val="18"/>
                <w:lang w:eastAsia="zh-CN"/>
              </w:rPr>
              <w:t>, overriding "unused" indications can reduce the waste of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vivo</w:t>
            </w:r>
          </w:p>
        </w:tc>
        <w:tc>
          <w:tcPr>
            <w:tcW w:w="8264" w:type="dxa"/>
          </w:tcPr>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We think following topics need to be discussed together with the core features in 3.1~3.3. These topics may have impact on the detailed design for the core features.</w:t>
            </w:r>
          </w:p>
          <w:p>
            <w:pPr>
              <w:rPr>
                <w:rFonts w:cs="Arial"/>
                <w:sz w:val="20"/>
                <w:szCs w:val="20"/>
                <w:lang w:val="en-GB" w:eastAsia="ja-JP"/>
              </w:rPr>
            </w:pPr>
            <w:r>
              <w:rPr>
                <w:rFonts w:ascii="Times New Roman" w:hAnsi="Times New Roman" w:cs="Times New Roman"/>
                <w:bCs/>
                <w:sz w:val="22"/>
                <w:szCs w:val="18"/>
                <w:lang w:val="en-GB" w:eastAsia="ja-JP"/>
              </w:rPr>
              <w:t xml:space="preserve">For topic 1-1), how much processing time at gNB for the UCI indication of “unused” TO is needed can be further discussed. </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rPr>
                <w:rFonts w:ascii="Times New Roman" w:hAnsi="Times New Roman" w:cs="Times New Roman"/>
                <w:bCs/>
                <w:sz w:val="22"/>
                <w:szCs w:val="18"/>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eastAsia="等线" w:cs="Times New Roman"/>
                <w:b/>
                <w:bCs/>
                <w:sz w:val="22"/>
                <w:szCs w:val="18"/>
                <w:lang w:eastAsia="zh-CN"/>
              </w:rPr>
              <w:t>T</w:t>
            </w:r>
            <w:r>
              <w:rPr>
                <w:rFonts w:ascii="Times New Roman" w:hAnsi="Times New Roman" w:eastAsia="等线" w:cs="Times New Roman"/>
                <w:b/>
                <w:bCs/>
                <w:sz w:val="22"/>
                <w:szCs w:val="18"/>
                <w:lang w:eastAsia="zh-CN"/>
              </w:rPr>
              <w:t>CL</w:t>
            </w:r>
          </w:p>
        </w:tc>
        <w:tc>
          <w:tcPr>
            <w:tcW w:w="8264"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fine with FL’s suggestion. For topic 1, we support discussing the timeline for the indication of the un-used TOs due to some processing time will be needed. </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topic 2, we are not clear the motivation for this, as XR traffic is arrived with a periodic, then the CG configuration can be matched with the periodicity of XR. </w:t>
            </w:r>
          </w:p>
          <w:p>
            <w:pPr>
              <w:rPr>
                <w:rFonts w:ascii="Times New Roman" w:hAnsi="Times New Roman" w:cs="Times New Roman"/>
                <w:bCs/>
                <w:sz w:val="22"/>
                <w:szCs w:val="18"/>
                <w:lang w:val="en-GB" w:eastAsia="ja-JP"/>
              </w:rPr>
            </w:pPr>
            <w:r>
              <w:rPr>
                <w:rFonts w:ascii="Times New Roman" w:hAnsi="Times New Roman" w:cs="Times New Roman"/>
                <w:bCs/>
                <w:sz w:val="22"/>
                <w:szCs w:val="18"/>
                <w:lang w:eastAsia="ja-JP"/>
              </w:rPr>
              <w:t xml:space="preserve">For topic 3, </w:t>
            </w:r>
            <w:r>
              <w:rPr>
                <w:rFonts w:ascii="Times New Roman" w:hAnsi="Times New Roman" w:cs="Times New Roman"/>
                <w:sz w:val="22"/>
                <w:szCs w:val="18"/>
                <w:lang w:eastAsia="ja-JP"/>
              </w:rPr>
              <w:t>We think this need to be discussed. In UL XR, multiple CG configurations</w:t>
            </w:r>
            <w:r>
              <w:rPr>
                <w:rFonts w:hint="eastAsia" w:ascii="Times New Roman" w:hAnsi="Times New Roman" w:eastAsia="宋体" w:cs="Times New Roman"/>
                <w:sz w:val="22"/>
                <w:szCs w:val="18"/>
                <w:lang w:eastAsia="zh-CN"/>
              </w:rPr>
              <w:t xml:space="preserve"> can be used for XR</w:t>
            </w:r>
            <w:r>
              <w:rPr>
                <w:rFonts w:ascii="Times New Roman" w:hAnsi="Times New Roman" w:cs="Times New Roman"/>
                <w:sz w:val="22"/>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DOCOMO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topic 1</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don’t think it is necessary to introduce a new a timeline in the specification. It can be guaranteed by the offset between the UCI and the indicated TOs.</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2</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are open to discuss this issue. We think at least “unused” overriding “used” can be supported.</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the applicability for multiple CG applications may make the design more complicated and how much gain is not clear. We think it’s better to at least complete the design for only single CG configuration case.</w:t>
            </w:r>
          </w:p>
          <w:p>
            <w:pPr>
              <w:jc w:val="both"/>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val="en-GB" w:eastAsia="zh-CN"/>
              </w:rPr>
              <w:t>F</w:t>
            </w:r>
            <w:r>
              <w:rPr>
                <w:rFonts w:ascii="Times New Roman" w:hAnsi="Times New Roman" w:eastAsia="等线" w:cs="Times New Roman"/>
                <w:bCs/>
                <w:sz w:val="22"/>
                <w:szCs w:val="18"/>
                <w:lang w:val="en-GB" w:eastAsia="zh-CN"/>
              </w:rPr>
              <w:t>or other topics, we are fine with moderator’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cs="Times New Roman"/>
                <w:b/>
                <w:bCs/>
                <w:sz w:val="22"/>
                <w:szCs w:val="18"/>
                <w:lang w:eastAsia="ko-KR"/>
              </w:rPr>
              <w:t>LG</w:t>
            </w:r>
          </w:p>
        </w:tc>
        <w:tc>
          <w:tcPr>
            <w:tcW w:w="8264" w:type="dxa"/>
          </w:tcPr>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W</w:t>
            </w:r>
            <w:r>
              <w:rPr>
                <w:rFonts w:hint="eastAsia" w:ascii="Times New Roman" w:hAnsi="Times New Roman" w:cs="Times New Roman"/>
                <w:bCs/>
                <w:sz w:val="22"/>
                <w:szCs w:val="18"/>
                <w:lang w:val="en-GB" w:eastAsia="ko-KR"/>
              </w:rPr>
              <w:t xml:space="preserve">e </w:t>
            </w:r>
            <w:r>
              <w:rPr>
                <w:rFonts w:ascii="Times New Roman" w:hAnsi="Times New Roman" w:cs="Times New Roman"/>
                <w:bCs/>
                <w:sz w:val="22"/>
                <w:szCs w:val="18"/>
                <w:lang w:val="en-GB" w:eastAsia="ko-KR"/>
              </w:rPr>
              <w:t xml:space="preserve">support to discuss topic 1/2/3 </w:t>
            </w:r>
          </w:p>
          <w:p>
            <w:pPr>
              <w:rPr>
                <w:rFonts w:ascii="Times New Roman" w:hAnsi="Times New Roman" w:cs="Times New Roman"/>
                <w:bCs/>
                <w:sz w:val="22"/>
                <w:szCs w:val="18"/>
                <w:lang w:val="en-GB" w:eastAsia="ko-KR"/>
              </w:rPr>
            </w:pPr>
            <w:r>
              <w:rPr>
                <w:rFonts w:hint="eastAsia" w:ascii="Times New Roman" w:hAnsi="Times New Roman" w:cs="Times New Roman"/>
                <w:bCs/>
                <w:sz w:val="22"/>
                <w:szCs w:val="18"/>
                <w:lang w:val="en-GB" w:eastAsia="ko-KR"/>
              </w:rPr>
              <w:t xml:space="preserve">For Topic 1: it is true </w:t>
            </w:r>
            <w:r>
              <w:rPr>
                <w:rFonts w:ascii="Times New Roman" w:hAnsi="Times New Roman" w:cs="Times New Roman"/>
                <w:bCs/>
                <w:sz w:val="22"/>
                <w:szCs w:val="18"/>
                <w:lang w:val="en-GB" w:eastAsia="ko-KR"/>
              </w:rPr>
              <w:t>that</w:t>
            </w:r>
            <w:r>
              <w:rPr>
                <w:rFonts w:hint="eastAsia" w:ascii="Times New Roman" w:hAnsi="Times New Roman" w:cs="Times New Roman"/>
                <w:bCs/>
                <w:sz w:val="22"/>
                <w:szCs w:val="18"/>
                <w:lang w:val="en-GB" w:eastAsia="ko-KR"/>
              </w:rPr>
              <w:t xml:space="preserve"> </w:t>
            </w:r>
            <w:r>
              <w:rPr>
                <w:rFonts w:ascii="Times New Roman" w:hAnsi="Times New Roman" w:cs="Times New Roman"/>
                <w:bCs/>
                <w:sz w:val="22"/>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 xml:space="preserve">For Topic 2: it should be clarified how UE handle the duplicated indication.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For Topic 3: multiple configuration has various use cases in XR scenarios. It is definitely beneficial to discuss how the UCI is able to be applied to multiple configuration.</w:t>
            </w:r>
          </w:p>
          <w:p>
            <w:pPr>
              <w:rPr>
                <w:rFonts w:ascii="Times New Roman" w:hAnsi="Times New Roman" w:cs="Times New Roman" w:eastAsiaTheme="minorEastAsia"/>
                <w:bCs/>
                <w:sz w:val="22"/>
                <w:szCs w:val="18"/>
                <w:lang w:val="en-GB" w:eastAsia="ko-KR"/>
              </w:rPr>
            </w:pPr>
            <w:r>
              <w:rPr>
                <w:rFonts w:ascii="Times New Roman" w:hAnsi="Times New Roman" w:cs="Times New Roman"/>
                <w:bCs/>
                <w:sz w:val="22"/>
                <w:szCs w:val="18"/>
                <w:lang w:val="en-GB" w:eastAsia="ko-KR"/>
              </w:rPr>
              <w:t>For other topics, we have a concerns on “restriction to licenced”</w:t>
            </w:r>
            <w:r>
              <w:rPr>
                <w:rFonts w:hint="eastAsia" w:ascii="Times New Roman" w:hAnsi="Times New Roman" w:cs="Times New Roman" w:eastAsiaTheme="minorEastAsia"/>
                <w:bCs/>
                <w:sz w:val="22"/>
                <w:szCs w:val="18"/>
                <w:lang w:val="en-GB" w:eastAsia="ko-KR"/>
              </w:rPr>
              <w:t xml:space="preserve">. </w:t>
            </w:r>
            <w:r>
              <w:rPr>
                <w:rFonts w:ascii="Times New Roman" w:hAnsi="Times New Roman" w:cs="Times New Roman" w:eastAsiaTheme="minorEastAsia"/>
                <w:bCs/>
                <w:sz w:val="22"/>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MediaTek</w:t>
            </w:r>
          </w:p>
        </w:tc>
        <w:tc>
          <w:tcPr>
            <w:tcW w:w="8264"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open to discuss these topics more, but they should be low priority for now. </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Our views:</w:t>
            </w:r>
          </w:p>
          <w:p>
            <w:pPr>
              <w:pStyle w:val="133"/>
              <w:numPr>
                <w:ilvl w:val="0"/>
                <w:numId w:val="56"/>
              </w:numPr>
              <w:jc w:val="both"/>
              <w:rPr>
                <w:rFonts w:ascii="Times New Roman" w:hAnsi="Times New Roman" w:cs="Times New Roman"/>
                <w:bCs/>
                <w:szCs w:val="18"/>
                <w:lang w:eastAsia="ja-JP"/>
              </w:rPr>
            </w:pPr>
            <w:r>
              <w:rPr>
                <w:rFonts w:ascii="Times New Roman" w:hAnsi="Times New Roman" w:cs="Times New Roman"/>
                <w:bCs/>
                <w:szCs w:val="18"/>
                <w:lang w:eastAsia="ja-JP"/>
              </w:rPr>
              <w:t>Topic 1: It would be worth to study the timeline impact.</w:t>
            </w:r>
          </w:p>
          <w:p>
            <w:pPr>
              <w:pStyle w:val="133"/>
              <w:numPr>
                <w:ilvl w:val="0"/>
                <w:numId w:val="56"/>
              </w:numPr>
              <w:jc w:val="both"/>
              <w:rPr>
                <w:rFonts w:ascii="Times New Roman" w:hAnsi="Times New Roman" w:cs="Times New Roman"/>
                <w:bCs/>
                <w:szCs w:val="18"/>
                <w:lang w:eastAsia="ja-JP"/>
              </w:rPr>
            </w:pPr>
            <w:r>
              <w:rPr>
                <w:rFonts w:ascii="Times New Roman" w:hAnsi="Times New Roman" w:cs="Times New Roman"/>
                <w:bCs/>
                <w:szCs w:val="18"/>
                <w:lang w:eastAsia="ja-JP"/>
              </w:rPr>
              <w:t>Topic 2: We haven’t agreed to any “Not Unused” indication. So, overriding from “not unused” to “unused” should be possible anyways.</w:t>
            </w:r>
          </w:p>
          <w:p>
            <w:pPr>
              <w:pStyle w:val="133"/>
              <w:numPr>
                <w:ilvl w:val="0"/>
                <w:numId w:val="56"/>
              </w:numPr>
              <w:jc w:val="both"/>
              <w:rPr>
                <w:rFonts w:ascii="Times New Roman" w:hAnsi="Times New Roman" w:cs="Times New Roman"/>
                <w:bCs/>
                <w:szCs w:val="18"/>
                <w:lang w:eastAsia="ja-JP"/>
              </w:rPr>
            </w:pPr>
            <w:r>
              <w:rPr>
                <w:rFonts w:ascii="Times New Roman" w:hAnsi="Times New Roman" w:cs="Times New Roman"/>
                <w:bCs/>
                <w:szCs w:val="18"/>
                <w:lang w:eastAsia="ja-JP"/>
              </w:rPr>
              <w:t>Topic 3: We don’t see a need for unused indication across multiple CG configurations.</w:t>
            </w:r>
          </w:p>
          <w:p>
            <w:pPr>
              <w:jc w:val="both"/>
              <w:rPr>
                <w:rFonts w:ascii="Times New Roman" w:hAnsi="Times New Roman" w:cs="Times New Roman"/>
                <w:bCs/>
                <w:sz w:val="22"/>
                <w:szCs w:val="18"/>
                <w:lang w:eastAsia="ja-JP"/>
              </w:rPr>
            </w:pP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One correction to moderator’s summary: </w:t>
            </w:r>
          </w:p>
          <w:p>
            <w:pPr>
              <w:pStyle w:val="133"/>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pPr>
              <w:jc w:val="both"/>
              <w:rPr>
                <w:rFonts w:ascii="Times New Roman" w:hAnsi="Times New Roman" w:cs="Times New Roman"/>
                <w:b/>
                <w:color w:val="E66E0A"/>
                <w:sz w:val="22"/>
                <w:szCs w:val="20"/>
              </w:rPr>
            </w:pPr>
          </w:p>
          <w:p>
            <w:pPr>
              <w:ind w:left="567"/>
              <w:jc w:val="both"/>
              <w:rPr>
                <w:rFonts w:ascii="Times New Roman" w:hAnsi="Times New Roman" w:cs="Times New Roman"/>
                <w:bCs/>
                <w:sz w:val="22"/>
                <w:szCs w:val="18"/>
                <w:lang w:eastAsia="ja-JP"/>
              </w:rPr>
            </w:pPr>
            <w:r>
              <w:rPr>
                <w:rFonts w:ascii="Times New Roman" w:hAnsi="Times New Roman" w:cs="Times New Roman"/>
                <w:b/>
                <w:color w:val="E66E0A"/>
                <w:sz w:val="22"/>
                <w:szCs w:val="20"/>
              </w:rPr>
              <w:t>Proposal 13</w:t>
            </w:r>
            <w:r>
              <w:rPr>
                <w:rFonts w:ascii="Times New Roman" w:hAnsi="Times New Roman" w:cs="Times New Roman"/>
                <w:sz w:val="22"/>
                <w:szCs w:val="20"/>
              </w:rPr>
              <w:t>: Further discussions on multiple PUSCHs in single CG design shall optimize for CG configurations with CG periodicities as large as XR traffic periodicity (e.g., ~16ms).</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So, our intention is to discuss and hopefully reach a conclusion on targeted CG periodicity values that companies should consider for XR-specific capacity enhancements. We see two possible approaches:</w:t>
            </w:r>
          </w:p>
          <w:p>
            <w:pPr>
              <w:pStyle w:val="133"/>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Approach-1: The CG periodicity is about the same as XR traffic periodicity</w:t>
            </w:r>
          </w:p>
          <w:p>
            <w:pPr>
              <w:pStyle w:val="133"/>
              <w:numPr>
                <w:ilvl w:val="1"/>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i.e., PUSCH TOs from one CG period are used to send one XR video frame. </w:t>
            </w:r>
          </w:p>
          <w:p>
            <w:pPr>
              <w:pStyle w:val="133"/>
              <w:numPr>
                <w:ilvl w:val="2"/>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16ms</w:t>
            </w:r>
          </w:p>
          <w:p>
            <w:pPr>
              <w:pStyle w:val="133"/>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bCs/>
                <w:szCs w:val="18"/>
                <w:lang w:val="en-US" w:eastAsia="ja-JP"/>
              </w:rPr>
              <w:t>pproach-2: The CG periodicity is much smaller than XR traffic periodicity</w:t>
            </w:r>
          </w:p>
          <w:p>
            <w:pPr>
              <w:pStyle w:val="133"/>
              <w:numPr>
                <w:ilvl w:val="1"/>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i.e., PUSCH TOs from multiple CG periods cab be used to send one XR video frame.</w:t>
            </w:r>
          </w:p>
          <w:p>
            <w:pPr>
              <w:pStyle w:val="133"/>
              <w:numPr>
                <w:ilvl w:val="2"/>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4ms</w:t>
            </w:r>
          </w:p>
          <w:p>
            <w:pPr>
              <w:jc w:val="both"/>
              <w:rPr>
                <w:rFonts w:ascii="Times New Roman" w:hAnsi="Times New Roman" w:cs="Times New Roman"/>
                <w:bCs/>
                <w:sz w:val="22"/>
                <w:szCs w:val="18"/>
                <w:lang w:eastAsia="ja-JP"/>
              </w:rPr>
            </w:pPr>
          </w:p>
          <w:p>
            <w:pPr>
              <w:rPr>
                <w:rFonts w:ascii="Times New Roman" w:hAnsi="Times New Roman" w:cs="Times New Roman"/>
                <w:bCs/>
                <w:sz w:val="22"/>
                <w:szCs w:val="18"/>
                <w:lang w:val="en-GB" w:eastAsia="ko-KR"/>
              </w:rPr>
            </w:pPr>
            <w:r>
              <w:rPr>
                <w:rFonts w:ascii="Times New Roman" w:hAnsi="Times New Roman" w:cs="Times New Roman"/>
                <w:bCs/>
                <w:sz w:val="22"/>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Panasonic</w:t>
            </w:r>
          </w:p>
        </w:tc>
        <w:tc>
          <w:tcPr>
            <w:tcW w:w="8264" w:type="dxa"/>
          </w:tcPr>
          <w:p>
            <w:pPr>
              <w:jc w:val="both"/>
              <w:rPr>
                <w:rFonts w:ascii="Times New Roman" w:hAnsi="Times New Roman" w:cs="Times New Roman"/>
                <w:bCs/>
                <w:sz w:val="22"/>
                <w:szCs w:val="18"/>
                <w:lang w:eastAsia="ja-JP"/>
              </w:rPr>
            </w:pPr>
            <w:r>
              <w:rPr>
                <w:rFonts w:ascii="Times New Roman" w:hAnsi="Times New Roman" w:cs="Times New Roman"/>
                <w:sz w:val="22"/>
                <w:szCs w:val="18"/>
                <w:lang w:eastAsia="ja-JP"/>
              </w:rPr>
              <w:t>Q1: As we explained above, Topic 3 directly affects the design of unused indication. So, we suggest clarifying this topic through the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topic 1, we agree to discuss the timeline impact</w:t>
            </w:r>
            <w:r>
              <w:rPr>
                <w:rFonts w:ascii="Times New Roman" w:hAnsi="Times New Roman" w:cs="Times New Roman"/>
                <w:bCs/>
                <w:sz w:val="22"/>
                <w:szCs w:val="18"/>
                <w:lang w:eastAsia="ja-JP"/>
              </w:rPr>
              <w:t xml:space="preserve"> to guarantee the unused CG PUSCH occasion(s) can be re-allocated to other UEs.</w:t>
            </w:r>
          </w:p>
          <w:p>
            <w:pPr>
              <w:tabs>
                <w:tab w:val="left" w:pos="1119"/>
              </w:tabs>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For topic 2, the benefit is not clear for us.</w:t>
            </w:r>
          </w:p>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NEC</w:t>
            </w:r>
          </w:p>
        </w:tc>
        <w:tc>
          <w:tcPr>
            <w:tcW w:w="8264" w:type="dxa"/>
          </w:tcPr>
          <w:p>
            <w:pPr>
              <w:tabs>
                <w:tab w:val="left" w:pos="1119"/>
              </w:tabs>
              <w:jc w:val="both"/>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OK with the suggestion, and we think all the three listed topics are worth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CMCC</w:t>
            </w:r>
          </w:p>
        </w:tc>
        <w:tc>
          <w:tcPr>
            <w:tcW w:w="8264" w:type="dxa"/>
          </w:tcPr>
          <w:p>
            <w:pPr>
              <w:jc w:val="both"/>
              <w:rPr>
                <w:rFonts w:hint="eastAsia"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 xml:space="preserve">Regarding topic 2), i.e., introducing Overriding </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unused</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 xml:space="preserve"> indications, we</w:t>
            </w:r>
            <w:r>
              <w:rPr>
                <w:rFonts w:hint="default" w:ascii="Times New Roman" w:hAnsi="Times New Roman" w:eastAsia="宋体" w:cs="Times New Roman"/>
                <w:b w:val="0"/>
                <w:bCs w:val="0"/>
                <w:sz w:val="22"/>
                <w:szCs w:val="18"/>
                <w:lang w:val="en-US" w:eastAsia="zh-CN"/>
              </w:rPr>
              <w:t>’</w:t>
            </w:r>
            <w:r>
              <w:rPr>
                <w:rFonts w:hint="eastAsia" w:ascii="Times New Roman" w:hAnsi="Times New Roman" w:eastAsia="宋体" w:cs="Times New Roman"/>
                <w:b w:val="0"/>
                <w:bCs w:val="0"/>
                <w:sz w:val="22"/>
                <w:szCs w:val="18"/>
                <w:lang w:val="en-US" w:eastAsia="zh-CN"/>
              </w:rPr>
              <w:t>d like to clarify motivations and provide solutions as follows.</w:t>
            </w:r>
          </w:p>
          <w:p>
            <w:pPr>
              <w:jc w:val="both"/>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Motivation:</w:t>
            </w:r>
          </w:p>
          <w:p>
            <w:pPr>
              <w:jc w:val="both"/>
              <w:rPr>
                <w:rFonts w:hint="default" w:ascii="Times New Roman" w:hAnsi="Times New Roman" w:eastAsia="宋体" w:cs="Times New Roman"/>
                <w:b w:val="0"/>
                <w:bCs w:val="0"/>
                <w:sz w:val="22"/>
                <w:szCs w:val="18"/>
                <w:lang w:val="en-US" w:eastAsia="zh-CN"/>
              </w:rPr>
            </w:pPr>
            <w:r>
              <w:rPr>
                <w:rFonts w:hint="eastAsia" w:ascii="Times New Roman" w:hAnsi="Times New Roman" w:eastAsia="宋体" w:cs="Times New Roman"/>
                <w:b w:val="0"/>
                <w:bCs w:val="0"/>
                <w:sz w:val="22"/>
                <w:szCs w:val="18"/>
                <w:lang w:val="en-US" w:eastAsia="zh-CN"/>
              </w:rPr>
              <w:t>D</w:t>
            </w:r>
            <w:r>
              <w:rPr>
                <w:rFonts w:hint="default" w:ascii="Times New Roman" w:hAnsi="Times New Roman" w:eastAsia="宋体" w:cs="Times New Roman"/>
                <w:b w:val="0"/>
                <w:bCs w:val="0"/>
                <w:sz w:val="22"/>
                <w:szCs w:val="18"/>
                <w:lang w:val="en-US" w:eastAsia="zh-CN"/>
              </w:rPr>
              <w:t xml:space="preserve">ue to </w:t>
            </w:r>
            <w:r>
              <w:rPr>
                <w:rFonts w:hint="default" w:ascii="Times New Roman" w:hAnsi="Times New Roman" w:eastAsia="宋体" w:cs="Times New Roman"/>
                <w:b/>
                <w:bCs/>
                <w:sz w:val="22"/>
                <w:szCs w:val="18"/>
                <w:lang w:val="en-US" w:eastAsia="zh-CN"/>
              </w:rPr>
              <w:t>UL jitter of XR</w:t>
            </w:r>
            <w:r>
              <w:rPr>
                <w:rFonts w:hint="default" w:ascii="Times New Roman" w:hAnsi="Times New Roman" w:eastAsia="宋体" w:cs="Times New Roman"/>
                <w:b w:val="0"/>
                <w:bCs w:val="0"/>
                <w:sz w:val="22"/>
                <w:szCs w:val="18"/>
                <w:lang w:val="en-US" w:eastAsia="zh-CN"/>
              </w:rPr>
              <w:t xml:space="preserve"> and the </w:t>
            </w:r>
            <w:r>
              <w:rPr>
                <w:rFonts w:hint="default" w:ascii="Times New Roman" w:hAnsi="Times New Roman" w:eastAsia="宋体" w:cs="Times New Roman"/>
                <w:b/>
                <w:bCs/>
                <w:sz w:val="22"/>
                <w:szCs w:val="18"/>
                <w:lang w:val="en-US" w:eastAsia="zh-CN"/>
              </w:rPr>
              <w:t>misalignment between the non-integer periodicity of XR traffic</w:t>
            </w:r>
            <w:r>
              <w:rPr>
                <w:rFonts w:hint="default" w:ascii="Times New Roman" w:hAnsi="Times New Roman" w:eastAsia="宋体" w:cs="Times New Roman"/>
                <w:b w:val="0"/>
                <w:bCs w:val="0"/>
                <w:sz w:val="22"/>
                <w:szCs w:val="18"/>
                <w:lang w:val="en-US" w:eastAsia="zh-CN"/>
              </w:rPr>
              <w:t xml:space="preserve"> (e.g., 16.667ms) </w:t>
            </w:r>
            <w:r>
              <w:rPr>
                <w:rFonts w:hint="default" w:ascii="Times New Roman" w:hAnsi="Times New Roman" w:eastAsia="宋体" w:cs="Times New Roman"/>
                <w:b/>
                <w:bCs/>
                <w:sz w:val="22"/>
                <w:szCs w:val="18"/>
                <w:lang w:val="en-US" w:eastAsia="zh-CN"/>
              </w:rPr>
              <w:t>and CG period</w:t>
            </w:r>
            <w:r>
              <w:rPr>
                <w:rFonts w:hint="default" w:ascii="Times New Roman" w:hAnsi="Times New Roman" w:eastAsia="宋体" w:cs="Times New Roman"/>
                <w:b w:val="0"/>
                <w:bCs w:val="0"/>
                <w:sz w:val="22"/>
                <w:szCs w:val="18"/>
                <w:lang w:val="en-US" w:eastAsia="zh-CN"/>
              </w:rPr>
              <w:t xml:space="preserve"> (e.g., 15ms or 17.5ms @30kHz DDDSU), it’s possible that the UL XR video frame has not been prepared by UE on a </w:t>
            </w:r>
            <w:r>
              <w:rPr>
                <w:rFonts w:hint="eastAsia" w:ascii="Times New Roman" w:hAnsi="Times New Roman" w:eastAsia="宋体" w:cs="Times New Roman"/>
                <w:b w:val="0"/>
                <w:bCs w:val="0"/>
                <w:sz w:val="22"/>
                <w:szCs w:val="18"/>
                <w:lang w:val="en-US" w:eastAsia="zh-CN"/>
              </w:rPr>
              <w:t>configured</w:t>
            </w:r>
            <w:r>
              <w:rPr>
                <w:rFonts w:hint="default" w:ascii="Times New Roman" w:hAnsi="Times New Roman" w:eastAsia="宋体" w:cs="Times New Roman"/>
                <w:b w:val="0"/>
                <w:bCs w:val="0"/>
                <w:sz w:val="22"/>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 xml:space="preserve">In addition, considering </w:t>
            </w:r>
            <w:r>
              <w:rPr>
                <w:rFonts w:hint="default" w:ascii="Times New Roman" w:hAnsi="Times New Roman" w:eastAsia="宋体" w:cs="Times New Roman"/>
                <w:b/>
                <w:bCs/>
                <w:sz w:val="22"/>
                <w:szCs w:val="18"/>
                <w:lang w:val="en-US" w:eastAsia="zh-CN"/>
              </w:rPr>
              <w:t>traffic changes</w:t>
            </w:r>
            <w:r>
              <w:rPr>
                <w:rFonts w:hint="default" w:ascii="Times New Roman" w:hAnsi="Times New Roman" w:eastAsia="宋体" w:cs="Times New Roman"/>
                <w:b w:val="0"/>
                <w:bCs w:val="0"/>
                <w:sz w:val="22"/>
                <w:szCs w:val="18"/>
                <w:lang w:val="en-US" w:eastAsia="zh-CN"/>
              </w:rPr>
              <w:t xml:space="preserve"> caused by additional data generated from the application layer, the usage of CG PUSCH occasions may change. </w:t>
            </w:r>
            <w:r>
              <w:rPr>
                <w:rFonts w:hint="default" w:ascii="Times New Roman" w:hAnsi="Times New Roman" w:eastAsia="宋体" w:cs="Times New Roman"/>
                <w:b/>
                <w:bCs/>
                <w:sz w:val="22"/>
                <w:szCs w:val="18"/>
                <w:lang w:val="en-US" w:eastAsia="zh-CN"/>
              </w:rPr>
              <w:t>Motivated by these two aspects of consideration, it is necessary to introduce a UCI overriding mechanism</w:t>
            </w:r>
            <w:r>
              <w:rPr>
                <w:rFonts w:hint="default" w:ascii="Times New Roman" w:hAnsi="Times New Roman" w:eastAsia="宋体" w:cs="Times New Roman"/>
                <w:b w:val="0"/>
                <w:bCs w:val="0"/>
                <w:sz w:val="22"/>
                <w:szCs w:val="18"/>
                <w:lang w:val="en-US" w:eastAsia="zh-CN"/>
              </w:rPr>
              <w:t>, which allows UE to re-send UCI to override the inaccurate indication of the unused CG PUSCH occasions.</w:t>
            </w:r>
          </w:p>
          <w:p>
            <w:pPr>
              <w:jc w:val="both"/>
              <w:rPr>
                <w:rFonts w:hint="default" w:ascii="Times New Roman" w:hAnsi="Times New Roman" w:eastAsia="宋体" w:cs="Times New Roman"/>
                <w:b/>
                <w:bCs/>
                <w:sz w:val="22"/>
                <w:szCs w:val="18"/>
                <w:lang w:val="en-US" w:eastAsia="zh-CN"/>
              </w:rPr>
            </w:pPr>
            <w:r>
              <w:rPr>
                <w:rFonts w:hint="eastAsia" w:ascii="Times New Roman" w:hAnsi="Times New Roman" w:eastAsia="宋体" w:cs="Times New Roman"/>
                <w:b/>
                <w:bCs/>
                <w:sz w:val="22"/>
                <w:szCs w:val="18"/>
                <w:lang w:val="en-US" w:eastAsia="zh-CN"/>
              </w:rPr>
              <w:t>Solutions:</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370195" cy="2396490"/>
                          </a:xfrm>
                          <a:prstGeom prst="rect">
                            <a:avLst/>
                          </a:prstGeom>
                          <a:noFill/>
                          <a:ln>
                            <a:noFill/>
                          </a:ln>
                        </pic:spPr>
                      </pic:pic>
                    </a:graphicData>
                  </a:graphic>
                </wp:inline>
              </w:drawing>
            </w:r>
          </w:p>
          <w:p>
            <w:pPr>
              <w:jc w:val="center"/>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Figure 9. Illustration of the UCI overriding within a pre-defined/configured time window</w:t>
            </w:r>
          </w:p>
          <w:p>
            <w:pPr>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bCs/>
                <w:sz w:val="22"/>
                <w:szCs w:val="18"/>
                <w:lang w:val="en-US" w:eastAsia="zh-CN"/>
              </w:rPr>
              <w:t>Alt. 1: bit toggling based solution</w:t>
            </w:r>
            <w:r>
              <w:rPr>
                <w:rFonts w:hint="default" w:ascii="Times New Roman" w:hAnsi="Times New Roman" w:eastAsia="宋体" w:cs="Times New Roman"/>
                <w:b w:val="0"/>
                <w:bCs w:val="0"/>
                <w:sz w:val="22"/>
                <w:szCs w:val="18"/>
                <w:lang w:val="en-US" w:eastAsia="zh-CN"/>
              </w:rPr>
              <w:t xml:space="preserve"> </w:t>
            </w:r>
          </w:p>
          <w:p>
            <w:pPr>
              <w:numPr>
                <w:ilvl w:val="0"/>
                <w:numId w:val="57"/>
              </w:numPr>
              <w:ind w:left="420" w:leftChars="0" w:hanging="420" w:firstLineChars="0"/>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pPr>
              <w:numPr>
                <w:ilvl w:val="0"/>
                <w:numId w:val="57"/>
              </w:numPr>
              <w:ind w:left="420" w:leftChars="0" w:hanging="420" w:firstLineChars="0"/>
              <w:jc w:val="both"/>
              <w:rPr>
                <w:rFonts w:hint="default" w:ascii="Times New Roman" w:hAnsi="Times New Roman" w:eastAsia="宋体" w:cs="Times New Roman"/>
                <w:b w:val="0"/>
                <w:bCs w:val="0"/>
                <w:sz w:val="22"/>
                <w:szCs w:val="18"/>
                <w:lang w:val="en-US" w:eastAsia="zh-CN"/>
              </w:rPr>
            </w:pPr>
            <w:r>
              <w:rPr>
                <w:rFonts w:hint="default" w:ascii="Times New Roman" w:hAnsi="Times New Roman" w:eastAsia="宋体" w:cs="Times New Roman"/>
                <w:b w:val="0"/>
                <w:bCs w:val="0"/>
                <w:sz w:val="22"/>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pPr>
              <w:jc w:val="both"/>
              <w:rPr>
                <w:rFonts w:hint="default" w:ascii="Times New Roman" w:hAnsi="Times New Roman" w:eastAsia="宋体" w:cs="Times New Roman"/>
                <w:b/>
                <w:bCs/>
                <w:sz w:val="22"/>
                <w:szCs w:val="18"/>
                <w:lang w:val="en-US" w:eastAsia="zh-CN"/>
              </w:rPr>
            </w:pPr>
            <w:r>
              <w:rPr>
                <w:rFonts w:hint="default" w:ascii="Times New Roman" w:hAnsi="Times New Roman" w:eastAsia="宋体" w:cs="Times New Roman"/>
                <w:b/>
                <w:bCs/>
                <w:sz w:val="22"/>
                <w:szCs w:val="18"/>
                <w:lang w:val="en-US" w:eastAsia="zh-CN"/>
              </w:rPr>
              <w:t>Alt. 2: “credible” indication based solution</w:t>
            </w:r>
          </w:p>
          <w:p>
            <w:pPr>
              <w:tabs>
                <w:tab w:val="left" w:pos="1119"/>
              </w:tabs>
              <w:jc w:val="both"/>
              <w:rPr>
                <w:rFonts w:ascii="Times New Roman" w:hAnsi="Times New Roman" w:cs="Times New Roman"/>
                <w:bCs/>
                <w:sz w:val="22"/>
                <w:szCs w:val="18"/>
                <w:lang w:eastAsia="ja-JP"/>
              </w:rPr>
            </w:pPr>
            <w:r>
              <w:rPr>
                <w:rFonts w:hint="default" w:ascii="Times New Roman" w:hAnsi="Times New Roman" w:eastAsia="宋体" w:cs="Times New Roman"/>
                <w:b w:val="0"/>
                <w:bCs w:val="0"/>
                <w:sz w:val="22"/>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bookmarkStart w:id="3" w:name="_GoBack"/>
            <w:bookmarkEnd w:id="3"/>
          </w:p>
        </w:tc>
      </w:tr>
    </w:tbl>
    <w:p>
      <w:pPr>
        <w:rPr>
          <w:lang w:eastAsia="ja-JP"/>
        </w:rPr>
      </w:pPr>
    </w:p>
    <w:p>
      <w:pPr>
        <w:rPr>
          <w:lang w:val="en-GB" w:eastAsia="ja-JP"/>
        </w:rPr>
      </w:pPr>
    </w:p>
    <w:p>
      <w:pPr>
        <w:pStyle w:val="2"/>
      </w:pPr>
      <w:r>
        <w:t>4</w:t>
      </w:r>
      <w:r>
        <w:tab/>
      </w:r>
      <w:r>
        <w:t>Conclusion</w:t>
      </w:r>
    </w:p>
    <w:p>
      <w:pPr>
        <w:rPr>
          <w:lang w:val="en-GB" w:eastAsia="ja-JP"/>
        </w:rPr>
      </w:pPr>
      <w:r>
        <w:rPr>
          <w:highlight w:val="yellow"/>
          <w:lang w:val="en-GB" w:eastAsia="ja-JP"/>
        </w:rPr>
        <w:t>TBD</w:t>
      </w:r>
    </w:p>
    <w:p>
      <w:pPr>
        <w:rPr>
          <w:lang w:val="en-GB" w:eastAsia="ja-JP"/>
        </w:rPr>
      </w:pPr>
    </w:p>
    <w:p>
      <w:pPr>
        <w:pStyle w:val="2"/>
        <w:ind w:left="0" w:firstLine="0"/>
        <w:jc w:val="both"/>
        <w:rPr>
          <w:b/>
          <w:bCs/>
        </w:rPr>
      </w:pPr>
      <w:bookmarkStart w:id="2" w:name="_In-sequence_SDU_delivery"/>
      <w:bookmarkEnd w:id="2"/>
      <w:r>
        <w:t>References</w:t>
      </w:r>
    </w:p>
    <w:tbl>
      <w:tblPr>
        <w:tblStyle w:val="51"/>
        <w:tblW w:w="9110" w:type="dxa"/>
        <w:tblInd w:w="0" w:type="dxa"/>
        <w:tblLayout w:type="autofit"/>
        <w:tblCellMar>
          <w:top w:w="0" w:type="dxa"/>
          <w:left w:w="108" w:type="dxa"/>
          <w:bottom w:w="0" w:type="dxa"/>
          <w:right w:w="108" w:type="dxa"/>
        </w:tblCellMar>
      </w:tblPr>
      <w:tblGrid>
        <w:gridCol w:w="1392"/>
        <w:gridCol w:w="5571"/>
        <w:gridCol w:w="2147"/>
      </w:tblGrid>
      <w:tr>
        <w:tblPrEx>
          <w:tblCellMar>
            <w:top w:w="0" w:type="dxa"/>
            <w:left w:w="108" w:type="dxa"/>
            <w:bottom w:w="0" w:type="dxa"/>
            <w:right w:w="108" w:type="dxa"/>
          </w:tblCellMar>
        </w:tblPrEx>
        <w:trPr>
          <w:trHeight w:val="419" w:hRule="atLeast"/>
        </w:trPr>
        <w:tc>
          <w:tcPr>
            <w:tcW w:w="1392"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"https://www.3gpp.org/ftp/TSG_RAN/WG1_RL1/TSGR1_112b-e/Docs/R1-2302317.zip" </w:instrText>
            </w:r>
            <w:r>
              <w:fldChar w:fldCharType="separate"/>
            </w:r>
            <w:r>
              <w:rPr>
                <w:rFonts w:eastAsia="Times New Roman" w:cs="Arial"/>
                <w:b/>
                <w:bCs/>
                <w:color w:val="0000FF"/>
                <w:sz w:val="18"/>
                <w:szCs w:val="18"/>
                <w:u w:val="single"/>
              </w:rPr>
              <w:t>R1-2302317</w:t>
            </w:r>
            <w:r>
              <w:rPr>
                <w:rFonts w:eastAsia="Times New Roman" w:cs="Arial"/>
                <w:b/>
                <w:bCs/>
                <w:color w:val="0000FF"/>
                <w:sz w:val="18"/>
                <w:szCs w:val="18"/>
                <w:u w:val="single"/>
              </w:rPr>
              <w:fldChar w:fldCharType="end"/>
            </w:r>
          </w:p>
        </w:tc>
        <w:tc>
          <w:tcPr>
            <w:tcW w:w="5571"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FUTUREWEI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"https://www.3gpp.org/ftp/TSG_RAN/WG1_RL1/TSGR1_112b-e/Docs/R1-2302346.zip" </w:instrText>
            </w:r>
            <w:r>
              <w:fldChar w:fldCharType="separate"/>
            </w:r>
            <w:r>
              <w:rPr>
                <w:rFonts w:eastAsia="Times New Roman" w:cs="Arial"/>
                <w:b/>
                <w:bCs/>
                <w:color w:val="0000FF"/>
                <w:sz w:val="18"/>
                <w:szCs w:val="18"/>
                <w:u w:val="single"/>
              </w:rPr>
              <w:t>R1-2302346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Huawei, HiSilicon</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"https://www.3gpp.org/ftp/TSG_RAN/WG1_RL1/TSGR1_112b-e/Docs/R1-2302399.zip" </w:instrText>
            </w:r>
            <w:r>
              <w:fldChar w:fldCharType="separate"/>
            </w:r>
            <w:r>
              <w:rPr>
                <w:rFonts w:eastAsia="Times New Roman" w:cs="Arial"/>
                <w:b/>
                <w:bCs/>
                <w:color w:val="0000FF"/>
                <w:sz w:val="18"/>
                <w:szCs w:val="18"/>
                <w:u w:val="single"/>
              </w:rPr>
              <w:t>R1-2302399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Ericsson</w:t>
            </w:r>
          </w:p>
        </w:tc>
      </w:tr>
      <w:tr>
        <w:tblPrEx>
          <w:tblCellMar>
            <w:top w:w="0" w:type="dxa"/>
            <w:left w:w="108" w:type="dxa"/>
            <w:bottom w:w="0" w:type="dxa"/>
            <w:right w:w="108" w:type="dxa"/>
          </w:tblCellMar>
        </w:tblPrEx>
        <w:trPr>
          <w:trHeight w:val="217"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"https://www.3gpp.org/ftp/TSG_RAN/WG1_RL1/TSGR1_112b-e/Docs/R1-2302429.zip" </w:instrText>
            </w:r>
            <w:r>
              <w:fldChar w:fldCharType="separate"/>
            </w:r>
            <w:r>
              <w:rPr>
                <w:rFonts w:eastAsia="Times New Roman" w:cs="Arial"/>
                <w:b/>
                <w:bCs/>
                <w:color w:val="0000FF"/>
                <w:sz w:val="18"/>
                <w:szCs w:val="18"/>
                <w:u w:val="single"/>
              </w:rPr>
              <w:t>R1-2302429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New H3C Technologies Co.,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"https://www.3gpp.org/ftp/TSG_RAN/WG1_RL1/TSGR1_112b-e/Docs/R1-2302501.zip" </w:instrText>
            </w:r>
            <w:r>
              <w:fldChar w:fldCharType="separate"/>
            </w:r>
            <w:r>
              <w:rPr>
                <w:rFonts w:eastAsia="Times New Roman" w:cs="Arial"/>
                <w:b/>
                <w:bCs/>
                <w:color w:val="0000FF"/>
                <w:sz w:val="18"/>
                <w:szCs w:val="18"/>
                <w:u w:val="single"/>
              </w:rPr>
              <w:t>R1-2302501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vivo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"https://www.3gpp.org/ftp/TSG_RAN/WG1_RL1/TSGR1_112b-e/Docs/R1-2302563.zip" </w:instrText>
            </w:r>
            <w:r>
              <w:fldChar w:fldCharType="separate"/>
            </w:r>
            <w:r>
              <w:rPr>
                <w:rFonts w:eastAsia="Times New Roman" w:cs="Arial"/>
                <w:b/>
                <w:bCs/>
                <w:color w:val="0000FF"/>
                <w:sz w:val="18"/>
                <w:szCs w:val="18"/>
                <w:u w:val="single"/>
              </w:rPr>
              <w:t>R1-2302563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OPPO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"https://www.3gpp.org/ftp/TSG_RAN/WG1_RL1/TSGR1_112b-e/Docs/R1-2302615.zip" </w:instrText>
            </w:r>
            <w:r>
              <w:fldChar w:fldCharType="separate"/>
            </w:r>
            <w:r>
              <w:rPr>
                <w:rFonts w:eastAsia="Times New Roman" w:cs="Arial"/>
                <w:b/>
                <w:bCs/>
                <w:color w:val="0000FF"/>
                <w:sz w:val="18"/>
                <w:szCs w:val="18"/>
                <w:u w:val="single"/>
              </w:rPr>
              <w:t>R1-2302615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Spreadtrum Communications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"https://www.3gpp.org/ftp/TSG_RAN/WG1_RL1/TSGR1_112b-e/Docs/R1-2302718.zip" </w:instrText>
            </w:r>
            <w:r>
              <w:fldChar w:fldCharType="separate"/>
            </w:r>
            <w:r>
              <w:rPr>
                <w:rFonts w:eastAsia="Times New Roman" w:cs="Arial"/>
                <w:b/>
                <w:bCs/>
                <w:color w:val="0000FF"/>
                <w:sz w:val="18"/>
                <w:szCs w:val="18"/>
                <w:u w:val="single"/>
              </w:rPr>
              <w:t>R1-2302718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CATT</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"https://www.3gpp.org/ftp/TSG_RAN/WG1_RL1/TSGR1_112b-e/Docs/R1-2302811.zip" </w:instrText>
            </w:r>
            <w:r>
              <w:fldChar w:fldCharType="separate"/>
            </w:r>
            <w:r>
              <w:rPr>
                <w:rFonts w:eastAsia="Times New Roman" w:cs="Arial"/>
                <w:b/>
                <w:bCs/>
                <w:color w:val="0000FF"/>
                <w:sz w:val="18"/>
                <w:szCs w:val="18"/>
                <w:u w:val="single"/>
              </w:rPr>
              <w:t>R1-2302811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Intel Corporation</w:t>
            </w:r>
          </w:p>
        </w:tc>
      </w:tr>
      <w:tr>
        <w:tblPrEx>
          <w:tblCellMar>
            <w:top w:w="0" w:type="dxa"/>
            <w:left w:w="108" w:type="dxa"/>
            <w:bottom w:w="0" w:type="dxa"/>
            <w:right w:w="108" w:type="dxa"/>
          </w:tblCellMar>
        </w:tblPrEx>
        <w:trPr>
          <w:trHeight w:val="396"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"https://www.3gpp.org/ftp/TSG_RAN/WG1_RL1/TSGR1_112b-e/Docs/R1-2302836.zip" </w:instrText>
            </w:r>
            <w:r>
              <w:fldChar w:fldCharType="separate"/>
            </w:r>
            <w:r>
              <w:rPr>
                <w:rFonts w:eastAsia="Times New Roman" w:cs="Arial"/>
                <w:b/>
                <w:bCs/>
                <w:color w:val="0000FF"/>
                <w:sz w:val="18"/>
                <w:szCs w:val="18"/>
                <w:u w:val="single"/>
              </w:rPr>
              <w:t>R1-2302836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TCL Communication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"https://www.3gpp.org/ftp/TSG_RAN/WG1_RL1/TSGR1_112b-e/Docs/R1-2302856.zip" </w:instrText>
            </w:r>
            <w:r>
              <w:fldChar w:fldCharType="separate"/>
            </w:r>
            <w:r>
              <w:rPr>
                <w:rFonts w:eastAsia="Times New Roman" w:cs="Arial"/>
                <w:b/>
                <w:bCs/>
                <w:color w:val="0000FF"/>
                <w:sz w:val="18"/>
                <w:szCs w:val="18"/>
                <w:u w:val="single"/>
              </w:rPr>
              <w:t>R1-2302856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Sony</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"https://www.3gpp.org/ftp/TSG_RAN/WG1_RL1/TSGR1_112b-e/Docs/R1-2302879.zip" </w:instrText>
            </w:r>
            <w:r>
              <w:fldChar w:fldCharType="separate"/>
            </w:r>
            <w:r>
              <w:rPr>
                <w:rFonts w:eastAsia="Times New Roman" w:cs="Arial"/>
                <w:b/>
                <w:bCs/>
                <w:color w:val="0000FF"/>
                <w:sz w:val="18"/>
                <w:szCs w:val="18"/>
                <w:u w:val="single"/>
              </w:rPr>
              <w:t>R1-2302879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Google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"https://www.3gpp.org/ftp/TSG_RAN/WG1_RL1/TSGR1_112b-e/Docs/R1-2302893.zip" </w:instrText>
            </w:r>
            <w:r>
              <w:fldChar w:fldCharType="separate"/>
            </w:r>
            <w:r>
              <w:rPr>
                <w:rFonts w:eastAsia="Times New Roman" w:cs="Arial"/>
                <w:b/>
                <w:bCs/>
                <w:color w:val="0000FF"/>
                <w:sz w:val="18"/>
                <w:szCs w:val="18"/>
                <w:u w:val="single"/>
              </w:rPr>
              <w:t>R1-2302893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Panasonic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"https://www.3gpp.org/ftp/TSG_RAN/WG1_RL1/TSGR1_112b-e/Docs/R1-2302947.zip" </w:instrText>
            </w:r>
            <w:r>
              <w:fldChar w:fldCharType="separate"/>
            </w:r>
            <w:r>
              <w:rPr>
                <w:rFonts w:eastAsia="Times New Roman" w:cs="Arial"/>
                <w:b/>
                <w:bCs/>
                <w:color w:val="0000FF"/>
                <w:sz w:val="18"/>
                <w:szCs w:val="18"/>
                <w:u w:val="single"/>
              </w:rPr>
              <w:t>R1-2302947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ZTE, Sanechips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"https://www.3gpp.org/ftp/TSG_RAN/WG1_RL1/TSGR1_112b-e/Docs/R1-2302997.zip" </w:instrText>
            </w:r>
            <w:r>
              <w:fldChar w:fldCharType="separate"/>
            </w:r>
            <w:r>
              <w:rPr>
                <w:rFonts w:eastAsia="Times New Roman" w:cs="Arial"/>
                <w:b/>
                <w:bCs/>
                <w:color w:val="0000FF"/>
                <w:sz w:val="18"/>
                <w:szCs w:val="18"/>
                <w:u w:val="single"/>
              </w:rPr>
              <w:t>R1-2302997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xiaomi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"https://www.3gpp.org/ftp/TSG_RAN/WG1_RL1/TSGR1_112b-e/Docs/R1-2303023.zip" </w:instrText>
            </w:r>
            <w:r>
              <w:fldChar w:fldCharType="separate"/>
            </w:r>
            <w:r>
              <w:rPr>
                <w:rFonts w:eastAsia="Times New Roman" w:cs="Arial"/>
                <w:b/>
                <w:bCs/>
                <w:color w:val="0000FF"/>
                <w:sz w:val="18"/>
                <w:szCs w:val="18"/>
                <w:u w:val="single"/>
              </w:rPr>
              <w:t>R1-2303023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InterDigital,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"https://www.3gpp.org/ftp/TSG_RAN/WG1_RL1/TSGR1_112b-e/Docs/R1-2303143.zip" </w:instrText>
            </w:r>
            <w:r>
              <w:fldChar w:fldCharType="separate"/>
            </w:r>
            <w:r>
              <w:rPr>
                <w:rFonts w:eastAsia="Times New Roman" w:cs="Arial"/>
                <w:b/>
                <w:bCs/>
                <w:color w:val="0000FF"/>
                <w:sz w:val="18"/>
                <w:szCs w:val="18"/>
                <w:u w:val="single"/>
              </w:rPr>
              <w:t>R1-2303143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Samsung</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"https://www.3gpp.org/ftp/TSG_RAN/WG1_RL1/TSGR1_112b-e/Docs/R1-2303190.zip" </w:instrText>
            </w:r>
            <w:r>
              <w:fldChar w:fldCharType="separate"/>
            </w:r>
            <w:r>
              <w:rPr>
                <w:rFonts w:eastAsia="Times New Roman" w:cs="Arial"/>
                <w:b/>
                <w:bCs/>
                <w:color w:val="0000FF"/>
                <w:sz w:val="18"/>
                <w:szCs w:val="18"/>
                <w:u w:val="single"/>
              </w:rPr>
              <w:t>R1-2303190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CAICT</w:t>
            </w:r>
          </w:p>
        </w:tc>
      </w:tr>
      <w:tr>
        <w:tblPrEx>
          <w:tblCellMar>
            <w:top w:w="0" w:type="dxa"/>
            <w:left w:w="108" w:type="dxa"/>
            <w:bottom w:w="0" w:type="dxa"/>
            <w:right w:w="108" w:type="dxa"/>
          </w:tblCellMar>
        </w:tblPrEx>
        <w:trPr>
          <w:trHeight w:val="37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"https://www.3gpp.org/ftp/TSG_RAN/WG1_RL1/TSGR1_112b-e/Docs/R1-2303249.zip" </w:instrText>
            </w:r>
            <w:r>
              <w:fldChar w:fldCharType="separate"/>
            </w:r>
            <w:r>
              <w:rPr>
                <w:rFonts w:eastAsia="Times New Roman" w:cs="Arial"/>
                <w:b/>
                <w:bCs/>
                <w:color w:val="0000FF"/>
                <w:sz w:val="18"/>
                <w:szCs w:val="18"/>
                <w:u w:val="single"/>
              </w:rPr>
              <w:t>R1-2303249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CMCC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"https://www.3gpp.org/ftp/TSG_RAN/WG1_RL1/TSGR1_112b-e/Docs/R1-2303311.zip" </w:instrText>
            </w:r>
            <w:r>
              <w:fldChar w:fldCharType="separate"/>
            </w:r>
            <w:r>
              <w:rPr>
                <w:rFonts w:eastAsia="Times New Roman" w:cs="Arial"/>
                <w:b/>
                <w:bCs/>
                <w:color w:val="0000FF"/>
                <w:sz w:val="18"/>
                <w:szCs w:val="18"/>
                <w:u w:val="single"/>
              </w:rPr>
              <w:t>R1-2303311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Nokia, Nokia Shanghai Bell</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"https://www.3gpp.org/ftp/TSG_RAN/WG1_RL1/TSGR1_112b-e/Docs/R1-2303356.zip" </w:instrText>
            </w:r>
            <w:r>
              <w:fldChar w:fldCharType="separate"/>
            </w:r>
            <w:r>
              <w:rPr>
                <w:rFonts w:eastAsia="Times New Roman" w:cs="Arial"/>
                <w:b/>
                <w:bCs/>
                <w:color w:val="0000FF"/>
                <w:sz w:val="18"/>
                <w:szCs w:val="18"/>
                <w:u w:val="single"/>
              </w:rPr>
              <w:t>R1-2303356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MediaTek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"https://www.3gpp.org/ftp/TSG_RAN/WG1_RL1/TSGR1_112b-e/Docs/R1-2303409.zip" </w:instrText>
            </w:r>
            <w:r>
              <w:fldChar w:fldCharType="separate"/>
            </w:r>
            <w:r>
              <w:rPr>
                <w:rFonts w:eastAsia="Times New Roman" w:cs="Arial"/>
                <w:b/>
                <w:bCs/>
                <w:color w:val="0000FF"/>
                <w:sz w:val="18"/>
                <w:szCs w:val="18"/>
                <w:u w:val="single"/>
              </w:rPr>
              <w:t>R1-2303409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FGI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"https://www.3gpp.org/ftp/TSG_RAN/WG1_RL1/TSGR1_112b-e/Docs/R1-2303428.zip" </w:instrText>
            </w:r>
            <w:r>
              <w:fldChar w:fldCharType="separate"/>
            </w:r>
            <w:r>
              <w:rPr>
                <w:rFonts w:eastAsia="Times New Roman" w:cs="Arial"/>
                <w:b/>
                <w:bCs/>
                <w:color w:val="0000FF"/>
                <w:sz w:val="18"/>
                <w:szCs w:val="18"/>
                <w:u w:val="single"/>
              </w:rPr>
              <w:t>R1-2303428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LG Electronics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"https://www.3gpp.org/ftp/TSG_RAN/WG1_RL1/TSGR1_112b-e/Docs/R1-2303460.zip" </w:instrText>
            </w:r>
            <w:r>
              <w:fldChar w:fldCharType="separate"/>
            </w:r>
            <w:r>
              <w:rPr>
                <w:rFonts w:eastAsia="Times New Roman" w:cs="Arial"/>
                <w:b/>
                <w:bCs/>
                <w:color w:val="0000FF"/>
                <w:sz w:val="18"/>
                <w:szCs w:val="18"/>
                <w:u w:val="single"/>
              </w:rPr>
              <w:t>R1-2303460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Sharp</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"https://www.3gpp.org/ftp/TSG_RAN/WG1_RL1/TSGR1_112b-e/Docs/R1-2303498.zip" </w:instrText>
            </w:r>
            <w:r>
              <w:fldChar w:fldCharType="separate"/>
            </w:r>
            <w:r>
              <w:rPr>
                <w:rFonts w:eastAsia="Times New Roman" w:cs="Arial"/>
                <w:b/>
                <w:bCs/>
                <w:color w:val="0000FF"/>
                <w:sz w:val="18"/>
                <w:szCs w:val="18"/>
                <w:u w:val="single"/>
              </w:rPr>
              <w:t>R1-2303498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Apple</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"https://www.3gpp.org/ftp/TSG_RAN/WG1_RL1/TSGR1_112b-e/Docs/R1-2303533.zip" </w:instrText>
            </w:r>
            <w:r>
              <w:fldChar w:fldCharType="separate"/>
            </w:r>
            <w:r>
              <w:rPr>
                <w:rFonts w:eastAsia="Times New Roman" w:cs="Arial"/>
                <w:b/>
                <w:bCs/>
                <w:color w:val="0000FF"/>
                <w:sz w:val="18"/>
                <w:szCs w:val="18"/>
                <w:u w:val="single"/>
              </w:rPr>
              <w:t>R1-2303533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Lenovo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"https://www.3gpp.org/ftp/TSG_RAN/WG1_RL1/TSGR1_112b-e/Docs/R1-2303605.zip" </w:instrText>
            </w:r>
            <w:r>
              <w:fldChar w:fldCharType="separate"/>
            </w:r>
            <w:r>
              <w:rPr>
                <w:rFonts w:eastAsia="Times New Roman" w:cs="Arial"/>
                <w:b/>
                <w:bCs/>
                <w:color w:val="0000FF"/>
                <w:sz w:val="18"/>
                <w:szCs w:val="18"/>
                <w:u w:val="single"/>
              </w:rPr>
              <w:t>R1-2303605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Qualcomm Incorporated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"https://www.3gpp.org/ftp/TSG_RAN/WG1_RL1/TSGR1_112b-e/Docs/R1-2303672.zip" </w:instrText>
            </w:r>
            <w:r>
              <w:fldChar w:fldCharType="separate"/>
            </w:r>
            <w:r>
              <w:rPr>
                <w:rFonts w:eastAsia="Times New Roman" w:cs="Arial"/>
                <w:b/>
                <w:bCs/>
                <w:color w:val="0000FF"/>
                <w:sz w:val="18"/>
                <w:szCs w:val="18"/>
                <w:u w:val="single"/>
              </w:rPr>
              <w:t>R1-2303672</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"https://www.3gpp.org/ftp/TSG_RAN/WG1_RL1/TSGR1_112b-e/Docs/R1-2303724.zip" </w:instrText>
            </w:r>
            <w:r>
              <w:fldChar w:fldCharType="separate"/>
            </w:r>
            <w:r>
              <w:rPr>
                <w:rFonts w:eastAsia="Times New Roman" w:cs="Arial"/>
                <w:b/>
                <w:bCs/>
                <w:color w:val="0000FF"/>
                <w:sz w:val="18"/>
                <w:szCs w:val="18"/>
                <w:u w:val="single"/>
              </w:rPr>
              <w:t>R1-2303724</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NTT DOCOMO,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"https://www.3gpp.org/ftp/TSG_RAN/WG1_RL1/TSGR1_112b-e/Docs/R1-2303827.zip" </w:instrText>
            </w:r>
            <w:r>
              <w:fldChar w:fldCharType="separate"/>
            </w:r>
            <w:r>
              <w:rPr>
                <w:rFonts w:eastAsia="Times New Roman" w:cs="Arial"/>
                <w:b/>
                <w:bCs/>
                <w:color w:val="0000FF"/>
                <w:sz w:val="18"/>
                <w:szCs w:val="18"/>
                <w:u w:val="single"/>
              </w:rPr>
              <w:t>R1-2303827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DENSO CORPORATION</w:t>
            </w:r>
          </w:p>
        </w:tc>
      </w:tr>
    </w:tbl>
    <w:p>
      <w:pPr>
        <w:pStyle w:val="67"/>
        <w:numPr>
          <w:ilvl w:val="0"/>
          <w:numId w:val="0"/>
        </w:numPr>
        <w:ind w:left="567" w:hanging="567"/>
        <w:rPr>
          <w:rStyle w:val="58"/>
          <w:rFonts w:eastAsia="Times New Roman" w:cs="Arial"/>
          <w:color w:val="auto"/>
          <w:szCs w:val="20"/>
          <w:u w:val="none"/>
        </w:rPr>
      </w:pPr>
    </w:p>
    <w:p>
      <w:pPr>
        <w:pStyle w:val="67"/>
        <w:numPr>
          <w:ilvl w:val="0"/>
          <w:numId w:val="0"/>
        </w:numPr>
        <w:ind w:left="567" w:hanging="567"/>
        <w:rPr>
          <w:rStyle w:val="58"/>
          <w:rFonts w:eastAsia="Times New Roman" w:cs="Arial"/>
          <w:color w:val="auto"/>
          <w:szCs w:val="20"/>
          <w:u w:val="none"/>
        </w:rPr>
      </w:pPr>
    </w:p>
    <w:p>
      <w:pPr>
        <w:pStyle w:val="2"/>
        <w:rPr>
          <w:rStyle w:val="58"/>
          <w:rFonts w:cs="Arial"/>
          <w:color w:val="auto"/>
          <w:u w:val="none"/>
        </w:rPr>
      </w:pPr>
      <w:r>
        <w:rPr>
          <w:rStyle w:val="58"/>
          <w:rFonts w:cs="Arial"/>
          <w:color w:val="auto"/>
          <w:u w:val="none"/>
        </w:rPr>
        <w:t>Appendix</w:t>
      </w:r>
    </w:p>
    <w:p>
      <w:pPr>
        <w:rPr>
          <w:lang w:val="en-GB" w:eastAsia="ja-JP"/>
        </w:rPr>
      </w:pPr>
      <w:r>
        <w:rPr>
          <w:lang w:val="en-GB" w:eastAsia="ja-JP"/>
        </w:rPr>
        <w:t>List of agreements</w:t>
      </w:r>
    </w:p>
    <w:sectPr>
      <w:footnotePr>
        <w:numRestart w:val="eachSect"/>
      </w:footnotePr>
      <w:pgSz w:w="11907" w:h="16840"/>
      <w:pgMar w:top="1134" w:right="1134" w:bottom="1418"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Sylfaen"/>
    <w:panose1 w:val="00000500000000020000"/>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FFFFFF83"/>
    <w:multiLevelType w:val="singleLevel"/>
    <w:tmpl w:val="FFFFFF83"/>
    <w:lvl w:ilvl="0" w:tentative="0">
      <w:start w:val="1"/>
      <w:numFmt w:val="bullet"/>
      <w:pStyle w:val="27"/>
      <w:lvlText w:val=""/>
      <w:lvlJc w:val="left"/>
      <w:pPr>
        <w:tabs>
          <w:tab w:val="left" w:pos="643"/>
        </w:tabs>
        <w:ind w:left="643" w:hanging="360"/>
      </w:pPr>
      <w:rPr>
        <w:rFonts w:hint="default" w:ascii="Symbol" w:hAnsi="Symbol"/>
      </w:rPr>
    </w:lvl>
  </w:abstractNum>
  <w:abstractNum w:abstractNumId="2">
    <w:nsid w:val="06B20C3B"/>
    <w:multiLevelType w:val="multilevel"/>
    <w:tmpl w:val="06B20C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F2275E"/>
    <w:multiLevelType w:val="multilevel"/>
    <w:tmpl w:val="06F2275E"/>
    <w:lvl w:ilvl="0" w:tentative="0">
      <w:start w:val="1"/>
      <w:numFmt w:val="bullet"/>
      <w:lvlText w:val="o"/>
      <w:lvlJc w:val="left"/>
      <w:pPr>
        <w:ind w:left="927" w:hanging="360"/>
      </w:pPr>
      <w:rPr>
        <w:rFonts w:hint="default" w:ascii="Courier New" w:hAnsi="Courier New" w:cs="Courier New"/>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4">
    <w:nsid w:val="06FF0B6D"/>
    <w:multiLevelType w:val="multilevel"/>
    <w:tmpl w:val="06FF0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73747FF"/>
    <w:multiLevelType w:val="singleLevel"/>
    <w:tmpl w:val="073747FF"/>
    <w:lvl w:ilvl="0" w:tentative="0">
      <w:start w:val="1"/>
      <w:numFmt w:val="decimal"/>
      <w:suff w:val="space"/>
      <w:lvlText w:val="%1."/>
      <w:lvlJc w:val="left"/>
    </w:lvl>
  </w:abstractNum>
  <w:abstractNum w:abstractNumId="6">
    <w:nsid w:val="07C075D9"/>
    <w:multiLevelType w:val="multilevel"/>
    <w:tmpl w:val="07C075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7DA7281"/>
    <w:multiLevelType w:val="multilevel"/>
    <w:tmpl w:val="07DA72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9">
    <w:nsid w:val="0FF430C6"/>
    <w:multiLevelType w:val="multilevel"/>
    <w:tmpl w:val="0FF430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B385F76"/>
    <w:multiLevelType w:val="multilevel"/>
    <w:tmpl w:val="1B385F76"/>
    <w:lvl w:ilvl="0" w:tentative="0">
      <w:start w:val="1"/>
      <w:numFmt w:val="bullet"/>
      <w:lvlText w:val=""/>
      <w:lvlJc w:val="left"/>
      <w:pPr>
        <w:ind w:left="774" w:hanging="360"/>
      </w:pPr>
      <w:rPr>
        <w:rFonts w:hint="default" w:ascii="Symbol" w:hAnsi="Symbol"/>
        <w:lang w:val="en-US"/>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1">
    <w:nsid w:val="1B942FFD"/>
    <w:multiLevelType w:val="multilevel"/>
    <w:tmpl w:val="1B942FFD"/>
    <w:lvl w:ilvl="0" w:tentative="0">
      <w:start w:val="1"/>
      <w:numFmt w:val="decimal"/>
      <w:lvlText w:val="%1)"/>
      <w:lvlJc w:val="left"/>
      <w:pPr>
        <w:ind w:left="720" w:hanging="360"/>
      </w:pPr>
      <w:rPr>
        <w:rFonts w:ascii="Times New Roman" w:hAnsi="Times New Roman" w:eastAsia="等线"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2">
    <w:nsid w:val="1F5B2F81"/>
    <w:multiLevelType w:val="multilevel"/>
    <w:tmpl w:val="1F5B2F8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481260B"/>
    <w:multiLevelType w:val="multilevel"/>
    <w:tmpl w:val="2481260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25C51DC5"/>
    <w:multiLevelType w:val="multilevel"/>
    <w:tmpl w:val="25C51DC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6">
    <w:nsid w:val="277621CA"/>
    <w:multiLevelType w:val="multilevel"/>
    <w:tmpl w:val="277621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7C733F2"/>
    <w:multiLevelType w:val="multilevel"/>
    <w:tmpl w:val="27C733F2"/>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8">
    <w:nsid w:val="2CCF2B38"/>
    <w:multiLevelType w:val="multilevel"/>
    <w:tmpl w:val="2CCF2B38"/>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9">
    <w:nsid w:val="2D9157F3"/>
    <w:multiLevelType w:val="multilevel"/>
    <w:tmpl w:val="2D9157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1">
    <w:nsid w:val="35C17529"/>
    <w:multiLevelType w:val="multilevel"/>
    <w:tmpl w:val="35C175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6786549"/>
    <w:multiLevelType w:val="multilevel"/>
    <w:tmpl w:val="3678654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3A451CC9"/>
    <w:multiLevelType w:val="multilevel"/>
    <w:tmpl w:val="3A451CC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A7CBAD8"/>
    <w:multiLevelType w:val="singleLevel"/>
    <w:tmpl w:val="3A7CBAD8"/>
    <w:lvl w:ilvl="0" w:tentative="0">
      <w:start w:val="1"/>
      <w:numFmt w:val="decimal"/>
      <w:suff w:val="space"/>
      <w:lvlText w:val="%1."/>
      <w:lvlJc w:val="left"/>
    </w:lvl>
  </w:abstractNum>
  <w:abstractNum w:abstractNumId="25">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3B8B786E"/>
    <w:multiLevelType w:val="multilevel"/>
    <w:tmpl w:val="3B8B78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D5A6DFE"/>
    <w:multiLevelType w:val="multilevel"/>
    <w:tmpl w:val="3D5A6D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3EFC197B"/>
    <w:multiLevelType w:val="multilevel"/>
    <w:tmpl w:val="3EFC197B"/>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51AA19A"/>
    <w:multiLevelType w:val="multilevel"/>
    <w:tmpl w:val="451AA19A"/>
    <w:lvl w:ilvl="0" w:tentative="0">
      <w:start w:val="1"/>
      <w:numFmt w:val="decimal"/>
      <w:lvlText w:val="%1."/>
      <w:lvlJc w:val="left"/>
      <w:pPr>
        <w:ind w:left="425" w:hanging="425"/>
      </w:pPr>
      <w:rPr>
        <w:rFonts w:hint="default"/>
      </w:rPr>
    </w:lvl>
    <w:lvl w:ilvl="1" w:tentative="0">
      <w:start w:val="3"/>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130" w:hanging="1130"/>
      </w:pPr>
      <w:rPr>
        <w:rFonts w:hint="default"/>
      </w:rPr>
    </w:lvl>
    <w:lvl w:ilvl="5" w:tentative="0">
      <w:start w:val="1"/>
      <w:numFmt w:val="decimal"/>
      <w:isLgl/>
      <w:lvlText w:val="%1.%2.%3.%4.%5.%6"/>
      <w:lvlJc w:val="left"/>
      <w:pPr>
        <w:ind w:left="1130" w:hanging="113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30">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1">
    <w:nsid w:val="469DA973"/>
    <w:multiLevelType w:val="singleLevel"/>
    <w:tmpl w:val="469DA973"/>
    <w:lvl w:ilvl="0" w:tentative="0">
      <w:start w:val="1"/>
      <w:numFmt w:val="bullet"/>
      <w:lvlText w:val="▪"/>
      <w:lvlJc w:val="left"/>
      <w:pPr>
        <w:ind w:left="420" w:leftChars="0" w:hanging="420" w:firstLineChars="0"/>
      </w:pPr>
      <w:rPr>
        <w:rFonts w:hint="default" w:ascii="Arial" w:hAnsi="Arial" w:cs="Arial"/>
      </w:rPr>
    </w:lvl>
  </w:abstractNum>
  <w:abstractNum w:abstractNumId="32">
    <w:nsid w:val="48825CD1"/>
    <w:multiLevelType w:val="multilevel"/>
    <w:tmpl w:val="48825C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92E1D88"/>
    <w:multiLevelType w:val="multilevel"/>
    <w:tmpl w:val="492E1D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98A684C"/>
    <w:multiLevelType w:val="multilevel"/>
    <w:tmpl w:val="498A6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BBA5FB3"/>
    <w:multiLevelType w:val="multilevel"/>
    <w:tmpl w:val="4BBA5F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4E386E1D"/>
    <w:multiLevelType w:val="multilevel"/>
    <w:tmpl w:val="4E386E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F2C7E8E"/>
    <w:multiLevelType w:val="multilevel"/>
    <w:tmpl w:val="4F2C7E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0A80FFA"/>
    <w:multiLevelType w:val="multilevel"/>
    <w:tmpl w:val="50A80F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2">
    <w:nsid w:val="54FE5A2F"/>
    <w:multiLevelType w:val="multilevel"/>
    <w:tmpl w:val="54FE5A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57300C7F"/>
    <w:multiLevelType w:val="multilevel"/>
    <w:tmpl w:val="57300C7F"/>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44">
    <w:nsid w:val="59490CB9"/>
    <w:multiLevelType w:val="multilevel"/>
    <w:tmpl w:val="59490C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B1044FC"/>
    <w:multiLevelType w:val="multilevel"/>
    <w:tmpl w:val="5B1044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7">
    <w:nsid w:val="5DA83868"/>
    <w:multiLevelType w:val="multilevel"/>
    <w:tmpl w:val="5DA83868"/>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360" w:hanging="360"/>
      </w:pPr>
      <w:rPr>
        <w:rFonts w:hint="default" w:ascii="Wingdings" w:hAnsi="Wingdings"/>
      </w:rPr>
    </w:lvl>
    <w:lvl w:ilvl="3" w:tentative="0">
      <w:start w:val="1"/>
      <w:numFmt w:val="bullet"/>
      <w:lvlText w:val=""/>
      <w:lvlJc w:val="left"/>
      <w:pPr>
        <w:ind w:left="1080" w:hanging="360"/>
      </w:pPr>
      <w:rPr>
        <w:rFonts w:hint="default" w:ascii="Symbol" w:hAnsi="Symbol"/>
      </w:rPr>
    </w:lvl>
    <w:lvl w:ilvl="4" w:tentative="0">
      <w:start w:val="1"/>
      <w:numFmt w:val="bullet"/>
      <w:lvlText w:val="o"/>
      <w:lvlJc w:val="left"/>
      <w:pPr>
        <w:ind w:left="180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rPr>
    </w:lvl>
    <w:lvl w:ilvl="6" w:tentative="0">
      <w:start w:val="1"/>
      <w:numFmt w:val="bullet"/>
      <w:lvlText w:val=""/>
      <w:lvlJc w:val="left"/>
      <w:pPr>
        <w:ind w:left="3240" w:hanging="360"/>
      </w:pPr>
      <w:rPr>
        <w:rFonts w:hint="default" w:ascii="Symbol" w:hAnsi="Symbol"/>
      </w:rPr>
    </w:lvl>
    <w:lvl w:ilvl="7" w:tentative="0">
      <w:start w:val="1"/>
      <w:numFmt w:val="bullet"/>
      <w:lvlText w:val="o"/>
      <w:lvlJc w:val="left"/>
      <w:pPr>
        <w:ind w:left="3960" w:hanging="360"/>
      </w:pPr>
      <w:rPr>
        <w:rFonts w:hint="default" w:ascii="Courier New" w:hAnsi="Courier New" w:cs="Courier New"/>
      </w:rPr>
    </w:lvl>
    <w:lvl w:ilvl="8" w:tentative="0">
      <w:start w:val="1"/>
      <w:numFmt w:val="bullet"/>
      <w:lvlText w:val=""/>
      <w:lvlJc w:val="left"/>
      <w:pPr>
        <w:ind w:left="4680" w:hanging="360"/>
      </w:pPr>
      <w:rPr>
        <w:rFonts w:hint="default" w:ascii="Wingdings" w:hAnsi="Wingdings"/>
      </w:rPr>
    </w:lvl>
  </w:abstractNum>
  <w:abstractNum w:abstractNumId="48">
    <w:nsid w:val="612B01AE"/>
    <w:multiLevelType w:val="multilevel"/>
    <w:tmpl w:val="612B01A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0">
    <w:nsid w:val="71A7D20B"/>
    <w:multiLevelType w:val="singleLevel"/>
    <w:tmpl w:val="71A7D20B"/>
    <w:lvl w:ilvl="0" w:tentative="0">
      <w:start w:val="1"/>
      <w:numFmt w:val="decimal"/>
      <w:lvlText w:val="%1)"/>
      <w:lvlJc w:val="left"/>
      <w:pPr>
        <w:tabs>
          <w:tab w:val="left" w:pos="420"/>
        </w:tabs>
        <w:ind w:left="845" w:hanging="425"/>
      </w:pPr>
      <w:rPr>
        <w:rFonts w:hint="default"/>
      </w:rPr>
    </w:lvl>
  </w:abstractNum>
  <w:abstractNum w:abstractNumId="51">
    <w:nsid w:val="7340371A"/>
    <w:multiLevelType w:val="singleLevel"/>
    <w:tmpl w:val="7340371A"/>
    <w:lvl w:ilvl="0" w:tentative="0">
      <w:start w:val="1"/>
      <w:numFmt w:val="decimal"/>
      <w:lvlText w:val="%1)"/>
      <w:lvlJc w:val="left"/>
      <w:pPr>
        <w:tabs>
          <w:tab w:val="left" w:pos="420"/>
        </w:tabs>
        <w:ind w:left="845" w:hanging="425"/>
      </w:pPr>
      <w:rPr>
        <w:rFonts w:hint="default"/>
      </w:rPr>
    </w:lvl>
  </w:abstractNum>
  <w:abstractNum w:abstractNumId="52">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53">
    <w:nsid w:val="75C6733C"/>
    <w:multiLevelType w:val="multilevel"/>
    <w:tmpl w:val="75C673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7B542A24"/>
    <w:multiLevelType w:val="multilevel"/>
    <w:tmpl w:val="7B542A2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5">
    <w:nsid w:val="7C84280F"/>
    <w:multiLevelType w:val="multilevel"/>
    <w:tmpl w:val="7C8428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6">
    <w:nsid w:val="7D9E7A13"/>
    <w:multiLevelType w:val="multilevel"/>
    <w:tmpl w:val="7D9E7A1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9"/>
  </w:num>
  <w:num w:numId="2">
    <w:abstractNumId w:val="20"/>
  </w:num>
  <w:num w:numId="3">
    <w:abstractNumId w:val="8"/>
  </w:num>
  <w:num w:numId="4">
    <w:abstractNumId w:val="15"/>
  </w:num>
  <w:num w:numId="5">
    <w:abstractNumId w:val="1"/>
  </w:num>
  <w:num w:numId="6">
    <w:abstractNumId w:val="46"/>
  </w:num>
  <w:num w:numId="7">
    <w:abstractNumId w:val="0"/>
  </w:num>
  <w:num w:numId="8">
    <w:abstractNumId w:val="5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0"/>
  </w:num>
  <w:num w:numId="12">
    <w:abstractNumId w:val="41"/>
  </w:num>
  <w:num w:numId="13">
    <w:abstractNumId w:val="30"/>
  </w:num>
  <w:num w:numId="14">
    <w:abstractNumId w:val="33"/>
  </w:num>
  <w:num w:numId="15">
    <w:abstractNumId w:val="47"/>
  </w:num>
  <w:num w:numId="16">
    <w:abstractNumId w:val="28"/>
  </w:num>
  <w:num w:numId="17">
    <w:abstractNumId w:val="54"/>
  </w:num>
  <w:num w:numId="18">
    <w:abstractNumId w:val="29"/>
  </w:num>
  <w:num w:numId="19">
    <w:abstractNumId w:val="50"/>
  </w:num>
  <w:num w:numId="20">
    <w:abstractNumId w:val="51"/>
  </w:num>
  <w:num w:numId="21">
    <w:abstractNumId w:val="32"/>
  </w:num>
  <w:num w:numId="22">
    <w:abstractNumId w:val="16"/>
  </w:num>
  <w:num w:numId="23">
    <w:abstractNumId w:val="23"/>
  </w:num>
  <w:num w:numId="24">
    <w:abstractNumId w:val="56"/>
  </w:num>
  <w:num w:numId="25">
    <w:abstractNumId w:val="2"/>
  </w:num>
  <w:num w:numId="26">
    <w:abstractNumId w:val="9"/>
  </w:num>
  <w:num w:numId="27">
    <w:abstractNumId w:val="11"/>
  </w:num>
  <w:num w:numId="28">
    <w:abstractNumId w:val="17"/>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48"/>
  </w:num>
  <w:num w:numId="33">
    <w:abstractNumId w:val="42"/>
  </w:num>
  <w:num w:numId="34">
    <w:abstractNumId w:val="26"/>
  </w:num>
  <w:num w:numId="35">
    <w:abstractNumId w:val="44"/>
  </w:num>
  <w:num w:numId="36">
    <w:abstractNumId w:val="45"/>
  </w:num>
  <w:num w:numId="37">
    <w:abstractNumId w:val="10"/>
  </w:num>
  <w:num w:numId="38">
    <w:abstractNumId w:val="7"/>
  </w:num>
  <w:num w:numId="39">
    <w:abstractNumId w:val="4"/>
  </w:num>
  <w:num w:numId="40">
    <w:abstractNumId w:val="27"/>
  </w:num>
  <w:num w:numId="41">
    <w:abstractNumId w:val="18"/>
  </w:num>
  <w:num w:numId="42">
    <w:abstractNumId w:val="21"/>
  </w:num>
  <w:num w:numId="43">
    <w:abstractNumId w:val="19"/>
  </w:num>
  <w:num w:numId="44">
    <w:abstractNumId w:val="55"/>
  </w:num>
  <w:num w:numId="45">
    <w:abstractNumId w:val="12"/>
  </w:num>
  <w:num w:numId="46">
    <w:abstractNumId w:val="24"/>
  </w:num>
  <w:num w:numId="47">
    <w:abstractNumId w:val="22"/>
  </w:num>
  <w:num w:numId="48">
    <w:abstractNumId w:val="39"/>
  </w:num>
  <w:num w:numId="49">
    <w:abstractNumId w:val="37"/>
  </w:num>
  <w:num w:numId="50">
    <w:abstractNumId w:val="13"/>
  </w:num>
  <w:num w:numId="51">
    <w:abstractNumId w:val="53"/>
  </w:num>
  <w:num w:numId="52">
    <w:abstractNumId w:val="43"/>
  </w:num>
  <w:num w:numId="53">
    <w:abstractNumId w:val="14"/>
  </w:num>
  <w:num w:numId="54">
    <w:abstractNumId w:val="35"/>
  </w:num>
  <w:num w:numId="55">
    <w:abstractNumId w:val="3"/>
  </w:num>
  <w:num w:numId="56">
    <w:abstractNumId w:val="34"/>
  </w:num>
  <w:num w:numId="57">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tabs>
        <w:tab w:val="left" w:pos="643"/>
      </w:tabs>
    </w:pPr>
  </w:style>
  <w:style w:type="paragraph" w:styleId="26">
    <w:name w:val="List Bullet 3"/>
    <w:basedOn w:val="27"/>
    <w:qFormat/>
    <w:uiPriority w:val="0"/>
    <w:pPr>
      <w:numPr>
        <w:numId w:val="4"/>
      </w:numPr>
      <w:tabs>
        <w:tab w:val="left" w:pos="643"/>
      </w:tabs>
    </w:pPr>
  </w:style>
  <w:style w:type="paragraph" w:styleId="27">
    <w:name w:val="List Bullet 2"/>
    <w:basedOn w:val="28"/>
    <w:qFormat/>
    <w:uiPriority w:val="0"/>
    <w:pPr>
      <w:numPr>
        <w:numId w:val="5"/>
      </w:numPr>
      <w:tabs>
        <w:tab w:val="left" w:pos="643"/>
      </w:tabs>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60"/>
    <w:qFormat/>
    <w:uiPriority w:val="35"/>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sz w:val="18"/>
      <w:lang w:val="zh-CN" w:eastAsia="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0"/>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uiPriority w:val="0"/>
    <w:pPr>
      <w:keepNext/>
      <w:keepLines/>
      <w:spacing w:after="0"/>
    </w:pPr>
    <w:rPr>
      <w:rFonts w:eastAsia="Malgun Gothic"/>
      <w:sz w:val="18"/>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
    <w:basedOn w:val="53"/>
    <w:qFormat/>
    <w:uiPriority w:val="21"/>
    <w:rPr>
      <w:i/>
      <w:iCs/>
      <w:color w:val="4472C4" w:themeColor="accent1"/>
      <w14:textFill>
        <w14:solidFill>
          <w14:schemeClr w14:val="accent1"/>
        </w14:solidFill>
      </w14:textFill>
    </w:rPr>
  </w:style>
  <w:style w:type="paragraph" w:customStyle="1" w:styleId="148">
    <w:name w:val="IvD Instructiontext"/>
    <w:basedOn w:val="15"/>
    <w:link w:val="149"/>
    <w:qFormat/>
    <w:uiPriority w:val="99"/>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808080" w:themeColor="text1" w:themeTint="80"/>
      <w:spacing w:val="2"/>
      <w:sz w:val="18"/>
      <w:szCs w:val="18"/>
      <w:lang w:eastAsia="en-US"/>
      <w14:textFill>
        <w14:solidFill>
          <w14:schemeClr w14:val="tx1">
            <w14:lumMod w14:val="50000"/>
            <w14:lumOff w14:val="50000"/>
          </w14:schemeClr>
        </w14:solidFill>
      </w14:textFill>
    </w:rPr>
  </w:style>
  <w:style w:type="character" w:customStyle="1" w:styleId="149">
    <w:name w:val="IvD Instructiontext Char"/>
    <w:link w:val="148"/>
    <w:qFormat/>
    <w:uiPriority w:val="99"/>
    <w:rPr>
      <w:rFonts w:ascii="Arial" w:hAnsi="Arial"/>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0">
    <w:name w:val="Mention1"/>
    <w:basedOn w:val="53"/>
    <w:unhideWhenUsed/>
    <w:qFormat/>
    <w:uiPriority w:val="99"/>
    <w:rPr>
      <w:color w:val="2B579A"/>
      <w:shd w:val="clear" w:color="auto" w:fill="E1DFDD"/>
    </w:rPr>
  </w:style>
  <w:style w:type="character" w:styleId="151">
    <w:name w:val="Placeholder Text"/>
    <w:basedOn w:val="53"/>
    <w:semiHidden/>
    <w:qFormat/>
    <w:uiPriority w:val="99"/>
    <w:rPr>
      <w:color w:val="808080"/>
    </w:rPr>
  </w:style>
  <w:style w:type="character" w:customStyle="1" w:styleId="152">
    <w:name w:val="Unresolved Mention1"/>
    <w:basedOn w:val="53"/>
    <w:unhideWhenUsed/>
    <w:qFormat/>
    <w:uiPriority w:val="99"/>
    <w:rPr>
      <w:color w:val="605E5C"/>
      <w:shd w:val="clear" w:color="auto" w:fill="E1DFDD"/>
    </w:rPr>
  </w:style>
  <w:style w:type="paragraph" w:customStyle="1" w:styleId="153">
    <w:name w:val="Revision"/>
    <w:hidden/>
    <w:semiHidden/>
    <w:qFormat/>
    <w:uiPriority w:val="99"/>
    <w:rPr>
      <w:rFonts w:ascii="Arial" w:hAnsi="Arial" w:eastAsiaTheme="minorHAnsi" w:cstheme="minorBidi"/>
      <w:szCs w:val="22"/>
      <w:lang w:val="en-US" w:eastAsia="en-US" w:bidi="ar-SA"/>
    </w:rPr>
  </w:style>
  <w:style w:type="paragraph" w:customStyle="1" w:styleId="154">
    <w:name w:val="x_msonormal"/>
    <w:basedOn w:val="1"/>
    <w:qFormat/>
    <w:uiPriority w:val="99"/>
    <w:pPr>
      <w:spacing w:after="0" w:line="240" w:lineRule="auto"/>
    </w:pPr>
    <w:rPr>
      <w:rFonts w:ascii="Calibri" w:hAnsi="Calibri" w:cs="Calibri"/>
      <w:sz w:val="22"/>
    </w:rPr>
  </w:style>
  <w:style w:type="paragraph" w:customStyle="1" w:styleId="155">
    <w:name w:val="x_msolistparagraph"/>
    <w:basedOn w:val="1"/>
    <w:qFormat/>
    <w:uiPriority w:val="99"/>
    <w:pPr>
      <w:spacing w:before="100" w:beforeAutospacing="1" w:after="100" w:afterAutospacing="1" w:line="240" w:lineRule="auto"/>
    </w:pPr>
    <w:rPr>
      <w:rFonts w:ascii="Calibri" w:hAnsi="Calibri" w:cs="Calibri"/>
      <w:sz w:val="22"/>
    </w:rPr>
  </w:style>
  <w:style w:type="character" w:customStyle="1" w:styleId="156">
    <w:name w:val="normaltextrun"/>
    <w:basedOn w:val="53"/>
    <w:qFormat/>
    <w:uiPriority w:val="0"/>
  </w:style>
  <w:style w:type="character" w:customStyle="1" w:styleId="157">
    <w:name w:val="eop"/>
    <w:basedOn w:val="53"/>
    <w:uiPriority w:val="0"/>
  </w:style>
  <w:style w:type="character" w:customStyle="1" w:styleId="158">
    <w:name w:val="Book Title"/>
    <w:basedOn w:val="53"/>
    <w:qFormat/>
    <w:uiPriority w:val="33"/>
    <w:rPr>
      <w:b/>
      <w:bCs/>
      <w:i/>
      <w:iCs/>
      <w:spacing w:val="5"/>
    </w:rPr>
  </w:style>
  <w:style w:type="character" w:customStyle="1" w:styleId="159">
    <w:name w:val="B1 Zchn"/>
    <w:qFormat/>
    <w:locked/>
    <w:uiPriority w:val="0"/>
    <w:rPr>
      <w:lang w:val="zh-CN" w:eastAsia="en-US"/>
    </w:rPr>
  </w:style>
  <w:style w:type="character" w:customStyle="1" w:styleId="160">
    <w:name w:val="Caption Char"/>
    <w:link w:val="29"/>
    <w:qFormat/>
    <w:locked/>
    <w:uiPriority w:val="35"/>
    <w:rPr>
      <w:rFonts w:ascii="Arial" w:hAnsi="Arial" w:eastAsiaTheme="minorHAnsi" w:cstheme="minorBidi"/>
      <w:b/>
      <w:szCs w:val="22"/>
      <w:lang w:val="en-US"/>
    </w:rPr>
  </w:style>
  <w:style w:type="paragraph" w:customStyle="1" w:styleId="161">
    <w:name w:val="rProposal"/>
    <w:basedOn w:val="1"/>
    <w:next w:val="1"/>
    <w:link w:val="162"/>
    <w:qFormat/>
    <w:uiPriority w:val="0"/>
    <w:pPr>
      <w:spacing w:before="60" w:after="180" w:line="360" w:lineRule="atLeast"/>
      <w:ind w:left="1122" w:hanging="1122" w:hangingChars="510"/>
      <w:jc w:val="both"/>
    </w:pPr>
    <w:rPr>
      <w:rFonts w:ascii="Times New Roman" w:hAnsi="Times New Roman" w:cs="Times New Roman" w:eastAsiaTheme="minorEastAsia"/>
      <w:b/>
      <w:sz w:val="22"/>
      <w:szCs w:val="20"/>
      <w:lang w:val="en-GB" w:eastAsia="ko-KR"/>
    </w:rPr>
  </w:style>
  <w:style w:type="character" w:customStyle="1" w:styleId="162">
    <w:name w:val="rProposal Char"/>
    <w:link w:val="161"/>
    <w:qFormat/>
    <w:uiPriority w:val="0"/>
    <w:rPr>
      <w:rFonts w:ascii="Times New Roman" w:hAnsi="Times New Roman" w:eastAsiaTheme="minorEastAsia"/>
      <w:b/>
      <w:sz w:val="22"/>
      <w:lang w:eastAsia="ko-KR"/>
    </w:rPr>
  </w:style>
  <w:style w:type="paragraph" w:customStyle="1" w:styleId="163">
    <w:name w:val="Review"/>
    <w:basedOn w:val="1"/>
    <w:qFormat/>
    <w:uiPriority w:val="0"/>
    <w:pPr>
      <w:shd w:val="clear" w:color="auto" w:fill="FFFFF0"/>
      <w:spacing w:before="40" w:after="0" w:line="240" w:lineRule="auto"/>
      <w:ind w:left="216" w:hanging="216"/>
    </w:pPr>
    <w:rPr>
      <w:rFonts w:ascii="Times New Roman" w:hAnsi="Times New Roman" w:eastAsia="Batang" w:cs="Times New Roman"/>
      <w:color w:val="5000FF"/>
      <w:szCs w:val="24"/>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CFBD9C9B-3F1F-46BD-9155-B842811735D9}">
  <ds:schemaRefs/>
</ds:datastoreItem>
</file>

<file path=customXml/itemProps2.xml><?xml version="1.0" encoding="utf-8"?>
<ds:datastoreItem xmlns:ds="http://schemas.openxmlformats.org/officeDocument/2006/customXml" ds:itemID="{34AE0921-44C1-4E9C-A520-AEA541DD261B}">
  <ds:schemaRefs/>
</ds:datastoreItem>
</file>

<file path=customXml/itemProps3.xml><?xml version="1.0" encoding="utf-8"?>
<ds:datastoreItem xmlns:ds="http://schemas.openxmlformats.org/officeDocument/2006/customXml" ds:itemID="{791B5FBB-6795-4CF1-B28D-84944C182C57}">
  <ds:schemaRefs/>
</ds:datastoreItem>
</file>

<file path=customXml/itemProps4.xml><?xml version="1.0" encoding="utf-8"?>
<ds:datastoreItem xmlns:ds="http://schemas.openxmlformats.org/officeDocument/2006/customXml" ds:itemID="{613E89C4-0122-42A2-AD2A-7BE1F73C7404}">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30828</Words>
  <Characters>175724</Characters>
  <Lines>1464</Lines>
  <Paragraphs>412</Paragraphs>
  <TotalTime>3</TotalTime>
  <ScaleCrop>false</ScaleCrop>
  <LinksUpToDate>false</LinksUpToDate>
  <CharactersWithSpaces>206140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2023-04-18T10:38:00Z</dcterms:created>
  <dc:creator>Sorour Falahati</dc:creator>
  <cp:lastModifiedBy>57095</cp:lastModifiedBy>
  <dcterms:modified xsi:type="dcterms:W3CDTF">2023-04-18T11:12:07Z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