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1"/>
      </w:pPr>
      <w:r>
        <w:t>1</w:t>
      </w:r>
      <w:r w:rsidR="00AF0DA9">
        <w:tab/>
      </w:r>
      <w:r w:rsidR="00E90E49" w:rsidRPr="00CE0424">
        <w:t>Introduction</w:t>
      </w:r>
    </w:p>
    <w:p w14:paraId="65CCC503" w14:textId="56A33B84" w:rsidR="009F5842" w:rsidRDefault="009F5842" w:rsidP="009F5842">
      <w:pPr>
        <w:pStyle w:val="aa"/>
      </w:pPr>
      <w:r>
        <w:t>In RAN plenary 98-e, the Rel-18 WI on eXtended Reality (XR) was agreed and was further revised in RAN#99, with the following objectives:</w:t>
      </w:r>
    </w:p>
    <w:tbl>
      <w:tblPr>
        <w:tblStyle w:val="aff5"/>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DRX support of XR frame rates corresponding to non-integer periodicities (through at least semi-static mechanisms e.g. RRC signalling)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Support signalling the congestion information from RAN to the CN in alignment with SA2 (RAN3);</w:t>
            </w:r>
          </w:p>
        </w:tc>
      </w:tr>
    </w:tbl>
    <w:p w14:paraId="3D853830" w14:textId="77777777" w:rsidR="009F5842" w:rsidRDefault="009F5842" w:rsidP="009F5842">
      <w:pPr>
        <w:pStyle w:val="aa"/>
      </w:pPr>
    </w:p>
    <w:p w14:paraId="393D4A03" w14:textId="192114B1" w:rsidR="00F40732" w:rsidRDefault="007F1D02" w:rsidP="008C2919">
      <w:pPr>
        <w:pStyle w:val="aa"/>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aff5"/>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aa"/>
        <w:rPr>
          <w:rFonts w:cs="Arial"/>
        </w:rPr>
      </w:pPr>
    </w:p>
    <w:p w14:paraId="6F14F7FA" w14:textId="74DF26E4" w:rsidR="00F83F71" w:rsidRDefault="00054134" w:rsidP="000D6EB5">
      <w:pPr>
        <w:pStyle w:val="aa"/>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aa"/>
        <w:rPr>
          <w:rFonts w:cs="Arial"/>
          <w:szCs w:val="20"/>
          <w:lang w:eastAsia="ja-JP"/>
        </w:rPr>
      </w:pPr>
    </w:p>
    <w:p w14:paraId="53B89A1B" w14:textId="27BD4F73" w:rsidR="0082724E" w:rsidRDefault="00230D18" w:rsidP="004A432E">
      <w:pPr>
        <w:pStyle w:val="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21"/>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aff0"/>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aff0"/>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 xml:space="preserve">HW/HiSi,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aff0"/>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MultiPUSCH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timeDomainAllocation field in the rrc-ConfiguredUplinkGrant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An unified TDRA determination, including e.g. multiple{time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FFS : DMRS mapping type, repetition type, numberOfRepetitions</w:t>
            </w:r>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The design of multiple CG-PUSCH transmission occasions should take into considertation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31"/>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aff0"/>
        <w:rPr>
          <w:rFonts w:ascii="Arial" w:hAnsi="Arial" w:cs="Arial"/>
          <w:b/>
          <w:bCs/>
          <w:sz w:val="20"/>
          <w:szCs w:val="20"/>
          <w:lang w:eastAsia="ja-JP"/>
        </w:rPr>
      </w:pPr>
    </w:p>
    <w:p w14:paraId="73DBF107" w14:textId="11F61CB5" w:rsidR="00E1226D" w:rsidRPr="0027363C" w:rsidRDefault="009E13F8" w:rsidP="00290D9C">
      <w:pPr>
        <w:pStyle w:val="aff0"/>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aff0"/>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aff0"/>
        <w:ind w:left="360"/>
        <w:rPr>
          <w:rFonts w:ascii="Arial" w:hAnsi="Arial" w:cs="Arial"/>
          <w:sz w:val="20"/>
          <w:szCs w:val="20"/>
          <w:lang w:val="en-GB" w:eastAsia="ja-JP"/>
        </w:rPr>
      </w:pPr>
    </w:p>
    <w:p w14:paraId="05FEE5D8" w14:textId="77777777" w:rsidR="00044876" w:rsidRPr="0027363C" w:rsidRDefault="0004487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aff0"/>
        <w:rPr>
          <w:rFonts w:ascii="Arial" w:hAnsi="Arial" w:cs="Arial"/>
          <w:b/>
          <w:bCs/>
          <w:sz w:val="20"/>
          <w:szCs w:val="20"/>
          <w:lang w:eastAsia="ja-JP"/>
        </w:rPr>
      </w:pPr>
    </w:p>
    <w:p w14:paraId="30B73903" w14:textId="77777777" w:rsidR="0027363C" w:rsidRPr="00AC6829" w:rsidRDefault="0027363C" w:rsidP="0027363C">
      <w:pPr>
        <w:pStyle w:val="aff0"/>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F17B27" w:rsidRPr="00313E98" w14:paraId="6FA73045" w14:textId="77777777" w:rsidTr="00010125">
        <w:tc>
          <w:tcPr>
            <w:tcW w:w="1365"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10125">
        <w:tc>
          <w:tcPr>
            <w:tcW w:w="1365"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365D472E" w14:textId="15E77155" w:rsidR="000C5EA2" w:rsidRPr="000C5EA2" w:rsidRDefault="000C5EA2"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sidRPr="000C5EA2">
              <w:rPr>
                <w:rFonts w:ascii="Times New Roman" w:eastAsia="宋体" w:hAnsi="Times New Roman" w:cs="Times New Roman" w:hint="eastAsia"/>
                <w:bCs/>
                <w:szCs w:val="18"/>
                <w:lang w:eastAsia="zh-CN"/>
              </w:rPr>
              <w:t xml:space="preserve">back-2-back PUSCH </w:t>
            </w:r>
            <w:r>
              <w:rPr>
                <w:rFonts w:ascii="Times New Roman" w:eastAsia="宋体" w:hAnsi="Times New Roman" w:cs="Times New Roman" w:hint="eastAsia"/>
                <w:bCs/>
                <w:szCs w:val="18"/>
                <w:lang w:eastAsia="zh-CN"/>
              </w:rPr>
              <w:t xml:space="preserve">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sidR="000C5EA2" w:rsidRPr="000C5EA2">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sidR="000C5EA2" w:rsidRPr="000C5EA2">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sidR="000C5EA2" w:rsidRPr="000C5EA2">
              <w:rPr>
                <w:rFonts w:ascii="Times New Roman" w:eastAsia="宋体" w:hAnsi="Times New Roman" w:cs="Times New Roman" w:hint="eastAsia"/>
                <w:bCs/>
                <w:szCs w:val="18"/>
                <w:lang w:eastAsia="zh-CN"/>
              </w:rPr>
              <w:t xml:space="preserve">, </w:t>
            </w:r>
            <w:r w:rsidRPr="004E50BD">
              <w:rPr>
                <w:rFonts w:ascii="Times New Roman" w:eastAsia="宋体" w:hAnsi="Times New Roman" w:cs="Times New Roman"/>
                <w:bCs/>
                <w:szCs w:val="18"/>
                <w:u w:val="single"/>
                <w:lang w:eastAsia="zh-CN"/>
              </w:rPr>
              <w:t xml:space="preserve">we see the benefit that </w:t>
            </w:r>
            <w:r w:rsidR="000C5EA2" w:rsidRPr="004E50BD">
              <w:rPr>
                <w:rFonts w:ascii="Times New Roman" w:eastAsia="宋体" w:hAnsi="Times New Roman" w:cs="Times New Roman" w:hint="eastAsia"/>
                <w:bCs/>
                <w:szCs w:val="18"/>
                <w:u w:val="single"/>
                <w:lang w:eastAsia="zh-CN"/>
              </w:rPr>
              <w:t xml:space="preserve">it provides </w:t>
            </w:r>
            <w:r w:rsidRPr="004E50BD">
              <w:rPr>
                <w:rFonts w:ascii="Times New Roman" w:eastAsia="宋体" w:hAnsi="Times New Roman" w:cs="Times New Roman" w:hint="eastAsia"/>
                <w:bCs/>
                <w:szCs w:val="18"/>
                <w:u w:val="single"/>
                <w:lang w:eastAsia="zh-CN"/>
              </w:rPr>
              <w:t xml:space="preserve">flexibility </w:t>
            </w:r>
            <w:r w:rsidRPr="004E50BD">
              <w:rPr>
                <w:rFonts w:ascii="Times New Roman" w:eastAsia="宋体" w:hAnsi="Times New Roman" w:cs="Times New Roman"/>
                <w:bCs/>
                <w:szCs w:val="18"/>
                <w:u w:val="single"/>
                <w:lang w:eastAsia="zh-CN"/>
              </w:rPr>
              <w:t xml:space="preserve">of </w:t>
            </w:r>
            <w:r w:rsidR="000C5EA2" w:rsidRPr="004E50BD">
              <w:rPr>
                <w:rFonts w:ascii="Times New Roman" w:eastAsia="宋体" w:hAnsi="Times New Roman" w:cs="Times New Roman" w:hint="eastAsia"/>
                <w:bCs/>
                <w:szCs w:val="18"/>
                <w:u w:val="single"/>
                <w:lang w:eastAsia="zh-CN"/>
              </w:rPr>
              <w:t xml:space="preserve">TDRA determination </w:t>
            </w:r>
            <w:r>
              <w:rPr>
                <w:rFonts w:ascii="Times New Roman" w:eastAsia="宋体" w:hAnsi="Times New Roman" w:cs="Times New Roman" w:hint="eastAsia"/>
                <w:bCs/>
                <w:szCs w:val="18"/>
                <w:u w:val="single"/>
                <w:lang w:eastAsia="zh-CN"/>
              </w:rPr>
              <w:t>for UE</w:t>
            </w:r>
            <w:r>
              <w:rPr>
                <w:rFonts w:ascii="Times New Roman" w:eastAsia="宋体" w:hAnsi="Times New Roman" w:cs="Times New Roman"/>
                <w:bCs/>
                <w:szCs w:val="18"/>
                <w:u w:val="single"/>
                <w:lang w:eastAsia="zh-CN"/>
              </w:rPr>
              <w:t xml:space="preserve"> multiplexing</w:t>
            </w:r>
            <w:r w:rsidR="000C5EA2" w:rsidRPr="004E50BD">
              <w:rPr>
                <w:rFonts w:ascii="Times New Roman" w:eastAsia="宋体" w:hAnsi="Times New Roman" w:cs="Times New Roman" w:hint="eastAsia"/>
                <w:bCs/>
                <w:szCs w:val="18"/>
                <w:u w:val="single"/>
                <w:lang w:eastAsia="zh-CN"/>
              </w:rPr>
              <w:t xml:space="preserve"> </w:t>
            </w:r>
            <w:r w:rsidRPr="004E50BD">
              <w:rPr>
                <w:rFonts w:ascii="Times New Roman" w:eastAsia="宋体" w:hAnsi="Times New Roman" w:cs="Times New Roman"/>
                <w:bCs/>
                <w:szCs w:val="18"/>
                <w:u w:val="single"/>
                <w:lang w:eastAsia="zh-CN"/>
              </w:rPr>
              <w:t xml:space="preserve">in a cell, which </w:t>
            </w:r>
            <w:r>
              <w:rPr>
                <w:rFonts w:ascii="Times New Roman" w:eastAsia="宋体" w:hAnsi="Times New Roman" w:cs="Times New Roman"/>
                <w:bCs/>
                <w:szCs w:val="18"/>
                <w:u w:val="single"/>
                <w:lang w:eastAsia="zh-CN"/>
              </w:rPr>
              <w:t xml:space="preserve">also </w:t>
            </w:r>
            <w:r w:rsidRPr="004E50BD">
              <w:rPr>
                <w:rFonts w:ascii="Times New Roman" w:eastAsia="宋体" w:hAnsi="Times New Roman" w:cs="Times New Roman"/>
                <w:bCs/>
                <w:szCs w:val="18"/>
                <w:u w:val="single"/>
                <w:lang w:eastAsia="zh-CN"/>
              </w:rPr>
              <w:t>contribute</w:t>
            </w:r>
            <w:r>
              <w:rPr>
                <w:rFonts w:ascii="Times New Roman" w:eastAsia="宋体" w:hAnsi="Times New Roman" w:cs="Times New Roman"/>
                <w:bCs/>
                <w:szCs w:val="18"/>
                <w:u w:val="single"/>
                <w:lang w:eastAsia="zh-CN"/>
              </w:rPr>
              <w:t>s</w:t>
            </w:r>
            <w:r w:rsidRPr="004E50BD">
              <w:rPr>
                <w:rFonts w:ascii="Times New Roman" w:eastAsia="宋体" w:hAnsi="Times New Roman" w:cs="Times New Roman"/>
                <w:bCs/>
                <w:szCs w:val="18"/>
                <w:u w:val="single"/>
                <w:lang w:eastAsia="zh-CN"/>
              </w:rPr>
              <w:t xml:space="preserve"> to</w:t>
            </w:r>
            <w:r w:rsidRPr="004E50BD">
              <w:rPr>
                <w:rFonts w:ascii="Times New Roman" w:eastAsia="宋体" w:hAnsi="Times New Roman" w:cs="Times New Roman" w:hint="eastAsia"/>
                <w:bCs/>
                <w:szCs w:val="18"/>
                <w:u w:val="single"/>
                <w:lang w:eastAsia="zh-CN"/>
              </w:rPr>
              <w:t xml:space="preserve"> improv</w:t>
            </w:r>
            <w:r w:rsidRPr="004E50BD">
              <w:rPr>
                <w:rFonts w:ascii="Times New Roman" w:eastAsia="宋体" w:hAnsi="Times New Roman" w:cs="Times New Roman"/>
                <w:bCs/>
                <w:szCs w:val="18"/>
                <w:u w:val="single"/>
                <w:lang w:eastAsia="zh-CN"/>
              </w:rPr>
              <w:t>ing</w:t>
            </w:r>
            <w:r w:rsidR="000C5EA2" w:rsidRPr="004E50BD">
              <w:rPr>
                <w:rFonts w:ascii="Times New Roman" w:eastAsia="宋体" w:hAnsi="Times New Roman" w:cs="Times New Roman" w:hint="eastAsia"/>
                <w:bCs/>
                <w:szCs w:val="18"/>
                <w:u w:val="single"/>
                <w:lang w:eastAsia="zh-CN"/>
              </w:rPr>
              <w:t xml:space="preserve"> resource efficiency</w:t>
            </w:r>
            <w:r w:rsidR="000C5EA2" w:rsidRPr="004E50BD">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宋体" w:hAnsi="Times New Roman" w:cs="Times New Roman"/>
                <w:bCs/>
                <w:szCs w:val="18"/>
                <w:lang w:eastAsia="zh-CN"/>
              </w:rPr>
            </w:pPr>
            <w:r w:rsidRPr="000C5EA2">
              <w:rPr>
                <w:rFonts w:ascii="Times New Roman" w:eastAsia="宋体" w:hAnsi="Times New Roman" w:cs="Times New Roman" w:hint="eastAsia"/>
                <w:bCs/>
                <w:szCs w:val="18"/>
                <w:lang w:eastAsia="zh-CN"/>
              </w:rPr>
              <w:t xml:space="preserve">PUSCH transmission in non-consecutive slots is </w:t>
            </w:r>
            <w:r w:rsidR="004E50BD">
              <w:rPr>
                <w:rFonts w:ascii="Times New Roman" w:eastAsia="宋体" w:hAnsi="Times New Roman" w:cs="Times New Roman"/>
                <w:bCs/>
                <w:szCs w:val="18"/>
                <w:lang w:eastAsia="zh-CN"/>
              </w:rPr>
              <w:t xml:space="preserve">one of </w:t>
            </w:r>
            <w:r w:rsidRPr="000C5EA2">
              <w:rPr>
                <w:rFonts w:ascii="Times New Roman" w:eastAsia="宋体" w:hAnsi="Times New Roman" w:cs="Times New Roman" w:hint="eastAsia"/>
                <w:bCs/>
                <w:szCs w:val="18"/>
                <w:lang w:eastAsia="zh-CN"/>
              </w:rPr>
              <w:t>the most important properties</w:t>
            </w:r>
            <w:r w:rsidR="004E50BD">
              <w:rPr>
                <w:rFonts w:ascii="Times New Roman" w:eastAsia="宋体" w:hAnsi="Times New Roman" w:cs="Times New Roman"/>
                <w:bCs/>
                <w:szCs w:val="18"/>
                <w:lang w:eastAsia="zh-CN"/>
              </w:rPr>
              <w:t xml:space="preserve"> of UL transmission of large packet</w:t>
            </w:r>
            <w:r w:rsidR="00397F5C">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r w:rsidR="00397F5C">
              <w:rPr>
                <w:rFonts w:ascii="Times New Roman" w:eastAsia="宋体" w:hAnsi="Times New Roman" w:cs="Times New Roman"/>
                <w:bCs/>
                <w:szCs w:val="18"/>
                <w:lang w:eastAsia="zh-CN"/>
              </w:rPr>
              <w:t>In case of XR traffic, it</w:t>
            </w:r>
            <w:r w:rsidR="004E50BD">
              <w:rPr>
                <w:rFonts w:ascii="Times New Roman" w:eastAsia="宋体" w:hAnsi="Times New Roman" w:cs="Times New Roman"/>
                <w:bCs/>
                <w:szCs w:val="18"/>
                <w:lang w:eastAsia="zh-CN"/>
              </w:rPr>
              <w:t xml:space="preserve"> should be </w:t>
            </w:r>
            <w:r w:rsidR="00397F5C">
              <w:rPr>
                <w:rFonts w:ascii="Times New Roman" w:eastAsia="宋体" w:hAnsi="Times New Roman" w:cs="Times New Roman"/>
                <w:bCs/>
                <w:szCs w:val="18"/>
                <w:lang w:eastAsia="zh-CN"/>
              </w:rPr>
              <w:t xml:space="preserve">very </w:t>
            </w:r>
            <w:r w:rsidR="004E50BD">
              <w:rPr>
                <w:rFonts w:ascii="Times New Roman" w:eastAsia="宋体" w:hAnsi="Times New Roman" w:cs="Times New Roman"/>
                <w:bCs/>
                <w:szCs w:val="18"/>
                <w:lang w:eastAsia="zh-CN"/>
              </w:rPr>
              <w:t xml:space="preserve">clear and understandable that </w:t>
            </w:r>
            <w:r w:rsidRPr="000C5EA2">
              <w:rPr>
                <w:rFonts w:ascii="Times New Roman" w:eastAsia="宋体" w:hAnsi="Times New Roman" w:cs="Times New Roman" w:hint="eastAsia"/>
                <w:bCs/>
                <w:szCs w:val="18"/>
                <w:lang w:eastAsia="zh-CN"/>
              </w:rPr>
              <w:t xml:space="preserve">different PUSCHs </w:t>
            </w:r>
            <w:r w:rsidR="00397F5C">
              <w:rPr>
                <w:rFonts w:ascii="Times New Roman" w:eastAsia="宋体" w:hAnsi="Times New Roman" w:cs="Times New Roman"/>
                <w:bCs/>
                <w:szCs w:val="18"/>
                <w:lang w:eastAsia="zh-CN"/>
              </w:rPr>
              <w:t>can be</w:t>
            </w:r>
            <w:r w:rsidR="004E50BD">
              <w:rPr>
                <w:rFonts w:ascii="Times New Roman" w:eastAsia="宋体" w:hAnsi="Times New Roman" w:cs="Times New Roman"/>
                <w:bCs/>
                <w:szCs w:val="18"/>
                <w:lang w:eastAsia="zh-CN"/>
              </w:rPr>
              <w:t xml:space="preserve"> transmitted at</w:t>
            </w:r>
            <w:r w:rsidRPr="000C5EA2">
              <w:rPr>
                <w:rFonts w:ascii="Times New Roman" w:eastAsia="宋体" w:hAnsi="Times New Roman" w:cs="Times New Roman" w:hint="eastAsia"/>
                <w:bCs/>
                <w:szCs w:val="18"/>
                <w:lang w:eastAsia="zh-CN"/>
              </w:rPr>
              <w:t xml:space="preserve"> different/non-consecutive slots </w:t>
            </w:r>
            <w:r w:rsidR="004E50BD">
              <w:rPr>
                <w:rFonts w:ascii="Times New Roman" w:eastAsia="宋体" w:hAnsi="Times New Roman" w:cs="Times New Roman"/>
                <w:bCs/>
                <w:szCs w:val="18"/>
                <w:lang w:eastAsia="zh-CN"/>
              </w:rPr>
              <w:t xml:space="preserve">for a </w:t>
            </w:r>
            <w:r w:rsidRPr="000C5EA2">
              <w:rPr>
                <w:rFonts w:ascii="Times New Roman" w:eastAsia="宋体" w:hAnsi="Times New Roman" w:cs="Times New Roman" w:hint="eastAsia"/>
                <w:bCs/>
                <w:szCs w:val="18"/>
                <w:lang w:eastAsia="zh-CN"/>
              </w:rPr>
              <w:t>TDD configuration</w:t>
            </w:r>
            <w:r w:rsidR="004E50BD">
              <w:rPr>
                <w:rFonts w:ascii="Times New Roman" w:eastAsia="宋体" w:hAnsi="Times New Roman" w:cs="Times New Roman"/>
                <w:bCs/>
                <w:szCs w:val="18"/>
                <w:lang w:eastAsia="zh-CN"/>
              </w:rPr>
              <w:t xml:space="preserve"> (e.g., DDDS</w:t>
            </w:r>
            <w:r w:rsidR="004E50BD" w:rsidRPr="004E50BD">
              <w:rPr>
                <w:rFonts w:ascii="Times New Roman" w:eastAsia="宋体" w:hAnsi="Times New Roman" w:cs="Times New Roman"/>
                <w:bCs/>
                <w:color w:val="FF0000"/>
                <w:szCs w:val="18"/>
                <w:lang w:eastAsia="zh-CN"/>
              </w:rPr>
              <w:t>U</w:t>
            </w:r>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sidRPr="004E50BD">
              <w:rPr>
                <w:rFonts w:ascii="Times New Roman" w:eastAsia="宋体" w:hAnsi="Times New Roman" w:cs="Times New Roman"/>
                <w:bCs/>
                <w:szCs w:val="18"/>
                <w:lang w:eastAsia="zh-CN"/>
              </w:rPr>
              <w:t>..</w:t>
            </w:r>
            <w:r w:rsidR="004E50BD">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sidR="000C5EA2" w:rsidRPr="000C5EA2">
              <w:rPr>
                <w:rFonts w:ascii="Times New Roman" w:eastAsia="宋体"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sidR="000C5EA2" w:rsidRPr="000C5EA2">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sidR="000C5EA2" w:rsidRPr="000C5EA2">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sidR="000C5EA2" w:rsidRPr="000C5EA2">
              <w:rPr>
                <w:rFonts w:ascii="Times New Roman" w:eastAsia="宋体" w:hAnsi="Times New Roman" w:cs="Times New Roman" w:hint="eastAsia"/>
                <w:bCs/>
                <w:szCs w:val="18"/>
                <w:lang w:eastAsia="zh-CN"/>
              </w:rPr>
              <w:t xml:space="preserve"> three candidate schemes </w:t>
            </w:r>
            <w:r w:rsidR="000C5EA2" w:rsidRPr="00397F5C">
              <w:rPr>
                <w:rFonts w:ascii="Times New Roman" w:eastAsia="宋体" w:hAnsi="Times New Roman" w:cs="Times New Roman" w:hint="eastAsia"/>
                <w:bCs/>
                <w:szCs w:val="18"/>
                <w:lang w:eastAsia="zh-CN"/>
              </w:rPr>
              <w:t>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w:t>
            </w:r>
            <w:r w:rsidR="000C5EA2" w:rsidRPr="000C5EA2">
              <w:rPr>
                <w:rFonts w:ascii="Times New Roman" w:eastAsia="宋体" w:hAnsi="Times New Roman" w:cs="Times New Roman" w:hint="eastAsia"/>
                <w:bCs/>
                <w:szCs w:val="18"/>
                <w:lang w:eastAsia="zh-CN"/>
              </w:rPr>
              <w:t>, where</w:t>
            </w:r>
            <w:r>
              <w:rPr>
                <w:rFonts w:ascii="Times New Roman" w:eastAsia="宋体" w:hAnsi="Times New Roman" w:cs="Times New Roman"/>
                <w:bCs/>
                <w:szCs w:val="18"/>
                <w:lang w:eastAsia="zh-CN"/>
              </w:rPr>
              <w:t>in</w:t>
            </w:r>
            <w:r w:rsidR="000C5EA2" w:rsidRPr="000C5EA2">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sidR="000C5EA2" w:rsidRPr="000C5EA2">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sidR="000C5EA2" w:rsidRPr="000C5EA2">
              <w:rPr>
                <w:rFonts w:ascii="Times New Roman" w:eastAsia="宋体"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宋体" w:hAnsi="Times New Roman" w:cs="Times New Roman" w:hint="eastAsia"/>
                <w:bCs/>
                <w:szCs w:val="18"/>
                <w:u w:val="single"/>
                <w:lang w:eastAsia="zh-CN"/>
              </w:rPr>
              <w:t>In summary,</w:t>
            </w:r>
            <w:r w:rsidR="00397F5C" w:rsidRPr="00827012">
              <w:rPr>
                <w:rFonts w:ascii="Times New Roman" w:eastAsia="宋体" w:hAnsi="Times New Roman" w:cs="Times New Roman"/>
                <w:bCs/>
                <w:szCs w:val="18"/>
                <w:u w:val="single"/>
                <w:lang w:eastAsia="zh-CN"/>
              </w:rPr>
              <w:t xml:space="preserve"> we think Alt-C2 is best from the flexibility perspective</w:t>
            </w:r>
            <w:r w:rsidR="00397F5C">
              <w:rPr>
                <w:rFonts w:ascii="Times New Roman" w:eastAsia="宋体" w:hAnsi="Times New Roman" w:cs="Times New Roman"/>
                <w:bCs/>
                <w:szCs w:val="18"/>
                <w:lang w:eastAsia="zh-CN"/>
              </w:rPr>
              <w:t xml:space="preserve">, including configure </w:t>
            </w:r>
            <w:r w:rsidR="00372721">
              <w:rPr>
                <w:rFonts w:ascii="Times New Roman" w:eastAsia="宋体" w:hAnsi="Times New Roman" w:cs="Times New Roman"/>
                <w:bCs/>
                <w:szCs w:val="18"/>
                <w:lang w:eastAsia="zh-CN"/>
              </w:rPr>
              <w:t>flexible time offsets and multiple</w:t>
            </w:r>
            <w:r w:rsidR="00397F5C">
              <w:rPr>
                <w:rFonts w:ascii="Times New Roman" w:eastAsia="宋体" w:hAnsi="Times New Roman" w:cs="Times New Roman"/>
                <w:bCs/>
                <w:szCs w:val="18"/>
                <w:lang w:eastAsia="zh-CN"/>
              </w:rPr>
              <w:t xml:space="preserve"> SLIVs</w:t>
            </w:r>
            <w:r w:rsidRPr="000C5EA2">
              <w:rPr>
                <w:rFonts w:ascii="Times New Roman" w:eastAsia="宋体" w:hAnsi="Times New Roman" w:cs="Times New Roman" w:hint="eastAsia"/>
                <w:bCs/>
                <w:szCs w:val="18"/>
                <w:lang w:eastAsia="zh-CN"/>
              </w:rPr>
              <w:t>.</w:t>
            </w:r>
            <w:r w:rsidR="00372721">
              <w:rPr>
                <w:rFonts w:ascii="Times New Roman" w:eastAsia="宋体" w:hAnsi="Times New Roman" w:cs="Times New Roman"/>
                <w:bCs/>
                <w:szCs w:val="18"/>
                <w:lang w:eastAsia="zh-CN"/>
              </w:rPr>
              <w:t xml:space="preserve"> Moreover,</w:t>
            </w:r>
            <w:r w:rsidR="00397F5C">
              <w:rPr>
                <w:rFonts w:ascii="Times New Roman" w:eastAsia="宋体" w:hAnsi="Times New Roman" w:cs="Times New Roman"/>
                <w:bCs/>
                <w:szCs w:val="18"/>
                <w:lang w:eastAsia="zh-CN"/>
              </w:rPr>
              <w:t xml:space="preserve"> if same SLIV is applied in a CG period, </w:t>
            </w:r>
            <w:r w:rsidR="00372721">
              <w:rPr>
                <w:rFonts w:ascii="Times New Roman" w:eastAsia="宋体"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010125">
        <w:tc>
          <w:tcPr>
            <w:tcW w:w="1365"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without TBoMs</w:t>
            </w:r>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10125">
        <w:tc>
          <w:tcPr>
            <w:tcW w:w="1365"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010125">
        <w:tc>
          <w:tcPr>
            <w:tcW w:w="1365"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等线"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等线"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等线"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等线"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等线"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010125">
        <w:tc>
          <w:tcPr>
            <w:tcW w:w="1365" w:type="dxa"/>
          </w:tcPr>
          <w:p w14:paraId="3C67A84E" w14:textId="77777777" w:rsidR="000F03ED" w:rsidRPr="00313E98" w:rsidRDefault="000F03ED"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6FB08B94" w14:textId="77777777" w:rsidR="000F03ED" w:rsidRDefault="000F03ED" w:rsidP="007108E1">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7108E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aff0"/>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010125">
        <w:tc>
          <w:tcPr>
            <w:tcW w:w="1365" w:type="dxa"/>
          </w:tcPr>
          <w:p w14:paraId="219AE3DE" w14:textId="0B42BFF6" w:rsidR="000C3D90" w:rsidRDefault="000C3D90"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12B51CCF" w14:textId="77777777" w:rsidR="000C3D90"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010125">
        <w:tc>
          <w:tcPr>
            <w:tcW w:w="1365"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aff0"/>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010125">
        <w:tc>
          <w:tcPr>
            <w:tcW w:w="1365"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aff0"/>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aff0"/>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aff0"/>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010125">
        <w:tc>
          <w:tcPr>
            <w:tcW w:w="1365"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aff0"/>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aff0"/>
              <w:ind w:left="760"/>
              <w:rPr>
                <w:rFonts w:ascii="Arial" w:hAnsi="Arial" w:cs="Arial"/>
                <w:sz w:val="20"/>
                <w:szCs w:val="20"/>
                <w:lang w:val="en-US" w:eastAsia="ja-JP"/>
              </w:rPr>
            </w:pPr>
          </w:p>
          <w:p w14:paraId="2B0032C0" w14:textId="77777777" w:rsidR="00A53551" w:rsidRPr="001B2C72" w:rsidRDefault="00A53551" w:rsidP="00A53551">
            <w:pPr>
              <w:pStyle w:val="aff0"/>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aff0"/>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aff0"/>
              <w:rPr>
                <w:rFonts w:ascii="Arial" w:hAnsi="Arial" w:cs="Arial"/>
                <w:b/>
                <w:bCs/>
                <w:sz w:val="20"/>
                <w:szCs w:val="20"/>
                <w:lang w:eastAsia="ja-JP"/>
              </w:rPr>
            </w:pPr>
          </w:p>
          <w:p w14:paraId="48DB8ADC" w14:textId="77777777" w:rsidR="00A53551" w:rsidRDefault="00A53551" w:rsidP="00A53551">
            <w:pPr>
              <w:pStyle w:val="aff0"/>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010125">
        <w:trPr>
          <w:trHeight w:val="233"/>
        </w:trPr>
        <w:tc>
          <w:tcPr>
            <w:tcW w:w="1365" w:type="dxa"/>
          </w:tcPr>
          <w:p w14:paraId="3DE97A6D" w14:textId="77777777" w:rsidR="009630A8" w:rsidRPr="00A95C6C"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410A7719"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987C935"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sidRPr="000C5EA2">
              <w:rPr>
                <w:rFonts w:ascii="Times New Roman" w:eastAsia="宋体" w:hAnsi="Times New Roman" w:cs="Times New Roman" w:hint="eastAsia"/>
                <w:bCs/>
                <w:szCs w:val="18"/>
                <w:lang w:eastAsia="zh-CN"/>
              </w:rPr>
              <w:t xml:space="preserve"> </w:t>
            </w:r>
          </w:p>
          <w:p w14:paraId="793EC8E6"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We are fine with the first suggestion 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bCs/>
                <w:szCs w:val="18"/>
                <w:lang w:eastAsia="zh-CN"/>
              </w:rPr>
              <w:t xml:space="preserve"> </w:t>
            </w:r>
          </w:p>
          <w:p w14:paraId="78AE06CE"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sidRPr="000C5EA2">
              <w:rPr>
                <w:rFonts w:ascii="Times New Roman" w:eastAsia="宋体" w:hAnsi="Times New Roman" w:cs="Times New Roman" w:hint="eastAsia"/>
                <w:bCs/>
                <w:szCs w:val="18"/>
                <w:lang w:eastAsia="zh-CN"/>
              </w:rPr>
              <w:t xml:space="preserve"> </w:t>
            </w:r>
          </w:p>
          <w:p w14:paraId="4747F25D" w14:textId="77777777" w:rsidR="009630A8" w:rsidRPr="00E3219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w:t>
            </w:r>
            <w:r w:rsidRPr="00112AE9">
              <w:rPr>
                <w:rFonts w:ascii="Times New Roman" w:eastAsia="等线" w:hAnsi="Times New Roman" w:cs="Times New Roman"/>
                <w:bCs/>
                <w:szCs w:val="18"/>
                <w:lang w:eastAsia="zh-CN"/>
              </w:rPr>
              <w:t xml:space="preserve">e find no motivation to </w:t>
            </w:r>
            <w:r>
              <w:rPr>
                <w:rFonts w:ascii="Times New Roman" w:eastAsia="等线" w:hAnsi="Times New Roman" w:cs="Times New Roman"/>
                <w:bCs/>
                <w:szCs w:val="18"/>
                <w:lang w:eastAsia="zh-CN"/>
              </w:rPr>
              <w:t xml:space="preserve">configure </w:t>
            </w:r>
            <w:r w:rsidRPr="00112AE9">
              <w:rPr>
                <w:rFonts w:ascii="Times New Roman" w:eastAsia="等线" w:hAnsi="Times New Roman" w:cs="Times New Roman"/>
                <w:bCs/>
                <w:szCs w:val="18"/>
                <w:lang w:eastAsia="zh-CN"/>
              </w:rPr>
              <w:t xml:space="preserve">SLIVs with different sizes for </w:t>
            </w:r>
            <w:r>
              <w:rPr>
                <w:rFonts w:ascii="Times New Roman" w:eastAsia="等线" w:hAnsi="Times New Roman" w:cs="Times New Roman"/>
                <w:bCs/>
                <w:szCs w:val="18"/>
                <w:lang w:eastAsia="zh-CN"/>
              </w:rPr>
              <w:t>CG occasions</w:t>
            </w:r>
            <w:r w:rsidRPr="00112AE9">
              <w:rPr>
                <w:rFonts w:ascii="Times New Roman" w:eastAsia="等线" w:hAnsi="Times New Roman" w:cs="Times New Roman"/>
                <w:bCs/>
                <w:szCs w:val="18"/>
                <w:lang w:eastAsia="zh-CN"/>
              </w:rPr>
              <w:t xml:space="preserve"> within a CG period</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 xml:space="preserve">The gNB can configure a reasonable </w:t>
            </w:r>
            <w:r>
              <w:rPr>
                <w:rFonts w:ascii="Times New Roman" w:eastAsia="等线" w:hAnsi="Times New Roman" w:cs="Times New Roman"/>
                <w:bCs/>
                <w:szCs w:val="18"/>
                <w:lang w:eastAsia="zh-CN"/>
              </w:rPr>
              <w:t>SLIV for all CG occasions, each CG occa</w:t>
            </w:r>
            <w:r w:rsidRPr="00E32198">
              <w:rPr>
                <w:rFonts w:ascii="Times New Roman" w:eastAsia="等线" w:hAnsi="Times New Roman" w:cs="Times New Roman"/>
                <w:bCs/>
                <w:szCs w:val="18"/>
                <w:lang w:eastAsia="zh-CN"/>
              </w:rPr>
              <w:t xml:space="preserve">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Since unused CG can b</w:t>
            </w:r>
            <w:r>
              <w:rPr>
                <w:rFonts w:ascii="Times New Roman" w:eastAsia="等线" w:hAnsi="Times New Roman" w:cs="Times New Roman"/>
                <w:bCs/>
                <w:szCs w:val="18"/>
                <w:lang w:eastAsia="zh-CN"/>
              </w:rPr>
              <w:t xml:space="preserve">e represented by UE as "unused", </w:t>
            </w:r>
            <w:r w:rsidRPr="00E32198">
              <w:rPr>
                <w:rFonts w:ascii="Times New Roman" w:eastAsia="等线" w:hAnsi="Times New Roman" w:cs="Times New Roman"/>
                <w:bCs/>
                <w:szCs w:val="18"/>
                <w:lang w:eastAsia="zh-CN"/>
              </w:rPr>
              <w:t xml:space="preserve">the </w:t>
            </w:r>
            <w:r>
              <w:rPr>
                <w:rFonts w:ascii="Times New Roman" w:eastAsia="等线" w:hAnsi="Times New Roman" w:cs="Times New Roman"/>
                <w:bCs/>
                <w:szCs w:val="18"/>
                <w:lang w:eastAsia="zh-CN"/>
              </w:rPr>
              <w:t xml:space="preserve">gNB can </w:t>
            </w:r>
            <w:r w:rsidRPr="00E32198">
              <w:rPr>
                <w:rFonts w:ascii="Times New Roman" w:eastAsia="等线" w:hAnsi="Times New Roman" w:cs="Times New Roman"/>
                <w:bCs/>
                <w:szCs w:val="18"/>
                <w:lang w:eastAsia="zh-CN"/>
              </w:rPr>
              <w:t>reallocate</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resources</w:t>
            </w:r>
            <w:r>
              <w:rPr>
                <w:rFonts w:ascii="Times New Roman" w:eastAsia="等线" w:hAnsi="Times New Roman" w:cs="Times New Roman"/>
                <w:bCs/>
                <w:szCs w:val="18"/>
                <w:lang w:eastAsia="zh-CN"/>
              </w:rPr>
              <w:t xml:space="preserve"> corresponding to the unused CG occasion(s) </w:t>
            </w:r>
            <w:r>
              <w:rPr>
                <w:rFonts w:ascii="Times New Roman" w:eastAsia="等线" w:hAnsi="Times New Roman" w:cs="Times New Roman" w:hint="eastAsia"/>
                <w:bCs/>
                <w:szCs w:val="18"/>
                <w:lang w:eastAsia="zh-CN"/>
              </w:rPr>
              <w:t>and</w:t>
            </w:r>
            <w:r w:rsidRPr="00E32198">
              <w:rPr>
                <w:rFonts w:ascii="Times New Roman" w:eastAsia="等线" w:hAnsi="Times New Roman" w:cs="Times New Roman"/>
                <w:bCs/>
                <w:szCs w:val="18"/>
                <w:lang w:eastAsia="zh-CN"/>
              </w:rPr>
              <w:t xml:space="preserve"> there is no waste of </w:t>
            </w:r>
            <w:r>
              <w:rPr>
                <w:rFonts w:ascii="Times New Roman" w:eastAsia="等线" w:hAnsi="Times New Roman" w:cs="Times New Roman"/>
                <w:bCs/>
                <w:szCs w:val="18"/>
                <w:lang w:eastAsia="zh-CN"/>
              </w:rPr>
              <w:t xml:space="preserve">the </w:t>
            </w:r>
            <w:r w:rsidRPr="00E32198">
              <w:rPr>
                <w:rFonts w:ascii="Times New Roman" w:eastAsia="等线" w:hAnsi="Times New Roman" w:cs="Times New Roman"/>
                <w:bCs/>
                <w:szCs w:val="18"/>
                <w:lang w:eastAsia="zh-CN"/>
              </w:rPr>
              <w:t>resources.</w:t>
            </w:r>
          </w:p>
        </w:tc>
      </w:tr>
      <w:tr w:rsidR="009630A8" w:rsidRPr="00910632" w14:paraId="3146CAB4" w14:textId="77777777" w:rsidTr="00010125">
        <w:trPr>
          <w:trHeight w:val="200"/>
        </w:trPr>
        <w:tc>
          <w:tcPr>
            <w:tcW w:w="1365" w:type="dxa"/>
          </w:tcPr>
          <w:p w14:paraId="1194CA86" w14:textId="4617493A" w:rsidR="009630A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78151DCF" w14:textId="77777777" w:rsidR="009630A8" w:rsidRDefault="001E3729" w:rsidP="007108E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010125">
        <w:trPr>
          <w:trHeight w:val="200"/>
        </w:trPr>
        <w:tc>
          <w:tcPr>
            <w:tcW w:w="1365" w:type="dxa"/>
          </w:tcPr>
          <w:p w14:paraId="7D626718" w14:textId="2289ECEC" w:rsidR="003B02AC" w:rsidRDefault="003B02AC"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31A0532" w14:textId="604DB017" w:rsidR="003B02AC" w:rsidRDefault="003B02AC"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010125">
        <w:tc>
          <w:tcPr>
            <w:tcW w:w="1365" w:type="dxa"/>
          </w:tcPr>
          <w:p w14:paraId="38758721" w14:textId="77777777" w:rsidR="008C68FC" w:rsidRPr="008C68FC" w:rsidRDefault="008C68FC" w:rsidP="007108E1">
            <w:pPr>
              <w:rPr>
                <w:rFonts w:ascii="Times New Roman" w:eastAsia="等线" w:hAnsi="Times New Roman" w:cs="Times New Roman"/>
                <w:b/>
                <w:bCs/>
                <w:szCs w:val="18"/>
                <w:lang w:eastAsia="zh-CN"/>
              </w:rPr>
            </w:pPr>
            <w:r w:rsidRPr="008C68FC">
              <w:rPr>
                <w:rFonts w:ascii="Times New Roman" w:eastAsia="等线" w:hAnsi="Times New Roman" w:cs="Times New Roman" w:hint="eastAsia"/>
                <w:b/>
                <w:bCs/>
                <w:szCs w:val="18"/>
                <w:lang w:eastAsia="zh-CN"/>
              </w:rPr>
              <w:t>v</w:t>
            </w:r>
            <w:r w:rsidRPr="008C68FC">
              <w:rPr>
                <w:rFonts w:ascii="Times New Roman" w:eastAsia="等线" w:hAnsi="Times New Roman" w:cs="Times New Roman"/>
                <w:b/>
                <w:bCs/>
                <w:szCs w:val="18"/>
                <w:lang w:eastAsia="zh-CN"/>
              </w:rPr>
              <w:t>ivo</w:t>
            </w:r>
          </w:p>
        </w:tc>
        <w:tc>
          <w:tcPr>
            <w:tcW w:w="8264"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BF0C74" w:rsidRPr="00313E98" w14:paraId="2520422E" w14:textId="77777777" w:rsidTr="00010125">
        <w:tc>
          <w:tcPr>
            <w:tcW w:w="1365" w:type="dxa"/>
          </w:tcPr>
          <w:p w14:paraId="039F54FD" w14:textId="257C88E2" w:rsidR="00BF0C74" w:rsidRPr="00BF0C74" w:rsidRDefault="00BF0C74" w:rsidP="00BF0C74">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14:paraId="00238513" w14:textId="78CED7A3" w:rsidR="00BF0C74" w:rsidRDefault="00BF0C74" w:rsidP="00BF0C7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Pr>
                <w:rFonts w:ascii="Times New Roman" w:hAnsi="Times New Roman" w:cs="Times New Roman"/>
                <w:szCs w:val="18"/>
                <w:lang w:eastAsia="ja-JP"/>
              </w:rPr>
              <w:t xml:space="preserve">. </w:t>
            </w:r>
          </w:p>
          <w:p w14:paraId="72ED29AF" w14:textId="5E33B13E" w:rsidR="00BF0C74" w:rsidRPr="00BF0C74" w:rsidRDefault="00BF0C74" w:rsidP="00BF0C74">
            <w:pPr>
              <w:rPr>
                <w:rFonts w:ascii="Times New Roman" w:hAnsi="Times New Roman" w:cs="Times New Roman"/>
                <w:sz w:val="20"/>
                <w:szCs w:val="20"/>
                <w:lang w:eastAsia="ja-JP"/>
              </w:rPr>
            </w:pPr>
            <w:r w:rsidRPr="00BF0C74">
              <w:rPr>
                <w:rFonts w:ascii="Times New Roman" w:eastAsiaTheme="minorEastAsia" w:hAnsi="Times New Roman" w:cs="Times New Roman"/>
                <w:lang w:eastAsia="zh-CN"/>
              </w:rPr>
              <w:t>Considering large packet size is one of</w:t>
            </w:r>
            <w:r w:rsidRPr="00BF0C74">
              <w:rPr>
                <w:rFonts w:ascii="Times New Roman" w:hAnsi="Times New Roman" w:cs="Times New Roman"/>
              </w:rPr>
              <w:t xml:space="preserve"> </w:t>
            </w:r>
            <w:r w:rsidRPr="00BF0C74">
              <w:rPr>
                <w:rFonts w:ascii="Times New Roman" w:eastAsiaTheme="minorEastAsia" w:hAnsi="Times New Roman" w:cs="Times New Roman"/>
                <w:lang w:eastAsia="zh-CN"/>
              </w:rPr>
              <w:t>main characteristics of XR</w:t>
            </w:r>
            <w:r w:rsidRPr="00BF0C74">
              <w:rPr>
                <w:rFonts w:ascii="Times New Roman" w:hAnsi="Times New Roman" w:cs="Times New Roman"/>
                <w:lang w:eastAsia="sv-SE"/>
              </w:rPr>
              <w:t xml:space="preserve"> services, large TB sizes should be used for XR transmission as much as possible, in order to </w:t>
            </w:r>
            <w:r w:rsidRPr="00BF0C74">
              <w:rPr>
                <w:rFonts w:ascii="Times New Roman" w:eastAsiaTheme="minorEastAsia" w:hAnsi="Times New Roman" w:cs="Times New Roman"/>
                <w:lang w:eastAsia="zh-CN"/>
              </w:rPr>
              <w:t xml:space="preserve">minimize the redundant information and </w:t>
            </w:r>
            <w:r w:rsidRPr="00BF0C74">
              <w:rPr>
                <w:rFonts w:ascii="Times New Roman" w:eastAsiaTheme="minorEastAsia" w:hAnsi="Times New Roman" w:cs="Times New Roman"/>
              </w:rPr>
              <w:t xml:space="preserve">reduce the HARQ processes consumed in one CG period. Therefore, we think </w:t>
            </w:r>
            <w:r w:rsidRPr="00BF0C74">
              <w:rPr>
                <w:rFonts w:ascii="Times New Roman" w:hAnsi="Times New Roman" w:cs="Times New Roman"/>
                <w:sz w:val="20"/>
                <w:szCs w:val="20"/>
                <w:lang w:eastAsia="ja-JP"/>
              </w:rPr>
              <w:t>back-2-back PUSCHs within a slot is not necessary, i.e. Alt-B can be excluded for further studied.</w:t>
            </w:r>
          </w:p>
          <w:p w14:paraId="0F6514BD" w14:textId="77777777" w:rsidR="00BF0C74" w:rsidRPr="00BF0C74" w:rsidRDefault="00BF0C74" w:rsidP="00BF0C74">
            <w:pPr>
              <w:rPr>
                <w:rFonts w:ascii="Times New Roman" w:hAnsi="Times New Roman" w:cs="Times New Roman"/>
                <w:sz w:val="20"/>
                <w:szCs w:val="20"/>
                <w:lang w:eastAsia="ja-JP"/>
              </w:rPr>
            </w:pPr>
            <w:r w:rsidRPr="00BF0C74">
              <w:rPr>
                <w:rFonts w:ascii="Times New Roman" w:hAnsi="Times New Roman" w:cs="Times New Roman"/>
                <w:sz w:val="20"/>
                <w:szCs w:val="20"/>
                <w:lang w:eastAsia="ja-JP"/>
              </w:rPr>
              <w:t>On the other hand, we think PUSCH transmission in non-consecutive slots has at least the following benefits:</w:t>
            </w:r>
          </w:p>
          <w:p w14:paraId="33D95B5F"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eastAsia="等线" w:hAnsi="Times New Roman" w:cs="Times New Roman"/>
                <w:szCs w:val="20"/>
                <w:lang w:eastAsia="zh-CN"/>
              </w:rPr>
              <w:t>Avoid the unavailable CG PUSCH which conflicts with DL symbol(s) in TDD carrier;</w:t>
            </w:r>
          </w:p>
          <w:p w14:paraId="349314A5"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hAnsi="Times New Roman" w:cs="Times New Roman"/>
              </w:rPr>
              <w:t xml:space="preserve">Non-integer period can be solved by one CG configuration. For example, </w:t>
            </w:r>
            <w:r w:rsidRPr="00BF0C74">
              <w:rPr>
                <w:rFonts w:ascii="Times New Roman" w:eastAsiaTheme="minorEastAsia" w:hAnsi="Times New Roman" w:cs="Times New Roman"/>
              </w:rPr>
              <w:t>one CG configuration</w:t>
            </w:r>
            <w:r w:rsidRPr="00BF0C74">
              <w:rPr>
                <w:rFonts w:ascii="Times New Roman" w:hAnsi="Times New Roman" w:cs="Times New Roman"/>
              </w:rPr>
              <w:t xml:space="preserve"> is used t</w:t>
            </w:r>
            <w:r w:rsidRPr="00BF0C74">
              <w:rPr>
                <w:rFonts w:ascii="Times New Roman" w:eastAsiaTheme="minorEastAsia" w:hAnsi="Times New Roman" w:cs="Times New Roman"/>
              </w:rPr>
              <w:t>o support 60fps for UL video, the periodicity is configured as 50ms with 3 CG PUSCH occasions.</w:t>
            </w:r>
          </w:p>
          <w:p w14:paraId="098BBC36" w14:textId="77777777" w:rsidR="00BF0C74" w:rsidRPr="00BF0C74" w:rsidRDefault="00BF0C74" w:rsidP="00BF0C74">
            <w:pPr>
              <w:jc w:val="center"/>
              <w:rPr>
                <w:rFonts w:ascii="Times New Roman" w:eastAsia="等线" w:hAnsi="Times New Roman" w:cs="Times New Roman"/>
                <w:b/>
                <w:bCs/>
                <w:szCs w:val="18"/>
                <w:lang w:eastAsia="zh-CN"/>
              </w:rPr>
            </w:pPr>
            <w:r w:rsidRPr="00BF0C74">
              <w:rPr>
                <w:rFonts w:ascii="Times New Roman" w:hAnsi="Times New Roman" w:cs="Times New Roman"/>
                <w:sz w:val="20"/>
              </w:rPr>
              <w:object w:dxaOrig="7500" w:dyaOrig="2016" w14:anchorId="583B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6pt;height:100.5pt" o:ole="">
                  <v:imagedata r:id="rId11" o:title="" cropleft="2712f"/>
                </v:shape>
                <o:OLEObject Type="Embed" ProgID="Visio.Drawing.15" ShapeID="_x0000_i1025" DrawAspect="Content" ObjectID="_1743349066" r:id="rId12"/>
              </w:object>
            </w:r>
          </w:p>
          <w:p w14:paraId="50C014EB" w14:textId="4B783D29" w:rsidR="00BF0C74" w:rsidRPr="00BF0C74" w:rsidRDefault="00BF0C74" w:rsidP="00BF0C74">
            <w:pPr>
              <w:rPr>
                <w:rFonts w:ascii="Times New Roman" w:hAnsi="Times New Roman" w:cs="Times New Roman"/>
                <w:szCs w:val="20"/>
                <w:lang w:eastAsia="ja-JP"/>
              </w:rPr>
            </w:pPr>
            <w:r>
              <w:rPr>
                <w:rFonts w:ascii="Times New Roman" w:hAnsi="Times New Roman" w:cs="Times New Roman"/>
                <w:szCs w:val="20"/>
                <w:lang w:eastAsia="ja-JP"/>
              </w:rPr>
              <w:t>Therefore, w</w:t>
            </w:r>
            <w:r w:rsidRPr="00BF0C74">
              <w:rPr>
                <w:rFonts w:ascii="Times New Roman" w:hAnsi="Times New Roman" w:cs="Times New Roman"/>
                <w:szCs w:val="20"/>
                <w:lang w:eastAsia="ja-JP"/>
              </w:rPr>
              <w:t xml:space="preserve">e </w:t>
            </w:r>
            <w:r w:rsidR="002D5A84">
              <w:rPr>
                <w:rFonts w:ascii="Times New Roman" w:hAnsi="Times New Roman" w:cs="Times New Roman"/>
                <w:szCs w:val="20"/>
                <w:lang w:eastAsia="ja-JP"/>
              </w:rPr>
              <w:t>propose</w:t>
            </w:r>
            <w:r w:rsidRPr="00BF0C74">
              <w:rPr>
                <w:rFonts w:ascii="Times New Roman" w:hAnsi="Times New Roman" w:cs="Times New Roman"/>
                <w:szCs w:val="20"/>
                <w:lang w:eastAsia="ja-JP"/>
              </w:rPr>
              <w:t xml:space="preserve"> focus on Alt-A1and Alt-C2:</w:t>
            </w:r>
          </w:p>
          <w:p w14:paraId="73EF6923" w14:textId="77777777" w:rsidR="00BF0C74" w:rsidRPr="00BF0C74" w:rsidRDefault="00BF0C74" w:rsidP="00BF0C74">
            <w:pPr>
              <w:pStyle w:val="aff0"/>
              <w:numPr>
                <w:ilvl w:val="0"/>
                <w:numId w:val="52"/>
              </w:numPr>
              <w:rPr>
                <w:rFonts w:ascii="Times New Roman" w:hAnsi="Times New Roman" w:cs="Times New Roman"/>
                <w:szCs w:val="20"/>
                <w:lang w:eastAsia="ja-JP"/>
              </w:rPr>
            </w:pPr>
            <w:r w:rsidRPr="00BF0C74">
              <w:rPr>
                <w:rFonts w:ascii="Times New Roman" w:hAnsi="Times New Roman" w:cs="Times New Roman"/>
                <w:szCs w:val="20"/>
                <w:lang w:eastAsia="ja-JP"/>
              </w:rPr>
              <w:t>Alt-A1 should support non-consecutive-slot allocation;</w:t>
            </w:r>
          </w:p>
          <w:p w14:paraId="128C22D0" w14:textId="42A167E3" w:rsidR="00BF0C74" w:rsidRPr="00BF0C74" w:rsidRDefault="00BF0C74" w:rsidP="00BF0C74">
            <w:pPr>
              <w:pStyle w:val="aff0"/>
              <w:numPr>
                <w:ilvl w:val="0"/>
                <w:numId w:val="52"/>
              </w:numPr>
              <w:rPr>
                <w:rFonts w:ascii="Times New Roman" w:hAnsi="Times New Roman" w:cs="Times New Roman"/>
              </w:rPr>
            </w:pPr>
            <w:r w:rsidRPr="00BF0C74">
              <w:rPr>
                <w:rFonts w:ascii="Times New Roman" w:eastAsiaTheme="minorHAnsi" w:hAnsi="Times New Roman" w:cs="Times New Roman"/>
                <w:szCs w:val="20"/>
                <w:lang w:eastAsia="ja-JP"/>
              </w:rPr>
              <w:t xml:space="preserve">For Alt-C2, </w:t>
            </w:r>
            <w:r w:rsidRPr="00BF0C74">
              <w:rPr>
                <w:rFonts w:ascii="Times New Roman" w:hAnsi="Times New Roman" w:cs="Times New Roman"/>
                <w:szCs w:val="20"/>
                <w:lang w:val="en-US" w:eastAsia="ja-JP"/>
              </w:rPr>
              <w:t>SLIVs with different sizes</w:t>
            </w:r>
            <w:r w:rsidRPr="00BF0C74">
              <w:rPr>
                <w:rFonts w:ascii="Times New Roman" w:hAnsi="Times New Roman" w:cs="Times New Roman"/>
                <w:szCs w:val="20"/>
                <w:lang w:eastAsia="ja-JP"/>
              </w:rPr>
              <w:t xml:space="preserve"> is not supported unless significant benefits can be provided.</w:t>
            </w:r>
          </w:p>
        </w:tc>
      </w:tr>
      <w:tr w:rsidR="00B0313C" w:rsidRPr="00313E98" w14:paraId="360D96F3" w14:textId="77777777" w:rsidTr="00010125">
        <w:tc>
          <w:tcPr>
            <w:tcW w:w="1365" w:type="dxa"/>
          </w:tcPr>
          <w:p w14:paraId="6D8297C0" w14:textId="258B8C6C" w:rsidR="00B0313C" w:rsidRDefault="00B0313C" w:rsidP="00B0313C">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7596D8DB" w14:textId="77777777" w:rsidR="00B0313C" w:rsidRDefault="00B0313C" w:rsidP="00B0313C">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370A50A8"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21C503B1"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1E2B5BCB" w14:textId="77777777" w:rsidR="00B0313C" w:rsidRDefault="00B0313C" w:rsidP="00B0313C">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006D40F5" w14:textId="77777777" w:rsidR="00B0313C" w:rsidRPr="000345DD" w:rsidRDefault="00B0313C" w:rsidP="00B0313C">
            <w:pPr>
              <w:pStyle w:val="aff0"/>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Back-2-back PUSCHs within slot is benefit for latency reduction.</w:t>
            </w:r>
          </w:p>
          <w:p w14:paraId="7A61B20B" w14:textId="77777777" w:rsidR="00B0313C" w:rsidRPr="000345DD" w:rsidRDefault="00B0313C" w:rsidP="00B0313C">
            <w:pPr>
              <w:pStyle w:val="aff0"/>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No need for SLIV with different sizes, the packet size of XR is varyin</w:t>
            </w:r>
            <w:r>
              <w:rPr>
                <w:rFonts w:ascii="Times New Roman" w:eastAsia="等线" w:hAnsi="Times New Roman" w:cs="Times New Roman"/>
                <w:szCs w:val="18"/>
                <w:lang w:val="en-US" w:eastAsia="zh-CN"/>
              </w:rPr>
              <w:t>g in time and the actual size does</w:t>
            </w:r>
            <w:r w:rsidRPr="000345DD">
              <w:rPr>
                <w:rFonts w:ascii="Times New Roman" w:eastAsia="等线" w:hAnsi="Times New Roman" w:cs="Times New Roman"/>
                <w:szCs w:val="18"/>
                <w:lang w:val="en-US" w:eastAsia="zh-CN"/>
              </w:rPr>
              <w:t xml:space="preserve"> not know by gNB/UE in advanced, so in our understanding, different SLIVs within a CG cannot bring any benefit for XR.  </w:t>
            </w:r>
          </w:p>
          <w:p w14:paraId="46048275" w14:textId="10F8554C" w:rsidR="00B0313C" w:rsidRDefault="00B0313C" w:rsidP="00B0313C">
            <w:pPr>
              <w:rPr>
                <w:rFonts w:ascii="Times New Roman" w:hAnsi="Times New Roman" w:cs="Times New Roman"/>
                <w:szCs w:val="18"/>
                <w:lang w:eastAsia="ja-JP"/>
              </w:rPr>
            </w:pPr>
            <w:r w:rsidRPr="000345DD">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B94AAE" w:rsidRPr="00313E98" w14:paraId="29120406" w14:textId="77777777" w:rsidTr="00010125">
        <w:tc>
          <w:tcPr>
            <w:tcW w:w="1365" w:type="dxa"/>
          </w:tcPr>
          <w:p w14:paraId="1395A2E4" w14:textId="12980FE9" w:rsidR="00B94AAE" w:rsidRPr="00B94AAE" w:rsidRDefault="00B94AAE" w:rsidP="00B94AAE">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264" w:type="dxa"/>
          </w:tcPr>
          <w:p w14:paraId="6EA71AEF"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1BC132FF"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szCs w:val="18"/>
                <w:lang w:eastAsia="zh-CN"/>
              </w:rPr>
              <w:t>.</w:t>
            </w:r>
          </w:p>
          <w:p w14:paraId="5DCE10F7"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6E96C50A" w14:textId="456DB3A4" w:rsidR="00B94AAE" w:rsidRDefault="00B94AAE" w:rsidP="00B94AAE">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sidRPr="00604EF9">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sidRPr="00D31473">
              <w:rPr>
                <w:rFonts w:ascii="Times New Roman" w:eastAsia="等线" w:hAnsi="Times New Roman" w:cs="Times New Roman"/>
                <w:i/>
                <w:iCs/>
                <w:szCs w:val="18"/>
                <w:lang w:val="en-GB" w:eastAsia="zh-CN"/>
              </w:rPr>
              <w:t>rrc-</w:t>
            </w:r>
            <w:r w:rsidRPr="00604EF9">
              <w:rPr>
                <w:rFonts w:ascii="Times New Roman" w:eastAsia="等线" w:hAnsi="Times New Roman" w:cs="Times New Roman"/>
                <w:i/>
                <w:iCs/>
                <w:szCs w:val="18"/>
                <w:lang w:val="en-GB" w:eastAsia="zh-CN"/>
              </w:rPr>
              <w:t>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6761AA" w:rsidRPr="00313E98" w14:paraId="1E35DF87" w14:textId="77777777" w:rsidTr="00010125">
        <w:tc>
          <w:tcPr>
            <w:tcW w:w="1365" w:type="dxa"/>
          </w:tcPr>
          <w:p w14:paraId="21D38F26" w14:textId="4C86FF87" w:rsidR="006761AA" w:rsidRDefault="006761AA" w:rsidP="006761AA">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14:paraId="7205B063" w14:textId="77777777" w:rsidR="006761AA" w:rsidRDefault="006761AA" w:rsidP="006761AA">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F4CB7B4" w14:textId="77777777" w:rsidR="006761AA" w:rsidRDefault="006761AA" w:rsidP="006761AA">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D306A68" w14:textId="77777777" w:rsidR="006761AA" w:rsidRDefault="006761AA" w:rsidP="006761AA">
            <w:pPr>
              <w:pStyle w:val="aff0"/>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Back-to-back PUSCH </w:t>
            </w:r>
            <w:r>
              <w:rPr>
                <w:rFonts w:ascii="Times New Roman" w:eastAsiaTheme="minorEastAsia" w:hAnsi="Times New Roman" w:cs="Times New Roman"/>
                <w:lang w:eastAsia="ko-KR"/>
              </w:rPr>
              <w:t xml:space="preserve">could be useful for covering various traffic size efficiently. </w:t>
            </w:r>
          </w:p>
          <w:p w14:paraId="656ECE7A" w14:textId="77777777" w:rsidR="006761AA" w:rsidRDefault="006761AA" w:rsidP="006761AA">
            <w:pPr>
              <w:pStyle w:val="aff0"/>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SLIV with different size is also useful to cover mixed traffic or to fit TDD patterns. </w:t>
            </w:r>
          </w:p>
          <w:p w14:paraId="66F40F16" w14:textId="77777777" w:rsidR="006761AA" w:rsidRPr="00077A2D" w:rsidRDefault="006761AA" w:rsidP="006761AA">
            <w:pPr>
              <w:pStyle w:val="aff0"/>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PUSCH transmission in non-consecutive slots are useful to cover non-integer periodicity case with a single CG configuration</w:t>
            </w:r>
          </w:p>
          <w:p w14:paraId="3BF3A6FE" w14:textId="77777777" w:rsidR="006761AA" w:rsidRDefault="006761AA" w:rsidP="006761AA">
            <w:pPr>
              <w:rPr>
                <w:rFonts w:ascii="Times New Roman" w:eastAsiaTheme="minorEastAsia" w:hAnsi="Times New Roman" w:cs="Times New Roman"/>
                <w:lang w:val="x-none" w:eastAsia="ko-KR"/>
              </w:rPr>
            </w:pPr>
          </w:p>
          <w:p w14:paraId="0D5A3C9D" w14:textId="77777777" w:rsidR="006761AA" w:rsidRPr="00077A2D" w:rsidRDefault="006761AA" w:rsidP="006761AA">
            <w:pPr>
              <w:rPr>
                <w:rFonts w:ascii="Times New Roman" w:eastAsiaTheme="minorEastAsia" w:hAnsi="Times New Roman" w:cs="Times New Roman"/>
                <w:lang w:val="x-none" w:eastAsia="ko-KR"/>
              </w:rPr>
            </w:pPr>
            <w:r>
              <w:rPr>
                <w:rFonts w:ascii="Times New Roman" w:eastAsiaTheme="minorEastAsia" w:hAnsi="Times New Roman" w:cs="Times New Roman" w:hint="eastAsia"/>
                <w:lang w:val="x-none" w:eastAsia="ko-KR"/>
              </w:rPr>
              <w:t xml:space="preserve">Regarding suggestion 3, we think </w:t>
            </w:r>
            <w:r>
              <w:rPr>
                <w:rFonts w:ascii="Times New Roman" w:eastAsiaTheme="minorEastAsia" w:hAnsi="Times New Roman" w:cs="Times New Roman"/>
                <w:lang w:val="x-none"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val="x-none" w:eastAsia="ko-KR"/>
              </w:rPr>
              <w:t xml:space="preserve"> </w:t>
            </w:r>
            <w:r>
              <w:rPr>
                <w:rFonts w:ascii="Times New Roman" w:eastAsiaTheme="minorEastAsia" w:hAnsi="Times New Roman" w:cs="Times New Roman"/>
                <w:lang w:val="x-none" w:eastAsia="ko-KR"/>
              </w:rPr>
              <w:t>when one can cover all the case.</w:t>
            </w:r>
          </w:p>
          <w:p w14:paraId="4C27640B" w14:textId="77777777" w:rsidR="006761AA" w:rsidRDefault="006761AA" w:rsidP="006761AA">
            <w:pPr>
              <w:rPr>
                <w:rFonts w:ascii="Times New Roman" w:eastAsia="等线" w:hAnsi="Times New Roman" w:cs="Times New Roman"/>
                <w:szCs w:val="18"/>
                <w:lang w:eastAsia="zh-CN"/>
              </w:rPr>
            </w:pPr>
          </w:p>
        </w:tc>
      </w:tr>
      <w:tr w:rsidR="00055F8C" w:rsidRPr="00313E98" w14:paraId="1E180268" w14:textId="77777777" w:rsidTr="00010125">
        <w:tc>
          <w:tcPr>
            <w:tcW w:w="1365" w:type="dxa"/>
          </w:tcPr>
          <w:p w14:paraId="066F5F60" w14:textId="7DE64D5E" w:rsidR="00055F8C" w:rsidRDefault="00055F8C" w:rsidP="006761AA">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14:paraId="2324786B"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92C6E32"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88C5F63"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4C343008" w14:textId="77777777" w:rsidR="00055F8C" w:rsidRDefault="00055F8C" w:rsidP="00055F8C">
            <w:pPr>
              <w:pStyle w:val="aff0"/>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09237F4C" w14:textId="77777777" w:rsidR="00055F8C" w:rsidRDefault="00055F8C" w:rsidP="00055F8C">
            <w:pPr>
              <w:pStyle w:val="aff0"/>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1D738AA" w14:textId="77777777" w:rsidR="00055F8C" w:rsidRDefault="00055F8C" w:rsidP="00055F8C">
            <w:pPr>
              <w:pStyle w:val="aff0"/>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28A5921F"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79AA875D" w14:textId="72E38A39" w:rsidR="00055F8C" w:rsidRDefault="00055F8C" w:rsidP="00055F8C">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7041D6" w:rsidRPr="00313E98" w14:paraId="78EDACD6" w14:textId="77777777" w:rsidTr="00010125">
        <w:tc>
          <w:tcPr>
            <w:tcW w:w="1365" w:type="dxa"/>
          </w:tcPr>
          <w:p w14:paraId="3D26C95A" w14:textId="780CFA53" w:rsidR="007041D6" w:rsidRDefault="007041D6" w:rsidP="007041D6">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Panasonic</w:t>
            </w:r>
          </w:p>
        </w:tc>
        <w:tc>
          <w:tcPr>
            <w:tcW w:w="8264" w:type="dxa"/>
          </w:tcPr>
          <w:p w14:paraId="140758FD" w14:textId="24EC40C8" w:rsidR="007041D6" w:rsidRDefault="007041D6" w:rsidP="007041D6">
            <w:pPr>
              <w:jc w:val="both"/>
              <w:rPr>
                <w:rFonts w:ascii="Times New Roman" w:hAnsi="Times New Roman" w:cs="Times New Roman"/>
                <w:szCs w:val="18"/>
                <w:lang w:eastAsia="ja-JP"/>
              </w:rPr>
            </w:pPr>
            <w:r>
              <w:rPr>
                <w:rFonts w:ascii="Times New Roman" w:hAnsi="Times New Roman" w:cs="Times New Roman"/>
                <w:szCs w:val="18"/>
                <w:lang w:eastAsia="ja-JP"/>
              </w:rPr>
              <w:t xml:space="preserve">Q1: </w:t>
            </w:r>
            <w:r w:rsidRPr="00A514CC">
              <w:rPr>
                <w:rFonts w:ascii="Times New Roman" w:hAnsi="Times New Roman" w:cs="Times New Roman"/>
                <w:szCs w:val="18"/>
                <w:lang w:eastAsia="ja-JP"/>
              </w:rPr>
              <w:t xml:space="preserve">Regarding Suggestion 2, </w:t>
            </w:r>
            <w:r>
              <w:rPr>
                <w:rFonts w:ascii="Times New Roman" w:hAnsi="Times New Roman" w:cs="Times New Roman"/>
                <w:szCs w:val="18"/>
                <w:lang w:eastAsia="ja-JP"/>
              </w:rPr>
              <w:t xml:space="preserve">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w:t>
            </w:r>
            <w:r w:rsidRPr="00E10A66">
              <w:rPr>
                <w:rFonts w:ascii="Times New Roman" w:hAnsi="Times New Roman" w:cs="Times New Roman"/>
                <w:szCs w:val="18"/>
                <w:lang w:eastAsia="ja-JP"/>
              </w:rPr>
              <w:t>on-consecutive slots</w:t>
            </w:r>
            <w:r>
              <w:rPr>
                <w:rFonts w:ascii="Times New Roman" w:hAnsi="Times New Roman" w:cs="Times New Roman"/>
                <w:szCs w:val="18"/>
                <w:lang w:eastAsia="ja-JP"/>
              </w:rPr>
              <w:t xml:space="preserve"> property from </w:t>
            </w:r>
            <w:r w:rsidRPr="00E10A66">
              <w:rPr>
                <w:rFonts w:ascii="Times New Roman" w:hAnsi="Times New Roman" w:cs="Times New Roman"/>
                <w:szCs w:val="18"/>
                <w:lang w:eastAsia="ja-JP"/>
              </w:rPr>
              <w:t>Rel-17 MultiPUSCH TDRA</w:t>
            </w:r>
            <w:r>
              <w:rPr>
                <w:rFonts w:ascii="Times New Roman" w:hAnsi="Times New Roman" w:cs="Times New Roman"/>
                <w:szCs w:val="18"/>
                <w:lang w:eastAsia="ja-JP"/>
              </w:rPr>
              <w:t xml:space="preserve"> could be adopted.</w:t>
            </w:r>
          </w:p>
        </w:tc>
      </w:tr>
      <w:tr w:rsidR="00600754" w:rsidRPr="00313E98" w14:paraId="32C5FB4F" w14:textId="77777777" w:rsidTr="00010125">
        <w:tc>
          <w:tcPr>
            <w:tcW w:w="1365" w:type="dxa"/>
          </w:tcPr>
          <w:p w14:paraId="1A654009" w14:textId="77777777" w:rsidR="00600754" w:rsidRPr="006C6101" w:rsidRDefault="00600754" w:rsidP="00F37C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3956573C" w14:textId="77777777" w:rsidR="00600754" w:rsidRDefault="00600754" w:rsidP="00F37C4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405D7AF4" w14:textId="77777777" w:rsidR="00600754" w:rsidRDefault="00600754" w:rsidP="00F37C4F">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w:t>
            </w:r>
            <w:r w:rsidRPr="000C3D90">
              <w:rPr>
                <w:rFonts w:ascii="Times New Roman" w:hAnsi="Times New Roman" w:cs="Times New Roman"/>
                <w:szCs w:val="18"/>
                <w:lang w:eastAsia="ja-JP"/>
              </w:rPr>
              <w:t>focus on Alt-A1, Alt-B and Alt-C2</w:t>
            </w:r>
            <w:r>
              <w:rPr>
                <w:rFonts w:ascii="Times New Roman" w:hAnsi="Times New Roman" w:cs="Times New Roman"/>
                <w:bCs/>
                <w:szCs w:val="18"/>
                <w:lang w:eastAsia="ja-JP"/>
              </w:rPr>
              <w:t xml:space="preserve">. </w:t>
            </w:r>
          </w:p>
          <w:p w14:paraId="5D42BA88" w14:textId="77777777" w:rsidR="00600754" w:rsidRDefault="00600754" w:rsidP="00F37C4F">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sidRPr="00B723B9">
              <w:rPr>
                <w:rFonts w:ascii="Times New Roman" w:hAnsi="Times New Roman" w:cs="Times New Roman"/>
                <w:lang w:eastAsia="ja-JP"/>
              </w:rPr>
              <w:t>both Type-1 and Type-2 CGs</w:t>
            </w:r>
            <w:r>
              <w:rPr>
                <w:rFonts w:ascii="Times New Roman" w:hAnsi="Times New Roman" w:cs="Times New Roman"/>
                <w:lang w:eastAsia="ja-JP"/>
              </w:rPr>
              <w:t xml:space="preserve"> are supported in the last meeting, </w:t>
            </w:r>
            <w:r>
              <w:rPr>
                <w:rFonts w:ascii="Times New Roman" w:hAnsi="Times New Roman" w:cs="Times New Roman"/>
                <w:bCs/>
                <w:szCs w:val="18"/>
                <w:lang w:eastAsia="ja-JP"/>
              </w:rPr>
              <w:t xml:space="preserve">some enhancement for </w:t>
            </w:r>
            <w:r w:rsidRPr="000C3D90">
              <w:rPr>
                <w:rFonts w:ascii="Times New Roman" w:hAnsi="Times New Roman" w:cs="Times New Roman"/>
                <w:szCs w:val="18"/>
                <w:lang w:eastAsia="ja-JP"/>
              </w:rPr>
              <w:t>Alt-A1, Alt-B and Alt-C2</w:t>
            </w:r>
            <w:r>
              <w:rPr>
                <w:rFonts w:ascii="Times New Roman" w:hAnsi="Times New Roman" w:cs="Times New Roman"/>
                <w:szCs w:val="18"/>
                <w:lang w:eastAsia="ja-JP"/>
              </w:rPr>
              <w:t xml:space="preserve">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Alt-A1 and Alt-B should deal with the case of </w:t>
            </w:r>
            <w:r>
              <w:rPr>
                <w:rFonts w:ascii="Times New Roman" w:eastAsia="宋体" w:hAnsi="Times New Roman" w:cs="Times New Roman"/>
                <w:bCs/>
                <w:szCs w:val="18"/>
                <w:lang w:eastAsia="zh-CN"/>
              </w:rPr>
              <w:t>non-</w:t>
            </w:r>
            <w:r w:rsidRPr="000C5EA2">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w:t>
            </w:r>
            <w:r w:rsidRPr="006C6101">
              <w:rPr>
                <w:rFonts w:ascii="Times New Roman" w:eastAsia="宋体" w:hAnsi="Times New Roman" w:cs="Times New Roman"/>
                <w:bCs/>
                <w:szCs w:val="18"/>
                <w:lang w:eastAsia="zh-CN"/>
              </w:rPr>
              <w:t>flexibility</w:t>
            </w:r>
            <w:r>
              <w:rPr>
                <w:rFonts w:ascii="Times New Roman" w:eastAsia="宋体" w:hAnsi="Times New Roman" w:cs="Times New Roman"/>
                <w:bCs/>
                <w:szCs w:val="18"/>
                <w:lang w:eastAsia="zh-CN"/>
              </w:rPr>
              <w:t xml:space="preserve"> to support </w:t>
            </w:r>
            <w:r w:rsidRPr="00B723B9">
              <w:rPr>
                <w:rFonts w:ascii="Times New Roman" w:hAnsi="Times New Roman" w:cs="Times New Roman"/>
                <w:lang w:eastAsia="ja-JP"/>
              </w:rPr>
              <w:t>Type-2 CGs</w:t>
            </w:r>
            <w:r>
              <w:rPr>
                <w:rFonts w:ascii="Times New Roman" w:hAnsi="Times New Roman" w:cs="Times New Roman"/>
                <w:lang w:eastAsia="ja-JP"/>
              </w:rPr>
              <w:t xml:space="preserve">, but not feasible for </w:t>
            </w:r>
            <w:r w:rsidRPr="00B723B9">
              <w:rPr>
                <w:rFonts w:ascii="Times New Roman" w:hAnsi="Times New Roman" w:cs="Times New Roman"/>
                <w:lang w:eastAsia="ja-JP"/>
              </w:rPr>
              <w:t>Type-</w:t>
            </w:r>
            <w:r>
              <w:rPr>
                <w:rFonts w:ascii="Times New Roman" w:hAnsi="Times New Roman" w:cs="Times New Roman"/>
                <w:lang w:eastAsia="ja-JP"/>
              </w:rPr>
              <w:t>1</w:t>
            </w:r>
            <w:r w:rsidRPr="00B723B9">
              <w:rPr>
                <w:rFonts w:ascii="Times New Roman" w:hAnsi="Times New Roman" w:cs="Times New Roman"/>
                <w:lang w:eastAsia="ja-JP"/>
              </w:rPr>
              <w:t xml:space="preserve"> CGs</w:t>
            </w:r>
            <w:r>
              <w:rPr>
                <w:rFonts w:ascii="Times New Roman" w:hAnsi="Times New Roman" w:cs="Times New Roman"/>
                <w:lang w:eastAsia="ja-JP"/>
              </w:rPr>
              <w:t xml:space="preserve">. </w:t>
            </w:r>
          </w:p>
          <w:p w14:paraId="63FACFB7" w14:textId="77777777" w:rsidR="00600754" w:rsidRDefault="00600754" w:rsidP="00F37C4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27FF974B" w14:textId="77777777" w:rsidR="00600754" w:rsidRPr="007C23A2" w:rsidRDefault="00600754" w:rsidP="00F37C4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135BDCBC" w14:textId="77777777" w:rsidR="00600754" w:rsidRDefault="00600754" w:rsidP="00F37C4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w:t>
            </w:r>
            <w:r w:rsidRPr="00EC4E33">
              <w:rPr>
                <w:rFonts w:ascii="Times New Roman" w:eastAsia="等线" w:hAnsi="Times New Roman" w:cs="Times New Roman"/>
                <w:bCs/>
                <w:szCs w:val="18"/>
                <w:lang w:eastAsia="zh-CN"/>
              </w:rPr>
              <w:t>N</w:t>
            </w:r>
            <w:r>
              <w:rPr>
                <w:rFonts w:ascii="Times New Roman" w:eastAsia="等线" w:hAnsi="Times New Roman" w:cs="Times New Roman"/>
                <w:bCs/>
                <w:szCs w:val="18"/>
                <w:lang w:eastAsia="zh-CN"/>
              </w:rPr>
              <w:t>o n</w:t>
            </w:r>
            <w:r w:rsidRPr="00EC4E33">
              <w:rPr>
                <w:rFonts w:ascii="Times New Roman" w:eastAsia="等线" w:hAnsi="Times New Roman" w:cs="Times New Roman"/>
                <w:bCs/>
                <w:szCs w:val="18"/>
                <w:lang w:eastAsia="zh-CN"/>
              </w:rPr>
              <w:t>eed for SLIVs with different sizes</w:t>
            </w:r>
            <w:r>
              <w:rPr>
                <w:rFonts w:ascii="Times New Roman" w:eastAsia="等线" w:hAnsi="Times New Roman" w:cs="Times New Roman"/>
                <w:bCs/>
                <w:szCs w:val="18"/>
                <w:lang w:eastAsia="zh-CN"/>
              </w:rPr>
              <w:t xml:space="preserve">, it’s not workable for </w:t>
            </w:r>
            <w:r w:rsidRPr="00B723B9">
              <w:rPr>
                <w:rFonts w:ascii="Times New Roman" w:hAnsi="Times New Roman" w:cs="Times New Roman"/>
                <w:lang w:eastAsia="ja-JP"/>
              </w:rPr>
              <w:t>Type-</w:t>
            </w:r>
            <w:r>
              <w:rPr>
                <w:rFonts w:ascii="Times New Roman" w:hAnsi="Times New Roman" w:cs="Times New Roman"/>
                <w:lang w:eastAsia="ja-JP"/>
              </w:rPr>
              <w:t>1</w:t>
            </w:r>
            <w:r w:rsidRPr="00B723B9">
              <w:rPr>
                <w:rFonts w:ascii="Times New Roman" w:hAnsi="Times New Roman" w:cs="Times New Roman"/>
                <w:lang w:eastAsia="ja-JP"/>
              </w:rPr>
              <w:t xml:space="preserve"> CGs</w:t>
            </w:r>
            <w:r>
              <w:rPr>
                <w:rFonts w:ascii="Times New Roman" w:hAnsi="Times New Roman" w:cs="Times New Roman"/>
                <w:lang w:eastAsia="ja-JP"/>
              </w:rPr>
              <w:t>.</w:t>
            </w:r>
          </w:p>
          <w:p w14:paraId="462FCC86" w14:textId="77777777" w:rsidR="00600754" w:rsidRPr="00372BBF" w:rsidRDefault="00600754" w:rsidP="00F37C4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sidRPr="004F2BF8">
              <w:rPr>
                <w:rFonts w:ascii="Times New Roman" w:eastAsia="等线" w:hAnsi="Times New Roman" w:cs="Times New Roman"/>
                <w:bCs/>
                <w:szCs w:val="18"/>
                <w:lang w:eastAsia="zh-CN"/>
              </w:rPr>
              <w:t>non-consecutive slots</w:t>
            </w:r>
            <w:r>
              <w:rPr>
                <w:rFonts w:ascii="Times New Roman" w:eastAsia="等线" w:hAnsi="Times New Roman" w:cs="Times New Roman"/>
                <w:bCs/>
                <w:szCs w:val="18"/>
                <w:lang w:eastAsia="zh-CN"/>
              </w:rPr>
              <w:t xml:space="preserve">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sidRPr="004F2BF8">
              <w:rPr>
                <w:rFonts w:ascii="Times New Roman" w:eastAsia="等线" w:hAnsi="Times New Roman" w:cs="Times New Roman"/>
                <w:bCs/>
                <w:szCs w:val="18"/>
                <w:lang w:eastAsia="zh-CN"/>
              </w:rPr>
              <w:t>there is a need to support PUSCH transmission in non-consecutive slots</w:t>
            </w:r>
            <w:r>
              <w:rPr>
                <w:rFonts w:ascii="Times New Roman" w:eastAsia="等线" w:hAnsi="Times New Roman" w:cs="Times New Roman"/>
                <w:bCs/>
                <w:szCs w:val="18"/>
                <w:lang w:eastAsia="zh-CN"/>
              </w:rPr>
              <w:t xml:space="preserve"> (UL+DL) and in</w:t>
            </w:r>
            <w:r w:rsidRPr="007C23A2">
              <w:rPr>
                <w:rFonts w:ascii="Times New Roman" w:eastAsia="等线" w:hAnsi="Times New Roman" w:cs="Times New Roman"/>
                <w:bCs/>
                <w:szCs w:val="18"/>
                <w:lang w:eastAsia="zh-CN"/>
              </w:rPr>
              <w:t xml:space="preserve"> consecutive</w:t>
            </w:r>
            <w:r>
              <w:rPr>
                <w:rFonts w:ascii="Times New Roman" w:eastAsia="等线" w:hAnsi="Times New Roman" w:cs="Times New Roman"/>
                <w:bCs/>
                <w:szCs w:val="18"/>
                <w:lang w:eastAsia="zh-CN"/>
              </w:rPr>
              <w:t xml:space="preserve"> UL </w:t>
            </w:r>
            <w:r w:rsidRPr="007C23A2">
              <w:rPr>
                <w:rFonts w:ascii="Times New Roman" w:eastAsia="等线" w:hAnsi="Times New Roman" w:cs="Times New Roman"/>
                <w:bCs/>
                <w:szCs w:val="18"/>
                <w:lang w:eastAsia="zh-CN"/>
              </w:rPr>
              <w:t>slots</w:t>
            </w:r>
            <w:r w:rsidRPr="004F2BF8">
              <w:rPr>
                <w:rFonts w:ascii="Times New Roman" w:eastAsia="等线" w:hAnsi="Times New Roman" w:cs="Times New Roman"/>
                <w:bCs/>
                <w:szCs w:val="18"/>
                <w:lang w:eastAsia="zh-CN"/>
              </w:rPr>
              <w:t xml:space="preserve"> in a CG period</w:t>
            </w:r>
            <w:r>
              <w:rPr>
                <w:rFonts w:ascii="Times New Roman" w:eastAsia="等线" w:hAnsi="Times New Roman" w:cs="Times New Roman"/>
                <w:bCs/>
                <w:szCs w:val="18"/>
                <w:lang w:eastAsia="zh-CN"/>
              </w:rPr>
              <w:t xml:space="preserve">. As </w:t>
            </w:r>
            <w:r w:rsidRPr="007669BE">
              <w:rPr>
                <w:rFonts w:ascii="Times New Roman" w:eastAsia="等线" w:hAnsi="Times New Roman" w:cs="Times New Roman"/>
                <w:bCs/>
                <w:szCs w:val="18"/>
                <w:lang w:eastAsia="zh-CN"/>
              </w:rPr>
              <w:t xml:space="preserve">UL </w:t>
            </w:r>
            <w:r>
              <w:rPr>
                <w:rFonts w:ascii="Times New Roman" w:eastAsia="等线" w:hAnsi="Times New Roman" w:cs="Times New Roman"/>
                <w:bCs/>
                <w:szCs w:val="18"/>
                <w:lang w:eastAsia="zh-CN"/>
              </w:rPr>
              <w:t xml:space="preserve">slots may not </w:t>
            </w:r>
            <w:r w:rsidRPr="007C23A2">
              <w:rPr>
                <w:rFonts w:ascii="Times New Roman" w:eastAsia="等线" w:hAnsi="Times New Roman" w:cs="Times New Roman"/>
                <w:bCs/>
                <w:szCs w:val="18"/>
                <w:lang w:eastAsia="zh-CN"/>
              </w:rPr>
              <w:t>consecutive</w:t>
            </w:r>
            <w:r w:rsidRPr="007669BE">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eastAsia="zh-CN"/>
              </w:rPr>
              <w:t xml:space="preserve">in TDD, </w:t>
            </w:r>
            <w:r w:rsidRPr="007669BE">
              <w:rPr>
                <w:rFonts w:ascii="Times New Roman" w:eastAsia="等线" w:hAnsi="Times New Roman" w:cs="Times New Roman"/>
                <w:bCs/>
                <w:szCs w:val="18"/>
                <w:lang w:eastAsia="zh-CN"/>
              </w:rPr>
              <w:t>CG-PUSCH</w:t>
            </w:r>
            <w:r w:rsidRPr="00AE1BE0">
              <w:rPr>
                <w:rFonts w:ascii="Times New Roman" w:hAnsi="Times New Roman" w:cs="Times New Roman"/>
                <w:bCs/>
                <w:lang w:eastAsia="ja-JP"/>
              </w:rPr>
              <w:t xml:space="preserve"> transmissions</w:t>
            </w:r>
            <w:r>
              <w:rPr>
                <w:rFonts w:ascii="Times New Roman" w:hAnsi="Times New Roman" w:cs="Times New Roman"/>
                <w:bCs/>
                <w:lang w:eastAsia="ja-JP"/>
              </w:rPr>
              <w:t xml:space="preserve"> with </w:t>
            </w:r>
            <w:r w:rsidRPr="007C23A2">
              <w:rPr>
                <w:rFonts w:ascii="Times New Roman" w:eastAsia="等线" w:hAnsi="Times New Roman" w:cs="Times New Roman"/>
                <w:bCs/>
                <w:szCs w:val="18"/>
                <w:lang w:eastAsia="zh-CN"/>
              </w:rPr>
              <w:t>consecutive</w:t>
            </w:r>
            <w:r>
              <w:rPr>
                <w:rFonts w:ascii="Times New Roman" w:eastAsia="等线" w:hAnsi="Times New Roman" w:cs="Times New Roman"/>
                <w:bCs/>
                <w:szCs w:val="18"/>
                <w:lang w:eastAsia="zh-CN"/>
              </w:rPr>
              <w:t xml:space="preserve"> </w:t>
            </w:r>
            <w:r w:rsidRPr="007C23A2">
              <w:rPr>
                <w:rFonts w:ascii="Times New Roman" w:eastAsia="等线" w:hAnsi="Times New Roman" w:cs="Times New Roman"/>
                <w:bCs/>
                <w:szCs w:val="18"/>
                <w:lang w:eastAsia="zh-CN"/>
              </w:rPr>
              <w:t>slots</w:t>
            </w:r>
            <w:r>
              <w:rPr>
                <w:rFonts w:ascii="Times New Roman" w:eastAsia="等线" w:hAnsi="Times New Roman" w:cs="Times New Roman"/>
                <w:bCs/>
                <w:szCs w:val="18"/>
                <w:lang w:eastAsia="zh-CN"/>
              </w:rPr>
              <w:t xml:space="preserve"> in Alt-A1 and Alt-B</w:t>
            </w:r>
            <w:r w:rsidRPr="00AE1BE0">
              <w:rPr>
                <w:rFonts w:ascii="Times New Roman" w:hAnsi="Times New Roman" w:cs="Times New Roman"/>
                <w:bCs/>
                <w:lang w:eastAsia="ja-JP"/>
              </w:rPr>
              <w:t xml:space="preserve"> </w:t>
            </w:r>
            <w:r>
              <w:rPr>
                <w:rFonts w:ascii="Times New Roman" w:hAnsi="Times New Roman" w:cs="Times New Roman"/>
                <w:bCs/>
                <w:lang w:eastAsia="ja-JP"/>
              </w:rPr>
              <w:t xml:space="preserve">may </w:t>
            </w:r>
            <w:r w:rsidRPr="00AE1BE0">
              <w:rPr>
                <w:rFonts w:ascii="Times New Roman" w:hAnsi="Times New Roman" w:cs="Times New Roman"/>
                <w:bCs/>
                <w:lang w:eastAsia="ja-JP"/>
              </w:rPr>
              <w:t>collid</w:t>
            </w:r>
            <w:r>
              <w:rPr>
                <w:rFonts w:ascii="Times New Roman" w:hAnsi="Times New Roman" w:cs="Times New Roman"/>
                <w:bCs/>
                <w:lang w:eastAsia="ja-JP"/>
              </w:rPr>
              <w:t>e</w:t>
            </w:r>
            <w:r w:rsidRPr="00AE1BE0">
              <w:rPr>
                <w:rFonts w:ascii="Times New Roman" w:hAnsi="Times New Roman" w:cs="Times New Roman"/>
                <w:bCs/>
                <w:lang w:eastAsia="ja-JP"/>
              </w:rPr>
              <w:t xml:space="preserve"> with </w:t>
            </w:r>
            <w:r>
              <w:rPr>
                <w:rFonts w:ascii="Times New Roman" w:hAnsi="Times New Roman" w:cs="Times New Roman"/>
                <w:bCs/>
                <w:lang w:eastAsia="ja-JP"/>
              </w:rPr>
              <w:t xml:space="preserve">some </w:t>
            </w:r>
            <w:r w:rsidRPr="00AE1BE0">
              <w:rPr>
                <w:rFonts w:ascii="Times New Roman" w:hAnsi="Times New Roman" w:cs="Times New Roman"/>
                <w:bCs/>
                <w:lang w:eastAsia="ja-JP"/>
              </w:rPr>
              <w:t>DL symbols</w:t>
            </w:r>
            <w:r>
              <w:rPr>
                <w:rFonts w:ascii="Times New Roman" w:hAnsi="Times New Roman" w:cs="Times New Roman"/>
                <w:bCs/>
                <w:lang w:eastAsia="ja-JP"/>
              </w:rPr>
              <w:t xml:space="preserve">. However, </w:t>
            </w:r>
            <w:r w:rsidRPr="007C23A2">
              <w:rPr>
                <w:rFonts w:ascii="Times New Roman" w:eastAsia="等线" w:hAnsi="Times New Roman" w:cs="Times New Roman"/>
                <w:bCs/>
                <w:szCs w:val="18"/>
                <w:lang w:eastAsia="zh-CN"/>
              </w:rPr>
              <w:t>consecutive</w:t>
            </w:r>
            <w:r>
              <w:rPr>
                <w:rFonts w:ascii="Times New Roman" w:eastAsia="等线" w:hAnsi="Times New Roman" w:cs="Times New Roman"/>
                <w:bCs/>
                <w:szCs w:val="18"/>
                <w:lang w:eastAsia="zh-CN"/>
              </w:rPr>
              <w:t xml:space="preserve"> valid UL </w:t>
            </w:r>
            <w:r w:rsidRPr="007C23A2">
              <w:rPr>
                <w:rFonts w:ascii="Times New Roman" w:eastAsia="等线" w:hAnsi="Times New Roman" w:cs="Times New Roman"/>
                <w:bCs/>
                <w:szCs w:val="18"/>
                <w:lang w:eastAsia="zh-CN"/>
              </w:rPr>
              <w:t>slots</w:t>
            </w:r>
            <w:r>
              <w:rPr>
                <w:rFonts w:ascii="Times New Roman" w:eastAsia="等线" w:hAnsi="Times New Roman" w:cs="Times New Roman"/>
                <w:bCs/>
                <w:szCs w:val="18"/>
                <w:lang w:eastAsia="zh-CN"/>
              </w:rPr>
              <w:t xml:space="preserve"> are needed to</w:t>
            </w:r>
            <w:r w:rsidRPr="00AE1BE0">
              <w:rPr>
                <w:rFonts w:ascii="Times New Roman" w:hAnsi="Times New Roman" w:cs="Times New Roman"/>
                <w:bCs/>
                <w:lang w:eastAsia="ja-JP"/>
              </w:rPr>
              <w:t xml:space="preserve"> minimize latency</w:t>
            </w:r>
            <w:r>
              <w:rPr>
                <w:rFonts w:ascii="Times New Roman" w:hAnsi="Times New Roman" w:cs="Times New Roman"/>
                <w:bCs/>
                <w:lang w:eastAsia="ja-JP"/>
              </w:rPr>
              <w:t>.</w:t>
            </w:r>
          </w:p>
        </w:tc>
      </w:tr>
      <w:tr w:rsidR="00010125" w:rsidRPr="00313E98" w14:paraId="77A4C288" w14:textId="77777777" w:rsidTr="00010125">
        <w:tc>
          <w:tcPr>
            <w:tcW w:w="1365" w:type="dxa"/>
          </w:tcPr>
          <w:p w14:paraId="18E1170C" w14:textId="3FFB2DE6" w:rsidR="00010125" w:rsidRDefault="00010125" w:rsidP="00010125">
            <w:pPr>
              <w:rPr>
                <w:rFonts w:ascii="Times New Roman" w:eastAsia="等线" w:hAnsi="Times New Roman" w:cs="Times New Roman" w:hint="eastAsia"/>
                <w:b/>
                <w:bCs/>
                <w:szCs w:val="18"/>
                <w:lang w:eastAsia="zh-CN"/>
              </w:rPr>
            </w:pPr>
            <w:r>
              <w:rPr>
                <w:rFonts w:ascii="Times New Roman" w:hAnsi="Times New Roman" w:cs="Times New Roman"/>
                <w:b/>
                <w:bCs/>
                <w:szCs w:val="18"/>
                <w:lang w:eastAsia="ja-JP"/>
              </w:rPr>
              <w:t>NEC</w:t>
            </w:r>
          </w:p>
        </w:tc>
        <w:tc>
          <w:tcPr>
            <w:tcW w:w="8264" w:type="dxa"/>
          </w:tcPr>
          <w:p w14:paraId="221CA11B" w14:textId="77777777" w:rsidR="00010125" w:rsidRDefault="00010125" w:rsidP="0001012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3F5D4666" w14:textId="77777777" w:rsidR="00010125" w:rsidRDefault="00010125" w:rsidP="0001012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78629CBB" w14:textId="77777777" w:rsidR="00010125" w:rsidRDefault="00010125" w:rsidP="0001012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0E3DE5C7" w14:textId="35390EBB" w:rsidR="00010125" w:rsidRDefault="00010125" w:rsidP="00010125">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w:t>
            </w:r>
            <w:r w:rsidR="00545A08">
              <w:rPr>
                <w:rFonts w:ascii="Times New Roman" w:hAnsi="Times New Roman" w:cs="Times New Roman"/>
                <w:bCs/>
                <w:szCs w:val="18"/>
                <w:lang w:eastAsia="ja-JP"/>
              </w:rPr>
              <w:t xml:space="preserve"> UL</w:t>
            </w:r>
            <w:r>
              <w:rPr>
                <w:rFonts w:ascii="Times New Roman" w:hAnsi="Times New Roman" w:cs="Times New Roman"/>
                <w:bCs/>
                <w:szCs w:val="18"/>
                <w:lang w:eastAsia="ja-JP"/>
              </w:rPr>
              <w:t xml:space="preserve"> slots and one PUSCH occupy all available symbols in each slot.</w:t>
            </w:r>
          </w:p>
        </w:tc>
      </w:tr>
    </w:tbl>
    <w:p w14:paraId="3D717C37" w14:textId="7BC3F9B4" w:rsidR="005F75F6" w:rsidRPr="00600754" w:rsidRDefault="005F75F6" w:rsidP="00F17B27">
      <w:pPr>
        <w:rPr>
          <w:lang w:eastAsia="ja-JP"/>
        </w:rPr>
      </w:pPr>
    </w:p>
    <w:p w14:paraId="095EB639" w14:textId="06C54B38" w:rsidR="005F75F6" w:rsidRDefault="005F75F6" w:rsidP="005F75F6">
      <w:pPr>
        <w:pStyle w:val="21"/>
      </w:pPr>
      <w:r>
        <w:lastRenderedPageBreak/>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aff0"/>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HW/HiSi</w:t>
      </w:r>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HW/HiSi,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offset),HW/HiSi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aff0"/>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aff0"/>
        <w:numPr>
          <w:ilvl w:val="1"/>
          <w:numId w:val="23"/>
        </w:numPr>
        <w:rPr>
          <w:rFonts w:ascii="Arial" w:hAnsi="Arial" w:cs="Arial"/>
          <w:bCs/>
          <w:color w:val="4472C4" w:themeColor="accent1"/>
          <w:sz w:val="20"/>
          <w:szCs w:val="20"/>
        </w:rPr>
      </w:pPr>
      <w:r w:rsidRPr="006A6DCE">
        <w:rPr>
          <w:rFonts w:ascii="Arial" w:hAnsi="Arial" w:cs="Arial"/>
          <w:bCs/>
          <w:sz w:val="20"/>
          <w:szCs w:val="20"/>
          <w:lang w:val="de-DE"/>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HW/HiSi, Google, CATT</w:t>
      </w:r>
    </w:p>
    <w:p w14:paraId="0396FDD1" w14:textId="08D12121" w:rsidR="00780CD3"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aff0"/>
        <w:numPr>
          <w:ilvl w:val="1"/>
          <w:numId w:val="23"/>
        </w:numPr>
        <w:rPr>
          <w:rFonts w:ascii="Arial" w:hAnsi="Arial" w:cs="Arial"/>
          <w:bCs/>
          <w:sz w:val="20"/>
          <w:szCs w:val="20"/>
        </w:rPr>
      </w:pPr>
      <w:r w:rsidRPr="000F03ED">
        <w:rPr>
          <w:rFonts w:ascii="Arial" w:hAnsi="Arial" w:cs="Arial"/>
          <w:bCs/>
          <w:sz w:val="20"/>
          <w:szCs w:val="20"/>
          <w:lang w:val="es-AR"/>
        </w:rPr>
        <w:lastRenderedPageBreak/>
        <w:t xml:space="preserve">No: </w:t>
      </w:r>
      <w:r w:rsidRPr="00241CCF">
        <w:rPr>
          <w:rFonts w:ascii="Arial" w:hAnsi="Arial" w:cs="Arial"/>
          <w:bCs/>
          <w:color w:val="4472C4" w:themeColor="accent1"/>
          <w:sz w:val="20"/>
          <w:szCs w:val="20"/>
        </w:rPr>
        <w:t>E///, vivo, HW/HiSi,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HW/HiSi, Lenovo, Spreadtrum,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aff0"/>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aff0"/>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aff0"/>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aff0"/>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1-1 w increment Y)</w:t>
      </w:r>
    </w:p>
    <w:p w14:paraId="548ECA5E" w14:textId="68C4FD85" w:rsidR="00B12D96" w:rsidRPr="00241CCF" w:rsidRDefault="006E6FB3" w:rsidP="00A0710C">
      <w:pPr>
        <w:pStyle w:val="aff0"/>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HW/HiSi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HW/HiSi, Google, CATT</w:t>
      </w:r>
    </w:p>
    <w:p w14:paraId="5DB7A2E6" w14:textId="6ED0988B" w:rsidR="004912B2" w:rsidRPr="00241CCF" w:rsidRDefault="0023668F" w:rsidP="00A0710C">
      <w:pPr>
        <w:pStyle w:val="aff0"/>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aff0"/>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aff0"/>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aff0"/>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aff0"/>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aff0"/>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aff0"/>
        <w:ind w:left="0"/>
        <w:rPr>
          <w:rFonts w:ascii="Arial" w:hAnsi="Arial" w:cs="Arial"/>
          <w:b/>
          <w:sz w:val="20"/>
          <w:szCs w:val="20"/>
          <w:lang w:val="en-US"/>
        </w:rPr>
      </w:pPr>
    </w:p>
    <w:p w14:paraId="25326568" w14:textId="059E1104" w:rsidR="00806DBA" w:rsidRPr="00241CCF" w:rsidRDefault="00843DDC" w:rsidP="006F15CA">
      <w:pPr>
        <w:pStyle w:val="aff0"/>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aff0"/>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 xml:space="preserve">E///, QC, IDC, DCM, OPPO, MTK, DCM, OPPO, LG, TCL, Apple, Google, CATT, Nokia/NSB, CMCC, FGI, NEC, DENSO, FW (w time-offset), HW/HiSi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aff0"/>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HW/HiSi,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HW/HiSi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a5"/>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Y is an integer value larger than 1, e.g., Y is the number of configured CG PUSCHs in a period or is configured independently by RRC signalling</w:t>
            </w:r>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HW/HiSi</w:t>
            </w:r>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signalling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31"/>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ocus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urther discuss whether to include time-offset as proposed by HW/HiSi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aff0"/>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aff0"/>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aff0"/>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aff0"/>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aff0"/>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9612CF" w:rsidRPr="00313E98" w14:paraId="0A150452" w14:textId="77777777" w:rsidTr="00DD0C2D">
        <w:tc>
          <w:tcPr>
            <w:tcW w:w="1365"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DD0C2D">
        <w:tc>
          <w:tcPr>
            <w:tcW w:w="1365"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7E816D95" w14:textId="77777777" w:rsidR="00CB0F8E" w:rsidRDefault="00827012" w:rsidP="000F03ED">
            <w:pPr>
              <w:pStyle w:val="aff0"/>
              <w:numPr>
                <w:ilvl w:val="0"/>
                <w:numId w:val="45"/>
              </w:numPr>
              <w:rPr>
                <w:rFonts w:ascii="Times New Roman" w:eastAsia="宋体" w:hAnsi="Times New Roman" w:cs="Times New Roman"/>
                <w:bCs/>
                <w:szCs w:val="18"/>
                <w:lang w:eastAsia="zh-CN"/>
              </w:rPr>
            </w:pPr>
            <w:r w:rsidRPr="00827012">
              <w:rPr>
                <w:rFonts w:ascii="Times New Roman" w:eastAsia="宋体" w:hAnsi="Times New Roman" w:cs="Times New Roman"/>
                <w:bCs/>
                <w:szCs w:val="18"/>
                <w:lang w:eastAsia="zh-CN"/>
              </w:rPr>
              <w:t xml:space="preserve">For </w:t>
            </w:r>
            <w:r w:rsidRPr="00827012">
              <w:rPr>
                <w:rFonts w:ascii="Times New Roman" w:eastAsia="宋体" w:hAnsi="Times New Roman" w:cs="Times New Roman" w:hint="eastAsia"/>
                <w:bCs/>
                <w:szCs w:val="18"/>
                <w:lang w:eastAsia="zh-CN"/>
              </w:rPr>
              <w:t xml:space="preserve">Suggestion 1: </w:t>
            </w:r>
            <w:r w:rsidRPr="00CB0F8E">
              <w:rPr>
                <w:rFonts w:ascii="Times New Roman" w:eastAsia="宋体" w:hAnsi="Times New Roman" w:cs="Times New Roman" w:hint="eastAsia"/>
                <w:bCs/>
                <w:szCs w:val="18"/>
                <w:lang w:eastAsia="zh-CN"/>
              </w:rPr>
              <w:t>W</w:t>
            </w:r>
            <w:r w:rsidR="00311B1F" w:rsidRPr="00CB0F8E">
              <w:rPr>
                <w:rFonts w:ascii="Times New Roman" w:eastAsia="宋体" w:hAnsi="Times New Roman" w:cs="Times New Roman" w:hint="eastAsia"/>
                <w:bCs/>
                <w:szCs w:val="18"/>
                <w:lang w:eastAsia="zh-CN"/>
              </w:rPr>
              <w:t xml:space="preserve">e are fine with focusing on Alt 1-1 and Alt </w:t>
            </w:r>
            <w:r w:rsidRPr="00CB0F8E">
              <w:rPr>
                <w:rFonts w:ascii="Times New Roman" w:eastAsia="宋体" w:hAnsi="Times New Roman" w:cs="Times New Roman" w:hint="eastAsia"/>
                <w:bCs/>
                <w:szCs w:val="18"/>
                <w:lang w:eastAsia="zh-CN"/>
              </w:rPr>
              <w:t>1-2.</w:t>
            </w:r>
            <w:r w:rsidR="00CB0F8E">
              <w:rPr>
                <w:rFonts w:ascii="Times New Roman" w:eastAsia="宋体" w:hAnsi="Times New Roman" w:cs="Times New Roman"/>
                <w:bCs/>
                <w:szCs w:val="18"/>
                <w:lang w:eastAsia="zh-CN"/>
              </w:rPr>
              <w:t xml:space="preserve"> </w:t>
            </w:r>
          </w:p>
          <w:p w14:paraId="4B0373D2" w14:textId="40DE6AAA" w:rsidR="00827012" w:rsidRPr="00C45123" w:rsidRDefault="00311B1F" w:rsidP="00C45123">
            <w:pPr>
              <w:pStyle w:val="aff0"/>
              <w:ind w:left="420"/>
              <w:rPr>
                <w:rFonts w:ascii="Times New Roman" w:eastAsia="宋体" w:hAnsi="Times New Roman" w:cs="Times New Roman"/>
                <w:bCs/>
                <w:szCs w:val="18"/>
                <w:lang w:eastAsia="zh-CN"/>
              </w:rPr>
            </w:pPr>
            <w:r w:rsidRPr="00CB0F8E">
              <w:rPr>
                <w:rFonts w:ascii="Times New Roman" w:eastAsia="宋体" w:hAnsi="Times New Roman" w:cs="Times New Roman"/>
                <w:bCs/>
                <w:szCs w:val="18"/>
                <w:lang w:eastAsia="zh-CN"/>
              </w:rPr>
              <w:t xml:space="preserve">We also highlight </w:t>
            </w:r>
            <w:r w:rsidR="00CB0F8E">
              <w:rPr>
                <w:rFonts w:ascii="Times New Roman" w:eastAsia="宋体" w:hAnsi="Times New Roman" w:cs="Times New Roman"/>
                <w:bCs/>
                <w:szCs w:val="18"/>
                <w:lang w:eastAsia="zh-CN"/>
              </w:rPr>
              <w:t xml:space="preserve">that </w:t>
            </w:r>
            <w:r w:rsidRPr="00CB0F8E">
              <w:rPr>
                <w:rFonts w:ascii="Times New Roman" w:eastAsia="宋体" w:hAnsi="Times New Roman" w:cs="Times New Roman"/>
                <w:bCs/>
                <w:szCs w:val="18"/>
                <w:lang w:eastAsia="zh-CN"/>
              </w:rPr>
              <w:t xml:space="preserve">the HP ID of unused TO should be taken into account, </w:t>
            </w:r>
            <w:r w:rsidRPr="00C45123">
              <w:rPr>
                <w:rFonts w:ascii="Times New Roman" w:eastAsia="宋体" w:hAnsi="Times New Roman" w:cs="Times New Roman" w:hint="eastAsia"/>
                <w:bCs/>
                <w:szCs w:val="18"/>
                <w:lang w:eastAsia="zh-CN"/>
              </w:rPr>
              <w:t>i</w:t>
            </w:r>
            <w:r w:rsidRPr="00C45123">
              <w:rPr>
                <w:rFonts w:ascii="Times New Roman" w:eastAsia="宋体" w:hAnsi="Times New Roman" w:cs="Times New Roman"/>
                <w:bCs/>
                <w:szCs w:val="18"/>
                <w:lang w:eastAsia="zh-CN"/>
              </w:rPr>
              <w:t xml:space="preserve">n that respect, in fact </w:t>
            </w:r>
            <w:r w:rsidR="00827012" w:rsidRPr="00C45123">
              <w:rPr>
                <w:rFonts w:ascii="Times New Roman" w:eastAsia="宋体" w:hAnsi="Times New Roman" w:cs="Times New Roman" w:hint="eastAsia"/>
                <w:b/>
                <w:bCs/>
                <w:szCs w:val="18"/>
                <w:lang w:eastAsia="zh-CN"/>
              </w:rPr>
              <w:t>Alt 1-1</w:t>
            </w:r>
            <w:r w:rsidR="00827012" w:rsidRPr="00C45123">
              <w:rPr>
                <w:rFonts w:ascii="Times New Roman" w:eastAsia="宋体" w:hAnsi="Times New Roman" w:cs="Times New Roman" w:hint="eastAsia"/>
                <w:bCs/>
                <w:szCs w:val="18"/>
                <w:lang w:eastAsia="zh-CN"/>
              </w:rPr>
              <w:t xml:space="preserve"> is </w:t>
            </w:r>
            <w:r w:rsidRPr="00C45123">
              <w:rPr>
                <w:rFonts w:ascii="Times New Roman" w:eastAsia="宋体" w:hAnsi="Times New Roman" w:cs="Times New Roman"/>
                <w:bCs/>
                <w:szCs w:val="18"/>
                <w:lang w:eastAsia="zh-CN"/>
              </w:rPr>
              <w:t>more</w:t>
            </w:r>
            <w:r w:rsidR="00827012" w:rsidRPr="00C45123">
              <w:rPr>
                <w:rFonts w:ascii="Times New Roman" w:eastAsia="宋体" w:hAnsi="Times New Roman" w:cs="Times New Roman" w:hint="eastAsia"/>
                <w:bCs/>
                <w:szCs w:val="18"/>
                <w:lang w:eastAsia="zh-CN"/>
              </w:rPr>
              <w:t xml:space="preserve"> robust </w:t>
            </w:r>
            <w:r w:rsidRPr="00C45123">
              <w:rPr>
                <w:rFonts w:ascii="Times New Roman" w:eastAsia="宋体" w:hAnsi="Times New Roman" w:cs="Times New Roman"/>
                <w:bCs/>
                <w:szCs w:val="18"/>
                <w:lang w:eastAsia="zh-CN"/>
              </w:rPr>
              <w:t>compared to the other</w:t>
            </w:r>
            <w:r w:rsidR="00827012" w:rsidRPr="00C45123">
              <w:rPr>
                <w:rFonts w:ascii="Times New Roman" w:eastAsia="宋体" w:hAnsi="Times New Roman" w:cs="Times New Roman" w:hint="eastAsia"/>
                <w:bCs/>
                <w:szCs w:val="18"/>
                <w:lang w:eastAsia="zh-CN"/>
              </w:rPr>
              <w:t>.</w:t>
            </w:r>
          </w:p>
          <w:p w14:paraId="5E7F29D6" w14:textId="52C5ABA3" w:rsidR="00827012" w:rsidRPr="00CB0F8E" w:rsidRDefault="00827012" w:rsidP="000F03ED">
            <w:pPr>
              <w:pStyle w:val="aff0"/>
              <w:numPr>
                <w:ilvl w:val="0"/>
                <w:numId w:val="45"/>
              </w:numPr>
              <w:rPr>
                <w:rFonts w:ascii="Times New Roman" w:eastAsia="宋体" w:hAnsi="Times New Roman" w:cs="Times New Roman"/>
                <w:bCs/>
                <w:szCs w:val="18"/>
                <w:lang w:eastAsia="zh-CN"/>
              </w:rPr>
            </w:pPr>
            <w:r w:rsidRPr="00AF34DF">
              <w:rPr>
                <w:rFonts w:ascii="Times New Roman" w:eastAsia="宋体" w:hAnsi="Times New Roman" w:cs="Times New Roman"/>
                <w:bCs/>
                <w:szCs w:val="18"/>
                <w:lang w:eastAsia="zh-CN"/>
              </w:rPr>
              <w:t xml:space="preserve">For </w:t>
            </w:r>
            <w:r w:rsidRPr="00AF34DF">
              <w:rPr>
                <w:rFonts w:ascii="Times New Roman" w:eastAsia="宋体" w:hAnsi="Times New Roman" w:cs="Times New Roman" w:hint="eastAsia"/>
                <w:bCs/>
                <w:szCs w:val="18"/>
                <w:lang w:eastAsia="zh-CN"/>
              </w:rPr>
              <w:t>Suggestion 1-2:</w:t>
            </w:r>
            <w:r w:rsidR="00CB0F8E">
              <w:rPr>
                <w:rFonts w:ascii="Times New Roman" w:eastAsia="宋体" w:hAnsi="Times New Roman" w:cs="Times New Roman"/>
                <w:bCs/>
                <w:szCs w:val="18"/>
                <w:lang w:eastAsia="zh-CN"/>
              </w:rPr>
              <w:t xml:space="preserve"> </w:t>
            </w:r>
            <w:r w:rsidR="00AF34DF" w:rsidRPr="00CB0F8E">
              <w:rPr>
                <w:rFonts w:ascii="Times New Roman" w:eastAsia="宋体" w:hAnsi="Times New Roman" w:cs="Times New Roman"/>
                <w:bCs/>
                <w:szCs w:val="18"/>
                <w:lang w:eastAsia="zh-CN"/>
              </w:rPr>
              <w:t>Again, if the HP ID of unused TO was considered as unused</w:t>
            </w:r>
            <w:r w:rsidR="00C45123">
              <w:rPr>
                <w:rFonts w:ascii="Times New Roman" w:eastAsia="宋体" w:hAnsi="Times New Roman" w:cs="Times New Roman"/>
                <w:bCs/>
                <w:szCs w:val="18"/>
                <w:lang w:eastAsia="zh-CN"/>
              </w:rPr>
              <w:t xml:space="preserve"> for CG PUSCH TOs</w:t>
            </w:r>
            <w:r w:rsidR="00AF34DF" w:rsidRPr="00CB0F8E">
              <w:rPr>
                <w:rFonts w:ascii="Times New Roman" w:eastAsia="宋体" w:hAnsi="Times New Roman" w:cs="Times New Roman"/>
                <w:bCs/>
                <w:szCs w:val="18"/>
                <w:lang w:eastAsia="zh-CN"/>
              </w:rPr>
              <w:t>,</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sidR="00AF34DF" w:rsidRPr="00CB0F8E">
              <w:rPr>
                <w:rFonts w:ascii="Times New Roman" w:eastAsia="宋体" w:hAnsi="Times New Roman" w:cs="Times New Roman"/>
                <w:bCs/>
                <w:szCs w:val="18"/>
                <w:lang w:eastAsia="zh-CN"/>
              </w:rPr>
              <w:t>into the formula would be necessary</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In this </w:t>
            </w:r>
            <w:r w:rsidR="00C45123">
              <w:rPr>
                <w:rFonts w:ascii="Times New Roman" w:eastAsia="宋体" w:hAnsi="Times New Roman" w:cs="Times New Roman"/>
                <w:bCs/>
                <w:szCs w:val="18"/>
                <w:lang w:eastAsia="zh-CN"/>
              </w:rPr>
              <w:lastRenderedPageBreak/>
              <w:t>case</w:t>
            </w:r>
            <w:r w:rsidR="00AF34DF" w:rsidRPr="00CB0F8E">
              <w:rPr>
                <w:rFonts w:ascii="Times New Roman" w:eastAsia="宋体" w:hAnsi="Times New Roman" w:cs="Times New Roman"/>
                <w:bCs/>
                <w:szCs w:val="18"/>
                <w:lang w:eastAsia="zh-CN"/>
              </w:rPr>
              <w:t>, we can</w:t>
            </w:r>
            <w:r w:rsidRPr="00CB0F8E">
              <w:rPr>
                <w:rFonts w:ascii="Times New Roman" w:eastAsia="宋体" w:hAnsi="Times New Roman" w:cs="Times New Roman" w:hint="eastAsia"/>
                <w:bCs/>
                <w:szCs w:val="18"/>
                <w:lang w:eastAsia="zh-CN"/>
              </w:rPr>
              <w:t xml:space="preserve"> maximize the </w:t>
            </w:r>
            <w:r w:rsidR="00C45123">
              <w:rPr>
                <w:rFonts w:ascii="Times New Roman" w:eastAsia="宋体" w:hAnsi="Times New Roman" w:cs="Times New Roman"/>
                <w:bCs/>
                <w:szCs w:val="18"/>
                <w:lang w:eastAsia="zh-CN"/>
              </w:rPr>
              <w:t xml:space="preserve">time </w:t>
            </w:r>
            <w:r w:rsidRPr="00CB0F8E">
              <w:rPr>
                <w:rFonts w:ascii="Times New Roman" w:eastAsia="宋体" w:hAnsi="Times New Roman" w:cs="Times New Roman" w:hint="eastAsia"/>
                <w:bCs/>
                <w:szCs w:val="18"/>
                <w:lang w:eastAsia="zh-CN"/>
              </w:rPr>
              <w:t>gap between the PUSCH</w:t>
            </w:r>
            <w:r w:rsidR="00C45123">
              <w:rPr>
                <w:rFonts w:ascii="Times New Roman" w:eastAsia="宋体" w:hAnsi="Times New Roman" w:cs="Times New Roman"/>
                <w:bCs/>
                <w:szCs w:val="18"/>
                <w:lang w:eastAsia="zh-CN"/>
              </w:rPr>
              <w:t>s</w:t>
            </w:r>
            <w:r w:rsidRPr="00CB0F8E">
              <w:rPr>
                <w:rFonts w:ascii="Times New Roman" w:eastAsia="宋体" w:hAnsi="Times New Roman" w:cs="Times New Roman" w:hint="eastAsia"/>
                <w:bCs/>
                <w:szCs w:val="18"/>
                <w:lang w:eastAsia="zh-CN"/>
              </w:rPr>
              <w:t xml:space="preserve"> using same HP ID.</w:t>
            </w:r>
            <w:r w:rsidRPr="00CB0F8E">
              <w:rPr>
                <w:rFonts w:ascii="Times New Roman" w:eastAsia="宋体" w:hAnsi="Times New Roman" w:cs="Times New Roman" w:hint="eastAsia"/>
                <w:bCs/>
                <w:szCs w:val="18"/>
                <w:u w:val="single"/>
                <w:lang w:eastAsia="zh-CN"/>
              </w:rPr>
              <w:t xml:space="preserve"> </w:t>
            </w:r>
            <w:r w:rsidR="00AF34DF" w:rsidRPr="00CB0F8E">
              <w:rPr>
                <w:rFonts w:ascii="Times New Roman" w:eastAsia="宋体" w:hAnsi="Times New Roman" w:cs="Times New Roman"/>
                <w:bCs/>
                <w:szCs w:val="18"/>
                <w:u w:val="single"/>
                <w:lang w:eastAsia="zh-CN"/>
              </w:rPr>
              <w:t>Furthermore</w:t>
            </w:r>
            <w:r w:rsidRPr="00CB0F8E">
              <w:rPr>
                <w:rFonts w:ascii="Times New Roman" w:eastAsia="宋体" w:hAnsi="Times New Roman" w:cs="Times New Roman" w:hint="eastAsia"/>
                <w:bCs/>
                <w:szCs w:val="18"/>
                <w:u w:val="single"/>
                <w:lang w:eastAsia="zh-CN"/>
              </w:rPr>
              <w:t>, the time offset can be</w:t>
            </w:r>
            <w:r w:rsidR="00AF34DF" w:rsidRPr="00CB0F8E">
              <w:rPr>
                <w:rFonts w:ascii="Times New Roman" w:eastAsia="宋体" w:hAnsi="Times New Roman" w:cs="Times New Roman"/>
                <w:bCs/>
                <w:szCs w:val="18"/>
                <w:u w:val="single"/>
                <w:lang w:eastAsia="zh-CN"/>
              </w:rPr>
              <w:t xml:space="preserve"> </w:t>
            </w:r>
            <w:r w:rsidRPr="00CB0F8E">
              <w:rPr>
                <w:rFonts w:ascii="Times New Roman" w:eastAsia="宋体" w:hAnsi="Times New Roman" w:cs="Times New Roman" w:hint="eastAsia"/>
                <w:bCs/>
                <w:szCs w:val="18"/>
                <w:u w:val="single"/>
                <w:lang w:eastAsia="zh-CN"/>
              </w:rPr>
              <w:t xml:space="preserve">the number of used transmission occasions, </w:t>
            </w:r>
            <w:r w:rsidR="00AF34DF" w:rsidRPr="00CB0F8E">
              <w:rPr>
                <w:rFonts w:ascii="Times New Roman" w:eastAsia="宋体" w:hAnsi="Times New Roman" w:cs="Times New Roman"/>
                <w:bCs/>
                <w:szCs w:val="18"/>
                <w:u w:val="single"/>
                <w:lang w:eastAsia="zh-CN"/>
              </w:rPr>
              <w:t xml:space="preserve">or </w:t>
            </w:r>
            <w:r w:rsidRPr="00CB0F8E">
              <w:rPr>
                <w:rFonts w:ascii="Times New Roman" w:eastAsia="宋体"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aff0"/>
              <w:numPr>
                <w:ilvl w:val="0"/>
                <w:numId w:val="45"/>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sidR="00827012" w:rsidRPr="00CB0F8E">
              <w:rPr>
                <w:rFonts w:ascii="Times New Roman" w:eastAsia="宋体" w:hAnsi="Times New Roman" w:cs="Times New Roman" w:hint="eastAsia"/>
                <w:bCs/>
                <w:szCs w:val="18"/>
                <w:lang w:eastAsia="zh-CN"/>
              </w:rPr>
              <w:t xml:space="preserve">Suggestion 1-3: </w:t>
            </w:r>
            <w:r w:rsidR="00C45123">
              <w:rPr>
                <w:rFonts w:ascii="Times New Roman" w:eastAsia="宋体" w:hAnsi="Times New Roman" w:cs="Times New Roman"/>
                <w:bCs/>
                <w:szCs w:val="18"/>
                <w:lang w:eastAsia="zh-CN"/>
              </w:rPr>
              <w:t>We’re f</w:t>
            </w:r>
            <w:r>
              <w:rPr>
                <w:rFonts w:ascii="Times New Roman" w:eastAsia="宋体" w:hAnsi="Times New Roman" w:cs="Times New Roman"/>
                <w:bCs/>
                <w:szCs w:val="18"/>
                <w:lang w:eastAsia="zh-CN"/>
              </w:rPr>
              <w:t>ine to discuss and understand the intention</w:t>
            </w:r>
            <w:r w:rsidR="00C45123">
              <w:rPr>
                <w:rFonts w:ascii="Times New Roman" w:eastAsia="宋体" w:hAnsi="Times New Roman" w:cs="Times New Roman"/>
                <w:bCs/>
                <w:szCs w:val="18"/>
                <w:lang w:eastAsia="zh-CN"/>
              </w:rPr>
              <w:t xml:space="preserve"> and benefits</w:t>
            </w:r>
            <w:r>
              <w:rPr>
                <w:rFonts w:ascii="Times New Roman" w:eastAsia="宋体"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DD0C2D">
        <w:tc>
          <w:tcPr>
            <w:tcW w:w="1365"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264"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will lead to the problems with ReTx</w:t>
            </w:r>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DD0C2D">
        <w:tc>
          <w:tcPr>
            <w:tcW w:w="1365"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DD0C2D">
        <w:tc>
          <w:tcPr>
            <w:tcW w:w="1365"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DD0C2D">
        <w:tc>
          <w:tcPr>
            <w:tcW w:w="1365" w:type="dxa"/>
          </w:tcPr>
          <w:p w14:paraId="749CF20C" w14:textId="77777777" w:rsidR="008F2FEE" w:rsidRPr="00313E98" w:rsidRDefault="008F2FEE"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3FEA58E" w14:textId="77777777" w:rsidR="008F2FEE" w:rsidRPr="00A61C0F" w:rsidRDefault="008F2FEE" w:rsidP="007108E1">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DD0C2D">
        <w:tc>
          <w:tcPr>
            <w:tcW w:w="1365"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64"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w:t>
            </w:r>
            <w:r>
              <w:rPr>
                <w:rFonts w:ascii="Times New Roman" w:hAnsi="Times New Roman" w:cs="Times New Roman"/>
                <w:szCs w:val="18"/>
                <w:lang w:eastAsia="ja-JP"/>
              </w:rPr>
              <w:lastRenderedPageBreak/>
              <w:t xml:space="preserve">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r w:rsidRPr="00B038BA">
              <w:rPr>
                <w:rFonts w:eastAsia="Calibri" w:cs="Arial"/>
                <w:sz w:val="20"/>
                <w:szCs w:val="20"/>
                <w:lang w:val="en-GB" w:eastAsia="ja-JP"/>
              </w:rPr>
              <w:t>floor(CURRENT_symbol/periodicity)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modulo nrofHARQ-Processes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DD0C2D">
        <w:tc>
          <w:tcPr>
            <w:tcW w:w="1365"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64"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DD0C2D">
        <w:tc>
          <w:tcPr>
            <w:tcW w:w="1365"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 xml:space="preserve">upport that a time offset value is introduced for the formula based HARQ process ID determination (i.e., Alt. 1-2 and Alt. 1-3) to avoid jitter impacts on CG PUSCH resource allocation and HARQ process ID </w:t>
            </w:r>
            <w:r w:rsidRPr="00BD014F">
              <w:rPr>
                <w:rFonts w:ascii="Arial" w:hAnsi="Arial" w:cs="Arial"/>
                <w:lang w:val="en-GB" w:eastAsia="ja-JP"/>
              </w:rPr>
              <w:lastRenderedPageBreak/>
              <w:t>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aff0"/>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aff0"/>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DD0C2D">
        <w:tc>
          <w:tcPr>
            <w:tcW w:w="1365"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DD0C2D">
        <w:trPr>
          <w:trHeight w:val="214"/>
        </w:trPr>
        <w:tc>
          <w:tcPr>
            <w:tcW w:w="1365" w:type="dxa"/>
          </w:tcPr>
          <w:p w14:paraId="257652EC" w14:textId="77777777" w:rsidR="009630A8" w:rsidRPr="00175C93"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264" w:type="dxa"/>
          </w:tcPr>
          <w:p w14:paraId="4757EC85" w14:textId="77777777" w:rsidR="009630A8" w:rsidRPr="00175C93" w:rsidRDefault="009630A8" w:rsidP="007108E1">
            <w:pPr>
              <w:rPr>
                <w:rFonts w:ascii="Times New Roman" w:eastAsia="等线"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DD0C2D">
        <w:trPr>
          <w:trHeight w:val="213"/>
        </w:trPr>
        <w:tc>
          <w:tcPr>
            <w:tcW w:w="1365" w:type="dxa"/>
          </w:tcPr>
          <w:p w14:paraId="537A1504" w14:textId="17E14775" w:rsidR="009630A8" w:rsidRPr="00313E9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0D85127F" w14:textId="05F4D7EE" w:rsidR="001E3729" w:rsidRPr="001E3729" w:rsidRDefault="001E3729" w:rsidP="007108E1">
            <w:pPr>
              <w:rPr>
                <w:rFonts w:ascii="Times New Roman" w:hAnsi="Times New Roman" w:cs="Times New Roman"/>
                <w:szCs w:val="18"/>
                <w:lang w:eastAsia="ja-JP"/>
              </w:rPr>
            </w:pPr>
            <w:r w:rsidRPr="001E3729">
              <w:rPr>
                <w:rFonts w:ascii="Times New Roman" w:hAnsi="Times New Roman" w:cs="Times New Roman"/>
                <w:szCs w:val="18"/>
                <w:lang w:eastAsia="ja-JP"/>
              </w:rPr>
              <w:t>We support moderator’s suggestions</w:t>
            </w:r>
            <w:r w:rsidR="0088028A">
              <w:rPr>
                <w:rFonts w:ascii="Times New Roman" w:hAnsi="Times New Roman" w:cs="Times New Roman"/>
                <w:szCs w:val="18"/>
                <w:lang w:eastAsia="ja-JP"/>
              </w:rPr>
              <w:t>, and are open with Alt 1-1 or Alt 1-2.</w:t>
            </w:r>
          </w:p>
        </w:tc>
      </w:tr>
      <w:tr w:rsidR="00D35161" w:rsidRPr="00313E98" w14:paraId="6D7C299E" w14:textId="77777777" w:rsidTr="00DD0C2D">
        <w:trPr>
          <w:trHeight w:val="213"/>
        </w:trPr>
        <w:tc>
          <w:tcPr>
            <w:tcW w:w="1365" w:type="dxa"/>
          </w:tcPr>
          <w:p w14:paraId="33671958" w14:textId="72400794" w:rsidR="00D35161" w:rsidRDefault="001E2BE4"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154404E3" w14:textId="6288EEE4" w:rsidR="00D35161" w:rsidRPr="001E3729" w:rsidRDefault="001E2BE4" w:rsidP="007108E1">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DD0C2D">
        <w:tc>
          <w:tcPr>
            <w:tcW w:w="1365" w:type="dxa"/>
          </w:tcPr>
          <w:p w14:paraId="64C9D6CC" w14:textId="77777777" w:rsidR="008C68FC" w:rsidRPr="00497FC6" w:rsidRDefault="008C68F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14:paraId="2E424D77"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2</w:t>
            </w:r>
            <w:r w:rsidRPr="00A12C98">
              <w:rPr>
                <w:rFonts w:ascii="Times New Roman" w:eastAsia="等线" w:hAnsi="Times New Roman" w:cs="Times New Roman"/>
                <w:bCs/>
                <w:szCs w:val="18"/>
                <w:lang w:eastAsia="zh-CN"/>
              </w:rPr>
              <w:t>: we think the unused HARQ process ID can be used for DG PUSCH, there is no need to introduce addition time-offset.</w:t>
            </w:r>
          </w:p>
          <w:p w14:paraId="3A6CF3D7" w14:textId="77777777" w:rsidR="008C68FC" w:rsidRPr="00497FC6" w:rsidRDefault="008C68FC" w:rsidP="007108E1">
            <w:pPr>
              <w:rPr>
                <w:rFonts w:ascii="Times New Roman" w:eastAsia="等线" w:hAnsi="Times New Roman" w:cs="Times New Roman"/>
                <w:b/>
                <w:bCs/>
                <w:szCs w:val="18"/>
                <w:lang w:eastAsia="zh-CN"/>
              </w:rPr>
            </w:pPr>
            <w:r w:rsidRPr="00A12C98">
              <w:rPr>
                <w:rFonts w:ascii="Times New Roman" w:eastAsia="等线" w:hAnsi="Times New Roman" w:cs="Times New Roman"/>
                <w:bCs/>
                <w:szCs w:val="18"/>
                <w:lang w:eastAsia="zh-CN"/>
              </w:rPr>
              <w:t xml:space="preserve">For Suggestion 1-3: between alt 1-1 and alt 1-2, we slightly prefer alt 1-1. For alt 1-1, with Y&gt;1, the first configured/valid PUSCH in a period is determined based on the legacy CG procedure when cg-RetransmissionTimer is not configured without additional update regrading X. </w:t>
            </w:r>
            <w:r>
              <w:rPr>
                <w:rFonts w:ascii="Times New Roman" w:eastAsia="等线" w:hAnsi="Times New Roman" w:cs="Times New Roman"/>
                <w:bCs/>
                <w:szCs w:val="18"/>
                <w:lang w:eastAsia="zh-CN"/>
              </w:rPr>
              <w:t>M</w:t>
            </w:r>
            <w:r w:rsidRPr="00A12C98">
              <w:rPr>
                <w:rFonts w:ascii="Times New Roman" w:eastAsia="等线" w:hAnsi="Times New Roman" w:cs="Times New Roman"/>
                <w:bCs/>
                <w:szCs w:val="18"/>
                <w:lang w:eastAsia="zh-CN"/>
              </w:rPr>
              <w:t>eanwhile, it can avoid the collision of HARQ process ID for different CG PUSCHs in consecutive periods.</w:t>
            </w:r>
          </w:p>
        </w:tc>
      </w:tr>
      <w:tr w:rsidR="0033644C" w:rsidRPr="00313E98" w14:paraId="1C4BC447" w14:textId="77777777" w:rsidTr="00DD0C2D">
        <w:tc>
          <w:tcPr>
            <w:tcW w:w="1365" w:type="dxa"/>
          </w:tcPr>
          <w:p w14:paraId="29FE8F61" w14:textId="0D3435F6" w:rsidR="0033644C" w:rsidRDefault="0033644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64" w:type="dxa"/>
          </w:tcPr>
          <w:p w14:paraId="3B3BF420" w14:textId="77777777"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rPr>
              <w:t xml:space="preserve">We </w:t>
            </w:r>
            <w:r w:rsidRPr="0033644C">
              <w:rPr>
                <w:rFonts w:ascii="Times New Roman" w:hAnsi="Times New Roman" w:cs="Times New Roman"/>
                <w:sz w:val="20"/>
                <w:szCs w:val="20"/>
                <w:lang w:val="en-GB" w:eastAsia="ja-JP"/>
              </w:rPr>
              <w:t>suggest</w:t>
            </w:r>
            <w:r w:rsidRPr="0033644C">
              <w:rPr>
                <w:rFonts w:ascii="Times New Roman" w:hAnsi="Times New Roman" w:cs="Times New Roman"/>
                <w:bCs/>
                <w:sz w:val="20"/>
                <w:szCs w:val="20"/>
              </w:rPr>
              <w:t xml:space="preserve"> focus on Alt. 1-2 and Alt. 2.</w:t>
            </w:r>
          </w:p>
          <w:p w14:paraId="25CF49B7" w14:textId="309C7CA4"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sidRPr="0033644C">
              <w:rPr>
                <w:rFonts w:ascii="Times New Roman" w:hAnsi="Times New Roman" w:cs="Times New Roman"/>
                <w:bCs/>
                <w:sz w:val="20"/>
                <w:szCs w:val="20"/>
              </w:rPr>
              <w:t>We think Alt.2 has least impact on the specification, since it has been supported in NR-U.</w:t>
            </w:r>
          </w:p>
        </w:tc>
      </w:tr>
      <w:tr w:rsidR="00B0313C" w:rsidRPr="00313E98" w14:paraId="0BE920FC" w14:textId="77777777" w:rsidTr="00DD0C2D">
        <w:tc>
          <w:tcPr>
            <w:tcW w:w="1365" w:type="dxa"/>
          </w:tcPr>
          <w:p w14:paraId="2FF21F35" w14:textId="64987067"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14:paraId="471D0A91" w14:textId="77777777" w:rsidR="00B0313C" w:rsidRDefault="00B0313C" w:rsidP="00B0313C">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76A3FB35" w14:textId="402B2CC6" w:rsidR="00B0313C" w:rsidRPr="0033644C" w:rsidRDefault="00B0313C" w:rsidP="00B0313C">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0C464F" w:rsidRPr="00313E98" w14:paraId="3D82EBDF" w14:textId="77777777" w:rsidTr="00DD0C2D">
        <w:tc>
          <w:tcPr>
            <w:tcW w:w="1365" w:type="dxa"/>
          </w:tcPr>
          <w:p w14:paraId="330E50CB" w14:textId="1430C571" w:rsidR="000C464F" w:rsidRDefault="000C464F" w:rsidP="000C46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64" w:type="dxa"/>
          </w:tcPr>
          <w:p w14:paraId="2E133DF1" w14:textId="77777777" w:rsidR="000C464F" w:rsidRPr="001B2C72" w:rsidRDefault="000C464F" w:rsidP="000C464F">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w:t>
            </w:r>
            <w:r>
              <w:rPr>
                <w:rFonts w:ascii="Times New Roman" w:hAnsi="Times New Roman" w:cs="Times New Roman"/>
                <w:szCs w:val="18"/>
                <w:lang w:eastAsia="ja-JP"/>
              </w:rPr>
              <w:t xml:space="preserve">the </w:t>
            </w:r>
            <w:r w:rsidRPr="001B2C72">
              <w:rPr>
                <w:rFonts w:ascii="Times New Roman" w:hAnsi="Times New Roman" w:cs="Times New Roman"/>
                <w:szCs w:val="18"/>
                <w:lang w:eastAsia="ja-JP"/>
              </w:rPr>
              <w:t>suggestion</w:t>
            </w:r>
            <w:r>
              <w:rPr>
                <w:rFonts w:ascii="Times New Roman" w:hAnsi="Times New Roman" w:cs="Times New Roman"/>
                <w:szCs w:val="18"/>
                <w:lang w:eastAsia="ja-JP"/>
              </w:rPr>
              <w:t>.</w:t>
            </w:r>
          </w:p>
          <w:p w14:paraId="473E5656" w14:textId="333C21BD" w:rsidR="000C464F" w:rsidRDefault="000C464F" w:rsidP="000C464F">
            <w:pPr>
              <w:jc w:val="both"/>
              <w:rPr>
                <w:rFonts w:ascii="Times New Roman" w:eastAsia="等线" w:hAnsi="Times New Roman" w:cs="Times New Roman"/>
                <w:szCs w:val="18"/>
                <w:lang w:eastAsia="zh-CN"/>
              </w:rPr>
            </w:pPr>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Our preference is Alt 1-2.</w:t>
            </w:r>
          </w:p>
        </w:tc>
      </w:tr>
      <w:tr w:rsidR="006761AA" w:rsidRPr="00313E98" w14:paraId="17C8742B" w14:textId="77777777" w:rsidTr="00DD0C2D">
        <w:tc>
          <w:tcPr>
            <w:tcW w:w="1365" w:type="dxa"/>
          </w:tcPr>
          <w:p w14:paraId="5912748C" w14:textId="31C512F6" w:rsidR="006761AA" w:rsidRPr="006761AA" w:rsidRDefault="006761AA" w:rsidP="006761AA">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64" w:type="dxa"/>
          </w:tcPr>
          <w:p w14:paraId="70753AE9"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C61EACA"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lastRenderedPageBreak/>
              <w:t xml:space="preserve">Regarding suggestion 1-2, we support to add time-offset which can help adjusting starting HARQ process ID when multiple CG configurations are configured. </w:t>
            </w:r>
          </w:p>
          <w:p w14:paraId="337921D3" w14:textId="77777777" w:rsidR="006761AA" w:rsidRPr="00C60AE3" w:rsidRDefault="006761AA" w:rsidP="006761AA">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 xml:space="preserve">Regarding suggestion 1-3, we don’t see the clear motivation to support incrementing </w:t>
            </w:r>
            <w:r w:rsidRPr="00C60AE3">
              <w:rPr>
                <w:rFonts w:ascii="Times New Roman" w:eastAsia="等线" w:hAnsi="Times New Roman" w:cs="Times New Roman"/>
                <w:bCs/>
                <w:szCs w:val="18"/>
                <w:lang w:eastAsia="ko-KR"/>
              </w:rPr>
              <w:t>with Y&gt;1</w:t>
            </w:r>
          </w:p>
          <w:p w14:paraId="49135858"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340DFDA5" w14:textId="77777777" w:rsidR="006761AA" w:rsidRPr="001B2C72" w:rsidRDefault="006761AA" w:rsidP="006761AA">
            <w:pPr>
              <w:rPr>
                <w:rFonts w:ascii="Times New Roman" w:hAnsi="Times New Roman" w:cs="Times New Roman"/>
                <w:szCs w:val="18"/>
                <w:lang w:eastAsia="ja-JP"/>
              </w:rPr>
            </w:pPr>
          </w:p>
        </w:tc>
      </w:tr>
      <w:tr w:rsidR="00D6243B" w:rsidRPr="00313E98" w14:paraId="13303C0D" w14:textId="77777777" w:rsidTr="00DD0C2D">
        <w:tc>
          <w:tcPr>
            <w:tcW w:w="1365" w:type="dxa"/>
          </w:tcPr>
          <w:p w14:paraId="2CF37E1E" w14:textId="54FE21D4" w:rsidR="00D6243B" w:rsidRDefault="00D6243B" w:rsidP="006761AA">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MediaTek</w:t>
            </w:r>
          </w:p>
        </w:tc>
        <w:tc>
          <w:tcPr>
            <w:tcW w:w="8264" w:type="dxa"/>
          </w:tcPr>
          <w:p w14:paraId="4E6D2E9B" w14:textId="77777777" w:rsidR="00D6243B" w:rsidRPr="00D6243B" w:rsidRDefault="00D6243B" w:rsidP="00D6243B">
            <w:pPr>
              <w:spacing w:line="256" w:lineRule="auto"/>
              <w:jc w:val="both"/>
              <w:rPr>
                <w:rFonts w:ascii="Times New Roman" w:eastAsia="等线" w:hAnsi="Times New Roman" w:cs="Times New Roman"/>
                <w:szCs w:val="18"/>
                <w:lang w:eastAsia="zh-CN"/>
              </w:rPr>
            </w:pPr>
            <w:r w:rsidRPr="00D6243B">
              <w:rPr>
                <w:rFonts w:ascii="Times New Roman" w:eastAsia="等线" w:hAnsi="Times New Roman" w:cs="Times New Roman"/>
                <w:b/>
                <w:bCs/>
                <w:szCs w:val="18"/>
                <w:lang w:eastAsia="zh-CN"/>
              </w:rPr>
              <w:t>Suggestion 1:</w:t>
            </w:r>
            <w:r w:rsidRPr="00D6243B">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DA1C128" w14:textId="77777777" w:rsidR="00D6243B" w:rsidRPr="00D6243B" w:rsidRDefault="00D6243B" w:rsidP="00D6243B">
            <w:pPr>
              <w:spacing w:line="256" w:lineRule="auto"/>
              <w:jc w:val="both"/>
              <w:rPr>
                <w:rFonts w:ascii="Times New Roman" w:eastAsia="等线" w:hAnsi="Times New Roman" w:cs="Times New Roman"/>
                <w:szCs w:val="18"/>
                <w:lang w:eastAsia="zh-CN"/>
              </w:rPr>
            </w:pPr>
            <w:r w:rsidRPr="00D6243B">
              <w:rPr>
                <w:rFonts w:ascii="Times New Roman" w:eastAsia="等线" w:hAnsi="Times New Roman" w:cs="Times New Roman"/>
                <w:b/>
                <w:bCs/>
                <w:szCs w:val="18"/>
                <w:lang w:eastAsia="zh-CN"/>
              </w:rPr>
              <w:t>Suggestion 1-2:</w:t>
            </w:r>
            <w:r w:rsidRPr="00D6243B">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517BF4FF" w14:textId="77777777" w:rsidR="00D6243B" w:rsidRPr="00D6243B" w:rsidRDefault="00D6243B" w:rsidP="00D6243B">
            <w:pPr>
              <w:spacing w:line="256" w:lineRule="auto"/>
              <w:jc w:val="both"/>
              <w:rPr>
                <w:rFonts w:ascii="Times New Roman" w:eastAsia="等线" w:hAnsi="Times New Roman" w:cs="Times New Roman"/>
                <w:szCs w:val="18"/>
                <w:lang w:eastAsia="zh-CN"/>
              </w:rPr>
            </w:pPr>
            <w:r w:rsidRPr="00D6243B">
              <w:rPr>
                <w:rFonts w:ascii="Times New Roman" w:eastAsia="等线" w:hAnsi="Times New Roman" w:cs="Times New Roman"/>
                <w:b/>
                <w:bCs/>
                <w:szCs w:val="18"/>
                <w:lang w:eastAsia="zh-CN"/>
              </w:rPr>
              <w:t>Suggestion 1-3:</w:t>
            </w:r>
            <w:r w:rsidRPr="00D6243B">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B72AFD5" w14:textId="77777777" w:rsidR="00D6243B" w:rsidRPr="00D6243B" w:rsidRDefault="00D6243B" w:rsidP="00D6243B">
            <w:pPr>
              <w:spacing w:line="256" w:lineRule="auto"/>
              <w:rPr>
                <w:rFonts w:eastAsia="Calibri" w:cs="Arial"/>
                <w:szCs w:val="20"/>
                <w:lang w:val="en-GB" w:eastAsia="ja-JP"/>
              </w:rPr>
            </w:pPr>
            <w:r w:rsidRPr="00D6243B">
              <w:rPr>
                <w:rFonts w:eastAsia="Calibri" w:cs="Arial"/>
                <w:szCs w:val="20"/>
                <w:lang w:val="en-GB" w:eastAsia="ja-JP"/>
              </w:rPr>
              <w:t>HARQ Process ID = [</w:t>
            </w:r>
            <w:r w:rsidRPr="00D6243B">
              <w:rPr>
                <w:rFonts w:eastAsia="Calibri" w:cs="Arial"/>
                <w:color w:val="FF0000"/>
                <w:szCs w:val="20"/>
                <w:lang w:val="en-GB" w:eastAsia="ja-JP"/>
              </w:rPr>
              <w:t xml:space="preserve">X * </w:t>
            </w:r>
            <w:r w:rsidRPr="00D6243B">
              <w:rPr>
                <w:rFonts w:eastAsia="Calibri" w:cs="Arial"/>
                <w:szCs w:val="20"/>
                <w:lang w:val="en-GB" w:eastAsia="ja-JP"/>
              </w:rPr>
              <w:t>floor(CURRENT_symbol/periodicity)</w:t>
            </w:r>
            <w:r w:rsidRPr="00D6243B">
              <w:rPr>
                <w:rFonts w:eastAsia="Calibri" w:cs="Arial"/>
                <w:color w:val="FF0000"/>
                <w:szCs w:val="20"/>
                <w:lang w:val="en-GB" w:eastAsia="ja-JP"/>
              </w:rPr>
              <w:t xml:space="preserve"> + Y </w:t>
            </w:r>
            <w:r w:rsidRPr="00D6243B">
              <w:rPr>
                <w:rFonts w:eastAsia="Calibri" w:cs="Arial"/>
                <w:szCs w:val="20"/>
                <w:lang w:val="en-GB" w:eastAsia="ja-JP"/>
              </w:rPr>
              <w:t>] modulo nrofHARQ-Processes</w:t>
            </w:r>
          </w:p>
          <w:p w14:paraId="143A147A" w14:textId="6D8C4B2B" w:rsidR="00D6243B" w:rsidRDefault="00D6243B" w:rsidP="00D6243B">
            <w:pPr>
              <w:rPr>
                <w:rFonts w:ascii="Times New Roman" w:eastAsia="等线" w:hAnsi="Times New Roman" w:cs="Times New Roman"/>
                <w:bCs/>
                <w:szCs w:val="18"/>
                <w:lang w:eastAsia="ko-KR"/>
              </w:rPr>
            </w:pPr>
            <w:r w:rsidRPr="00D6243B">
              <w:rPr>
                <w:rFonts w:eastAsia="Calibri" w:cs="Arial"/>
                <w:b/>
                <w:bCs/>
                <w:sz w:val="20"/>
                <w:szCs w:val="20"/>
                <w:lang w:val="en-GB" w:eastAsia="ja-JP"/>
              </w:rPr>
              <w:t>Suggestion 2:</w:t>
            </w:r>
            <w:r w:rsidRPr="00D6243B">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sidRPr="00D6243B">
              <w:rPr>
                <w:rFonts w:eastAsia="Calibri" w:cs="Arial"/>
                <w:color w:val="FF0000"/>
                <w:sz w:val="20"/>
                <w:szCs w:val="20"/>
                <w:lang w:val="en-GB" w:eastAsia="ja-JP"/>
              </w:rPr>
              <w:t>Y</w:t>
            </w:r>
            <w:r w:rsidRPr="00D6243B">
              <w:rPr>
                <w:rFonts w:eastAsia="Calibri" w:cs="Arial"/>
                <w:sz w:val="20"/>
                <w:szCs w:val="20"/>
                <w:lang w:val="en-GB" w:eastAsia="ja-JP"/>
              </w:rPr>
              <w:t>” in the formula above. We need to formulate this parameter in the specifications as well.</w:t>
            </w:r>
            <w:r w:rsidR="007F4C8C">
              <w:rPr>
                <w:rFonts w:eastAsia="Calibri" w:cs="Arial"/>
                <w:sz w:val="20"/>
                <w:szCs w:val="20"/>
                <w:lang w:val="en-GB" w:eastAsia="ja-JP"/>
              </w:rPr>
              <w:t xml:space="preserve"> </w:t>
            </w:r>
          </w:p>
        </w:tc>
      </w:tr>
      <w:tr w:rsidR="005973DB" w:rsidRPr="00313E98" w14:paraId="7BF4F133" w14:textId="77777777" w:rsidTr="00DD0C2D">
        <w:tc>
          <w:tcPr>
            <w:tcW w:w="1365" w:type="dxa"/>
          </w:tcPr>
          <w:p w14:paraId="0F469154" w14:textId="3549AC95" w:rsidR="005973DB" w:rsidRDefault="005973DB" w:rsidP="005973DB">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264" w:type="dxa"/>
          </w:tcPr>
          <w:p w14:paraId="666E90DD" w14:textId="77777777" w:rsidR="005973DB" w:rsidRPr="0033126C" w:rsidRDefault="005973DB" w:rsidP="005973DB">
            <w:pPr>
              <w:rPr>
                <w:rFonts w:ascii="Times New Roman" w:hAnsi="Times New Roman" w:cs="Times New Roman"/>
                <w:szCs w:val="18"/>
                <w:lang w:eastAsia="ja-JP"/>
              </w:rPr>
            </w:pPr>
            <w:r w:rsidRPr="0033126C">
              <w:rPr>
                <w:rFonts w:ascii="Times New Roman" w:hAnsi="Times New Roman" w:cs="Times New Roman"/>
                <w:szCs w:val="18"/>
                <w:lang w:eastAsia="ja-JP"/>
              </w:rPr>
              <w:t>Q1:</w:t>
            </w:r>
            <w:r>
              <w:rPr>
                <w:rFonts w:ascii="Times New Roman" w:hAnsi="Times New Roman" w:cs="Times New Roman"/>
                <w:szCs w:val="18"/>
                <w:lang w:eastAsia="ja-JP"/>
              </w:rPr>
              <w:t xml:space="preserve"> We are fine with the suggestions.</w:t>
            </w:r>
          </w:p>
          <w:p w14:paraId="2141FF89" w14:textId="3AB86C17" w:rsidR="005973DB" w:rsidRPr="00D6243B" w:rsidRDefault="005973DB" w:rsidP="005973DB">
            <w:pPr>
              <w:spacing w:line="256" w:lineRule="auto"/>
              <w:jc w:val="both"/>
              <w:rPr>
                <w:rFonts w:ascii="Times New Roman" w:eastAsia="等线" w:hAnsi="Times New Roman" w:cs="Times New Roman"/>
                <w:b/>
                <w:bCs/>
                <w:szCs w:val="18"/>
                <w:lang w:eastAsia="zh-CN"/>
              </w:rPr>
            </w:pPr>
            <w:r w:rsidRPr="0033126C">
              <w:rPr>
                <w:rFonts w:ascii="Times New Roman" w:hAnsi="Times New Roman" w:cs="Times New Roman"/>
                <w:szCs w:val="18"/>
                <w:lang w:eastAsia="ja-JP"/>
              </w:rPr>
              <w:t>Q2:</w:t>
            </w:r>
            <w:r>
              <w:rPr>
                <w:rFonts w:ascii="Times New Roman" w:hAnsi="Times New Roman" w:cs="Times New Roman"/>
                <w:szCs w:val="18"/>
                <w:lang w:eastAsia="ja-JP"/>
              </w:rPr>
              <w:t xml:space="preserve">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600754" w:rsidRPr="00313E98" w14:paraId="77A62E63" w14:textId="77777777" w:rsidTr="00DD0C2D">
        <w:tc>
          <w:tcPr>
            <w:tcW w:w="1365" w:type="dxa"/>
          </w:tcPr>
          <w:p w14:paraId="2E104AA9" w14:textId="77777777" w:rsidR="00600754" w:rsidRDefault="00600754" w:rsidP="00F37C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420D1261" w14:textId="77777777" w:rsidR="00600754" w:rsidRDefault="00600754" w:rsidP="00F37C4F">
            <w:pPr>
              <w:rPr>
                <w:rFonts w:ascii="Times New Roman" w:hAnsi="Times New Roman" w:cs="Times New Roman"/>
                <w:szCs w:val="18"/>
                <w:lang w:eastAsia="ja-JP"/>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 xml:space="preserve"> </w:t>
            </w:r>
            <w:r>
              <w:rPr>
                <w:rFonts w:ascii="Times New Roman" w:hAnsi="Times New Roman" w:cs="Times New Roman"/>
                <w:szCs w:val="18"/>
                <w:lang w:eastAsia="ja-JP"/>
              </w:rPr>
              <w:t>We are fine to focus on Alt 1-1, Alt 1-2. Alt 1-1 is preference for us.</w:t>
            </w:r>
          </w:p>
          <w:p w14:paraId="0A86FD0A" w14:textId="77777777" w:rsidR="00600754" w:rsidRPr="008821CD" w:rsidRDefault="00600754" w:rsidP="00F37C4F">
            <w:pPr>
              <w:rPr>
                <w:rFonts w:ascii="Times New Roman" w:eastAsia="宋体" w:hAnsi="Times New Roman" w:cs="Times New Roman"/>
                <w:bCs/>
                <w:szCs w:val="18"/>
                <w:lang w:eastAsia="zh-CN"/>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 xml:space="preserve">-2: </w:t>
            </w:r>
            <w:r>
              <w:rPr>
                <w:rFonts w:ascii="Times New Roman" w:eastAsia="等线" w:hAnsi="Times New Roman" w:cs="Times New Roman"/>
                <w:szCs w:val="18"/>
                <w:lang w:eastAsia="zh-CN"/>
              </w:rPr>
              <w:t xml:space="preserve">It is unnecessary to </w:t>
            </w:r>
            <w:r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DD0C2D" w:rsidRPr="00313E98" w14:paraId="3070CFD6" w14:textId="77777777" w:rsidTr="00DD0C2D">
        <w:tc>
          <w:tcPr>
            <w:tcW w:w="1365" w:type="dxa"/>
          </w:tcPr>
          <w:p w14:paraId="433D61EF" w14:textId="7F5E2718" w:rsidR="00DD0C2D" w:rsidRDefault="00DD0C2D" w:rsidP="00DD0C2D">
            <w:pPr>
              <w:rPr>
                <w:rFonts w:ascii="Times New Roman" w:eastAsia="等线" w:hAnsi="Times New Roman" w:cs="Times New Roman" w:hint="eastAsia"/>
                <w:b/>
                <w:bCs/>
                <w:szCs w:val="18"/>
                <w:lang w:eastAsia="zh-CN"/>
              </w:rPr>
            </w:pPr>
            <w:r>
              <w:rPr>
                <w:rFonts w:ascii="Times New Roman" w:hAnsi="Times New Roman" w:cs="Times New Roman"/>
                <w:b/>
                <w:bCs/>
                <w:szCs w:val="18"/>
                <w:lang w:eastAsia="ja-JP"/>
              </w:rPr>
              <w:t>NEC</w:t>
            </w:r>
          </w:p>
        </w:tc>
        <w:tc>
          <w:tcPr>
            <w:tcW w:w="8264" w:type="dxa"/>
          </w:tcPr>
          <w:p w14:paraId="5A0EB289" w14:textId="77777777" w:rsidR="00DD0C2D" w:rsidRPr="00823F57" w:rsidRDefault="00DD0C2D" w:rsidP="00DD0C2D">
            <w:pPr>
              <w:rPr>
                <w:rFonts w:ascii="Times New Roman" w:hAnsi="Times New Roman" w:cs="Times New Roman"/>
                <w:bCs/>
                <w:szCs w:val="18"/>
                <w:lang w:eastAsia="ja-JP"/>
              </w:rPr>
            </w:pPr>
            <w:r w:rsidRPr="00823F57">
              <w:rPr>
                <w:rFonts w:ascii="Times New Roman" w:hAnsi="Times New Roman" w:cs="Times New Roman"/>
                <w:bCs/>
                <w:szCs w:val="18"/>
                <w:lang w:eastAsia="ja-JP"/>
              </w:rPr>
              <w:t>Suggestion 1:</w:t>
            </w:r>
          </w:p>
          <w:p w14:paraId="00E4247D" w14:textId="77777777" w:rsidR="00DD0C2D" w:rsidRPr="00823F57" w:rsidRDefault="00DD0C2D" w:rsidP="00DD0C2D">
            <w:pPr>
              <w:rPr>
                <w:rFonts w:ascii="Times New Roman" w:hAnsi="Times New Roman" w:cs="Times New Roman"/>
                <w:bCs/>
                <w:szCs w:val="18"/>
                <w:lang w:eastAsia="ja-JP"/>
              </w:rPr>
            </w:pPr>
            <w:r w:rsidRPr="00823F57">
              <w:rPr>
                <w:rFonts w:ascii="Times New Roman" w:hAnsi="Times New Roman" w:cs="Times New Roman"/>
                <w:bCs/>
                <w:szCs w:val="18"/>
                <w:lang w:eastAsia="ja-JP"/>
              </w:rPr>
              <w:t>We prefer Alt 1-2.</w:t>
            </w:r>
          </w:p>
          <w:p w14:paraId="4B588668" w14:textId="77777777" w:rsidR="00DD0C2D" w:rsidRPr="00823F57" w:rsidRDefault="00DD0C2D" w:rsidP="00DD0C2D">
            <w:pPr>
              <w:rPr>
                <w:rFonts w:ascii="Times New Roman" w:hAnsi="Times New Roman" w:cs="Times New Roman"/>
                <w:bCs/>
                <w:szCs w:val="18"/>
                <w:lang w:eastAsia="ja-JP"/>
              </w:rPr>
            </w:pPr>
            <w:r w:rsidRPr="00823F57">
              <w:rPr>
                <w:rFonts w:ascii="Times New Roman" w:hAnsi="Times New Roman" w:cs="Times New Roman"/>
                <w:bCs/>
                <w:szCs w:val="18"/>
                <w:lang w:eastAsia="ja-JP"/>
              </w:rPr>
              <w:t>Suggestion 1-2:</w:t>
            </w:r>
          </w:p>
          <w:p w14:paraId="24E2EB7D" w14:textId="1E292A10" w:rsidR="00DD0C2D" w:rsidRPr="00A12C98" w:rsidRDefault="00DD0C2D" w:rsidP="00DD0C2D">
            <w:pPr>
              <w:rPr>
                <w:rFonts w:ascii="Times New Roman" w:eastAsia="等线" w:hAnsi="Times New Roman" w:cs="Times New Roman"/>
                <w:bCs/>
                <w:szCs w:val="18"/>
                <w:lang w:eastAsia="zh-CN"/>
              </w:rPr>
            </w:pPr>
            <w:r w:rsidRPr="00823F57">
              <w:rPr>
                <w:rFonts w:ascii="Times New Roman" w:hAnsi="Times New Roman" w:cs="Times New Roman"/>
                <w:bCs/>
                <w:szCs w:val="18"/>
                <w:lang w:eastAsia="ja-JP"/>
              </w:rPr>
              <w:t>We are open to further study whether an offset should be considered in the formula.</w:t>
            </w:r>
          </w:p>
        </w:tc>
      </w:tr>
    </w:tbl>
    <w:p w14:paraId="1C3CD586" w14:textId="77777777" w:rsidR="00257588" w:rsidRPr="00600754" w:rsidRDefault="00257588" w:rsidP="00F17B27">
      <w:pPr>
        <w:rPr>
          <w:lang w:eastAsia="ja-JP"/>
        </w:rPr>
      </w:pPr>
    </w:p>
    <w:p w14:paraId="6CED8563" w14:textId="17264AD5" w:rsidR="001841E5" w:rsidRDefault="00BF7A81" w:rsidP="0033644C">
      <w:pPr>
        <w:pStyle w:val="21"/>
        <w:numPr>
          <w:ilvl w:val="1"/>
          <w:numId w:val="42"/>
        </w:numPr>
      </w:pPr>
      <w:r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lastRenderedPageBreak/>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aff0"/>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/HiSi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mcsAndTBS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eastAsia="ja-JP"/>
        </w:rPr>
        <w:t>C</w:t>
      </w:r>
      <w:r w:rsidR="00F07AAE" w:rsidRPr="0022431F">
        <w:rPr>
          <w:rFonts w:ascii="Arial" w:hAnsi="Arial" w:cs="Arial"/>
          <w:sz w:val="20"/>
          <w:szCs w:val="20"/>
          <w:lang w:eastAsia="zh-CN"/>
        </w:rPr>
        <w:t xml:space="preserve">ombine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1018A3A0" w14:textId="50DBBB88" w:rsidR="00444333" w:rsidRPr="0022431F" w:rsidRDefault="00444333" w:rsidP="00A0710C">
      <w:pPr>
        <w:pStyle w:val="aff0"/>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r w:rsidR="0033644C">
        <w:rPr>
          <w:rFonts w:ascii="Arial" w:eastAsia="Times New Roman" w:hAnsi="Arial" w:cs="Arial"/>
          <w:sz w:val="20"/>
          <w:szCs w:val="20"/>
          <w:lang w:val="en-US"/>
        </w:rPr>
        <w:pgNum/>
      </w:r>
      <w:r w:rsidR="0033644C">
        <w:rPr>
          <w:rFonts w:ascii="Arial" w:eastAsia="Times New Roman" w:hAnsi="Arial" w:cs="Arial"/>
          <w:sz w:val="20"/>
          <w:szCs w:val="20"/>
          <w:lang w:val="en-US"/>
        </w:rPr>
        <w:t>ignaling</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aff0"/>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aff0"/>
        <w:ind w:left="1800"/>
        <w:rPr>
          <w:rFonts w:ascii="Arial" w:hAnsi="Arial" w:cs="Arial"/>
          <w:sz w:val="20"/>
          <w:szCs w:val="20"/>
          <w:lang w:eastAsia="ja-JP"/>
        </w:rPr>
      </w:pPr>
    </w:p>
    <w:p w14:paraId="14AE8047" w14:textId="1CC4376A"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HW/HiSi</w:t>
            </w:r>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1EB64D9D"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w:t>
            </w:r>
            <w:r w:rsidR="0033644C" w:rsidRPr="00015F40">
              <w:rPr>
                <w:rFonts w:ascii="Times New Roman" w:hAnsi="Times New Roman" w:cs="Times New Roman"/>
                <w:sz w:val="20"/>
                <w:szCs w:val="20"/>
              </w:rPr>
              <w:t>o</w:t>
            </w:r>
            <w:r w:rsidRPr="00015F40">
              <w:rPr>
                <w:rFonts w:ascii="Times New Roman" w:hAnsi="Times New Roman" w:cs="Times New Roman"/>
                <w:sz w:val="20"/>
                <w:szCs w:val="20"/>
              </w:rPr>
              <w:t>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01CC58A4" w:rsidR="009A30EC" w:rsidRPr="00F14E8A" w:rsidRDefault="0033644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w:t>
            </w:r>
            <w:r w:rsidR="00D816DF">
              <w:rPr>
                <w:rFonts w:ascii="Times New Roman" w:hAnsi="Times New Roman" w:cs="Times New Roman"/>
                <w:szCs w:val="20"/>
                <w:lang w:eastAsia="ja-JP"/>
              </w:rPr>
              <w:t>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4B944567"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xml:space="preserve">: TDRA, FDRA, and MCS are same for all CG-PUSCHs of a </w:t>
            </w:r>
            <w:r w:rsidR="0033644C">
              <w:rPr>
                <w:rFonts w:ascii="Times New Roman" w:hAnsi="Times New Roman" w:cs="Times New Roman"/>
                <w:sz w:val="20"/>
                <w:szCs w:val="20"/>
              </w:rPr>
              <w:t>“</w:t>
            </w:r>
            <w:r w:rsidRPr="00015F40">
              <w:rPr>
                <w:rFonts w:ascii="Times New Roman" w:hAnsi="Times New Roman" w:cs="Times New Roman"/>
                <w:sz w:val="20"/>
                <w:szCs w:val="20"/>
              </w:rPr>
              <w:t>multi-CG PUSCH</w:t>
            </w:r>
            <w:r w:rsidR="0033644C">
              <w:rPr>
                <w:rFonts w:ascii="Times New Roman" w:hAnsi="Times New Roman" w:cs="Times New Roman"/>
                <w:sz w:val="20"/>
                <w:szCs w:val="20"/>
              </w:rPr>
              <w:t>”</w:t>
            </w:r>
            <w:r w:rsidRPr="00015F40">
              <w:rPr>
                <w:rFonts w:ascii="Times New Roman" w:hAnsi="Times New Roman" w:cs="Times New Roman"/>
                <w:sz w:val="20"/>
                <w:szCs w:val="20"/>
              </w:rPr>
              <w:t>.</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72127630"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w:t>
            </w:r>
            <w:r w:rsidR="0033644C" w:rsidRPr="0097327A">
              <w:rPr>
                <w:rFonts w:ascii="Times New Roman" w:hAnsi="Times New Roman" w:cs="Times New Roman"/>
                <w:sz w:val="20"/>
                <w:szCs w:val="20"/>
              </w:rPr>
              <w:t>o</w:t>
            </w:r>
            <w:r w:rsidRPr="0097327A">
              <w:rPr>
                <w:rFonts w:ascii="Times New Roman" w:hAnsi="Times New Roman" w:cs="Times New Roman"/>
                <w:sz w:val="20"/>
                <w:szCs w:val="20"/>
              </w:rPr>
              <w:t>s with different MCS within a CG configuration for XR can be considered.</w:t>
            </w:r>
          </w:p>
        </w:tc>
      </w:tr>
    </w:tbl>
    <w:p w14:paraId="40E4A228" w14:textId="77777777" w:rsidR="00E01E29" w:rsidRPr="00BA3AED" w:rsidRDefault="00E01E29" w:rsidP="00BA3AED">
      <w:pPr>
        <w:rPr>
          <w:lang w:eastAsia="ja-JP"/>
        </w:rPr>
      </w:pPr>
    </w:p>
    <w:p w14:paraId="01C0B490" w14:textId="494CFBEF" w:rsidR="0086598B" w:rsidRDefault="00E03C0B" w:rsidP="0033644C">
      <w:pPr>
        <w:pStyle w:val="31"/>
        <w:numPr>
          <w:ilvl w:val="2"/>
          <w:numId w:val="42"/>
        </w:numPr>
      </w:pPr>
      <w:r>
        <w:lastRenderedPageBreak/>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mcsAndTBS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50CBCD8B" w:rsidR="00DC12C7" w:rsidRPr="00072C6D" w:rsidRDefault="00DC12C7" w:rsidP="00A0710C">
      <w:pPr>
        <w:pStyle w:val="aff0"/>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r w:rsidR="0033644C">
        <w:rPr>
          <w:rFonts w:ascii="Arial" w:eastAsia="Times New Roman" w:hAnsi="Arial" w:cs="Arial"/>
          <w:sz w:val="20"/>
          <w:szCs w:val="20"/>
          <w:lang w:val="en-US"/>
        </w:rPr>
        <w:pgNum/>
      </w:r>
      <w:r w:rsidR="0033644C">
        <w:rPr>
          <w:rFonts w:ascii="Arial" w:eastAsia="Times New Roman" w:hAnsi="Arial" w:cs="Arial"/>
          <w:sz w:val="20"/>
          <w:szCs w:val="20"/>
          <w:lang w:val="en-US"/>
        </w:rPr>
        <w:t>ignaling</w:t>
      </w:r>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aff0"/>
        <w:ind w:left="360"/>
        <w:rPr>
          <w:rFonts w:ascii="Arial" w:hAnsi="Arial" w:cs="Arial"/>
          <w:sz w:val="20"/>
          <w:szCs w:val="20"/>
          <w:lang w:val="en-GB" w:eastAsia="ja-JP"/>
        </w:rPr>
      </w:pPr>
    </w:p>
    <w:p w14:paraId="4367473D" w14:textId="2D93E334" w:rsidR="00A12218" w:rsidRDefault="00A12218" w:rsidP="00A0710C">
      <w:pPr>
        <w:pStyle w:val="aff0"/>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aff0"/>
        <w:ind w:left="360"/>
        <w:rPr>
          <w:rFonts w:ascii="Arial" w:hAnsi="Arial" w:cs="Arial"/>
          <w:b/>
          <w:bCs/>
          <w:sz w:val="20"/>
          <w:szCs w:val="20"/>
          <w:lang w:val="en-GB" w:eastAsia="ja-JP"/>
        </w:rPr>
      </w:pPr>
    </w:p>
    <w:p w14:paraId="59AD3D44" w14:textId="20E91574" w:rsidR="00A12218" w:rsidRPr="00AC6829" w:rsidRDefault="00A12218"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5992371" w14:textId="77777777" w:rsidR="0033644C" w:rsidRDefault="0033644C" w:rsidP="0033644C">
      <w:pPr>
        <w:pStyle w:val="aff0"/>
        <w:rPr>
          <w:rFonts w:ascii="Arial" w:hAnsi="Arial" w:cs="Arial"/>
          <w:b/>
          <w:bCs/>
          <w:sz w:val="20"/>
          <w:szCs w:val="20"/>
          <w:lang w:eastAsia="ja-JP"/>
        </w:rPr>
      </w:pPr>
    </w:p>
    <w:p w14:paraId="66144586" w14:textId="77777777" w:rsidR="00A12218" w:rsidRPr="00AC6829" w:rsidRDefault="00A12218" w:rsidP="00A12218">
      <w:pPr>
        <w:pStyle w:val="aff0"/>
        <w:rPr>
          <w:rFonts w:ascii="Arial" w:hAnsi="Arial" w:cs="Arial"/>
          <w:b/>
          <w:bCs/>
          <w:sz w:val="20"/>
          <w:szCs w:val="20"/>
          <w:lang w:eastAsia="ja-JP"/>
        </w:rPr>
      </w:pPr>
    </w:p>
    <w:p w14:paraId="32BC0E22" w14:textId="77777777" w:rsidR="00A12218" w:rsidRPr="00AC6829" w:rsidRDefault="00A12218" w:rsidP="00A12218">
      <w:pPr>
        <w:pStyle w:val="aff0"/>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FA7B31D" w14:textId="59E30B89" w:rsidR="00A91F97" w:rsidRDefault="00A91F97" w:rsidP="00A91F97">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r w:rsidRPr="0013549E">
              <w:rPr>
                <w:rFonts w:ascii="Arial" w:hAnsi="Arial" w:cs="Arial"/>
                <w:i/>
                <w:iCs/>
                <w:sz w:val="20"/>
                <w:szCs w:val="20"/>
              </w:rPr>
              <w:t xml:space="preserve">mcsAndTBS </w:t>
            </w:r>
            <w:r w:rsidRPr="0013549E">
              <w:rPr>
                <w:rFonts w:ascii="Arial" w:hAnsi="Arial" w:cs="Arial"/>
                <w:sz w:val="20"/>
                <w:szCs w:val="20"/>
              </w:rPr>
              <w:t>field in RRC signaling should be extended to a sequence for indicating multiple MCS levels</w:t>
            </w:r>
          </w:p>
          <w:p w14:paraId="7E183BB8" w14:textId="1DFB6B16" w:rsidR="00F60FBF" w:rsidRPr="00B166AD" w:rsidRDefault="00F60FBF" w:rsidP="00F60FBF">
            <w:pPr>
              <w:pStyle w:val="aff0"/>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r w:rsidR="0033644C">
              <w:rPr>
                <w:rFonts w:ascii="Arial" w:eastAsia="Times New Roman" w:hAnsi="Arial" w:cs="Arial"/>
                <w:sz w:val="20"/>
                <w:szCs w:val="20"/>
                <w:highlight w:val="yellow"/>
                <w:lang w:val="en-US"/>
              </w:rPr>
              <w:pgNum/>
            </w:r>
            <w:r w:rsidR="0033644C">
              <w:rPr>
                <w:rFonts w:ascii="Arial" w:eastAsia="Times New Roman" w:hAnsi="Arial" w:cs="Arial"/>
                <w:sz w:val="20"/>
                <w:szCs w:val="20"/>
                <w:highlight w:val="yellow"/>
                <w:lang w:val="en-US"/>
              </w:rPr>
              <w:t>ignaling</w:t>
            </w:r>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r w:rsidRPr="0013549E">
              <w:rPr>
                <w:rFonts w:ascii="Arial" w:hAnsi="Arial" w:cs="Arial"/>
                <w:sz w:val="20"/>
                <w:szCs w:val="20"/>
                <w:lang w:eastAsia="zh-CN"/>
              </w:rPr>
              <w:t xml:space="preserve">ombine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aff0"/>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7108E1">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0946407"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for different CG-PUSCH T</w:t>
            </w:r>
            <w:r w:rsidR="0033644C">
              <w:rPr>
                <w:rFonts w:ascii="Times New Roman" w:hAnsi="Times New Roman" w:cs="Times New Roman"/>
                <w:szCs w:val="18"/>
                <w:lang w:eastAsia="ja-JP"/>
              </w:rPr>
              <w:t>o</w:t>
            </w:r>
            <w:r>
              <w:rPr>
                <w:rFonts w:ascii="Times New Roman" w:hAnsi="Times New Roman" w:cs="Times New Roman"/>
                <w:szCs w:val="18"/>
                <w:lang w:eastAsia="ja-JP"/>
              </w:rPr>
              <w:t xml:space="preserve">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w:t>
            </w:r>
            <w:r w:rsidR="0033644C">
              <w:rPr>
                <w:rFonts w:ascii="Times New Roman" w:hAnsi="Times New Roman" w:cs="Times New Roman"/>
                <w:szCs w:val="18"/>
                <w:lang w:eastAsia="ja-JP"/>
              </w:rPr>
              <w:t>o</w:t>
            </w:r>
            <w:r>
              <w:rPr>
                <w:rFonts w:ascii="Times New Roman" w:hAnsi="Times New Roman" w:cs="Times New Roman"/>
                <w:szCs w:val="18"/>
                <w:lang w:eastAsia="ja-JP"/>
              </w:rPr>
              <w:t>s considering that latency is to be minimized, retransmissions are not deterministic, and that unused T</w:t>
            </w:r>
            <w:r w:rsidR="0033644C">
              <w:rPr>
                <w:rFonts w:ascii="Times New Roman" w:hAnsi="Times New Roman" w:cs="Times New Roman"/>
                <w:szCs w:val="18"/>
                <w:lang w:eastAsia="ja-JP"/>
              </w:rPr>
              <w:t>o</w:t>
            </w:r>
            <w:r>
              <w:rPr>
                <w:rFonts w:ascii="Times New Roman" w:hAnsi="Times New Roman" w:cs="Times New Roman"/>
                <w:szCs w:val="18"/>
                <w:lang w:eastAsia="ja-JP"/>
              </w:rPr>
              <w:t xml:space="preserve">s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5AB0794A" w14:textId="77777777" w:rsidR="00457836" w:rsidRDefault="00457836" w:rsidP="00457836">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xml:space="preserve">, we are ok with </w:t>
            </w:r>
            <w:r w:rsidRPr="008B7E01">
              <w:rPr>
                <w:rFonts w:ascii="Times New Roman" w:eastAsia="宋体" w:hAnsi="Times New Roman" w:cs="Times New Roman"/>
                <w:bCs/>
                <w:szCs w:val="18"/>
                <w:lang w:eastAsia="zh-CN"/>
              </w:rPr>
              <w:t>Option 1: For</w:t>
            </w:r>
            <w:r w:rsidRPr="0066113D">
              <w:rPr>
                <w:rFonts w:ascii="Times New Roman" w:eastAsia="宋体" w:hAnsi="Times New Roman" w:cs="Times New Roman"/>
                <w:bCs/>
                <w:szCs w:val="18"/>
                <w:lang w:eastAsia="zh-CN"/>
              </w:rPr>
              <w:t xml:space="preserve"> CG PUSCHs in a multi-PUSCHs CG configuration, MCS of the CG PUSCHs in the CG configuration are the same</w:t>
            </w:r>
            <w:r>
              <w:rPr>
                <w:rFonts w:ascii="Times New Roman" w:eastAsia="宋体"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w:t>
            </w:r>
            <w:r w:rsidRPr="00FF70D1">
              <w:rPr>
                <w:rFonts w:ascii="Times New Roman" w:eastAsia="宋体" w:hAnsi="Times New Roman" w:cs="Times New Roman"/>
                <w:bCs/>
                <w:szCs w:val="18"/>
                <w:lang w:eastAsia="zh-CN"/>
              </w:rPr>
              <w:t xml:space="preserve"> Option 1: For CG PUSCHs in a multi-PUSCHs CG configuration, FDRA of the CG PUSCHs in the CG configuration are the same</w:t>
            </w:r>
            <w:r>
              <w:rPr>
                <w:rFonts w:ascii="Times New Roman" w:eastAsia="宋体"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3EADCB6E" w14:textId="72AE3625" w:rsidR="00A53551" w:rsidRPr="00A91F97"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23D445E1" w14:textId="77777777" w:rsidR="009630A8" w:rsidRPr="004B212A" w:rsidRDefault="009630A8" w:rsidP="007108E1">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176CFACB" w:rsidR="009630A8" w:rsidRDefault="009630A8" w:rsidP="007108E1">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r w:rsidRPr="004B212A">
              <w:rPr>
                <w:rFonts w:ascii="Times New Roman" w:hAnsi="Times New Roman" w:cs="Times New Roman"/>
                <w:szCs w:val="18"/>
                <w:lang w:eastAsia="ja-JP"/>
              </w:rPr>
              <w:t>U</w:t>
            </w:r>
            <w:r w:rsidR="0033644C" w:rsidRPr="004B212A">
              <w:rPr>
                <w:rFonts w:ascii="Times New Roman" w:hAnsi="Times New Roman" w:cs="Times New Roman"/>
                <w:szCs w:val="18"/>
                <w:lang w:eastAsia="ja-JP"/>
              </w:rPr>
              <w:t>e</w:t>
            </w:r>
            <w:r w:rsidRPr="004B212A">
              <w:rPr>
                <w:rFonts w:ascii="Times New Roman" w:hAnsi="Times New Roman" w:cs="Times New Roman"/>
                <w:szCs w:val="18"/>
                <w:lang w:eastAsia="ja-JP"/>
              </w:rPr>
              <w:t>s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7108E1">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7108E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B73FBD">
        <w:tc>
          <w:tcPr>
            <w:tcW w:w="1329" w:type="dxa"/>
          </w:tcPr>
          <w:p w14:paraId="7D1F601A" w14:textId="43757B99" w:rsidR="00B73FBD" w:rsidRPr="00B73FBD" w:rsidRDefault="0033644C" w:rsidP="007108E1">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w:t>
            </w:r>
            <w:r w:rsidR="00B73FBD" w:rsidRPr="00B73FBD">
              <w:rPr>
                <w:rFonts w:ascii="Times New Roman" w:eastAsia="Calibri" w:hAnsi="Times New Roman" w:cs="Times New Roman"/>
                <w:b/>
                <w:szCs w:val="20"/>
                <w:lang w:val="x-none" w:eastAsia="ja-JP"/>
              </w:rPr>
              <w:t>ivo</w:t>
            </w:r>
          </w:p>
        </w:tc>
        <w:tc>
          <w:tcPr>
            <w:tcW w:w="8300" w:type="dxa"/>
          </w:tcPr>
          <w:p w14:paraId="37B6B457"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7108E1">
            <w:pPr>
              <w:rPr>
                <w:rFonts w:ascii="Times New Roman" w:eastAsia="等线" w:hAnsi="Times New Roman" w:cs="Times New Roman"/>
                <w:lang w:val="x-none" w:eastAsia="zh-CN"/>
              </w:rPr>
            </w:pPr>
            <w:r w:rsidRPr="00B73FBD">
              <w:rPr>
                <w:rFonts w:ascii="Times New Roman" w:eastAsia="等线"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7108E1">
            <w:pPr>
              <w:rPr>
                <w:rFonts w:ascii="Times New Roman" w:eastAsia="Calibri" w:hAnsi="Times New Roman" w:cs="Times New Roman"/>
                <w:lang w:val="x-none" w:eastAsia="ja-JP"/>
              </w:rPr>
            </w:pPr>
          </w:p>
        </w:tc>
      </w:tr>
      <w:tr w:rsidR="0033644C" w:rsidRPr="00B73FBD" w14:paraId="02157300" w14:textId="77777777" w:rsidTr="00B73FBD">
        <w:tc>
          <w:tcPr>
            <w:tcW w:w="1329" w:type="dxa"/>
          </w:tcPr>
          <w:p w14:paraId="56BDF865" w14:textId="519DFDDB" w:rsidR="0033644C" w:rsidRPr="0033644C" w:rsidRDefault="0033644C" w:rsidP="007108E1">
            <w:pPr>
              <w:rPr>
                <w:rFonts w:ascii="Times New Roman" w:eastAsia="等线" w:hAnsi="Times New Roman" w:cs="Times New Roman"/>
                <w:b/>
                <w:szCs w:val="20"/>
                <w:lang w:val="x-none" w:eastAsia="zh-CN"/>
              </w:rPr>
            </w:pPr>
            <w:r>
              <w:rPr>
                <w:rFonts w:ascii="Times New Roman" w:eastAsia="等线" w:hAnsi="Times New Roman" w:cs="Times New Roman" w:hint="eastAsia"/>
                <w:b/>
                <w:szCs w:val="20"/>
                <w:lang w:val="x-none" w:eastAsia="zh-CN"/>
              </w:rPr>
              <w:t>O</w:t>
            </w:r>
            <w:r>
              <w:rPr>
                <w:rFonts w:ascii="Times New Roman" w:eastAsia="等线" w:hAnsi="Times New Roman" w:cs="Times New Roman"/>
                <w:b/>
                <w:szCs w:val="20"/>
                <w:lang w:val="x-none" w:eastAsia="zh-CN"/>
              </w:rPr>
              <w:t>PPO</w:t>
            </w:r>
          </w:p>
        </w:tc>
        <w:tc>
          <w:tcPr>
            <w:tcW w:w="8300" w:type="dxa"/>
          </w:tcPr>
          <w:p w14:paraId="635FD10F" w14:textId="0B554197" w:rsidR="0033644C" w:rsidRPr="0033644C"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We support Option 1</w:t>
            </w:r>
            <w:r>
              <w:rPr>
                <w:rFonts w:ascii="Times New Roman" w:eastAsia="Calibri" w:hAnsi="Times New Roman" w:cs="Times New Roman"/>
                <w:lang w:val="x-none" w:eastAsia="ja-JP"/>
              </w:rPr>
              <w:t xml:space="preserve"> in</w:t>
            </w:r>
            <w:r w:rsidRPr="0033644C">
              <w:rPr>
                <w:rFonts w:ascii="Times New Roman" w:eastAsia="Calibri" w:hAnsi="Times New Roman" w:cs="Times New Roman"/>
                <w:lang w:val="x-none" w:eastAsia="ja-JP"/>
              </w:rPr>
              <w:t xml:space="preserve"> both Proposal 1-3-1 and Proposal 1-3-2. </w:t>
            </w:r>
          </w:p>
          <w:p w14:paraId="50EF296F" w14:textId="6DE42A54" w:rsidR="0033644C" w:rsidRPr="00B73FBD"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The CG PUSCH parameters should be configured based on long-term measurements, therefore different PUSCH parameters for CG PUSCHs in a multi-PUSCHs CG configuration seems not necessary.</w:t>
            </w:r>
          </w:p>
        </w:tc>
      </w:tr>
      <w:tr w:rsidR="00B0313C" w:rsidRPr="00B73FBD" w14:paraId="2FAE31C3" w14:textId="77777777" w:rsidTr="00B73FBD">
        <w:tc>
          <w:tcPr>
            <w:tcW w:w="1329" w:type="dxa"/>
          </w:tcPr>
          <w:p w14:paraId="70E04E3F" w14:textId="0AFF4315" w:rsidR="00B0313C" w:rsidRDefault="00B0313C" w:rsidP="00B0313C">
            <w:pPr>
              <w:rPr>
                <w:rFonts w:ascii="Times New Roman" w:eastAsia="等线" w:hAnsi="Times New Roman" w:cs="Times New Roman"/>
                <w:b/>
                <w:szCs w:val="20"/>
                <w:lang w:val="x-none"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7DBD33EC" w14:textId="77777777" w:rsidR="00B0313C" w:rsidRDefault="00B0313C" w:rsidP="00B0313C">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6826B302" w14:textId="5E7DE6E2" w:rsidR="00B0313C" w:rsidRPr="0033644C" w:rsidRDefault="00B0313C" w:rsidP="00B0313C">
            <w:pPr>
              <w:rPr>
                <w:rFonts w:ascii="Times New Roman" w:eastAsia="Calibri" w:hAnsi="Times New Roman" w:cs="Times New Roman"/>
                <w:lang w:val="x-none" w:eastAsia="ja-JP"/>
              </w:rPr>
            </w:pPr>
            <w:r>
              <w:rPr>
                <w:rFonts w:ascii="Times New Roman" w:hAnsi="Times New Roman" w:cs="Times New Roman"/>
                <w:szCs w:val="18"/>
                <w:lang w:eastAsia="ja-JP"/>
              </w:rPr>
              <w:lastRenderedPageBreak/>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15346D" w:rsidRPr="00B73FBD" w14:paraId="4D6A64A6" w14:textId="77777777" w:rsidTr="00B73FBD">
        <w:tc>
          <w:tcPr>
            <w:tcW w:w="1329" w:type="dxa"/>
          </w:tcPr>
          <w:p w14:paraId="424A6611" w14:textId="5A706939" w:rsidR="0015346D" w:rsidRDefault="0015346D" w:rsidP="0015346D">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x-none" w:eastAsia="zh-CN"/>
              </w:rPr>
              <w:lastRenderedPageBreak/>
              <w:t>D</w:t>
            </w:r>
            <w:r>
              <w:rPr>
                <w:rFonts w:ascii="Times New Roman" w:eastAsia="等线" w:hAnsi="Times New Roman" w:cs="Times New Roman"/>
                <w:b/>
                <w:szCs w:val="20"/>
                <w:lang w:val="x-none" w:eastAsia="zh-CN"/>
              </w:rPr>
              <w:t>OCOMO</w:t>
            </w:r>
          </w:p>
        </w:tc>
        <w:tc>
          <w:tcPr>
            <w:tcW w:w="8300" w:type="dxa"/>
          </w:tcPr>
          <w:p w14:paraId="3B3A7A16" w14:textId="25818461" w:rsidR="0015346D" w:rsidRDefault="0015346D" w:rsidP="0015346D">
            <w:pPr>
              <w:jc w:val="both"/>
              <w:rPr>
                <w:rFonts w:ascii="Times New Roman" w:eastAsia="等线" w:hAnsi="Times New Roman" w:cs="Times New Roman"/>
                <w:lang w:eastAsia="zh-CN"/>
              </w:rPr>
            </w:pPr>
            <w:r>
              <w:rPr>
                <w:rFonts w:ascii="Times New Roman" w:eastAsia="等线" w:hAnsi="Times New Roman" w:cs="Times New Roman" w:hint="eastAsia"/>
                <w:lang w:val="x-none" w:eastAsia="zh-CN"/>
              </w:rPr>
              <w:t>W</w:t>
            </w:r>
            <w:r>
              <w:rPr>
                <w:rFonts w:ascii="Times New Roman" w:eastAsia="等线" w:hAnsi="Times New Roman" w:cs="Times New Roman"/>
                <w:lang w:val="x-none" w:eastAsia="zh-CN"/>
              </w:rPr>
              <w:t xml:space="preserve">e support </w:t>
            </w:r>
            <w:r w:rsidRPr="0033644C">
              <w:rPr>
                <w:rFonts w:ascii="Times New Roman" w:eastAsia="Calibri" w:hAnsi="Times New Roman" w:cs="Times New Roman"/>
                <w:lang w:val="x-none" w:eastAsia="ja-JP"/>
              </w:rPr>
              <w:t>Option 1</w:t>
            </w:r>
            <w:r>
              <w:rPr>
                <w:rFonts w:ascii="Times New Roman" w:eastAsia="Calibri" w:hAnsi="Times New Roman" w:cs="Times New Roman"/>
                <w:lang w:val="x-none" w:eastAsia="ja-JP"/>
              </w:rPr>
              <w:t xml:space="preserve"> for</w:t>
            </w:r>
            <w:r w:rsidRPr="0033644C">
              <w:rPr>
                <w:rFonts w:ascii="Times New Roman" w:eastAsia="Calibri" w:hAnsi="Times New Roman" w:cs="Times New Roman"/>
                <w:lang w:val="x-none" w:eastAsia="ja-JP"/>
              </w:rPr>
              <w:t xml:space="preserve"> both Proposal 1-3-1 and Proposal 1-3-2</w:t>
            </w:r>
            <w:r>
              <w:rPr>
                <w:rFonts w:ascii="Times New Roman" w:eastAsia="Calibri" w:hAnsi="Times New Roman" w:cs="Times New Roman"/>
                <w:lang w:val="x-none" w:eastAsia="ja-JP"/>
              </w:rPr>
              <w:t xml:space="preserve"> for simplicity.</w:t>
            </w:r>
          </w:p>
        </w:tc>
      </w:tr>
      <w:tr w:rsidR="006761AA" w:rsidRPr="00B73FBD" w14:paraId="11EED621" w14:textId="77777777" w:rsidTr="00B73FBD">
        <w:tc>
          <w:tcPr>
            <w:tcW w:w="1329" w:type="dxa"/>
          </w:tcPr>
          <w:p w14:paraId="640EC94F" w14:textId="7E5B95B1" w:rsidR="006761AA" w:rsidRDefault="006761AA" w:rsidP="006761AA">
            <w:pPr>
              <w:rPr>
                <w:rFonts w:ascii="Times New Roman" w:eastAsia="等线" w:hAnsi="Times New Roman" w:cs="Times New Roman"/>
                <w:b/>
                <w:szCs w:val="20"/>
                <w:lang w:val="x-none" w:eastAsia="zh-CN"/>
              </w:rPr>
            </w:pPr>
            <w:r>
              <w:rPr>
                <w:rFonts w:ascii="Times New Roman" w:eastAsia="Calibri" w:hAnsi="Times New Roman" w:cs="Times New Roman" w:hint="eastAsia"/>
                <w:b/>
                <w:szCs w:val="20"/>
                <w:lang w:val="x-none" w:eastAsia="ko-KR"/>
              </w:rPr>
              <w:t>LG</w:t>
            </w:r>
          </w:p>
        </w:tc>
        <w:tc>
          <w:tcPr>
            <w:tcW w:w="8300" w:type="dxa"/>
          </w:tcPr>
          <w:p w14:paraId="264DCE44" w14:textId="1A8A905A" w:rsidR="006761AA" w:rsidRDefault="006761AA" w:rsidP="006761AA">
            <w:pPr>
              <w:jc w:val="both"/>
              <w:rPr>
                <w:rFonts w:ascii="Times New Roman" w:eastAsia="等线" w:hAnsi="Times New Roman" w:cs="Times New Roman"/>
                <w:lang w:val="x-none" w:eastAsia="zh-CN"/>
              </w:rPr>
            </w:pPr>
            <w:r>
              <w:rPr>
                <w:rFonts w:ascii="Times New Roman" w:eastAsia="Calibri" w:hAnsi="Times New Roman" w:cs="Times New Roman"/>
                <w:lang w:val="x-none" w:eastAsia="ko-KR"/>
              </w:rPr>
              <w:t>W</w:t>
            </w:r>
            <w:r>
              <w:rPr>
                <w:rFonts w:ascii="Times New Roman" w:eastAsia="Calibri" w:hAnsi="Times New Roman" w:cs="Times New Roman" w:hint="eastAsia"/>
                <w:lang w:val="x-none" w:eastAsia="ko-KR"/>
              </w:rPr>
              <w:t xml:space="preserve">e </w:t>
            </w:r>
            <w:r>
              <w:rPr>
                <w:rFonts w:ascii="Times New Roman" w:eastAsia="Calibri" w:hAnsi="Times New Roman" w:cs="Times New Roman"/>
                <w:lang w:val="x-none" w:eastAsia="ko-KR"/>
              </w:rPr>
              <w:t>support Option 1 for both proposals.</w:t>
            </w:r>
          </w:p>
        </w:tc>
      </w:tr>
      <w:tr w:rsidR="007C5854" w:rsidRPr="00B73FBD" w14:paraId="489A481C" w14:textId="77777777" w:rsidTr="00B73FBD">
        <w:tc>
          <w:tcPr>
            <w:tcW w:w="1329" w:type="dxa"/>
          </w:tcPr>
          <w:p w14:paraId="31286F8E" w14:textId="799B74CD" w:rsidR="007C5854" w:rsidRPr="007C5854" w:rsidRDefault="007C5854" w:rsidP="006761AA">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300" w:type="dxa"/>
          </w:tcPr>
          <w:p w14:paraId="774C63B7" w14:textId="4B934AF2" w:rsidR="007C5854" w:rsidRDefault="007C5854" w:rsidP="006761AA">
            <w:pPr>
              <w:jc w:val="both"/>
              <w:rPr>
                <w:rFonts w:ascii="Times New Roman" w:eastAsia="Calibri" w:hAnsi="Times New Roman" w:cs="Times New Roman"/>
                <w:lang w:val="x-none" w:eastAsia="ko-KR"/>
              </w:rPr>
            </w:pPr>
            <w:r>
              <w:rPr>
                <w:rFonts w:ascii="Times New Roman" w:eastAsia="等线" w:hAnsi="Times New Roman" w:cs="Times New Roman"/>
                <w:lang w:eastAsia="zh-CN"/>
              </w:rPr>
              <w:t>We don’t see a clear need to have different MCS/FDRA per PUSCH. So, our preference is Option-1 in Proposal 1-3-1 and Option-1 in Proposal 1-3-2.</w:t>
            </w:r>
            <w:r w:rsidR="00EC56C7">
              <w:rPr>
                <w:rFonts w:ascii="Times New Roman" w:eastAsia="等线" w:hAnsi="Times New Roman" w:cs="Times New Roman"/>
                <w:lang w:eastAsia="zh-CN"/>
              </w:rPr>
              <w:t xml:space="preserve"> </w:t>
            </w:r>
          </w:p>
        </w:tc>
      </w:tr>
      <w:tr w:rsidR="001831DA" w:rsidRPr="00B73FBD" w14:paraId="0592A59F" w14:textId="77777777" w:rsidTr="00B73FBD">
        <w:tc>
          <w:tcPr>
            <w:tcW w:w="1329" w:type="dxa"/>
          </w:tcPr>
          <w:p w14:paraId="0B82E698" w14:textId="01A1DD6D" w:rsidR="001831DA" w:rsidRDefault="001831DA" w:rsidP="001831DA">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300" w:type="dxa"/>
          </w:tcPr>
          <w:p w14:paraId="37D51BA7" w14:textId="39B85A04" w:rsidR="001831DA" w:rsidRDefault="001831DA" w:rsidP="001831DA">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t>
            </w:r>
            <w:r w:rsidRPr="00D83D8F">
              <w:rPr>
                <w:rFonts w:ascii="Times New Roman" w:hAnsi="Times New Roman" w:cs="Times New Roman"/>
                <w:szCs w:val="18"/>
                <w:lang w:eastAsia="ja-JP"/>
              </w:rPr>
              <w:t xml:space="preserve">We support </w:t>
            </w:r>
            <w:r>
              <w:rPr>
                <w:rFonts w:ascii="Times New Roman" w:hAnsi="Times New Roman" w:cs="Times New Roman"/>
                <w:szCs w:val="18"/>
                <w:lang w:eastAsia="ja-JP"/>
              </w:rPr>
              <w:t xml:space="preserve">Option 1 for </w:t>
            </w:r>
            <w:r w:rsidRPr="00D83D8F">
              <w:rPr>
                <w:rFonts w:ascii="Times New Roman" w:hAnsi="Times New Roman" w:cs="Times New Roman"/>
                <w:szCs w:val="18"/>
                <w:lang w:eastAsia="ja-JP"/>
              </w:rPr>
              <w:t xml:space="preserve">both proposals. </w:t>
            </w:r>
          </w:p>
        </w:tc>
      </w:tr>
      <w:tr w:rsidR="00600754" w:rsidRPr="00B73FBD" w14:paraId="6109C65A" w14:textId="77777777" w:rsidTr="00600754">
        <w:tc>
          <w:tcPr>
            <w:tcW w:w="1329" w:type="dxa"/>
          </w:tcPr>
          <w:p w14:paraId="0ADD7842" w14:textId="77777777" w:rsidR="00600754" w:rsidRDefault="00600754" w:rsidP="00F37C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6D5B4242" w14:textId="77777777" w:rsidR="00600754" w:rsidRPr="001C5D83" w:rsidRDefault="00600754" w:rsidP="00F37C4F">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w:t>
            </w:r>
            <w:r>
              <w:rPr>
                <w:rFonts w:ascii="Times New Roman" w:hAnsi="Times New Roman" w:cs="Times New Roman"/>
                <w:szCs w:val="18"/>
                <w:lang w:eastAsia="ja-JP"/>
              </w:rPr>
              <w:t>gree with moderator’s proposal.</w:t>
            </w:r>
            <w:r>
              <w:rPr>
                <w:rFonts w:ascii="Times New Roman" w:eastAsia="等线" w:hAnsi="Times New Roman" w:cs="Times New Roman" w:hint="eastAsia"/>
                <w:szCs w:val="18"/>
                <w:lang w:eastAsia="zh-CN"/>
              </w:rPr>
              <w:t xml:space="preserve"> </w:t>
            </w:r>
            <w:r w:rsidRPr="0033644C">
              <w:rPr>
                <w:rFonts w:ascii="Times New Roman" w:eastAsia="Calibri" w:hAnsi="Times New Roman" w:cs="Times New Roman"/>
                <w:lang w:val="x-none" w:eastAsia="ja-JP"/>
              </w:rPr>
              <w:t xml:space="preserve">We support Option </w:t>
            </w:r>
            <w:r>
              <w:rPr>
                <w:rFonts w:ascii="Times New Roman" w:eastAsia="Calibri" w:hAnsi="Times New Roman" w:cs="Times New Roman"/>
                <w:lang w:val="x-none" w:eastAsia="ja-JP"/>
              </w:rPr>
              <w:t xml:space="preserve">2 in both Proposal 1-3-1 and </w:t>
            </w:r>
            <w:r w:rsidRPr="0033644C">
              <w:rPr>
                <w:rFonts w:ascii="Times New Roman" w:eastAsia="Calibri" w:hAnsi="Times New Roman" w:cs="Times New Roman"/>
                <w:lang w:val="x-none" w:eastAsia="ja-JP"/>
              </w:rPr>
              <w:t>Proposal 1-3-2.</w:t>
            </w:r>
          </w:p>
        </w:tc>
      </w:tr>
    </w:tbl>
    <w:p w14:paraId="777EEF6A" w14:textId="77777777" w:rsidR="00A12218" w:rsidRPr="00600754"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21"/>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aff0"/>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aff0"/>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aff0"/>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aff0"/>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aff0"/>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aff0"/>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aff0"/>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aff0"/>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aff0"/>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aff0"/>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aff0"/>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Single DCI scheduling multiple PUSCH occasions retransmission should be used to reduce PDCCH signalling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aff0"/>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lastRenderedPageBreak/>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31"/>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aff0"/>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TBoMs</w:t>
      </w:r>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aff0"/>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aff0"/>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GB" w:eastAsia="ja-JP"/>
        </w:rPr>
        <w:lastRenderedPageBreak/>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aff0"/>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aff0"/>
        <w:rPr>
          <w:rFonts w:ascii="Arial" w:hAnsi="Arial" w:cs="Arial"/>
          <w:b/>
          <w:bCs/>
          <w:sz w:val="20"/>
          <w:szCs w:val="20"/>
          <w:lang w:eastAsia="ja-JP"/>
        </w:rPr>
      </w:pPr>
    </w:p>
    <w:p w14:paraId="5F7BF91A" w14:textId="77777777" w:rsidR="00020E82" w:rsidRPr="00AC6829" w:rsidRDefault="00020E82" w:rsidP="00020E82">
      <w:pPr>
        <w:pStyle w:val="aff0"/>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36"/>
        <w:gridCol w:w="8264"/>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14:paraId="4A6C2E78" w14:textId="47693284" w:rsid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w:t>
            </w:r>
            <w:r w:rsidRPr="002F2B57">
              <w:rPr>
                <w:rFonts w:ascii="Times New Roman" w:eastAsia="宋体" w:hAnsi="Times New Roman" w:cs="Times New Roman"/>
                <w:bCs/>
                <w:szCs w:val="18"/>
                <w:lang w:eastAsia="zh-CN"/>
              </w:rPr>
              <w:t>epetition for a multi-PUSCHs CG configuration</w:t>
            </w:r>
            <w:r>
              <w:rPr>
                <w:rFonts w:ascii="Times New Roman" w:eastAsia="宋体" w:hAnsi="Times New Roman" w:cs="Times New Roman"/>
                <w:bCs/>
                <w:szCs w:val="18"/>
                <w:lang w:eastAsia="zh-CN"/>
              </w:rPr>
              <w:t>, potential enhancement is still possible.</w:t>
            </w:r>
            <w:r w:rsidRPr="002F2B57">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sidRPr="002F2B57">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sidRPr="002F2B57">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67B59844" w14:textId="2EA45AB7" w:rsidR="002F2B57" w:rsidRP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w:t>
            </w:r>
            <w:r w:rsidR="0037485C">
              <w:rPr>
                <w:rFonts w:ascii="Times New Roman" w:hAnsi="Times New Roman" w:cs="Times New Roman"/>
                <w:szCs w:val="18"/>
                <w:lang w:eastAsia="ja-JP"/>
              </w:rPr>
              <w:lastRenderedPageBreak/>
              <w:t xml:space="preserve">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gridSpan w:val="2"/>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sidRPr="002F2B57">
              <w:rPr>
                <w:rFonts w:ascii="Times New Roman" w:eastAsia="宋体"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1F4BBBAA" w14:textId="77777777" w:rsidR="00EA4124" w:rsidRPr="00EB5D89" w:rsidRDefault="00EA4124" w:rsidP="007108E1">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2216DEB8" w14:textId="77777777" w:rsidR="000C3D90" w:rsidRDefault="000C3D90" w:rsidP="000C3D90">
            <w:pPr>
              <w:rPr>
                <w:rFonts w:ascii="Times New Roman" w:eastAsia="宋体" w:hAnsi="Times New Roman" w:cs="Times New Roman"/>
                <w:bCs/>
                <w:szCs w:val="18"/>
                <w:lang w:eastAsia="zh-CN"/>
              </w:rPr>
            </w:pPr>
            <w:r w:rsidRPr="002728A2">
              <w:rPr>
                <w:rFonts w:ascii="Times New Roman" w:eastAsia="宋体" w:hAnsi="Times New Roman" w:cs="Times New Roman"/>
                <w:bCs/>
                <w:szCs w:val="18"/>
                <w:lang w:eastAsia="zh-CN"/>
              </w:rPr>
              <w:t>We support discuss</w:t>
            </w:r>
            <w:r>
              <w:rPr>
                <w:rFonts w:ascii="Times New Roman" w:eastAsia="宋体" w:hAnsi="Times New Roman" w:cs="Times New Roman"/>
                <w:bCs/>
                <w:szCs w:val="18"/>
                <w:lang w:eastAsia="zh-CN"/>
              </w:rPr>
              <w:t>ing</w:t>
            </w:r>
            <w:r w:rsidRPr="002728A2">
              <w:rPr>
                <w:rFonts w:ascii="Times New Roman" w:eastAsia="宋体" w:hAnsi="Times New Roman" w:cs="Times New Roman"/>
                <w:bCs/>
                <w:szCs w:val="18"/>
                <w:lang w:eastAsia="zh-CN"/>
              </w:rPr>
              <w:t xml:space="preserve"> topic 1</w:t>
            </w:r>
            <w:r>
              <w:rPr>
                <w:rFonts w:ascii="Times New Roman" w:eastAsia="宋体"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宋体" w:hAnsi="Times New Roman" w:cs="Times New Roman"/>
                <w:bCs/>
                <w:szCs w:val="18"/>
                <w:lang w:eastAsia="zh-CN"/>
              </w:rPr>
            </w:pPr>
            <w:r w:rsidRPr="00E54759">
              <w:rPr>
                <w:rFonts w:ascii="Times New Roman" w:eastAsia="宋体"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宋体"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support exploring topic 6 and extending the NR-U DFI design to XR, it allows for fast feedback </w:t>
            </w:r>
            <w:r>
              <w:rPr>
                <w:rFonts w:ascii="Times New Roman" w:eastAsia="宋体" w:hAnsi="Times New Roman" w:cs="Times New Roman"/>
                <w:bCs/>
                <w:szCs w:val="18"/>
                <w:lang w:eastAsia="zh-CN"/>
              </w:rPr>
              <w:t xml:space="preserve">for multiple CG occasions </w:t>
            </w:r>
            <w:r w:rsidRPr="007E24EE">
              <w:rPr>
                <w:rFonts w:ascii="Times New Roman" w:eastAsia="宋体" w:hAnsi="Times New Roman" w:cs="Times New Roman"/>
                <w:bCs/>
                <w:szCs w:val="18"/>
                <w:lang w:eastAsia="zh-CN"/>
              </w:rPr>
              <w:t xml:space="preserve">and reusing the </w:t>
            </w:r>
            <w:r>
              <w:rPr>
                <w:rFonts w:ascii="Times New Roman" w:eastAsia="宋体" w:hAnsi="Times New Roman" w:cs="Times New Roman"/>
                <w:bCs/>
                <w:szCs w:val="18"/>
                <w:lang w:eastAsia="zh-CN"/>
              </w:rPr>
              <w:t xml:space="preserve">remaining </w:t>
            </w:r>
            <w:r w:rsidRPr="007E24EE">
              <w:rPr>
                <w:rFonts w:ascii="Times New Roman" w:eastAsia="宋体" w:hAnsi="Times New Roman" w:cs="Times New Roman"/>
                <w:bCs/>
                <w:szCs w:val="18"/>
                <w:lang w:eastAsia="zh-CN"/>
              </w:rPr>
              <w:t xml:space="preserve">CG PUSCH occasions for retransmissions </w:t>
            </w:r>
            <w:r>
              <w:rPr>
                <w:rFonts w:ascii="Times New Roman" w:eastAsia="宋体" w:hAnsi="Times New Roman" w:cs="Times New Roman"/>
                <w:bCs/>
                <w:szCs w:val="18"/>
                <w:lang w:eastAsia="zh-CN"/>
              </w:rPr>
              <w:t xml:space="preserve">if needed </w:t>
            </w:r>
            <w:r w:rsidRPr="007E24EE">
              <w:rPr>
                <w:rFonts w:ascii="Times New Roman" w:eastAsia="宋体"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宋体"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宋体" w:hAnsi="Times New Roman" w:cs="Times New Roman"/>
                <w:bCs/>
                <w:szCs w:val="18"/>
                <w:lang w:eastAsia="zh-CN"/>
              </w:rPr>
            </w:pPr>
            <w:r w:rsidRPr="00125909">
              <w:rPr>
                <w:rFonts w:ascii="Times New Roman" w:hAnsi="Times New Roman" w:cs="Times New Roman"/>
                <w:b/>
                <w:bCs/>
                <w:szCs w:val="18"/>
                <w:lang w:eastAsia="ja-JP"/>
              </w:rPr>
              <w:lastRenderedPageBreak/>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gridSpan w:val="2"/>
          </w:tcPr>
          <w:p w14:paraId="3123B8D0" w14:textId="77777777" w:rsidR="007B146A" w:rsidRPr="00886014" w:rsidRDefault="007B146A" w:rsidP="007B146A">
            <w:pPr>
              <w:rPr>
                <w:rFonts w:ascii="Times New Roman" w:eastAsia="宋体" w:hAnsi="Times New Roman" w:cs="Times New Roman"/>
                <w:bCs/>
                <w:szCs w:val="18"/>
                <w:lang w:eastAsia="zh-CN"/>
              </w:rPr>
            </w:pPr>
            <w:r w:rsidRPr="00886014">
              <w:rPr>
                <w:rFonts w:ascii="Times New Roman" w:eastAsia="宋体" w:hAnsi="Times New Roman" w:cs="Times New Roman"/>
                <w:bCs/>
                <w:szCs w:val="18"/>
                <w:lang w:eastAsia="zh-CN"/>
              </w:rPr>
              <w:t>We support Topic 1 as mentioned in our proposal below</w:t>
            </w:r>
            <w:r>
              <w:rPr>
                <w:rFonts w:ascii="Times New Roman" w:eastAsia="宋体"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宋体"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09EB8CB9" w14:textId="21807F22" w:rsidR="00A53551" w:rsidRPr="00886014" w:rsidRDefault="00A53551" w:rsidP="00A53551">
            <w:pPr>
              <w:rPr>
                <w:rFonts w:ascii="Times New Roman" w:eastAsia="宋体"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gridSpan w:val="2"/>
          </w:tcPr>
          <w:p w14:paraId="65F0946F" w14:textId="77777777" w:rsidR="009630A8" w:rsidRPr="00DF0063" w:rsidRDefault="009630A8" w:rsidP="007108E1">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3.The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415C0972" w14:textId="4FCC0EF3" w:rsidR="009630A8" w:rsidRPr="00313E98" w:rsidRDefault="005941F3" w:rsidP="007108E1">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14:paraId="00FB21D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2, we think the motivation to support repetition is not clear. We are fine with moderator’s suggestion.</w:t>
            </w:r>
          </w:p>
          <w:p w14:paraId="53E55B9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3, we think this topic should be deprioritized.</w:t>
            </w:r>
          </w:p>
          <w:p w14:paraId="20F79E8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4, we think TBoMs is mainly for power saving and should be deprioritized.</w:t>
            </w:r>
          </w:p>
          <w:p w14:paraId="56895F6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5, we prefer to following FH for multi-PUSCH for DG.</w:t>
            </w:r>
          </w:p>
          <w:p w14:paraId="6F1D113C"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7108E1">
            <w:pPr>
              <w:rPr>
                <w:rFonts w:ascii="Times New Roman" w:eastAsia="等线" w:hAnsi="Times New Roman" w:cs="Times New Roman"/>
                <w:b/>
                <w:bCs/>
                <w:szCs w:val="18"/>
                <w:lang w:eastAsia="zh-CN"/>
              </w:rPr>
            </w:pPr>
            <w:r w:rsidRPr="00B73FBD">
              <w:rPr>
                <w:rFonts w:ascii="Times New Roman" w:eastAsia="等线"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468A535F" w:rsidR="00B73FBD" w:rsidRDefault="007108E1"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14:paraId="28BB2FA1" w14:textId="77777777" w:rsidR="00D05BFC" w:rsidRDefault="00D05BFC" w:rsidP="00D05BFC">
            <w:pPr>
              <w:rPr>
                <w:rFonts w:ascii="Times New Roman" w:eastAsia="等线" w:hAnsi="Times New Roman" w:cs="Times New Roman"/>
                <w:bCs/>
                <w:szCs w:val="18"/>
                <w:lang w:val="en-GB" w:eastAsia="zh-CN"/>
              </w:rPr>
            </w:pPr>
            <w:r w:rsidRPr="00344EA5">
              <w:rPr>
                <w:rFonts w:ascii="Times New Roman" w:eastAsia="等线" w:hAnsi="Times New Roman" w:cs="Times New Roman" w:hint="eastAsia"/>
                <w:bCs/>
                <w:szCs w:val="18"/>
                <w:lang w:eastAsia="zh-CN"/>
              </w:rPr>
              <w:t>T</w:t>
            </w:r>
            <w:r w:rsidRPr="00344EA5">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sidRPr="00AD5E09">
              <w:rPr>
                <w:rFonts w:ascii="Times New Roman" w:eastAsia="等线" w:hAnsi="Times New Roman" w:cs="Times New Roman"/>
                <w:bCs/>
                <w:szCs w:val="18"/>
                <w:lang w:eastAsia="zh-CN"/>
              </w:rPr>
              <w:t xml:space="preserve">ndependent </w:t>
            </w:r>
            <w:r>
              <w:rPr>
                <w:rFonts w:ascii="Times New Roman" w:eastAsia="等线" w:hAnsi="Times New Roman" w:cs="Times New Roman"/>
                <w:bCs/>
                <w:szCs w:val="18"/>
                <w:lang w:eastAsia="zh-CN"/>
              </w:rPr>
              <w:t xml:space="preserve">HARQ process is transmitted in multiple CG PUSCHs, so the benefits of </w:t>
            </w:r>
            <w:r>
              <w:rPr>
                <w:rFonts w:ascii="Times New Roman" w:eastAsia="等线" w:hAnsi="Times New Roman" w:cs="Times New Roman"/>
                <w:bCs/>
                <w:szCs w:val="18"/>
                <w:lang w:val="en-GB" w:eastAsia="zh-CN"/>
              </w:rPr>
              <w:t>r</w:t>
            </w:r>
            <w:r w:rsidRPr="00DB0161">
              <w:rPr>
                <w:rFonts w:ascii="Times New Roman" w:eastAsia="等线" w:hAnsi="Times New Roman" w:cs="Times New Roman"/>
                <w:bCs/>
                <w:szCs w:val="18"/>
                <w:lang w:val="en-GB" w:eastAsia="zh-CN"/>
              </w:rPr>
              <w:t>etransmission of multiple TBs</w:t>
            </w:r>
            <w:r w:rsidRPr="00DB0161">
              <w:rPr>
                <w:rFonts w:ascii="Times New Roman" w:eastAsia="等线" w:hAnsi="Times New Roman" w:cs="Times New Roman"/>
                <w:bCs/>
                <w:szCs w:val="18"/>
                <w:lang w:eastAsia="zh-CN"/>
              </w:rPr>
              <w:t xml:space="preserve"> </w:t>
            </w:r>
            <w:r w:rsidRPr="00DB0161">
              <w:rPr>
                <w:rFonts w:ascii="Times New Roman" w:eastAsia="等线" w:hAnsi="Times New Roman" w:cs="Times New Roman"/>
                <w:bCs/>
                <w:szCs w:val="18"/>
                <w:lang w:val="en-GB" w:eastAsia="zh-CN"/>
              </w:rPr>
              <w:t>with a single DCI with corresponding initial transmissions with CG PUSCHs</w:t>
            </w:r>
            <w:r>
              <w:rPr>
                <w:rFonts w:ascii="Times New Roman" w:eastAsia="等线" w:hAnsi="Times New Roman" w:cs="Times New Roman"/>
                <w:bCs/>
                <w:szCs w:val="18"/>
                <w:lang w:val="en-GB" w:eastAsia="zh-CN"/>
              </w:rPr>
              <w:t xml:space="preserve"> are unclear.</w:t>
            </w:r>
          </w:p>
          <w:p w14:paraId="301F0CBB" w14:textId="77777777" w:rsidR="00D05BFC" w:rsidRDefault="00D05BFC" w:rsidP="00D05BFC">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sidRPr="00112671">
              <w:rPr>
                <w:rFonts w:ascii="Times New Roman" w:eastAsia="等线" w:hAnsi="Times New Roman" w:cs="Times New Roman"/>
                <w:bCs/>
                <w:szCs w:val="18"/>
                <w:lang w:val="en-GB" w:eastAsia="zh-CN"/>
              </w:rPr>
              <w:t>multiple CG PUSCHs</w:t>
            </w:r>
            <w:r>
              <w:rPr>
                <w:rFonts w:ascii="Times New Roman" w:eastAsia="等线" w:hAnsi="Times New Roman" w:cs="Times New Roman"/>
                <w:bCs/>
                <w:szCs w:val="18"/>
                <w:lang w:val="en-GB" w:eastAsia="zh-CN"/>
              </w:rPr>
              <w:t>, and no additional enhancement is needed.</w:t>
            </w:r>
          </w:p>
          <w:p w14:paraId="74EBC7E7" w14:textId="32382239" w:rsidR="00B73FBD" w:rsidRDefault="00D05BFC" w:rsidP="00D05BFC">
            <w:pPr>
              <w:rPr>
                <w:rFonts w:ascii="Times New Roman" w:eastAsia="等线" w:hAnsi="Times New Roman" w:cs="Times New Roman"/>
                <w:b/>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w:t>
            </w:r>
            <w:r w:rsidRPr="00AD5E09">
              <w:rPr>
                <w:rFonts w:ascii="Times New Roman" w:eastAsia="等线" w:hAnsi="Times New Roman" w:cs="Times New Roman"/>
                <w:bCs/>
                <w:szCs w:val="18"/>
                <w:lang w:eastAsia="zh-CN"/>
              </w:rPr>
              <w:t>ndependent</w:t>
            </w:r>
            <w:r>
              <w:rPr>
                <w:rFonts w:ascii="Times New Roman" w:eastAsia="等线" w:hAnsi="Times New Roman" w:cs="Times New Roman"/>
                <w:bCs/>
                <w:szCs w:val="18"/>
                <w:lang w:eastAsia="zh-CN"/>
              </w:rPr>
              <w:t xml:space="preserve"> TB and HARQ process is transmitted in each CG PUSCH.</w:t>
            </w:r>
            <w:r>
              <w:t xml:space="preserve"> </w:t>
            </w:r>
            <w:r w:rsidRPr="00112671">
              <w:rPr>
                <w:rFonts w:ascii="Times New Roman" w:eastAsia="等线" w:hAnsi="Times New Roman" w:cs="Times New Roman"/>
                <w:bCs/>
                <w:szCs w:val="18"/>
                <w:lang w:eastAsia="zh-CN"/>
              </w:rPr>
              <w:t>This is the simplest and most efficient way</w:t>
            </w:r>
            <w:r>
              <w:rPr>
                <w:rFonts w:ascii="Times New Roman" w:eastAsia="等线" w:hAnsi="Times New Roman" w:cs="Times New Roman"/>
                <w:bCs/>
                <w:szCs w:val="18"/>
                <w:lang w:eastAsia="zh-CN"/>
              </w:rPr>
              <w:t>.</w:t>
            </w:r>
          </w:p>
        </w:tc>
      </w:tr>
      <w:tr w:rsidR="00B0313C" w:rsidRPr="00313E98" w14:paraId="32ED440E" w14:textId="77777777" w:rsidTr="00B73FBD">
        <w:tc>
          <w:tcPr>
            <w:tcW w:w="1329" w:type="dxa"/>
          </w:tcPr>
          <w:p w14:paraId="6D5669D9" w14:textId="76E0774A"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14:paraId="1C4D5349" w14:textId="77777777" w:rsidR="00B0313C" w:rsidRDefault="00B0313C" w:rsidP="00B0313C">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7278A31" w14:textId="5D80E5AB" w:rsidR="00B0313C" w:rsidRPr="00344EA5" w:rsidRDefault="00B0313C" w:rsidP="00B0313C">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lastRenderedPageBreak/>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3437D" w:rsidRPr="00313E98" w14:paraId="798DF5C4" w14:textId="77777777" w:rsidTr="00B73FBD">
        <w:tc>
          <w:tcPr>
            <w:tcW w:w="1329" w:type="dxa"/>
          </w:tcPr>
          <w:p w14:paraId="25FA9977" w14:textId="27E754B0" w:rsidR="00F3437D" w:rsidRDefault="00F3437D" w:rsidP="00F3437D">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DOCOMO</w:t>
            </w:r>
          </w:p>
        </w:tc>
        <w:tc>
          <w:tcPr>
            <w:tcW w:w="8300" w:type="dxa"/>
            <w:gridSpan w:val="2"/>
          </w:tcPr>
          <w:p w14:paraId="70A8A0DA"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1, </w:t>
            </w:r>
            <w:r>
              <w:rPr>
                <w:rFonts w:ascii="Times New Roman" w:eastAsia="等线" w:hAnsi="Times New Roman" w:cs="Times New Roman"/>
                <w:bCs/>
                <w:szCs w:val="18"/>
                <w:lang w:eastAsia="zh-CN"/>
              </w:rPr>
              <w:t>we are open to discuss this issue</w:t>
            </w:r>
            <w:r w:rsidRPr="00B73FBD">
              <w:rPr>
                <w:rFonts w:ascii="Times New Roman" w:eastAsia="等线" w:hAnsi="Times New Roman" w:cs="Times New Roman"/>
                <w:bCs/>
                <w:szCs w:val="18"/>
                <w:lang w:eastAsia="zh-CN"/>
              </w:rPr>
              <w:t>.</w:t>
            </w:r>
            <w:r>
              <w:rPr>
                <w:rFonts w:ascii="Times New Roman" w:eastAsia="等线" w:hAnsi="Times New Roman" w:cs="Times New Roman"/>
                <w:bCs/>
                <w:szCs w:val="18"/>
                <w:lang w:eastAsia="zh-CN"/>
              </w:rPr>
              <w:t xml:space="preserve"> </w:t>
            </w:r>
          </w:p>
          <w:p w14:paraId="102FBEE3"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2, </w:t>
            </w:r>
            <w:r>
              <w:rPr>
                <w:rFonts w:ascii="Times New Roman" w:eastAsia="等线" w:hAnsi="Times New Roman" w:cs="Times New Roman"/>
                <w:bCs/>
                <w:szCs w:val="18"/>
                <w:lang w:eastAsia="zh-CN"/>
              </w:rPr>
              <w:t>agree</w:t>
            </w:r>
            <w:r w:rsidRPr="00B73FBD">
              <w:rPr>
                <w:rFonts w:ascii="Times New Roman" w:eastAsia="等线" w:hAnsi="Times New Roman" w:cs="Times New Roman"/>
                <w:bCs/>
                <w:szCs w:val="18"/>
                <w:lang w:eastAsia="zh-CN"/>
              </w:rPr>
              <w:t xml:space="preserve"> with moderator’s suggestion.</w:t>
            </w:r>
          </w:p>
          <w:p w14:paraId="12BACF54"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3, </w:t>
            </w:r>
            <w:r>
              <w:rPr>
                <w:rFonts w:ascii="Times New Roman" w:eastAsia="等线" w:hAnsi="Times New Roman" w:cs="Times New Roman"/>
                <w:bCs/>
                <w:szCs w:val="18"/>
                <w:lang w:eastAsia="zh-CN"/>
              </w:rPr>
              <w:t>suggest to</w:t>
            </w:r>
            <w:r w:rsidRPr="00B73FBD">
              <w:rPr>
                <w:rFonts w:ascii="Times New Roman" w:eastAsia="等线" w:hAnsi="Times New Roman" w:cs="Times New Roman"/>
                <w:bCs/>
                <w:szCs w:val="18"/>
                <w:lang w:eastAsia="zh-CN"/>
              </w:rPr>
              <w:t xml:space="preserve"> deprioritize</w:t>
            </w:r>
            <w:r>
              <w:rPr>
                <w:rFonts w:ascii="Times New Roman" w:eastAsia="等线" w:hAnsi="Times New Roman" w:cs="Times New Roman"/>
                <w:bCs/>
                <w:szCs w:val="18"/>
                <w:lang w:eastAsia="zh-CN"/>
              </w:rPr>
              <w:t xml:space="preserve"> this issue in this meeting</w:t>
            </w:r>
            <w:r w:rsidRPr="00B73FBD">
              <w:rPr>
                <w:rFonts w:ascii="Times New Roman" w:eastAsia="等线" w:hAnsi="Times New Roman" w:cs="Times New Roman"/>
                <w:bCs/>
                <w:szCs w:val="18"/>
                <w:lang w:eastAsia="zh-CN"/>
              </w:rPr>
              <w:t>.</w:t>
            </w:r>
          </w:p>
          <w:p w14:paraId="23B07A39"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4, </w:t>
            </w:r>
            <w:r>
              <w:rPr>
                <w:rFonts w:ascii="Times New Roman" w:eastAsia="等线" w:hAnsi="Times New Roman" w:cs="Times New Roman"/>
                <w:bCs/>
                <w:szCs w:val="18"/>
                <w:lang w:eastAsia="zh-CN"/>
              </w:rPr>
              <w:t xml:space="preserve">agree with moderator’s suggestion to </w:t>
            </w:r>
            <w:r w:rsidRPr="00B73FBD">
              <w:rPr>
                <w:rFonts w:ascii="Times New Roman" w:eastAsia="等线" w:hAnsi="Times New Roman" w:cs="Times New Roman"/>
                <w:bCs/>
                <w:szCs w:val="18"/>
                <w:lang w:eastAsia="zh-CN"/>
              </w:rPr>
              <w:t>deprioritize</w:t>
            </w:r>
            <w:r>
              <w:rPr>
                <w:rFonts w:ascii="Times New Roman" w:eastAsia="等线" w:hAnsi="Times New Roman" w:cs="Times New Roman"/>
                <w:bCs/>
                <w:szCs w:val="18"/>
                <w:lang w:eastAsia="zh-CN"/>
              </w:rPr>
              <w:t xml:space="preserve"> this issue</w:t>
            </w:r>
            <w:r w:rsidRPr="00B73FBD">
              <w:rPr>
                <w:rFonts w:ascii="Times New Roman" w:eastAsia="等线" w:hAnsi="Times New Roman" w:cs="Times New Roman"/>
                <w:bCs/>
                <w:szCs w:val="18"/>
                <w:lang w:eastAsia="zh-CN"/>
              </w:rPr>
              <w:t>.</w:t>
            </w:r>
          </w:p>
          <w:p w14:paraId="444D92BB"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5, </w:t>
            </w:r>
            <w:r>
              <w:rPr>
                <w:rFonts w:ascii="Times New Roman" w:eastAsia="等线" w:hAnsi="Times New Roman" w:cs="Times New Roman"/>
                <w:bCs/>
                <w:szCs w:val="18"/>
                <w:lang w:eastAsia="zh-CN"/>
              </w:rPr>
              <w:t>agree with moderator’s understanding on frequency hopping.</w:t>
            </w:r>
          </w:p>
          <w:p w14:paraId="6F02E859"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 xml:space="preserve">or topic 6, </w:t>
            </w:r>
            <w:r>
              <w:rPr>
                <w:rFonts w:ascii="Times New Roman" w:eastAsia="等线" w:hAnsi="Times New Roman" w:cs="Times New Roman"/>
                <w:bCs/>
                <w:szCs w:val="18"/>
                <w:lang w:eastAsia="zh-CN"/>
              </w:rPr>
              <w:t>agree with moderator’s understanding that CG-DFI is supported in unlicensed spectrum. And even in unlicensed spectrum, we don’t think enhancement is needed.</w:t>
            </w:r>
          </w:p>
          <w:p w14:paraId="19DE2068" w14:textId="5D98850F" w:rsidR="00F3437D" w:rsidRDefault="00F3437D" w:rsidP="00F3437D">
            <w:pPr>
              <w:jc w:val="both"/>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7, </w:t>
            </w:r>
            <w:r>
              <w:rPr>
                <w:rFonts w:ascii="Times New Roman" w:eastAsia="等线" w:hAnsi="Times New Roman" w:cs="Times New Roman"/>
                <w:bCs/>
                <w:szCs w:val="18"/>
                <w:lang w:eastAsia="zh-CN"/>
              </w:rPr>
              <w:t>we don’t’ think this issue needs enhancement. Legacy behavior is enough.</w:t>
            </w:r>
          </w:p>
        </w:tc>
      </w:tr>
      <w:tr w:rsidR="006761AA" w:rsidRPr="00313E98" w14:paraId="79EB5BF3" w14:textId="77777777" w:rsidTr="00B73FBD">
        <w:tc>
          <w:tcPr>
            <w:tcW w:w="1329" w:type="dxa"/>
          </w:tcPr>
          <w:p w14:paraId="2C0AC63E" w14:textId="7A0889CF" w:rsidR="006761AA" w:rsidRDefault="006761AA" w:rsidP="006761AA">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300" w:type="dxa"/>
            <w:gridSpan w:val="2"/>
          </w:tcPr>
          <w:p w14:paraId="349BC29C" w14:textId="77777777" w:rsidR="006761AA" w:rsidRDefault="006761AA" w:rsidP="006761AA">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3463F644" w14:textId="5685B09D" w:rsidR="006761AA" w:rsidRPr="00B73FBD" w:rsidRDefault="006761AA" w:rsidP="006761AA">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C96010" w:rsidRPr="00313E98" w14:paraId="193A13AB" w14:textId="77777777" w:rsidTr="00B73FBD">
        <w:tc>
          <w:tcPr>
            <w:tcW w:w="1329" w:type="dxa"/>
          </w:tcPr>
          <w:p w14:paraId="337A758C" w14:textId="508C8B94" w:rsidR="00C96010" w:rsidRDefault="00C96010" w:rsidP="006761AA">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300" w:type="dxa"/>
            <w:gridSpan w:val="2"/>
          </w:tcPr>
          <w:p w14:paraId="78F0DAEE" w14:textId="77777777" w:rsidR="00C96010" w:rsidRDefault="00C96010" w:rsidP="00C9601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4B0BDF83" w14:textId="77777777" w:rsidR="00C96010" w:rsidRDefault="00C96010" w:rsidP="00C9601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18A7298" w14:textId="77777777" w:rsidR="00C96010" w:rsidRDefault="00C96010" w:rsidP="00C9601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575AE811" w14:textId="3BF69043" w:rsidR="00C96010" w:rsidRDefault="00C96010" w:rsidP="00C9601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We can down-prioritize TBoMs.</w:t>
            </w:r>
            <w:r w:rsidR="00312363">
              <w:rPr>
                <w:rFonts w:ascii="Times New Roman" w:eastAsia="等线" w:hAnsi="Times New Roman" w:cs="Times New Roman"/>
                <w:bCs/>
                <w:szCs w:val="18"/>
                <w:lang w:eastAsia="zh-CN"/>
              </w:rPr>
              <w:t xml:space="preserve"> </w:t>
            </w:r>
          </w:p>
          <w:p w14:paraId="7BFC4D9A" w14:textId="5585AC84" w:rsidR="00C96010" w:rsidRDefault="00C96010" w:rsidP="00C96010">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B53CEE" w:rsidRPr="00313E98" w14:paraId="7D51EC54" w14:textId="77777777" w:rsidTr="00B73FBD">
        <w:tc>
          <w:tcPr>
            <w:tcW w:w="1329" w:type="dxa"/>
          </w:tcPr>
          <w:p w14:paraId="4A6B3771" w14:textId="3AF89A90" w:rsidR="00B53CEE" w:rsidRDefault="00B53CEE" w:rsidP="00B53CEE">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14:paraId="0E3AB582" w14:textId="6E4E55E2" w:rsidR="00B53CEE" w:rsidRDefault="00B53CEE" w:rsidP="00B53CEE">
            <w:pPr>
              <w:jc w:val="both"/>
              <w:rPr>
                <w:rFonts w:ascii="Times New Roman" w:eastAsia="等线" w:hAnsi="Times New Roman" w:cs="Times New Roman"/>
                <w:bCs/>
                <w:szCs w:val="18"/>
                <w:lang w:eastAsia="zh-CN"/>
              </w:rPr>
            </w:pPr>
            <w:r w:rsidRPr="0033126C">
              <w:rPr>
                <w:rFonts w:ascii="Times New Roman" w:hAnsi="Times New Roman" w:cs="Times New Roman"/>
                <w:szCs w:val="18"/>
                <w:lang w:eastAsia="ja-JP"/>
              </w:rPr>
              <w:t>We are fine with the suggestions.</w:t>
            </w:r>
          </w:p>
        </w:tc>
      </w:tr>
      <w:tr w:rsidR="009739FA" w:rsidRPr="00313E98" w14:paraId="1EEEF7FE" w14:textId="77777777" w:rsidTr="00F37C4F">
        <w:tc>
          <w:tcPr>
            <w:tcW w:w="1365" w:type="dxa"/>
            <w:gridSpan w:val="2"/>
          </w:tcPr>
          <w:p w14:paraId="7730ECEB" w14:textId="77777777" w:rsidR="009739FA" w:rsidRDefault="009739FA" w:rsidP="00F37C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2AFDD933" w14:textId="77777777" w:rsidR="009739FA" w:rsidRDefault="009739FA" w:rsidP="00F37C4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w:t>
            </w:r>
            <w:r w:rsidRPr="000D06CF">
              <w:rPr>
                <w:rFonts w:ascii="Times New Roman" w:eastAsia="等线" w:hAnsi="Times New Roman" w:cs="Times New Roman"/>
                <w:bCs/>
                <w:szCs w:val="18"/>
                <w:lang w:eastAsia="zh-CN"/>
              </w:rPr>
              <w:t>CBG retransmission</w:t>
            </w:r>
            <w:r>
              <w:rPr>
                <w:rFonts w:ascii="Times New Roman" w:eastAsia="等线" w:hAnsi="Times New Roman" w:cs="Times New Roman"/>
                <w:bCs/>
                <w:szCs w:val="18"/>
                <w:lang w:eastAsia="zh-CN"/>
              </w:rPr>
              <w:t xml:space="preserve">. </w:t>
            </w:r>
            <w:r w:rsidRPr="00DF0063">
              <w:rPr>
                <w:rFonts w:ascii="Times New Roman" w:hAnsi="Times New Roman" w:cs="Times New Roman"/>
                <w:szCs w:val="18"/>
                <w:lang w:eastAsia="ja-JP"/>
              </w:rPr>
              <w:t>Th</w:t>
            </w:r>
            <w:r>
              <w:rPr>
                <w:rFonts w:ascii="Times New Roman" w:hAnsi="Times New Roman" w:cs="Times New Roman"/>
                <w:szCs w:val="18"/>
                <w:lang w:eastAsia="ja-JP"/>
              </w:rPr>
              <w:t>is</w:t>
            </w:r>
            <w:r w:rsidRPr="00DF0063">
              <w:rPr>
                <w:rFonts w:ascii="Times New Roman" w:hAnsi="Times New Roman" w:cs="Times New Roman"/>
                <w:szCs w:val="18"/>
                <w:lang w:eastAsia="ja-JP"/>
              </w:rPr>
              <w:t xml:space="preserve"> topic </w:t>
            </w:r>
            <w:r>
              <w:rPr>
                <w:rFonts w:ascii="Times New Roman" w:hAnsi="Times New Roman" w:cs="Times New Roman"/>
                <w:szCs w:val="18"/>
                <w:lang w:eastAsia="ja-JP"/>
              </w:rPr>
              <w:t>should</w:t>
            </w:r>
            <w:r w:rsidRPr="00DF0063">
              <w:rPr>
                <w:rFonts w:ascii="Times New Roman" w:hAnsi="Times New Roman" w:cs="Times New Roman"/>
                <w:szCs w:val="18"/>
                <w:lang w:eastAsia="ja-JP"/>
              </w:rPr>
              <w:t xml:space="preserve"> be down-prioritized.</w:t>
            </w:r>
          </w:p>
          <w:p w14:paraId="67824DAB" w14:textId="77777777" w:rsidR="009739FA" w:rsidRDefault="009739FA" w:rsidP="00F37C4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The benefit for XR capacity is not clear for us to support one TB </w:t>
            </w:r>
            <w:r w:rsidRPr="00345EEB">
              <w:rPr>
                <w:rFonts w:ascii="Times New Roman" w:eastAsia="等线" w:hAnsi="Times New Roman" w:cs="Times New Roman"/>
                <w:bCs/>
                <w:szCs w:val="18"/>
                <w:lang w:eastAsia="zh-CN"/>
              </w:rPr>
              <w:t>over multiple PUSCHs</w:t>
            </w:r>
            <w:r>
              <w:rPr>
                <w:rFonts w:ascii="Times New Roman" w:eastAsia="等线" w:hAnsi="Times New Roman" w:cs="Times New Roman"/>
                <w:bCs/>
                <w:szCs w:val="18"/>
                <w:lang w:eastAsia="zh-CN"/>
              </w:rPr>
              <w:t xml:space="preserve">. We suggest to </w:t>
            </w:r>
            <w:r w:rsidRPr="00B73FBD">
              <w:rPr>
                <w:rFonts w:ascii="Times New Roman" w:eastAsia="等线" w:hAnsi="Times New Roman" w:cs="Times New Roman"/>
                <w:bCs/>
                <w:szCs w:val="18"/>
                <w:lang w:eastAsia="zh-CN"/>
              </w:rPr>
              <w:t>deprioritize</w:t>
            </w:r>
            <w:r>
              <w:rPr>
                <w:rFonts w:ascii="Times New Roman" w:eastAsia="等线" w:hAnsi="Times New Roman" w:cs="Times New Roman"/>
                <w:bCs/>
                <w:szCs w:val="18"/>
                <w:lang w:eastAsia="zh-CN"/>
              </w:rPr>
              <w:t xml:space="preserve"> this topic.</w:t>
            </w:r>
          </w:p>
          <w:p w14:paraId="0CEA98A7" w14:textId="77777777" w:rsidR="009739FA" w:rsidRDefault="009739FA" w:rsidP="00F37C4F">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bl>
    <w:p w14:paraId="50AC7D06" w14:textId="77777777" w:rsidR="009739FA" w:rsidRPr="005C2D8B" w:rsidRDefault="009739FA" w:rsidP="009739FA">
      <w:pPr>
        <w:rPr>
          <w:lang w:eastAsia="ja-JP"/>
        </w:rPr>
      </w:pPr>
    </w:p>
    <w:p w14:paraId="7EB339AB" w14:textId="46CF272B" w:rsidR="00007EB3" w:rsidRDefault="00AA50F3" w:rsidP="00412C87">
      <w:pPr>
        <w:pStyle w:val="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21"/>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lastRenderedPageBreak/>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HW/HiSi</w:t>
      </w:r>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aff0"/>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aff0"/>
        <w:ind w:left="0"/>
        <w:rPr>
          <w:rFonts w:cs="Arial"/>
          <w:szCs w:val="20"/>
          <w:lang w:val="en-US" w:eastAsia="ja-JP"/>
        </w:rPr>
      </w:pPr>
    </w:p>
    <w:p w14:paraId="4462EFDF" w14:textId="7A7820A9" w:rsidR="00DA115D" w:rsidRPr="00B11F4A" w:rsidRDefault="00DA115D" w:rsidP="00DA115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W/HiSi</w:t>
            </w:r>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:There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??log?_(2 )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31"/>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aff0"/>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aff0"/>
        <w:rPr>
          <w:rFonts w:ascii="Arial" w:hAnsi="Arial" w:cs="Arial"/>
          <w:b/>
          <w:bCs/>
          <w:sz w:val="20"/>
          <w:szCs w:val="20"/>
          <w:lang w:eastAsia="ja-JP"/>
        </w:rPr>
      </w:pPr>
    </w:p>
    <w:p w14:paraId="16D27D4E" w14:textId="77777777" w:rsidR="00AC6829" w:rsidRPr="00AC6829" w:rsidRDefault="00AC6829" w:rsidP="00AC6829">
      <w:pPr>
        <w:pStyle w:val="aff0"/>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BF7FAD" w:rsidRPr="00313E98" w14:paraId="649CD6CE" w14:textId="77777777" w:rsidTr="005020DA">
        <w:tc>
          <w:tcPr>
            <w:tcW w:w="1365"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5020DA">
        <w:tc>
          <w:tcPr>
            <w:tcW w:w="1365"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0DACDF31" w14:textId="3FDE977D" w:rsidR="002F2B57" w:rsidRPr="008052DE" w:rsidRDefault="002F2B57" w:rsidP="000F03ED">
            <w:pPr>
              <w:numPr>
                <w:ilvl w:val="0"/>
                <w:numId w:val="46"/>
              </w:numPr>
              <w:rPr>
                <w:rFonts w:ascii="Times New Roman" w:eastAsia="宋体" w:hAnsi="Times New Roman" w:cs="Times New Roman"/>
                <w:bCs/>
                <w:szCs w:val="18"/>
                <w:u w:val="single"/>
                <w:lang w:eastAsia="zh-CN"/>
              </w:rPr>
            </w:pPr>
            <w:r w:rsidRPr="008052DE">
              <w:rPr>
                <w:rFonts w:ascii="Times New Roman" w:eastAsia="宋体" w:hAnsi="Times New Roman" w:cs="Times New Roman" w:hint="eastAsia"/>
                <w:bCs/>
                <w:szCs w:val="18"/>
                <w:u w:val="single"/>
                <w:lang w:eastAsia="zh-CN"/>
              </w:rPr>
              <w:t>We</w:t>
            </w:r>
            <w:r w:rsidRPr="008052DE">
              <w:rPr>
                <w:rFonts w:ascii="Times New Roman" w:eastAsia="宋体" w:hAnsi="Times New Roman" w:cs="Times New Roman"/>
                <w:bCs/>
                <w:szCs w:val="18"/>
                <w:u w:val="single"/>
                <w:lang w:eastAsia="zh-CN"/>
              </w:rPr>
              <w:t xml:space="preserve"> should focus on</w:t>
            </w:r>
            <w:r w:rsidRPr="008052DE">
              <w:rPr>
                <w:rFonts w:ascii="Times New Roman" w:eastAsia="宋体" w:hAnsi="Times New Roman" w:cs="Times New Roman" w:hint="eastAsia"/>
                <w:bCs/>
                <w:szCs w:val="18"/>
                <w:u w:val="single"/>
                <w:lang w:eastAsia="zh-CN"/>
              </w:rPr>
              <w:t xml:space="preserve"> the</w:t>
            </w:r>
            <w:r w:rsidRPr="008052DE">
              <w:rPr>
                <w:rFonts w:ascii="Times New Roman" w:eastAsia="宋体" w:hAnsi="Times New Roman" w:cs="Times New Roman"/>
                <w:bCs/>
                <w:szCs w:val="18"/>
                <w:u w:val="single"/>
                <w:lang w:eastAsia="zh-CN"/>
              </w:rPr>
              <w:t xml:space="preserve"> UCI</w:t>
            </w:r>
            <w:r w:rsidRPr="008052DE">
              <w:rPr>
                <w:rFonts w:ascii="Times New Roman" w:eastAsia="宋体" w:hAnsi="Times New Roman" w:cs="Times New Roman" w:hint="eastAsia"/>
                <w:bCs/>
                <w:szCs w:val="18"/>
                <w:u w:val="single"/>
                <w:lang w:eastAsia="zh-CN"/>
              </w:rPr>
              <w:t xml:space="preserve"> indication </w:t>
            </w:r>
            <w:r w:rsidRPr="008052DE">
              <w:rPr>
                <w:rFonts w:ascii="Times New Roman" w:eastAsia="宋体" w:hAnsi="Times New Roman" w:cs="Times New Roman"/>
                <w:bCs/>
                <w:szCs w:val="18"/>
                <w:u w:val="single"/>
                <w:lang w:eastAsia="zh-CN"/>
              </w:rPr>
              <w:t>in case of multi-PUSCH CG, which is the basic case for th</w:t>
            </w:r>
            <w:r w:rsidR="008052DE">
              <w:rPr>
                <w:rFonts w:ascii="Times New Roman" w:eastAsia="宋体" w:hAnsi="Times New Roman" w:cs="Times New Roman"/>
                <w:bCs/>
                <w:szCs w:val="18"/>
                <w:u w:val="single"/>
                <w:lang w:eastAsia="zh-CN"/>
              </w:rPr>
              <w:t>e</w:t>
            </w:r>
            <w:r w:rsidRPr="008052DE">
              <w:rPr>
                <w:rFonts w:ascii="Times New Roman" w:eastAsia="宋体" w:hAnsi="Times New Roman" w:cs="Times New Roman"/>
                <w:bCs/>
                <w:szCs w:val="18"/>
                <w:u w:val="single"/>
                <w:lang w:eastAsia="zh-CN"/>
              </w:rPr>
              <w:t xml:space="preserve"> topic of XR.</w:t>
            </w:r>
            <w:r w:rsidR="008052DE">
              <w:rPr>
                <w:rFonts w:ascii="Times New Roman" w:eastAsia="宋体"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sidRPr="008052DE">
              <w:rPr>
                <w:rFonts w:ascii="Times New Roman" w:eastAsia="宋体" w:hAnsi="Times New Roman" w:cs="Times New Roman"/>
                <w:bCs/>
                <w:szCs w:val="18"/>
                <w:u w:val="single"/>
                <w:lang w:eastAsia="zh-CN"/>
              </w:rPr>
              <w:t>We support option 1-1</w:t>
            </w:r>
            <w:r>
              <w:rPr>
                <w:rFonts w:ascii="Times New Roman" w:eastAsia="宋体" w:hAnsi="Times New Roman" w:cs="Times New Roman"/>
                <w:bCs/>
                <w:szCs w:val="18"/>
                <w:u w:val="single"/>
                <w:lang w:eastAsia="zh-CN"/>
              </w:rPr>
              <w:t xml:space="preserve"> for simplicity.</w:t>
            </w:r>
            <w:r w:rsidRPr="008052DE">
              <w:rPr>
                <w:rFonts w:ascii="Times New Roman" w:eastAsia="宋体" w:hAnsi="Times New Roman" w:cs="Times New Roman"/>
                <w:bCs/>
                <w:szCs w:val="18"/>
                <w:u w:val="single"/>
                <w:lang w:eastAsia="zh-CN"/>
              </w:rPr>
              <w:t xml:space="preserve"> </w:t>
            </w:r>
            <w:r>
              <w:rPr>
                <w:rFonts w:ascii="Times New Roman" w:eastAsia="宋体" w:hAnsi="Times New Roman" w:cs="Times New Roman"/>
                <w:bCs/>
                <w:szCs w:val="18"/>
                <w:u w:val="single"/>
                <w:lang w:eastAsia="zh-CN"/>
              </w:rPr>
              <w:t>A</w:t>
            </w:r>
            <w:r w:rsidRPr="008052DE">
              <w:rPr>
                <w:rFonts w:ascii="Times New Roman" w:eastAsia="宋体" w:hAnsi="Times New Roman" w:cs="Times New Roman"/>
                <w:bCs/>
                <w:szCs w:val="18"/>
                <w:u w:val="single"/>
                <w:lang w:eastAsia="zh-CN"/>
              </w:rPr>
              <w:t xml:space="preserve">nd for </w:t>
            </w:r>
            <w:r>
              <w:rPr>
                <w:rFonts w:ascii="Times New Roman" w:eastAsia="宋体" w:hAnsi="Times New Roman" w:cs="Times New Roman"/>
                <w:bCs/>
                <w:szCs w:val="18"/>
                <w:u w:val="single"/>
                <w:lang w:eastAsia="zh-CN"/>
              </w:rPr>
              <w:t xml:space="preserve">option </w:t>
            </w:r>
            <w:r w:rsidRPr="008052DE">
              <w:rPr>
                <w:rFonts w:ascii="Times New Roman" w:eastAsia="宋体" w:hAnsi="Times New Roman" w:cs="Times New Roman"/>
                <w:bCs/>
                <w:szCs w:val="18"/>
                <w:u w:val="single"/>
                <w:lang w:eastAsia="zh-CN"/>
              </w:rPr>
              <w:t>2-1,</w:t>
            </w:r>
            <w:r w:rsidR="002F2B57" w:rsidRPr="008052DE">
              <w:rPr>
                <w:rFonts w:ascii="Times New Roman" w:eastAsia="宋体" w:hAnsi="Times New Roman" w:cs="Times New Roman" w:hint="eastAsia"/>
                <w:bCs/>
                <w:szCs w:val="18"/>
                <w:u w:val="single"/>
                <w:lang w:eastAsia="zh-CN"/>
              </w:rPr>
              <w:t xml:space="preserve"> </w:t>
            </w:r>
            <w:r w:rsidRPr="008052DE">
              <w:rPr>
                <w:rFonts w:ascii="Times New Roman" w:eastAsia="宋体" w:hAnsi="Times New Roman" w:cs="Times New Roman"/>
                <w:bCs/>
                <w:szCs w:val="18"/>
                <w:u w:val="single"/>
                <w:lang w:eastAsia="zh-CN"/>
              </w:rPr>
              <w:t>it</w:t>
            </w:r>
            <w:r w:rsidR="002F2B57" w:rsidRPr="008052DE">
              <w:rPr>
                <w:rFonts w:ascii="Times New Roman" w:eastAsia="宋体" w:hAnsi="Times New Roman" w:cs="Times New Roman" w:hint="eastAsia"/>
                <w:bCs/>
                <w:szCs w:val="18"/>
                <w:u w:val="single"/>
                <w:lang w:eastAsia="zh-CN"/>
              </w:rPr>
              <w:t xml:space="preserve"> should </w:t>
            </w:r>
            <w:r w:rsidRPr="008052DE">
              <w:rPr>
                <w:rFonts w:ascii="Times New Roman" w:eastAsia="宋体" w:hAnsi="Times New Roman" w:cs="Times New Roman"/>
                <w:bCs/>
                <w:szCs w:val="18"/>
                <w:u w:val="single"/>
                <w:lang w:eastAsia="zh-CN"/>
              </w:rPr>
              <w:t xml:space="preserve">be clarified </w:t>
            </w:r>
            <w:r w:rsidR="002F2B57" w:rsidRPr="008052DE">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t>
            </w:r>
            <w:r w:rsidRPr="008052DE">
              <w:rPr>
                <w:rFonts w:ascii="Times New Roman" w:eastAsia="宋体" w:hAnsi="Times New Roman" w:cs="Times New Roman"/>
                <w:bCs/>
                <w:szCs w:val="18"/>
                <w:u w:val="single"/>
                <w:lang w:eastAsia="zh-CN"/>
              </w:rPr>
              <w:t xml:space="preserve">which case </w:t>
            </w:r>
            <w:r>
              <w:rPr>
                <w:rFonts w:ascii="Times New Roman" w:eastAsia="宋体" w:hAnsi="Times New Roman" w:cs="Times New Roman"/>
                <w:bCs/>
                <w:szCs w:val="18"/>
                <w:u w:val="single"/>
                <w:lang w:eastAsia="zh-CN"/>
              </w:rPr>
              <w:t xml:space="preserve">the </w:t>
            </w:r>
            <w:r w:rsidR="002F2B57" w:rsidRPr="008052DE">
              <w:rPr>
                <w:rFonts w:ascii="Times New Roman" w:eastAsia="宋体"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sidRPr="002F2B57">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BF7FAD" w:rsidRPr="00313E98" w14:paraId="6030CD6E" w14:textId="77777777" w:rsidTr="005020DA">
        <w:tc>
          <w:tcPr>
            <w:tcW w:w="1365"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5020DA">
        <w:tc>
          <w:tcPr>
            <w:tcW w:w="1365"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5020DA">
        <w:tc>
          <w:tcPr>
            <w:tcW w:w="1365"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264"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5020DA">
        <w:tc>
          <w:tcPr>
            <w:tcW w:w="1365" w:type="dxa"/>
          </w:tcPr>
          <w:p w14:paraId="66706541" w14:textId="77777777" w:rsidR="00BC2082" w:rsidRPr="00313E98" w:rsidRDefault="00BC208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00E96275" w14:textId="77777777" w:rsidR="00BC2082" w:rsidRPr="00996721" w:rsidRDefault="00BC2082" w:rsidP="007108E1">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5020DA">
        <w:tc>
          <w:tcPr>
            <w:tcW w:w="1365"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5020DA">
        <w:tc>
          <w:tcPr>
            <w:tcW w:w="1365"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5020DA">
        <w:tc>
          <w:tcPr>
            <w:tcW w:w="1365"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宋体" w:hAnsi="Times New Roman" w:cs="Times New Roman"/>
                <w:bCs/>
                <w:szCs w:val="18"/>
                <w:lang w:eastAsia="zh-CN"/>
              </w:rPr>
              <w:t>Option 2 has better flexibility</w:t>
            </w:r>
            <w:r>
              <w:rPr>
                <w:rFonts w:ascii="Times New Roman" w:eastAsia="宋体" w:hAnsi="Times New Roman" w:cs="Times New Roman"/>
                <w:bCs/>
                <w:szCs w:val="18"/>
                <w:lang w:eastAsia="zh-CN"/>
              </w:rPr>
              <w:t>,</w:t>
            </w:r>
            <w:r w:rsidRPr="00E16308">
              <w:rPr>
                <w:rFonts w:ascii="Times New Roman" w:eastAsia="宋体" w:hAnsi="Times New Roman" w:cs="Times New Roman"/>
                <w:bCs/>
                <w:szCs w:val="18"/>
                <w:lang w:eastAsia="zh-CN"/>
              </w:rPr>
              <w:t xml:space="preserve"> with</w:t>
            </w:r>
            <w:r>
              <w:rPr>
                <w:rFonts w:ascii="Times New Roman" w:eastAsia="宋体" w:hAnsi="Times New Roman" w:cs="Times New Roman"/>
                <w:bCs/>
                <w:szCs w:val="18"/>
                <w:lang w:eastAsia="zh-CN"/>
              </w:rPr>
              <w:t xml:space="preserve"> the cost of</w:t>
            </w:r>
            <w:r w:rsidRPr="00E16308">
              <w:rPr>
                <w:rFonts w:ascii="Times New Roman" w:eastAsia="宋体" w:hAnsi="Times New Roman" w:cs="Times New Roman"/>
                <w:bCs/>
                <w:szCs w:val="18"/>
                <w:lang w:eastAsia="zh-CN"/>
              </w:rPr>
              <w:t xml:space="preserve"> high</w:t>
            </w:r>
            <w:r>
              <w:rPr>
                <w:rFonts w:ascii="Times New Roman" w:eastAsia="宋体" w:hAnsi="Times New Roman" w:cs="Times New Roman"/>
                <w:bCs/>
                <w:szCs w:val="18"/>
                <w:lang w:eastAsia="zh-CN"/>
              </w:rPr>
              <w:t>er</w:t>
            </w:r>
            <w:r w:rsidRPr="00E16308">
              <w:rPr>
                <w:rFonts w:ascii="Times New Roman" w:eastAsia="宋体" w:hAnsi="Times New Roman" w:cs="Times New Roman"/>
                <w:bCs/>
                <w:szCs w:val="18"/>
                <w:lang w:eastAsia="zh-CN"/>
              </w:rPr>
              <w:t xml:space="preserve"> signaling overhead</w:t>
            </w:r>
            <w:r>
              <w:rPr>
                <w:rFonts w:ascii="Times New Roman" w:eastAsia="宋体" w:hAnsi="Times New Roman" w:cs="Times New Roman"/>
                <w:bCs/>
                <w:szCs w:val="18"/>
                <w:lang w:eastAsia="zh-CN"/>
              </w:rPr>
              <w:t>, compared with Option 1</w:t>
            </w:r>
            <w:r w:rsidRPr="00E16308">
              <w:rPr>
                <w:rFonts w:ascii="Times New Roman" w:eastAsia="宋体" w:hAnsi="Times New Roman" w:cs="Times New Roman"/>
                <w:bCs/>
                <w:szCs w:val="18"/>
                <w:lang w:eastAsia="zh-CN"/>
              </w:rPr>
              <w:t xml:space="preserve">, since </w:t>
            </w:r>
            <w:r>
              <w:rPr>
                <w:rFonts w:ascii="Times New Roman" w:eastAsia="宋体" w:hAnsi="Times New Roman" w:cs="Times New Roman"/>
                <w:bCs/>
                <w:szCs w:val="18"/>
                <w:lang w:eastAsia="zh-CN"/>
              </w:rPr>
              <w:t>t</w:t>
            </w:r>
            <w:r w:rsidRPr="00E16308">
              <w:rPr>
                <w:rFonts w:ascii="Times New Roman" w:eastAsia="宋体" w:hAnsi="Times New Roman" w:cs="Times New Roman"/>
                <w:bCs/>
                <w:szCs w:val="18"/>
                <w:lang w:eastAsia="zh-CN"/>
              </w:rPr>
              <w:t>he UCI</w:t>
            </w:r>
            <w:r>
              <w:rPr>
                <w:rFonts w:ascii="Times New Roman" w:eastAsia="宋体" w:hAnsi="Times New Roman" w:cs="Times New Roman"/>
                <w:bCs/>
                <w:szCs w:val="18"/>
                <w:lang w:eastAsia="zh-CN"/>
              </w:rPr>
              <w:t xml:space="preserve"> in Option 2 can indicate </w:t>
            </w:r>
            <w:r w:rsidRPr="00E16308">
              <w:rPr>
                <w:rFonts w:ascii="Times New Roman" w:eastAsia="宋体" w:hAnsi="Times New Roman" w:cs="Times New Roman"/>
                <w:bCs/>
                <w:szCs w:val="18"/>
                <w:lang w:eastAsia="zh-CN"/>
              </w:rPr>
              <w:t>non-consecutive TO(s) in time domain</w:t>
            </w:r>
            <w:r>
              <w:rPr>
                <w:rFonts w:ascii="Times New Roman" w:eastAsia="宋体"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宋体" w:hAnsi="Times New Roman" w:cs="Times New Roman"/>
                <w:bCs/>
                <w:szCs w:val="18"/>
                <w:lang w:eastAsia="zh-CN"/>
              </w:rPr>
              <w:t>Option 1-2 is almost the same as Option 1-1, except for the additional concept of duration/range</w:t>
            </w:r>
            <w:r>
              <w:rPr>
                <w:rFonts w:ascii="Times New Roman" w:eastAsia="宋体" w:hAnsi="Times New Roman" w:cs="Times New Roman"/>
                <w:bCs/>
                <w:szCs w:val="18"/>
                <w:lang w:eastAsia="zh-CN"/>
              </w:rPr>
              <w:t>, which increases complexity of Option 1 and is not preferred</w:t>
            </w:r>
            <w:r w:rsidRPr="00D159EE">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5020DA">
        <w:tc>
          <w:tcPr>
            <w:tcW w:w="1365"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20AAF70" w14:textId="54C7D96F" w:rsidR="00A53551" w:rsidRPr="00E16308"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5020DA">
        <w:tc>
          <w:tcPr>
            <w:tcW w:w="1365"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5020DA">
        <w:tc>
          <w:tcPr>
            <w:tcW w:w="1365" w:type="dxa"/>
          </w:tcPr>
          <w:p w14:paraId="64AEEB42"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264" w:type="dxa"/>
          </w:tcPr>
          <w:p w14:paraId="25841CBE"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7A7E1014" w14:textId="77777777" w:rsidR="00930F25" w:rsidRPr="00381442"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412D75" w:rsidRPr="00313E98" w14:paraId="34352E23" w14:textId="77777777" w:rsidTr="005020DA">
        <w:tc>
          <w:tcPr>
            <w:tcW w:w="1365" w:type="dxa"/>
          </w:tcPr>
          <w:p w14:paraId="3A788DD4" w14:textId="7E645920" w:rsidR="00412D75" w:rsidRPr="00412D75" w:rsidRDefault="00412D75"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64" w:type="dxa"/>
          </w:tcPr>
          <w:p w14:paraId="3DE5CEA4" w14:textId="312E568F" w:rsidR="00412D75" w:rsidRPr="00412D75" w:rsidRDefault="00412D75" w:rsidP="007108E1">
            <w:pPr>
              <w:rPr>
                <w:rFonts w:ascii="Times New Roman" w:eastAsia="等线" w:hAnsi="Times New Roman" w:cs="Times New Roman"/>
                <w:bCs/>
                <w:szCs w:val="18"/>
                <w:lang w:eastAsia="zh-CN"/>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1 for flexibility.</w:t>
            </w:r>
          </w:p>
        </w:tc>
      </w:tr>
      <w:tr w:rsidR="00B0313C" w:rsidRPr="00313E98" w14:paraId="79B378C9" w14:textId="77777777" w:rsidTr="005020DA">
        <w:tc>
          <w:tcPr>
            <w:tcW w:w="1365" w:type="dxa"/>
          </w:tcPr>
          <w:p w14:paraId="572BA631" w14:textId="332C81B6"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14:paraId="40939B24" w14:textId="4D78E2BB" w:rsidR="00B0313C" w:rsidRPr="00EA4179" w:rsidRDefault="00B0313C" w:rsidP="00B0313C">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75D06" w:rsidRPr="00313E98" w14:paraId="2C306632" w14:textId="77777777" w:rsidTr="005020DA">
        <w:tc>
          <w:tcPr>
            <w:tcW w:w="1365" w:type="dxa"/>
          </w:tcPr>
          <w:p w14:paraId="65A3D7B9" w14:textId="16FAD7C3" w:rsidR="00F75D06" w:rsidRDefault="00F75D06" w:rsidP="00F75D06">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64" w:type="dxa"/>
          </w:tcPr>
          <w:p w14:paraId="5997B610" w14:textId="303422D1" w:rsidR="00F75D06" w:rsidRDefault="00F75D06" w:rsidP="00F75D06">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6761AA" w:rsidRPr="00313E98" w14:paraId="56D0B7EB" w14:textId="77777777" w:rsidTr="005020DA">
        <w:tc>
          <w:tcPr>
            <w:tcW w:w="1365" w:type="dxa"/>
          </w:tcPr>
          <w:p w14:paraId="32ED4927" w14:textId="042EE2FE" w:rsidR="006761AA" w:rsidRDefault="006761AA" w:rsidP="006761AA">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8264" w:type="dxa"/>
          </w:tcPr>
          <w:p w14:paraId="541C2553" w14:textId="15C6E4B8" w:rsidR="006761AA" w:rsidRDefault="006761AA" w:rsidP="006761AA">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EF4B97" w:rsidRPr="00313E98" w14:paraId="57760E06" w14:textId="77777777" w:rsidTr="005020DA">
        <w:tc>
          <w:tcPr>
            <w:tcW w:w="1365" w:type="dxa"/>
          </w:tcPr>
          <w:p w14:paraId="59239589" w14:textId="76E8E7FB" w:rsidR="00EF4B97" w:rsidRDefault="00EF4B97"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264" w:type="dxa"/>
          </w:tcPr>
          <w:p w14:paraId="17C4FA2B"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7ABE1477"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 xml:space="preserve">Our suggestion to facilitate progress within the group is to discuss what CG periodicity makes more sense. If one CG periodicity is 16ms (~similar to XR traffic periodicity), UCI can only indicate unused PUSCH TOs within the current CG period. Because UE cannot </w:t>
            </w:r>
            <w:r w:rsidRPr="00EF4B97">
              <w:rPr>
                <w:rFonts w:ascii="Times New Roman" w:eastAsia="Calibri" w:hAnsi="Times New Roman" w:cs="Times New Roman"/>
                <w:lang w:eastAsia="zh-CN"/>
              </w:rPr>
              <w:lastRenderedPageBreak/>
              <w:t>decide which PUSCH TOs will be needed before the next XR packet becomes available at higher layers. In this configuration, Option-1 (consecutive slot indication) makes more sense.</w:t>
            </w:r>
          </w:p>
          <w:p w14:paraId="452C81A2" w14:textId="6924190E" w:rsidR="00EF4B97" w:rsidRDefault="00EF4B97" w:rsidP="00EF4B97">
            <w:pPr>
              <w:rPr>
                <w:rFonts w:ascii="Times New Roman" w:hAnsi="Times New Roman" w:cs="Times New Roman"/>
                <w:bCs/>
                <w:szCs w:val="18"/>
                <w:lang w:eastAsia="ko-KR"/>
              </w:rPr>
            </w:pPr>
            <w:r w:rsidRPr="00EF4B97">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3462DF" w:rsidRPr="00313E98" w14:paraId="217C7A12" w14:textId="77777777" w:rsidTr="005020DA">
        <w:tc>
          <w:tcPr>
            <w:tcW w:w="1365" w:type="dxa"/>
          </w:tcPr>
          <w:p w14:paraId="3AF34BDC" w14:textId="0AA201DC" w:rsidR="003462DF" w:rsidRDefault="003462DF" w:rsidP="003462DF">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264" w:type="dxa"/>
          </w:tcPr>
          <w:p w14:paraId="042E1105" w14:textId="77777777" w:rsidR="003462DF" w:rsidRDefault="003462DF" w:rsidP="003462DF">
            <w:pPr>
              <w:rPr>
                <w:rFonts w:ascii="Times New Roman" w:hAnsi="Times New Roman" w:cs="Times New Roman"/>
                <w:szCs w:val="18"/>
                <w:lang w:eastAsia="ja-JP"/>
              </w:rPr>
            </w:pPr>
            <w:r w:rsidRPr="009F6A14">
              <w:rPr>
                <w:rFonts w:ascii="Times New Roman" w:hAnsi="Times New Roman" w:cs="Times New Roman"/>
                <w:szCs w:val="18"/>
                <w:lang w:eastAsia="ja-JP"/>
              </w:rPr>
              <w:t xml:space="preserve">Q1: </w:t>
            </w:r>
            <w:r>
              <w:rPr>
                <w:rFonts w:ascii="Times New Roman" w:hAnsi="Times New Roman" w:cs="Times New Roman"/>
                <w:szCs w:val="18"/>
                <w:lang w:eastAsia="ja-JP"/>
              </w:rPr>
              <w:t>We think it is important to initially discuss what features should be supported by the unused indications. Then we can down-select accordingly.</w:t>
            </w:r>
          </w:p>
          <w:p w14:paraId="22B1FE7B" w14:textId="764F93DA" w:rsidR="003462DF" w:rsidRPr="00EF4B97" w:rsidRDefault="003462DF" w:rsidP="003462D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621CA1" w:rsidRPr="00313E98" w14:paraId="4B88675E" w14:textId="77777777" w:rsidTr="005020DA">
        <w:tc>
          <w:tcPr>
            <w:tcW w:w="1365" w:type="dxa"/>
          </w:tcPr>
          <w:p w14:paraId="08F23A0F" w14:textId="77777777" w:rsidR="00621CA1" w:rsidRDefault="00621CA1" w:rsidP="00F37C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4FAA18DB" w14:textId="77777777" w:rsidR="00621CA1" w:rsidRPr="0047267F" w:rsidRDefault="00621CA1" w:rsidP="00F37C4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5020DA" w:rsidRPr="00313E98" w14:paraId="1C7C6E93" w14:textId="77777777" w:rsidTr="005020DA">
        <w:tc>
          <w:tcPr>
            <w:tcW w:w="1365" w:type="dxa"/>
          </w:tcPr>
          <w:p w14:paraId="40A6EE4C" w14:textId="233112EE" w:rsidR="005020DA" w:rsidRDefault="005020DA" w:rsidP="005020DA">
            <w:pPr>
              <w:rPr>
                <w:rFonts w:ascii="Times New Roman" w:eastAsia="等线" w:hAnsi="Times New Roman" w:cs="Times New Roman" w:hint="eastAsia"/>
                <w:b/>
                <w:bCs/>
                <w:szCs w:val="18"/>
                <w:lang w:eastAsia="zh-CN"/>
              </w:rPr>
            </w:pPr>
            <w:r>
              <w:rPr>
                <w:rFonts w:ascii="Times New Roman" w:hAnsi="Times New Roman" w:cs="Times New Roman"/>
                <w:b/>
                <w:bCs/>
                <w:szCs w:val="18"/>
                <w:lang w:eastAsia="ja-JP"/>
              </w:rPr>
              <w:t>NEC</w:t>
            </w:r>
          </w:p>
        </w:tc>
        <w:tc>
          <w:tcPr>
            <w:tcW w:w="8264" w:type="dxa"/>
          </w:tcPr>
          <w:p w14:paraId="2CAFFAAC" w14:textId="77777777" w:rsidR="005020DA" w:rsidRDefault="005020DA" w:rsidP="005020DA">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5F10A450" w14:textId="76305386" w:rsidR="005020DA" w:rsidRDefault="005020DA" w:rsidP="005020DA">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bl>
    <w:p w14:paraId="4AA674D5" w14:textId="77777777" w:rsidR="00BF7FAD" w:rsidRPr="00621CA1"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21"/>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lastRenderedPageBreak/>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HW/HiSi</w:t>
      </w:r>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aff0"/>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aff0"/>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r w:rsidR="00B55635" w:rsidRPr="00665BB2">
        <w:rPr>
          <w:rFonts w:ascii="Arial" w:hAnsi="Arial" w:cs="Arial"/>
          <w:color w:val="4472C4" w:themeColor="accent1"/>
          <w:sz w:val="20"/>
          <w:szCs w:val="20"/>
          <w:lang w:val="en-US" w:eastAsia="ja-JP"/>
        </w:rPr>
        <w:t>Spreadtrum, HW/HiSi</w:t>
      </w:r>
      <w:r w:rsidR="00696868" w:rsidRPr="00665BB2">
        <w:rPr>
          <w:rFonts w:ascii="Arial" w:hAnsi="Arial" w:cs="Arial"/>
          <w:color w:val="4472C4" w:themeColor="accent1"/>
          <w:sz w:val="20"/>
          <w:szCs w:val="20"/>
          <w:lang w:val="en-US" w:eastAsia="ja-JP"/>
        </w:rPr>
        <w:t>, xiaomi</w:t>
      </w:r>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lastRenderedPageBreak/>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HW/HiSi</w:t>
            </w:r>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A transmitted CG PUSCH within a confiurable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31"/>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aff0"/>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aff0"/>
        <w:ind w:left="360"/>
        <w:rPr>
          <w:rFonts w:ascii="Arial" w:hAnsi="Arial" w:cs="Arial"/>
          <w:sz w:val="20"/>
          <w:szCs w:val="20"/>
          <w:lang w:val="en-GB" w:eastAsia="ja-JP"/>
        </w:rPr>
      </w:pPr>
    </w:p>
    <w:p w14:paraId="387953BD" w14:textId="492543CD" w:rsidR="00605647" w:rsidRPr="00AC6829" w:rsidRDefault="00605647"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aff0"/>
        <w:rPr>
          <w:rFonts w:ascii="Arial" w:hAnsi="Arial" w:cs="Arial"/>
          <w:b/>
          <w:bCs/>
          <w:sz w:val="20"/>
          <w:szCs w:val="20"/>
          <w:lang w:eastAsia="ja-JP"/>
        </w:rPr>
      </w:pPr>
    </w:p>
    <w:p w14:paraId="69EA20E8" w14:textId="77777777" w:rsidR="00605647" w:rsidRPr="00AC6829" w:rsidRDefault="00605647" w:rsidP="00605647">
      <w:pPr>
        <w:pStyle w:val="aff0"/>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512919F" w14:textId="39830656" w:rsid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 xml:space="preserve">Option 3 can be covered by Option 2 via configuring periodicities in RRC. Therefore, we propose to narrow down the scope to Option 1 and Option 2. Our preference is Option 1 as it is the </w:t>
            </w:r>
            <w:r w:rsidRPr="00B166AD">
              <w:rPr>
                <w:rFonts w:ascii="Times New Roman" w:hAnsi="Times New Roman" w:cs="Times New Roman"/>
                <w:szCs w:val="18"/>
                <w:lang w:eastAsia="ja-JP"/>
              </w:rPr>
              <w:lastRenderedPageBreak/>
              <w:t>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So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7108E1">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073BEB1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1 has highest flexibility and robust</w:t>
            </w:r>
            <w:r>
              <w:rPr>
                <w:rFonts w:ascii="Times New Roman" w:eastAsia="宋体" w:hAnsi="Times New Roman" w:cs="Times New Roman"/>
                <w:bCs/>
                <w:szCs w:val="18"/>
                <w:lang w:eastAsia="zh-CN"/>
              </w:rPr>
              <w: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Even</w:t>
            </w:r>
            <w:r w:rsidRPr="00AE7CE2">
              <w:rPr>
                <w:rFonts w:ascii="Times New Roman" w:eastAsia="宋体" w:hAnsi="Times New Roman" w:cs="Times New Roman"/>
                <w:bCs/>
                <w:szCs w:val="18"/>
                <w:lang w:eastAsia="zh-CN"/>
              </w:rPr>
              <w:t xml:space="preserve"> the signaling overhead</w:t>
            </w:r>
            <w:r>
              <w:rPr>
                <w:rFonts w:ascii="Times New Roman" w:eastAsia="宋体" w:hAnsi="Times New Roman" w:cs="Times New Roman"/>
                <w:bCs/>
                <w:szCs w:val="18"/>
                <w:lang w:eastAsia="zh-CN"/>
              </w:rPr>
              <w:t xml:space="preserve"> of Option 1</w:t>
            </w:r>
            <w:r w:rsidRPr="00AE7CE2">
              <w:rPr>
                <w:rFonts w:ascii="Times New Roman" w:eastAsia="宋体" w:hAnsi="Times New Roman" w:cs="Times New Roman"/>
                <w:bCs/>
                <w:szCs w:val="18"/>
                <w:lang w:eastAsia="zh-CN"/>
              </w:rPr>
              <w:t xml:space="preserve"> is</w:t>
            </w:r>
            <w:r>
              <w:rPr>
                <w:rFonts w:ascii="Times New Roman" w:eastAsia="宋体" w:hAnsi="Times New Roman" w:cs="Times New Roman"/>
                <w:bCs/>
                <w:szCs w:val="18"/>
                <w:lang w:eastAsia="zh-CN"/>
              </w:rPr>
              <w:t xml:space="preserve"> not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a big problem as mentioned by some companies, the complexity for both UE side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 xml:space="preserve">side is still too high, since UE needs to perform encoding and multiplexing for each of the TOs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also needs to perform corresponding detection for each of the TOs</w:t>
            </w:r>
            <w:r w:rsidRPr="00AE7CE2">
              <w:rPr>
                <w:rFonts w:ascii="Times New Roman" w:eastAsia="宋体"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宋体" w:hAnsi="Times New Roman" w:cs="Times New Roman"/>
                <w:bCs/>
                <w:szCs w:val="18"/>
                <w:lang w:eastAsia="zh-CN"/>
              </w:rPr>
              <w:t xml:space="preserve"> </w:t>
            </w:r>
          </w:p>
          <w:p w14:paraId="20B639D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w:t>
            </w:r>
            <w:r w:rsidRPr="00AE7CE2">
              <w:rPr>
                <w:rFonts w:ascii="Times New Roman" w:eastAsia="宋体" w:hAnsi="Times New Roman" w:cs="Times New Roman"/>
                <w:bCs/>
                <w:szCs w:val="18"/>
                <w:lang w:eastAsia="zh-CN"/>
              </w:rPr>
              <w:lastRenderedPageBreak/>
              <w:t>occasion, the fixed 1st configured PUSCCH transmission occasion may be not a good choice to carry UCI.</w:t>
            </w:r>
            <w:r>
              <w:rPr>
                <w:rFonts w:ascii="Times New Roman" w:eastAsia="宋体"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宋体" w:hAnsi="Times New Roman" w:cs="Times New Roman"/>
                <w:bCs/>
                <w:szCs w:val="18"/>
                <w:lang w:eastAsia="zh-CN"/>
              </w:rPr>
              <w:t xml:space="preserve">In Option 2, the transmitted CG PUSCH including the UCI can be indicated by RRC, which </w:t>
            </w:r>
            <w:r>
              <w:rPr>
                <w:rFonts w:ascii="Times New Roman" w:eastAsia="宋体" w:hAnsi="Times New Roman" w:cs="Times New Roman"/>
                <w:bCs/>
                <w:szCs w:val="18"/>
                <w:lang w:eastAsia="zh-CN"/>
              </w:rPr>
              <w:t>are</w:t>
            </w:r>
            <w:r w:rsidRPr="00AE7CE2">
              <w:rPr>
                <w:rFonts w:ascii="Times New Roman" w:eastAsia="宋体" w:hAnsi="Times New Roman" w:cs="Times New Roman"/>
                <w:bCs/>
                <w:szCs w:val="18"/>
                <w:lang w:eastAsia="zh-CN"/>
              </w:rPr>
              <w:t xml:space="preserve"> fully </w:t>
            </w:r>
            <w:r w:rsidRPr="00014144">
              <w:rPr>
                <w:rFonts w:ascii="Times New Roman" w:eastAsia="宋体" w:hAnsi="Times New Roman" w:cs="Times New Roman"/>
                <w:bCs/>
                <w:szCs w:val="18"/>
                <w:lang w:eastAsia="zh-CN"/>
              </w:rPr>
              <w:t>flexible and robust</w:t>
            </w:r>
            <w:r>
              <w:rPr>
                <w:rFonts w:ascii="Times New Roman" w:eastAsia="宋体" w:hAnsi="Times New Roman" w:cs="Times New Roman"/>
                <w:bCs/>
                <w:szCs w:val="18"/>
                <w:lang w:eastAsia="zh-CN"/>
              </w:rPr>
              <w:t xml:space="preserve"> enough</w:t>
            </w:r>
            <w:r w:rsidRPr="00AE7CE2">
              <w:rPr>
                <w:rFonts w:ascii="Times New Roman" w:eastAsia="宋体"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48CD0D16" w14:textId="76AE878C" w:rsidR="00A53551" w:rsidRPr="00AE7CE2"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7DB3E6B3" w14:textId="77777777" w:rsidR="009630A8"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930F25" w:rsidRPr="00313E98" w14:paraId="4CDAE958" w14:textId="77777777" w:rsidTr="00930F25">
        <w:tc>
          <w:tcPr>
            <w:tcW w:w="1329" w:type="dxa"/>
          </w:tcPr>
          <w:p w14:paraId="1CEDE117"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6CE0FF74"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65BE2" w:rsidRPr="00313E98" w14:paraId="255459C5" w14:textId="77777777" w:rsidTr="00930F25">
        <w:tc>
          <w:tcPr>
            <w:tcW w:w="1329" w:type="dxa"/>
          </w:tcPr>
          <w:p w14:paraId="378C946F" w14:textId="2548EBC1" w:rsidR="00F65BE2"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3E4CAA9" w14:textId="644F5E99" w:rsidR="00F65BE2" w:rsidRP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27272F75" w14:textId="6B3F7921" w:rsid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B0313C" w:rsidRPr="00313E98" w14:paraId="1B64CA40" w14:textId="77777777" w:rsidTr="00930F25">
        <w:tc>
          <w:tcPr>
            <w:tcW w:w="1329" w:type="dxa"/>
          </w:tcPr>
          <w:p w14:paraId="2CF43533" w14:textId="3E06B2F8"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2FA9AD29" w14:textId="220C9DAD" w:rsidR="00B0313C" w:rsidRPr="00F65BE2" w:rsidRDefault="00B0313C" w:rsidP="00B0313C">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7675B5" w:rsidRPr="00313E98" w14:paraId="31E452C0" w14:textId="77777777" w:rsidTr="00930F25">
        <w:tc>
          <w:tcPr>
            <w:tcW w:w="1329" w:type="dxa"/>
          </w:tcPr>
          <w:p w14:paraId="0F7479DD" w14:textId="7A1E3CA3" w:rsidR="007675B5" w:rsidRDefault="007675B5" w:rsidP="007675B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tcPr>
          <w:p w14:paraId="75092C3A" w14:textId="77777777" w:rsidR="007675B5" w:rsidRPr="00F65BE2" w:rsidRDefault="007675B5" w:rsidP="007675B5">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0273DCA5" w14:textId="7BF2A660" w:rsidR="007675B5" w:rsidRDefault="007675B5" w:rsidP="007675B5">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6761AA" w:rsidRPr="00313E98" w14:paraId="173CBF2D" w14:textId="77777777" w:rsidTr="00930F25">
        <w:tc>
          <w:tcPr>
            <w:tcW w:w="1329" w:type="dxa"/>
          </w:tcPr>
          <w:p w14:paraId="6DC6B767" w14:textId="40605671" w:rsidR="006761AA" w:rsidRDefault="006761AA" w:rsidP="006761AA">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8300" w:type="dxa"/>
          </w:tcPr>
          <w:p w14:paraId="4AE10863"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B76CA53" w14:textId="360BA7EA" w:rsidR="006761AA" w:rsidRPr="00F65BE2" w:rsidRDefault="006761AA" w:rsidP="006761AA">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23FC6" w:rsidRPr="00313E98" w14:paraId="2FA2EABF" w14:textId="77777777" w:rsidTr="00930F25">
        <w:tc>
          <w:tcPr>
            <w:tcW w:w="1329" w:type="dxa"/>
          </w:tcPr>
          <w:p w14:paraId="1F563BE2" w14:textId="2AFEE96A" w:rsidR="00223FC6" w:rsidRDefault="00223FC6"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300" w:type="dxa"/>
          </w:tcPr>
          <w:p w14:paraId="4A440C91" w14:textId="5DB23B14" w:rsidR="00223FC6" w:rsidRDefault="00223FC6" w:rsidP="006761AA">
            <w:pPr>
              <w:rPr>
                <w:rFonts w:ascii="Times New Roman" w:hAnsi="Times New Roman" w:cs="Times New Roman"/>
                <w:bCs/>
                <w:szCs w:val="18"/>
                <w:lang w:eastAsia="ko-KR"/>
              </w:rPr>
            </w:pPr>
            <w:r>
              <w:rPr>
                <w:rFonts w:ascii="Times New Roman" w:eastAsia="等线" w:hAnsi="Times New Roman" w:cs="Times New Roman"/>
                <w:szCs w:val="18"/>
                <w:lang w:eastAsia="zh-CN"/>
              </w:rPr>
              <w:t>We are fine with the suggestion. We prefer Option-1.</w:t>
            </w:r>
          </w:p>
        </w:tc>
      </w:tr>
      <w:tr w:rsidR="005F689D" w:rsidRPr="00313E98" w14:paraId="0EF011FB" w14:textId="77777777" w:rsidTr="00930F25">
        <w:tc>
          <w:tcPr>
            <w:tcW w:w="1329" w:type="dxa"/>
          </w:tcPr>
          <w:p w14:paraId="0E66E331" w14:textId="12B4F04E" w:rsidR="005F689D" w:rsidRDefault="005F689D" w:rsidP="005F689D">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300" w:type="dxa"/>
          </w:tcPr>
          <w:p w14:paraId="4273A5A5" w14:textId="77777777" w:rsidR="005F689D" w:rsidRPr="00D724CD" w:rsidRDefault="005F689D" w:rsidP="005F689D">
            <w:pPr>
              <w:rPr>
                <w:rFonts w:ascii="Times New Roman" w:hAnsi="Times New Roman" w:cs="Times New Roman"/>
                <w:szCs w:val="18"/>
                <w:lang w:eastAsia="ja-JP"/>
              </w:rPr>
            </w:pPr>
            <w:r w:rsidRPr="00D724CD">
              <w:rPr>
                <w:rFonts w:ascii="Times New Roman" w:hAnsi="Times New Roman" w:cs="Times New Roman"/>
                <w:szCs w:val="18"/>
                <w:lang w:eastAsia="ja-JP"/>
              </w:rPr>
              <w:t>Q1:</w:t>
            </w:r>
            <w:r>
              <w:rPr>
                <w:rFonts w:ascii="Times New Roman" w:hAnsi="Times New Roman" w:cs="Times New Roman"/>
                <w:szCs w:val="18"/>
                <w:lang w:eastAsia="ja-JP"/>
              </w:rPr>
              <w:t xml:space="preserve"> We are fine with the suggestions.</w:t>
            </w:r>
          </w:p>
          <w:p w14:paraId="1C26935D" w14:textId="69A68574" w:rsidR="005F689D" w:rsidRDefault="005F689D" w:rsidP="005F689D">
            <w:pPr>
              <w:rPr>
                <w:rFonts w:ascii="Times New Roman" w:eastAsia="等线" w:hAnsi="Times New Roman" w:cs="Times New Roman"/>
                <w:szCs w:val="18"/>
                <w:lang w:eastAsia="zh-CN"/>
              </w:rPr>
            </w:pPr>
            <w:r w:rsidRPr="00D724CD">
              <w:rPr>
                <w:rFonts w:ascii="Times New Roman" w:hAnsi="Times New Roman" w:cs="Times New Roman"/>
                <w:szCs w:val="18"/>
                <w:lang w:eastAsia="ja-JP"/>
              </w:rPr>
              <w:t>Q2:</w:t>
            </w:r>
            <w:r>
              <w:rPr>
                <w:rFonts w:ascii="Times New Roman" w:hAnsi="Times New Roman" w:cs="Times New Roman"/>
                <w:szCs w:val="18"/>
                <w:lang w:eastAsia="ja-JP"/>
              </w:rPr>
              <w:t xml:space="preserve">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621CA1" w:rsidRPr="00313E98" w14:paraId="05E7FA36" w14:textId="77777777" w:rsidTr="00621CA1">
        <w:tc>
          <w:tcPr>
            <w:tcW w:w="1329" w:type="dxa"/>
          </w:tcPr>
          <w:p w14:paraId="5B37B275" w14:textId="77777777" w:rsidR="00621CA1" w:rsidRDefault="00621CA1" w:rsidP="00F37C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02C620E1" w14:textId="77777777" w:rsidR="00621CA1" w:rsidRPr="00E97205" w:rsidRDefault="00621CA1" w:rsidP="00F37C4F">
            <w:pPr>
              <w:rPr>
                <w:rFonts w:ascii="Times New Roman" w:eastAsiaTheme="minorEastAsia"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r>
              <w:rPr>
                <w:rFonts w:ascii="Times New Roman" w:hAnsi="Times New Roman" w:cs="Times New Roman"/>
                <w:bCs/>
                <w:szCs w:val="18"/>
                <w:lang w:eastAsia="ja-JP"/>
              </w:rPr>
              <w:t xml:space="preserve">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21"/>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aff0"/>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aff0"/>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aff0"/>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(lic)</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ZTE/Sanechips</w:t>
      </w:r>
      <w:r w:rsidR="00CB786A" w:rsidRPr="00726465">
        <w:rPr>
          <w:rFonts w:ascii="Arial" w:hAnsi="Arial" w:cs="Arial"/>
          <w:color w:val="4472C4" w:themeColor="accent1"/>
          <w:sz w:val="20"/>
          <w:szCs w:val="20"/>
          <w:lang w:val="en-US" w:eastAsia="ja-JP"/>
        </w:rPr>
        <w:t>, Spreadtrum</w:t>
      </w:r>
      <w:r w:rsidR="003B68AF" w:rsidRPr="00726465">
        <w:rPr>
          <w:rFonts w:ascii="Arial" w:hAnsi="Arial" w:cs="Arial"/>
          <w:color w:val="4472C4" w:themeColor="accent1"/>
          <w:sz w:val="20"/>
          <w:szCs w:val="20"/>
          <w:lang w:val="en-US" w:eastAsia="ja-JP"/>
        </w:rPr>
        <w:t>, IDC, HW/HiSi</w:t>
      </w:r>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aff0"/>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(unlic.)</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(unlic),</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aff0"/>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aff0"/>
        <w:numPr>
          <w:ilvl w:val="1"/>
          <w:numId w:val="36"/>
        </w:numPr>
        <w:rPr>
          <w:rFonts w:ascii="Arial" w:hAnsi="Arial" w:cs="Arial"/>
          <w:b/>
          <w:sz w:val="20"/>
          <w:szCs w:val="20"/>
        </w:rPr>
      </w:pPr>
      <w:r w:rsidRPr="00C6440E">
        <w:rPr>
          <w:rFonts w:ascii="Arial" w:hAnsi="Arial" w:cs="Arial"/>
          <w:sz w:val="20"/>
          <w:szCs w:val="20"/>
          <w:lang w:val="de-DE"/>
        </w:rPr>
        <w:t>E///, ZTE/Sanechips, CAITC, Samsung, DCM</w:t>
      </w:r>
    </w:p>
    <w:p w14:paraId="476E7E7F" w14:textId="3285D897" w:rsidR="005C000D"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aff0"/>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aff0"/>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aff0"/>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lastRenderedPageBreak/>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aff0"/>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aff0"/>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HW/HiSi</w:t>
            </w:r>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a5"/>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aff5"/>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No (if HPID is determined from specification &amp; retransmission </w:t>
                  </w:r>
                  <w:r w:rsidRPr="00255871">
                    <w:rPr>
                      <w:rFonts w:ascii="Times New Roman" w:hAnsi="Times New Roman" w:cs="Times New Roman"/>
                      <w:sz w:val="20"/>
                      <w:szCs w:val="20"/>
                    </w:rPr>
                    <w:lastRenderedPageBreak/>
                    <w:t>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lastRenderedPageBreak/>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31"/>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aff0"/>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aff0"/>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aff0"/>
        <w:numPr>
          <w:ilvl w:val="2"/>
          <w:numId w:val="36"/>
        </w:numPr>
        <w:rPr>
          <w:rFonts w:ascii="Times New Roman" w:hAnsi="Times New Roman" w:cs="Times New Roman"/>
          <w:szCs w:val="20"/>
        </w:rPr>
      </w:pPr>
      <w:r w:rsidRPr="00694C75">
        <w:rPr>
          <w:rFonts w:ascii="Times New Roman" w:hAnsi="Times New Roman" w:cs="Times New Roman"/>
          <w:szCs w:val="20"/>
        </w:rPr>
        <w:lastRenderedPageBreak/>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aff0"/>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aff0"/>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aff0"/>
        <w:ind w:left="360"/>
        <w:rPr>
          <w:rFonts w:ascii="Arial" w:hAnsi="Arial" w:cs="Arial"/>
          <w:sz w:val="20"/>
          <w:szCs w:val="20"/>
          <w:lang w:val="en-GB" w:eastAsia="ja-JP"/>
        </w:rPr>
      </w:pPr>
    </w:p>
    <w:p w14:paraId="500B8B21" w14:textId="4076BA16" w:rsidR="000D2C7D" w:rsidRPr="00AC6829" w:rsidRDefault="000D2C7D"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aff0"/>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aff0"/>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aff0"/>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7108E1">
            <w:pPr>
              <w:rPr>
                <w:rFonts w:ascii="Times New Roman" w:hAnsi="Times New Roman" w:cs="Times New Roman"/>
                <w:szCs w:val="18"/>
                <w:lang w:eastAsia="ja-JP"/>
              </w:rPr>
            </w:pPr>
            <w:r w:rsidRPr="00542CC4">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7108E1">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7108E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9B3641">
        <w:tc>
          <w:tcPr>
            <w:tcW w:w="1329" w:type="dxa"/>
          </w:tcPr>
          <w:p w14:paraId="17C06C45" w14:textId="77777777" w:rsidR="009B3641" w:rsidRPr="00313E98" w:rsidRDefault="009B3641"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C065E25" w14:textId="77777777" w:rsidR="009B3641" w:rsidRPr="00A12C98" w:rsidRDefault="009B3641" w:rsidP="007108E1">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9B3641">
        <w:tc>
          <w:tcPr>
            <w:tcW w:w="1329" w:type="dxa"/>
          </w:tcPr>
          <w:p w14:paraId="7E9ED469" w14:textId="64B5CE36" w:rsidR="009B3641"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1EF2454D" w14:textId="662C0ACB" w:rsidR="00F65BE2" w:rsidRDefault="00F65BE2" w:rsidP="00F65BE2">
            <w:pPr>
              <w:rPr>
                <w:rFonts w:ascii="Times New Roman" w:hAnsi="Times New Roman" w:cs="Times New Roman"/>
                <w:szCs w:val="20"/>
              </w:rPr>
            </w:pPr>
            <w:r>
              <w:rPr>
                <w:rFonts w:ascii="Times New Roman" w:eastAsia="等线" w:hAnsi="Times New Roman" w:cs="Times New Roman"/>
                <w:bCs/>
                <w:szCs w:val="18"/>
                <w:lang w:eastAsia="zh-CN"/>
              </w:rPr>
              <w:t>We s</w:t>
            </w:r>
            <w:r w:rsidRPr="002F3AF1">
              <w:rPr>
                <w:rFonts w:ascii="Times New Roman" w:eastAsia="等线" w:hAnsi="Times New Roman" w:cs="Times New Roman"/>
                <w:bCs/>
                <w:szCs w:val="18"/>
                <w:lang w:eastAsia="zh-CN"/>
              </w:rPr>
              <w:t xml:space="preserve">upport Proposal 2-3-1, Proposal 2-3-2, </w:t>
            </w:r>
            <w:r>
              <w:rPr>
                <w:rFonts w:ascii="Times New Roman" w:eastAsia="等线" w:hAnsi="Times New Roman" w:cs="Times New Roman"/>
                <w:bCs/>
                <w:szCs w:val="18"/>
                <w:lang w:eastAsia="zh-CN"/>
              </w:rPr>
              <w:t xml:space="preserve">and </w:t>
            </w:r>
            <w:r w:rsidRPr="002F3AF1">
              <w:rPr>
                <w:rFonts w:ascii="Times New Roman" w:eastAsia="等线" w:hAnsi="Times New Roman" w:cs="Times New Roman"/>
                <w:bCs/>
                <w:szCs w:val="18"/>
                <w:lang w:eastAsia="zh-CN"/>
              </w:rPr>
              <w:t>Proposal 2-3-3</w:t>
            </w:r>
            <w:r>
              <w:rPr>
                <w:rFonts w:ascii="Times New Roman" w:eastAsia="等线" w:hAnsi="Times New Roman" w:cs="Times New Roman"/>
                <w:bCs/>
                <w:szCs w:val="18"/>
                <w:lang w:eastAsia="zh-CN"/>
              </w:rPr>
              <w:t xml:space="preserve">. For </w:t>
            </w:r>
            <w:r w:rsidRPr="002F3AF1">
              <w:rPr>
                <w:rFonts w:ascii="Times New Roman" w:eastAsia="等线" w:hAnsi="Times New Roman" w:cs="Times New Roman"/>
                <w:bCs/>
                <w:szCs w:val="18"/>
                <w:lang w:eastAsia="zh-CN"/>
              </w:rPr>
              <w:t>Proposal 2-3-</w:t>
            </w:r>
            <w:r>
              <w:rPr>
                <w:rFonts w:ascii="Times New Roman" w:eastAsia="等线" w:hAnsi="Times New Roman" w:cs="Times New Roman"/>
                <w:bCs/>
                <w:szCs w:val="18"/>
                <w:lang w:eastAsia="zh-CN"/>
              </w:rPr>
              <w:t xml:space="preserve">4, we prefer not </w:t>
            </w:r>
            <w:r w:rsidRPr="00937A6B">
              <w:rPr>
                <w:rFonts w:ascii="Times New Roman" w:eastAsia="等线" w:hAnsi="Times New Roman" w:cs="Times New Roman"/>
                <w:bCs/>
                <w:szCs w:val="18"/>
                <w:lang w:eastAsia="zh-CN"/>
              </w:rPr>
              <w:t>introduc</w:t>
            </w:r>
            <w:r>
              <w:rPr>
                <w:rFonts w:ascii="Times New Roman" w:eastAsia="等线" w:hAnsi="Times New Roman" w:cs="Times New Roman"/>
                <w:bCs/>
                <w:szCs w:val="18"/>
                <w:lang w:eastAsia="zh-CN"/>
              </w:rPr>
              <w:t>e</w:t>
            </w:r>
            <w:r w:rsidRPr="00937A6B">
              <w:rPr>
                <w:rFonts w:ascii="Times New Roman" w:eastAsia="等线" w:hAnsi="Times New Roman" w:cs="Times New Roman"/>
                <w:bCs/>
                <w:szCs w:val="18"/>
                <w:lang w:eastAsia="zh-CN"/>
              </w:rPr>
              <w:t xml:space="preserve"> new </w:t>
            </w:r>
            <w:r w:rsidRPr="00694C75">
              <w:rPr>
                <w:rFonts w:ascii="Times New Roman" w:hAnsi="Times New Roman" w:cs="Times New Roman"/>
                <w:szCs w:val="20"/>
              </w:rPr>
              <w:t>Beta offset</w:t>
            </w:r>
            <w:r>
              <w:rPr>
                <w:rFonts w:ascii="Times New Roman" w:hAnsi="Times New Roman" w:cs="Times New Roman"/>
                <w:szCs w:val="20"/>
              </w:rPr>
              <w:t xml:space="preserve"> and the following option is proposed:</w:t>
            </w:r>
          </w:p>
          <w:p w14:paraId="42A6FD51" w14:textId="3A7F1739" w:rsidR="005942EE" w:rsidRPr="005942EE" w:rsidRDefault="005942EE" w:rsidP="005942EE">
            <w:pPr>
              <w:pStyle w:val="aff0"/>
              <w:numPr>
                <w:ilvl w:val="0"/>
                <w:numId w:val="36"/>
              </w:numPr>
              <w:rPr>
                <w:rFonts w:ascii="Times New Roman" w:eastAsia="等线" w:hAnsi="Times New Roman" w:cs="Times New Roman"/>
                <w:szCs w:val="20"/>
                <w:lang w:eastAsia="zh-CN"/>
              </w:rPr>
            </w:pPr>
            <w:r w:rsidRPr="005942EE">
              <w:rPr>
                <w:rFonts w:ascii="Times New Roman" w:hAnsi="Times New Roman" w:cs="Times New Roman" w:hint="eastAsia"/>
                <w:szCs w:val="20"/>
                <w:lang w:val="en-US"/>
              </w:rPr>
              <w:t>O</w:t>
            </w:r>
            <w:r w:rsidRPr="005942EE">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76E9098" w14:textId="77777777" w:rsidR="00F65BE2" w:rsidRPr="00694C75" w:rsidRDefault="00F65BE2" w:rsidP="00F65BE2">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If CG-UCI is not present, </w:t>
            </w:r>
            <w:r>
              <w:rPr>
                <w:rFonts w:ascii="Times New Roman" w:hAnsi="Times New Roman" w:cs="Times New Roman"/>
                <w:szCs w:val="20"/>
              </w:rPr>
              <w:t>HARQ-ACK</w:t>
            </w:r>
            <w:r w:rsidRPr="00694C75">
              <w:rPr>
                <w:rFonts w:ascii="Times New Roman" w:hAnsi="Times New Roman" w:cs="Times New Roman"/>
                <w:szCs w:val="20"/>
              </w:rPr>
              <w:t xml:space="preserve"> beta offset is used in the procedures instead of CG-UCI beta offset, when applicable.</w:t>
            </w:r>
          </w:p>
          <w:p w14:paraId="07ADD616" w14:textId="77777777" w:rsidR="00F65BE2" w:rsidRPr="00694C75" w:rsidRDefault="00F65BE2" w:rsidP="00F65BE2">
            <w:pPr>
              <w:pStyle w:val="aff0"/>
              <w:numPr>
                <w:ilvl w:val="1"/>
                <w:numId w:val="36"/>
              </w:numPr>
              <w:rPr>
                <w:b/>
                <w:bCs/>
                <w:u w:val="single"/>
                <w:lang w:val="en-US" w:eastAsia="ja-JP"/>
              </w:rPr>
            </w:pPr>
            <w:r w:rsidRPr="00694C75">
              <w:rPr>
                <w:rFonts w:ascii="Times New Roman" w:hAnsi="Times New Roman" w:cs="Times New Roman"/>
                <w:szCs w:val="20"/>
              </w:rPr>
              <w:t xml:space="preserve">If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2E47AB5E" w14:textId="77777777" w:rsidR="009B3641" w:rsidRPr="00F65BE2" w:rsidRDefault="009B3641" w:rsidP="007108E1">
            <w:pPr>
              <w:rPr>
                <w:rFonts w:ascii="Times New Roman" w:hAnsi="Times New Roman" w:cs="Times New Roman"/>
                <w:bCs/>
                <w:szCs w:val="18"/>
                <w:lang w:eastAsia="ja-JP"/>
              </w:rPr>
            </w:pPr>
          </w:p>
        </w:tc>
      </w:tr>
      <w:tr w:rsidR="00B0313C" w:rsidRPr="00313E98" w14:paraId="7A3E3216" w14:textId="77777777" w:rsidTr="009B3641">
        <w:tc>
          <w:tcPr>
            <w:tcW w:w="1329" w:type="dxa"/>
          </w:tcPr>
          <w:p w14:paraId="03B7960D" w14:textId="553137CE"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35041FA1" w14:textId="5C36AE47" w:rsidR="00B0313C" w:rsidRDefault="00B0313C" w:rsidP="00B0313C">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6F1EFA" w:rsidRPr="00313E98" w14:paraId="7A70CE22" w14:textId="77777777" w:rsidTr="009B3641">
        <w:tc>
          <w:tcPr>
            <w:tcW w:w="1329" w:type="dxa"/>
          </w:tcPr>
          <w:p w14:paraId="53997328" w14:textId="3EDD3262" w:rsidR="006F1EFA" w:rsidRDefault="006F1EFA" w:rsidP="006F1EFA">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8300" w:type="dxa"/>
          </w:tcPr>
          <w:p w14:paraId="46E29F5C" w14:textId="77777777" w:rsidR="006F1EFA" w:rsidRDefault="006F1EFA" w:rsidP="006F1EFA">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0E3B3AD" w14:textId="7F086A61" w:rsidR="006F1EFA" w:rsidRDefault="006F1EFA" w:rsidP="006F1EFA">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6761AA" w:rsidRPr="00313E98" w14:paraId="621C4EC1" w14:textId="77777777" w:rsidTr="009B3641">
        <w:tc>
          <w:tcPr>
            <w:tcW w:w="1329" w:type="dxa"/>
          </w:tcPr>
          <w:p w14:paraId="4070A58E" w14:textId="349F41AD"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300" w:type="dxa"/>
          </w:tcPr>
          <w:p w14:paraId="5CA750E1"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bCs/>
                <w:szCs w:val="18"/>
                <w:lang w:eastAsia="ja-JP"/>
              </w:rPr>
              <w:t>For Proposal 2-3-1:</w:t>
            </w:r>
            <w:r w:rsidRPr="001043BF">
              <w:rPr>
                <w:rFonts w:ascii="Times New Roman" w:hAnsi="Times New Roman" w:cs="Times New Roman"/>
                <w:bCs/>
                <w:szCs w:val="18"/>
                <w:lang w:eastAsia="ja-JP"/>
              </w:rPr>
              <w:t xml:space="preserve">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9D6B493" w14:textId="77777777" w:rsidR="006761AA" w:rsidRDefault="006761AA" w:rsidP="006761AA">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5CDA2BB0"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For Proposal 2-3-3</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think our proposal are missed due to our typos. It is not reasonable to have same multiplexing procedure with CG-UCI at least when </w:t>
            </w:r>
            <w:r w:rsidRPr="00C2012F">
              <w:rPr>
                <w:rFonts w:ascii="Times New Roman" w:hAnsi="Times New Roman" w:cs="Times New Roman"/>
                <w:bCs/>
                <w:szCs w:val="18"/>
                <w:lang w:eastAsia="ja-JP"/>
              </w:rPr>
              <w:t xml:space="preserve">cg-UCI-Multiplexing is </w:t>
            </w:r>
            <w:r>
              <w:rPr>
                <w:rFonts w:ascii="Times New Roman" w:hAnsi="Times New Roman" w:cs="Times New Roman"/>
                <w:bCs/>
                <w:szCs w:val="18"/>
                <w:lang w:eastAsia="ja-JP"/>
              </w:rPr>
              <w:t xml:space="preserve">not provided. </w:t>
            </w:r>
          </w:p>
          <w:p w14:paraId="38CAF94C"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r w:rsidRPr="00C2012F">
              <w:rPr>
                <w:rFonts w:ascii="Times New Roman" w:hAnsi="Times New Roman" w:cs="Times New Roman"/>
                <w:bCs/>
                <w:szCs w:val="18"/>
                <w:lang w:eastAsia="ja-JP"/>
              </w:rPr>
              <w:t>When a UE would multiplex HARQ-ACK information in a PUSCH transmission</w:t>
            </w:r>
            <w:r>
              <w:rPr>
                <w:rFonts w:ascii="Times New Roman" w:hAnsi="Times New Roman" w:cs="Times New Roman"/>
                <w:bCs/>
                <w:szCs w:val="18"/>
                <w:lang w:eastAsia="ja-JP"/>
              </w:rPr>
              <w:t xml:space="preserve"> and </w:t>
            </w:r>
            <w:r w:rsidRPr="00C2012F">
              <w:rPr>
                <w:rFonts w:ascii="Times New Roman" w:hAnsi="Times New Roman" w:cs="Times New Roman"/>
                <w:bCs/>
                <w:i/>
                <w:szCs w:val="18"/>
                <w:lang w:eastAsia="ja-JP"/>
              </w:rPr>
              <w:t>cg-UCI-Multiplexing</w:t>
            </w:r>
            <w:r w:rsidRPr="00C2012F">
              <w:rPr>
                <w:rFonts w:ascii="Times New Roman" w:hAnsi="Times New Roman" w:cs="Times New Roman"/>
                <w:bCs/>
                <w:szCs w:val="18"/>
                <w:lang w:eastAsia="ja-JP"/>
              </w:rPr>
              <w:t xml:space="preserve"> is </w:t>
            </w:r>
            <w:r>
              <w:rPr>
                <w:rFonts w:ascii="Times New Roman" w:hAnsi="Times New Roman" w:cs="Times New Roman"/>
                <w:bCs/>
                <w:szCs w:val="18"/>
                <w:lang w:eastAsia="ja-JP"/>
              </w:rPr>
              <w:t xml:space="preserve">not provided, CG PUSCH is dropped and HARQ-ACK is transmitted to PUCCH or another PUSCH. It is not suitable for UTO-UCI since gNB can receive CG PUSCH regardless of existence of UTO-UCI. We think it should be discussed. </w:t>
            </w:r>
          </w:p>
          <w:p w14:paraId="5DCAA3D6"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1FC30AB" w14:textId="77777777" w:rsidR="006761AA" w:rsidRPr="00694C75" w:rsidRDefault="006761AA" w:rsidP="006761AA">
            <w:pPr>
              <w:rPr>
                <w:rFonts w:cs="Arial"/>
                <w:b/>
                <w:bCs/>
                <w:szCs w:val="18"/>
                <w:lang w:eastAsia="ja-JP"/>
              </w:rPr>
            </w:pPr>
            <w:r>
              <w:rPr>
                <w:rFonts w:cs="Arial"/>
                <w:b/>
                <w:bCs/>
                <w:szCs w:val="18"/>
                <w:highlight w:val="yellow"/>
                <w:lang w:eastAsia="ja-JP"/>
              </w:rPr>
              <w:lastRenderedPageBreak/>
              <w:t xml:space="preserve">Modified </w:t>
            </w:r>
            <w:r w:rsidRPr="00E1609B">
              <w:rPr>
                <w:rFonts w:cs="Arial"/>
                <w:b/>
                <w:bCs/>
                <w:szCs w:val="18"/>
                <w:highlight w:val="yellow"/>
                <w:lang w:eastAsia="ja-JP"/>
              </w:rPr>
              <w:t>Proposal 2-3-3</w:t>
            </w:r>
            <w:r>
              <w:rPr>
                <w:rFonts w:cs="Arial"/>
                <w:b/>
                <w:bCs/>
                <w:szCs w:val="18"/>
                <w:highlight w:val="yellow"/>
                <w:lang w:eastAsia="ja-JP"/>
              </w:rPr>
              <w:t xml:space="preserve"> by LG</w:t>
            </w:r>
            <w:r w:rsidRPr="00E1609B">
              <w:rPr>
                <w:rFonts w:cs="Arial"/>
                <w:b/>
                <w:bCs/>
                <w:szCs w:val="18"/>
                <w:highlight w:val="yellow"/>
                <w:lang w:eastAsia="ja-JP"/>
              </w:rPr>
              <w:t>:</w:t>
            </w:r>
          </w:p>
          <w:p w14:paraId="02E3E77E" w14:textId="77777777" w:rsidR="006761AA" w:rsidRPr="00694C75" w:rsidRDefault="006761AA" w:rsidP="006761AA">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7C34784E" w14:textId="77777777" w:rsidR="006761AA" w:rsidRDefault="006761AA" w:rsidP="006761AA">
            <w:pPr>
              <w:pStyle w:val="aff0"/>
              <w:numPr>
                <w:ilvl w:val="0"/>
                <w:numId w:val="36"/>
              </w:numPr>
              <w:rPr>
                <w:rFonts w:ascii="Times New Roman" w:hAnsi="Times New Roman" w:cs="Times New Roman"/>
                <w:szCs w:val="20"/>
              </w:rPr>
            </w:pPr>
            <w:r w:rsidRPr="00694C75">
              <w:rPr>
                <w:rFonts w:ascii="Times New Roman" w:hAnsi="Times New Roman" w:cs="Times New Roman"/>
                <w:szCs w:val="20"/>
              </w:rPr>
              <w:t>If CG-UCI is not present and/or not multiplexed in PUSCH</w:t>
            </w:r>
            <w:r w:rsidRPr="008C479A">
              <w:rPr>
                <w:rFonts w:ascii="Times New Roman" w:hAnsi="Times New Roman" w:cs="Times New Roman"/>
                <w:color w:val="FF0000"/>
                <w:szCs w:val="20"/>
              </w:rPr>
              <w:t xml:space="preserve">, and if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not provided,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03F836A3" w14:textId="77777777" w:rsidR="006761AA" w:rsidRPr="008C479A" w:rsidRDefault="006761AA" w:rsidP="006761AA">
            <w:pPr>
              <w:pStyle w:val="aff0"/>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lang w:eastAsia="ko-KR"/>
              </w:rPr>
              <w:t>I</w:t>
            </w:r>
            <w:r w:rsidRPr="008C479A">
              <w:rPr>
                <w:rFonts w:ascii="Times New Roman" w:hAnsi="Times New Roman" w:cs="Times New Roman" w:hint="eastAsia"/>
                <w:color w:val="FF0000"/>
                <w:szCs w:val="20"/>
                <w:lang w:eastAsia="ko-KR"/>
              </w:rPr>
              <w:t xml:space="preserve">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provided, When a UE would multiplex HARQ-ACK information in a PUSCH transmission that include UTO-UCI, UE multiplex HARQ-ACK in the PUSCH transmission and drop UTO-UCI. </w:t>
            </w:r>
          </w:p>
          <w:p w14:paraId="6454BDCA" w14:textId="77777777" w:rsidR="006761AA" w:rsidRPr="008C479A" w:rsidRDefault="006761AA" w:rsidP="006761AA">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2201DF87" w14:textId="77777777" w:rsidR="006761AA" w:rsidRDefault="006761AA" w:rsidP="006761AA">
            <w:pPr>
              <w:pStyle w:val="aff0"/>
              <w:numPr>
                <w:ilvl w:val="0"/>
                <w:numId w:val="36"/>
              </w:numPr>
              <w:rPr>
                <w:rFonts w:ascii="Times New Roman" w:hAnsi="Times New Roman" w:cs="Times New Roman"/>
                <w:color w:val="FF0000"/>
                <w:szCs w:val="20"/>
              </w:rPr>
            </w:pP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 xml:space="preserve">, </w:t>
            </w:r>
          </w:p>
          <w:p w14:paraId="3CE8FC29" w14:textId="77777777" w:rsidR="006761AA" w:rsidRPr="008C479A" w:rsidRDefault="006761AA" w:rsidP="006761AA">
            <w:pPr>
              <w:pStyle w:val="aff0"/>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rPr>
              <w:t xml:space="preserve">If CG-UCI is present and is multiplexed in PUSCH, the </w:t>
            </w:r>
            <w:r w:rsidRPr="008C479A">
              <w:rPr>
                <w:rFonts w:ascii="Times New Roman" w:hAnsi="Times New Roman" w:cs="Times New Roman"/>
                <w:color w:val="FF0000"/>
                <w:szCs w:val="20"/>
                <w:lang w:val="en-US"/>
              </w:rPr>
              <w:t xml:space="preserve">“UTO-UCI” is appended to </w:t>
            </w:r>
            <w:r w:rsidRPr="008C479A">
              <w:rPr>
                <w:rFonts w:ascii="Times New Roman" w:hAnsi="Times New Roman" w:cs="Times New Roman"/>
                <w:color w:val="FF0000"/>
                <w:szCs w:val="20"/>
              </w:rPr>
              <w:t>CG-UCI is used instead of CG-UCI in the corresponding procedures for encoding of CG-UCI and/or HARQ-ACK and/or CSI, whichever present.</w:t>
            </w:r>
          </w:p>
          <w:p w14:paraId="511E7AA0" w14:textId="77777777" w:rsidR="006761AA" w:rsidRPr="00694C75" w:rsidRDefault="006761AA" w:rsidP="006761AA">
            <w:pPr>
              <w:pStyle w:val="aff0"/>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9531BC7" w14:textId="77777777" w:rsidR="006761AA" w:rsidRDefault="006761AA" w:rsidP="006761AA">
            <w:pPr>
              <w:rPr>
                <w:rFonts w:eastAsia="MS Gothic" w:cs="Arial"/>
                <w:b/>
                <w:bCs/>
                <w:szCs w:val="18"/>
                <w:lang w:val="x-none" w:eastAsia="ja-JP"/>
              </w:rPr>
            </w:pPr>
          </w:p>
          <w:p w14:paraId="245D57FE" w14:textId="77777777" w:rsidR="006761AA" w:rsidRPr="008C479A" w:rsidRDefault="006761AA" w:rsidP="006761AA">
            <w:pPr>
              <w:rPr>
                <w:rFonts w:eastAsia="MS Gothic" w:cs="Arial"/>
                <w:b/>
                <w:bCs/>
                <w:szCs w:val="18"/>
                <w:lang w:val="x-none" w:eastAsia="ja-JP"/>
              </w:rPr>
            </w:pPr>
            <w:r>
              <w:rPr>
                <w:rFonts w:ascii="Times New Roman" w:hAnsi="Times New Roman" w:cs="Times New Roman"/>
                <w:bCs/>
                <w:szCs w:val="18"/>
                <w:lang w:eastAsia="ja-JP"/>
              </w:rPr>
              <w:t>For Proposal 2-3-4</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are generally fine with the proposal and support Option 1. For the case CG-UCI is present, it can be under “</w:t>
            </w: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w:t>
            </w:r>
          </w:p>
          <w:p w14:paraId="3C8C0158" w14:textId="77777777" w:rsidR="006761AA" w:rsidRDefault="006761AA" w:rsidP="006761AA">
            <w:pPr>
              <w:rPr>
                <w:rFonts w:ascii="Times New Roman" w:hAnsi="Times New Roman" w:cs="Times New Roman"/>
                <w:szCs w:val="18"/>
                <w:lang w:eastAsia="ja-JP"/>
              </w:rPr>
            </w:pPr>
          </w:p>
        </w:tc>
      </w:tr>
      <w:tr w:rsidR="00F3577A" w:rsidRPr="00313E98" w14:paraId="1305F383" w14:textId="77777777" w:rsidTr="009B3641">
        <w:tc>
          <w:tcPr>
            <w:tcW w:w="1329" w:type="dxa"/>
          </w:tcPr>
          <w:p w14:paraId="58CDECDA" w14:textId="0CE10B14" w:rsidR="00F3577A" w:rsidRDefault="00F3577A" w:rsidP="006761AA">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8300" w:type="dxa"/>
          </w:tcPr>
          <w:p w14:paraId="62BB9786" w14:textId="77777777" w:rsidR="00F3577A" w:rsidRPr="00F3577A" w:rsidRDefault="00F3577A" w:rsidP="00F3577A">
            <w:pPr>
              <w:spacing w:line="256" w:lineRule="auto"/>
              <w:rPr>
                <w:rFonts w:ascii="Times New Roman" w:eastAsia="等线" w:hAnsi="Times New Roman" w:cs="Times New Roman"/>
                <w:lang w:eastAsia="zh-CN"/>
              </w:rPr>
            </w:pPr>
            <w:r w:rsidRPr="00F3577A">
              <w:rPr>
                <w:rFonts w:ascii="Times New Roman" w:eastAsia="等线" w:hAnsi="Times New Roman" w:cs="Times New Roman"/>
                <w:lang w:eastAsia="zh-CN"/>
              </w:rPr>
              <w:t xml:space="preserve">Generally fine with the proposals. </w:t>
            </w:r>
          </w:p>
          <w:p w14:paraId="51B0E8B0" w14:textId="77777777" w:rsidR="00F3577A" w:rsidRPr="00F3577A" w:rsidRDefault="00F3577A" w:rsidP="00F3577A">
            <w:pPr>
              <w:spacing w:line="256" w:lineRule="auto"/>
              <w:rPr>
                <w:rFonts w:ascii="Times New Roman" w:eastAsia="等线" w:hAnsi="Times New Roman" w:cs="Times New Roman"/>
                <w:lang w:eastAsia="zh-CN"/>
              </w:rPr>
            </w:pPr>
            <w:r w:rsidRPr="00F3577A">
              <w:rPr>
                <w:rFonts w:ascii="Times New Roman" w:eastAsia="等线" w:hAnsi="Times New Roman" w:cs="Times New Roman"/>
                <w:lang w:eastAsia="zh-CN"/>
              </w:rPr>
              <w:t>Proposal 2-3-1 can also be discussed later, after we progress on UCI content and payload size.</w:t>
            </w:r>
          </w:p>
          <w:p w14:paraId="0ADB8F31" w14:textId="77777777" w:rsidR="00F3577A" w:rsidRPr="00F3577A" w:rsidRDefault="00F3577A" w:rsidP="00F3577A">
            <w:pPr>
              <w:spacing w:line="256" w:lineRule="auto"/>
              <w:rPr>
                <w:rFonts w:ascii="Times New Roman" w:eastAsia="等线" w:hAnsi="Times New Roman" w:cs="Times New Roman"/>
                <w:lang w:eastAsia="zh-CN"/>
              </w:rPr>
            </w:pPr>
            <w:r w:rsidRPr="00F3577A">
              <w:rPr>
                <w:rFonts w:ascii="Times New Roman" w:eastAsia="等线" w:hAnsi="Times New Roman" w:cs="Times New Roman"/>
                <w:lang w:eastAsia="zh-CN"/>
              </w:rPr>
              <w:t xml:space="preserve">For Proposal 2-3-4, we prefer Option-1. </w:t>
            </w:r>
          </w:p>
          <w:p w14:paraId="6F044CDF" w14:textId="241109D1" w:rsidR="00F3577A" w:rsidRDefault="00F3577A" w:rsidP="00F3577A">
            <w:pPr>
              <w:rPr>
                <w:rFonts w:ascii="Times New Roman" w:hAnsi="Times New Roman" w:cs="Times New Roman"/>
                <w:bCs/>
                <w:szCs w:val="18"/>
                <w:lang w:eastAsia="ja-JP"/>
              </w:rPr>
            </w:pPr>
            <w:r w:rsidRPr="00007E43">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1D397D" w:rsidRPr="00313E98" w14:paraId="526FC0A8" w14:textId="77777777" w:rsidTr="009B3641">
        <w:tc>
          <w:tcPr>
            <w:tcW w:w="1329" w:type="dxa"/>
          </w:tcPr>
          <w:p w14:paraId="6802DA88" w14:textId="461B3567" w:rsidR="001D397D" w:rsidRDefault="001D397D" w:rsidP="001D397D">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300" w:type="dxa"/>
          </w:tcPr>
          <w:p w14:paraId="50867CD4" w14:textId="1CDC9AD2" w:rsidR="001D397D" w:rsidRPr="00F3577A" w:rsidRDefault="001D397D" w:rsidP="001D397D">
            <w:pPr>
              <w:spacing w:line="256" w:lineRule="auto"/>
              <w:rPr>
                <w:rFonts w:ascii="Times New Roman" w:eastAsia="等线" w:hAnsi="Times New Roman" w:cs="Times New Roman"/>
                <w:lang w:eastAsia="zh-CN"/>
              </w:rPr>
            </w:pPr>
            <w:r>
              <w:rPr>
                <w:rFonts w:ascii="Times New Roman" w:hAnsi="Times New Roman" w:cs="Times New Roman"/>
                <w:szCs w:val="18"/>
                <w:lang w:eastAsia="ja-JP"/>
              </w:rPr>
              <w:t xml:space="preserve">Q1: </w:t>
            </w:r>
            <w:r w:rsidRPr="008277C3">
              <w:rPr>
                <w:rFonts w:ascii="Times New Roman" w:hAnsi="Times New Roman" w:cs="Times New Roman"/>
                <w:szCs w:val="18"/>
                <w:lang w:eastAsia="ja-JP"/>
              </w:rPr>
              <w:t>We support the proposals.</w:t>
            </w:r>
          </w:p>
        </w:tc>
      </w:tr>
      <w:tr w:rsidR="00621CA1" w:rsidRPr="00313E98" w14:paraId="3B430900" w14:textId="77777777" w:rsidTr="00621CA1">
        <w:tc>
          <w:tcPr>
            <w:tcW w:w="1329" w:type="dxa"/>
          </w:tcPr>
          <w:p w14:paraId="0B8DB02C" w14:textId="77777777" w:rsidR="00621CA1" w:rsidRDefault="00621CA1" w:rsidP="00F37C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00" w:type="dxa"/>
          </w:tcPr>
          <w:p w14:paraId="55AC4FB1" w14:textId="77777777" w:rsidR="00621CA1" w:rsidRDefault="00621CA1" w:rsidP="00F37C4F">
            <w:pPr>
              <w:spacing w:line="256" w:lineRule="auto"/>
              <w:rPr>
                <w:rFonts w:ascii="Times New Roman" w:eastAsia="等线" w:hAnsi="Times New Roman" w:cs="Times New Roman"/>
                <w:lang w:eastAsia="zh-CN"/>
              </w:rPr>
            </w:pPr>
            <w:r w:rsidRPr="003C1928">
              <w:rPr>
                <w:rFonts w:ascii="Times New Roman" w:hAnsi="Times New Roman" w:cs="Times New Roman"/>
                <w:bCs/>
                <w:szCs w:val="18"/>
                <w:lang w:eastAsia="ja-JP"/>
              </w:rPr>
              <w:t>Support all the 4 proposals.</w:t>
            </w:r>
            <w:r>
              <w:rPr>
                <w:rFonts w:ascii="Times New Roman" w:hAnsi="Times New Roman" w:cs="Times New Roman"/>
                <w:bCs/>
                <w:szCs w:val="18"/>
                <w:lang w:eastAsia="ja-JP"/>
              </w:rPr>
              <w:t xml:space="preserve"> The third sub-bullet with “</w:t>
            </w:r>
            <w:r w:rsidRPr="00E97205">
              <w:rPr>
                <w:rFonts w:ascii="Times New Roman" w:hAnsi="Times New Roman" w:cs="Times New Roman"/>
                <w:bCs/>
                <w:szCs w:val="18"/>
                <w:lang w:eastAsia="ja-JP"/>
              </w:rPr>
              <w:t>FFS on beta offset</w:t>
            </w:r>
            <w:r>
              <w:rPr>
                <w:rFonts w:ascii="Times New Roman" w:hAnsi="Times New Roman" w:cs="Times New Roman"/>
                <w:bCs/>
                <w:szCs w:val="18"/>
                <w:lang w:eastAsia="ja-JP"/>
              </w:rPr>
              <w:t xml:space="preserve">”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sidRPr="00F3577A">
              <w:rPr>
                <w:rFonts w:ascii="Times New Roman" w:eastAsia="等线" w:hAnsi="Times New Roman" w:cs="Times New Roman"/>
                <w:lang w:eastAsia="zh-CN"/>
              </w:rPr>
              <w:t xml:space="preserve"> </w:t>
            </w:r>
          </w:p>
          <w:p w14:paraId="4E7A0C9F" w14:textId="77777777" w:rsidR="00621CA1" w:rsidRPr="00BB4869" w:rsidRDefault="00621CA1" w:rsidP="00F37C4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For Proposal 2-3-4, we support</w:t>
            </w:r>
            <w:r w:rsidRPr="00F3577A">
              <w:rPr>
                <w:rFonts w:ascii="Times New Roman" w:eastAsia="等线" w:hAnsi="Times New Roman" w:cs="Times New Roman"/>
                <w:lang w:eastAsia="zh-CN"/>
              </w:rPr>
              <w:t xml:space="preserve"> Option-1. </w:t>
            </w:r>
          </w:p>
        </w:tc>
      </w:tr>
    </w:tbl>
    <w:p w14:paraId="0B16ECEE" w14:textId="77777777" w:rsidR="007F1647" w:rsidRPr="009B3641" w:rsidRDefault="007F1647" w:rsidP="007F1647"/>
    <w:bookmarkEnd w:id="4"/>
    <w:p w14:paraId="3360722A" w14:textId="52BE04C9" w:rsidR="007235C0" w:rsidRDefault="00754228" w:rsidP="00E90FD3">
      <w:pPr>
        <w:pStyle w:val="21"/>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aff0"/>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lastRenderedPageBreak/>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aff0"/>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aff0"/>
        <w:ind w:left="360"/>
        <w:rPr>
          <w:rFonts w:ascii="Arial" w:hAnsi="Arial" w:cs="Arial"/>
          <w:sz w:val="20"/>
          <w:szCs w:val="20"/>
          <w:lang w:val="en-GB" w:eastAsia="ja-JP"/>
        </w:rPr>
      </w:pPr>
    </w:p>
    <w:p w14:paraId="3D5A9799" w14:textId="241A7F97" w:rsidR="009258B4"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aff0"/>
        <w:ind w:left="360"/>
        <w:rPr>
          <w:rFonts w:ascii="Arial" w:hAnsi="Arial" w:cs="Arial"/>
          <w:sz w:val="20"/>
          <w:szCs w:val="20"/>
          <w:lang w:val="en-GB" w:eastAsia="ja-JP"/>
        </w:rPr>
      </w:pPr>
    </w:p>
    <w:p w14:paraId="7608D6F8" w14:textId="2DFC098E" w:rsidR="00DC09DD" w:rsidRPr="00C812A2" w:rsidRDefault="00DC09DD"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HW/HiSi</w:t>
      </w:r>
      <w:r w:rsidRPr="00C812A2">
        <w:rPr>
          <w:rFonts w:ascii="Arial" w:hAnsi="Arial" w:cs="Arial"/>
          <w:sz w:val="20"/>
          <w:szCs w:val="20"/>
          <w:lang w:val="en-GB" w:eastAsia="ja-JP"/>
        </w:rPr>
        <w:t>)</w:t>
      </w:r>
    </w:p>
    <w:p w14:paraId="08ECA9EE" w14:textId="65B0C13E" w:rsidR="00E01C04"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Support the indication of unused CG PUSCH occasion(s) when TBoMS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aff0"/>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The resource of the unused CG PUSCH transmission occasion can be allocated flexibly based on gNB's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31"/>
      </w:pPr>
      <w:r>
        <w:lastRenderedPageBreak/>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aff0"/>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aff0"/>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aff0"/>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07B308A8" w14:textId="7668B234" w:rsidR="008E7DA6" w:rsidRPr="00D70F56" w:rsidRDefault="008E7DA6"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aff0"/>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65"/>
        <w:gridCol w:w="8264"/>
      </w:tblGrid>
      <w:tr w:rsidR="003C4CE5" w:rsidRPr="00313E98" w14:paraId="05C61FCC" w14:textId="77777777" w:rsidTr="00BF0919">
        <w:tc>
          <w:tcPr>
            <w:tcW w:w="1365"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BF0919">
        <w:tc>
          <w:tcPr>
            <w:tcW w:w="1365" w:type="dxa"/>
          </w:tcPr>
          <w:p w14:paraId="1CBE946D" w14:textId="1FBD8B61" w:rsidR="003C4CE5"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264" w:type="dxa"/>
          </w:tcPr>
          <w:p w14:paraId="33B2BA47" w14:textId="6222D45C" w:rsidR="003C4CE5" w:rsidRPr="00B1665F" w:rsidRDefault="001043BF" w:rsidP="000C5EA2">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 xml:space="preserve">For </w:t>
            </w:r>
            <w:r w:rsidR="00B1665F">
              <w:rPr>
                <w:rFonts w:ascii="Times New Roman" w:eastAsia="等线" w:hAnsi="Times New Roman" w:cs="Times New Roman"/>
                <w:bCs/>
                <w:szCs w:val="18"/>
                <w:lang w:eastAsia="zh-CN"/>
              </w:rPr>
              <w:t>t</w:t>
            </w:r>
            <w:r w:rsidRPr="00B1665F">
              <w:rPr>
                <w:rFonts w:ascii="Times New Roman" w:eastAsia="等线" w:hAnsi="Times New Roman" w:cs="Times New Roman"/>
                <w:bCs/>
                <w:szCs w:val="18"/>
                <w:lang w:eastAsia="zh-CN"/>
              </w:rPr>
              <w:t>opic 1) I agree with moderator’</w:t>
            </w:r>
            <w:r w:rsidR="00B1665F">
              <w:rPr>
                <w:rFonts w:ascii="Times New Roman" w:eastAsia="等线" w:hAnsi="Times New Roman" w:cs="Times New Roman"/>
                <w:bCs/>
                <w:szCs w:val="18"/>
                <w:lang w:eastAsia="zh-CN"/>
              </w:rPr>
              <w:t>s suggestion.</w:t>
            </w:r>
            <w:r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A</w:t>
            </w:r>
            <w:r w:rsidRPr="00B1665F">
              <w:rPr>
                <w:rFonts w:ascii="Times New Roman" w:eastAsia="等线" w:hAnsi="Times New Roman" w:cs="Times New Roman"/>
                <w:bCs/>
                <w:szCs w:val="18"/>
                <w:lang w:eastAsia="zh-CN"/>
              </w:rPr>
              <w:t xml:space="preserve">nd the timeline impact should be considered for </w:t>
            </w:r>
            <w:r w:rsidR="00B1665F">
              <w:rPr>
                <w:rFonts w:ascii="Times New Roman" w:eastAsia="等线" w:hAnsi="Times New Roman" w:cs="Times New Roman"/>
                <w:bCs/>
                <w:szCs w:val="18"/>
                <w:lang w:eastAsia="zh-CN"/>
              </w:rPr>
              <w:t>multiple</w:t>
            </w:r>
            <w:r w:rsidRPr="00B1665F">
              <w:rPr>
                <w:rFonts w:ascii="Times New Roman" w:eastAsia="等线" w:hAnsi="Times New Roman" w:cs="Times New Roman"/>
                <w:bCs/>
                <w:szCs w:val="18"/>
                <w:lang w:eastAsia="zh-CN"/>
              </w:rPr>
              <w:t xml:space="preserve"> transmission</w:t>
            </w:r>
            <w:r w:rsidR="00B1665F">
              <w:rPr>
                <w:rFonts w:ascii="Times New Roman" w:eastAsia="等线" w:hAnsi="Times New Roman" w:cs="Times New Roman"/>
                <w:bCs/>
                <w:szCs w:val="18"/>
                <w:lang w:eastAsia="zh-CN"/>
              </w:rPr>
              <w:t>s</w:t>
            </w:r>
            <w:r w:rsidRPr="00B1665F">
              <w:rPr>
                <w:rFonts w:ascii="Times New Roman" w:eastAsia="等线"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For topic 2)</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W</w:t>
            </w:r>
            <w:r w:rsidR="00B1665F" w:rsidRPr="00B1665F">
              <w:rPr>
                <w:rFonts w:ascii="Times New Roman" w:eastAsia="等线" w:hAnsi="Times New Roman" w:cs="Times New Roman"/>
                <w:bCs/>
                <w:szCs w:val="18"/>
                <w:lang w:eastAsia="zh-CN"/>
              </w:rPr>
              <w:t>e are n</w:t>
            </w:r>
            <w:r w:rsidR="00B1665F">
              <w:rPr>
                <w:rFonts w:ascii="Times New Roman" w:eastAsia="等线" w:hAnsi="Times New Roman" w:cs="Times New Roman"/>
                <w:bCs/>
                <w:szCs w:val="18"/>
                <w:lang w:eastAsia="zh-CN"/>
              </w:rPr>
              <w:t>ot clear with the use case.</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I</w:t>
            </w:r>
            <w:r w:rsidR="00B1665F" w:rsidRPr="00B1665F">
              <w:rPr>
                <w:rFonts w:ascii="Times New Roman" w:eastAsia="等线" w:hAnsi="Times New Roman" w:cs="Times New Roman"/>
                <w:bCs/>
                <w:szCs w:val="18"/>
                <w:lang w:eastAsia="zh-CN"/>
              </w:rPr>
              <w:t xml:space="preserve">t should be </w:t>
            </w:r>
            <w:r w:rsidR="00B1665F">
              <w:rPr>
                <w:rFonts w:ascii="Times New Roman" w:eastAsia="等线" w:hAnsi="Times New Roman" w:cs="Times New Roman"/>
                <w:bCs/>
                <w:szCs w:val="18"/>
                <w:lang w:eastAsia="zh-CN"/>
              </w:rPr>
              <w:t>clarified</w:t>
            </w:r>
            <w:r w:rsidR="00B1665F" w:rsidRPr="00B1665F">
              <w:rPr>
                <w:rFonts w:ascii="Times New Roman" w:eastAsia="等线" w:hAnsi="Times New Roman" w:cs="Times New Roman"/>
                <w:bCs/>
                <w:szCs w:val="18"/>
                <w:lang w:eastAsia="zh-CN"/>
              </w:rPr>
              <w:t xml:space="preserve"> </w:t>
            </w:r>
            <w:r w:rsidRPr="00B1665F">
              <w:rPr>
                <w:rFonts w:ascii="Times New Roman" w:eastAsia="等线" w:hAnsi="Times New Roman" w:cs="Times New Roman"/>
                <w:bCs/>
                <w:szCs w:val="18"/>
                <w:lang w:eastAsia="zh-CN"/>
              </w:rPr>
              <w:t xml:space="preserve">we assume </w:t>
            </w:r>
            <w:r w:rsidR="00B1665F">
              <w:rPr>
                <w:rFonts w:ascii="Times New Roman" w:eastAsia="等线" w:hAnsi="Times New Roman" w:cs="Times New Roman"/>
                <w:bCs/>
                <w:szCs w:val="18"/>
                <w:lang w:eastAsia="zh-CN"/>
              </w:rPr>
              <w:t xml:space="preserve">that </w:t>
            </w:r>
            <w:r w:rsidRPr="00B1665F">
              <w:rPr>
                <w:rFonts w:ascii="Times New Roman" w:eastAsia="等线" w:hAnsi="Times New Roman" w:cs="Times New Roman"/>
                <w:bCs/>
                <w:szCs w:val="18"/>
                <w:lang w:eastAsia="zh-CN"/>
              </w:rPr>
              <w:t xml:space="preserve">proper CG period is </w:t>
            </w:r>
            <w:r w:rsidR="00B1665F" w:rsidRPr="00B1665F">
              <w:rPr>
                <w:rFonts w:ascii="Times New Roman" w:eastAsia="等线" w:hAnsi="Times New Roman" w:cs="Times New Roman"/>
                <w:bCs/>
                <w:szCs w:val="18"/>
                <w:lang w:eastAsia="zh-CN"/>
              </w:rPr>
              <w:t>configured/adjusted when necessary</w:t>
            </w:r>
            <w:r w:rsidRPr="00B1665F">
              <w:rPr>
                <w:rFonts w:ascii="Times New Roman" w:eastAsia="等线" w:hAnsi="Times New Roman" w:cs="Times New Roman"/>
                <w:bCs/>
                <w:szCs w:val="18"/>
                <w:lang w:eastAsia="zh-CN"/>
              </w:rPr>
              <w:t>)</w:t>
            </w:r>
          </w:p>
          <w:p w14:paraId="5650DFBB" w14:textId="09FF08AF" w:rsidR="00B1665F" w:rsidRPr="001043BF" w:rsidRDefault="00B1665F" w:rsidP="00B1665F">
            <w:pPr>
              <w:rPr>
                <w:rFonts w:ascii="Times New Roman" w:eastAsia="等线" w:hAnsi="Times New Roman" w:cs="Times New Roman"/>
                <w:b/>
                <w:bCs/>
                <w:szCs w:val="18"/>
                <w:lang w:eastAsia="zh-CN"/>
              </w:rPr>
            </w:pPr>
            <w:r w:rsidRPr="00B1665F">
              <w:rPr>
                <w:rFonts w:ascii="Times New Roman" w:eastAsia="等线" w:hAnsi="Times New Roman" w:cs="Times New Roman"/>
                <w:bCs/>
                <w:szCs w:val="18"/>
                <w:lang w:eastAsia="zh-CN"/>
              </w:rPr>
              <w:t>For other topics, we’re fine with moderator’s suggestions.</w:t>
            </w:r>
          </w:p>
        </w:tc>
      </w:tr>
      <w:tr w:rsidR="003C4CE5" w:rsidRPr="00313E98" w14:paraId="01259AD6" w14:textId="77777777" w:rsidTr="00BF0919">
        <w:tc>
          <w:tcPr>
            <w:tcW w:w="1365"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264"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BF0919">
        <w:tc>
          <w:tcPr>
            <w:tcW w:w="1365"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BF0919">
        <w:tc>
          <w:tcPr>
            <w:tcW w:w="1365"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BF0919">
        <w:tc>
          <w:tcPr>
            <w:tcW w:w="1365" w:type="dxa"/>
          </w:tcPr>
          <w:p w14:paraId="68E09E0E" w14:textId="77777777" w:rsidR="003053C6" w:rsidRPr="00313E98" w:rsidRDefault="003053C6"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0C1C5CC0" w14:textId="77777777" w:rsidR="003053C6" w:rsidRDefault="003053C6" w:rsidP="007108E1">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7108E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BF0919">
        <w:tc>
          <w:tcPr>
            <w:tcW w:w="1365"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w:t>
            </w:r>
            <w:r w:rsidRPr="005F7EF6">
              <w:rPr>
                <w:rFonts w:ascii="Times New Roman" w:hAnsi="Times New Roman" w:cs="Times New Roman"/>
                <w:szCs w:val="18"/>
                <w:lang w:eastAsia="ja-JP"/>
              </w:rPr>
              <w:lastRenderedPageBreak/>
              <w:t xml:space="preserve">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BF0919">
        <w:tc>
          <w:tcPr>
            <w:tcW w:w="1365"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64"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BF0919">
        <w:tc>
          <w:tcPr>
            <w:tcW w:w="1365"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D26C7E1" w14:textId="77777777" w:rsidR="00C61921" w:rsidRPr="00AE0A59" w:rsidRDefault="00C61921" w:rsidP="00C61921">
            <w:pPr>
              <w:rPr>
                <w:rFonts w:ascii="Times New Roman" w:eastAsia="等线" w:hAnsi="Times New Roman" w:cs="Times New Roman"/>
                <w:bCs/>
                <w:szCs w:val="18"/>
                <w:lang w:eastAsia="zh-CN"/>
              </w:rPr>
            </w:pPr>
            <w:r w:rsidRPr="00AE0A59">
              <w:rPr>
                <w:rFonts w:ascii="Times New Roman" w:eastAsia="等线"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BF0919">
        <w:tc>
          <w:tcPr>
            <w:tcW w:w="1365"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等线"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BF0919">
        <w:trPr>
          <w:trHeight w:val="3313"/>
        </w:trPr>
        <w:tc>
          <w:tcPr>
            <w:tcW w:w="1365" w:type="dxa"/>
          </w:tcPr>
          <w:p w14:paraId="26319B77" w14:textId="77777777" w:rsidR="009630A8" w:rsidRPr="00310485"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Xiaomi</w:t>
            </w:r>
          </w:p>
        </w:tc>
        <w:tc>
          <w:tcPr>
            <w:tcW w:w="8264" w:type="dxa"/>
          </w:tcPr>
          <w:p w14:paraId="5825F959" w14:textId="77777777" w:rsidR="009630A8" w:rsidRPr="00310485" w:rsidRDefault="009630A8" w:rsidP="007108E1">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opic1:</w:t>
            </w:r>
          </w:p>
          <w:p w14:paraId="5E5643E5" w14:textId="77777777" w:rsidR="009630A8" w:rsidRDefault="009630A8" w:rsidP="007108E1">
            <w:pPr>
              <w:jc w:val="both"/>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等线" w:hAnsi="Times New Roman" w:cs="Times New Roman"/>
                <w:szCs w:val="18"/>
                <w:lang w:eastAsia="zh-CN"/>
              </w:rPr>
              <w:t xml:space="preserve"> is that unused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can be reallocated by the </w:t>
            </w:r>
            <w:r>
              <w:rPr>
                <w:rFonts w:ascii="Times New Roman" w:eastAsia="等线" w:hAnsi="Times New Roman" w:cs="Times New Roman"/>
                <w:szCs w:val="18"/>
                <w:lang w:eastAsia="zh-CN"/>
              </w:rPr>
              <w:t>gNB</w:t>
            </w:r>
            <w:r w:rsidRPr="00310485">
              <w:rPr>
                <w:rFonts w:ascii="Times New Roman" w:eastAsia="等线" w:hAnsi="Times New Roman" w:cs="Times New Roman"/>
                <w:szCs w:val="18"/>
                <w:lang w:eastAsia="zh-CN"/>
              </w:rPr>
              <w:t xml:space="preserve">. This requires ensuring that the </w:t>
            </w:r>
            <w:r>
              <w:rPr>
                <w:rFonts w:ascii="Times New Roman" w:eastAsia="等线" w:hAnsi="Times New Roman" w:cs="Times New Roman" w:hint="eastAsia"/>
                <w:szCs w:val="18"/>
                <w:lang w:eastAsia="zh-CN"/>
              </w:rPr>
              <w:t>gNB</w:t>
            </w:r>
            <w:r w:rsidRPr="00310485">
              <w:rPr>
                <w:rFonts w:ascii="Times New Roman" w:eastAsia="等线"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w:t>
            </w:r>
            <w:r>
              <w:rPr>
                <w:rFonts w:ascii="Times New Roman" w:eastAsia="等线" w:hAnsi="Times New Roman" w:cs="Times New Roman"/>
                <w:b/>
                <w:szCs w:val="18"/>
                <w:lang w:eastAsia="zh-CN"/>
              </w:rPr>
              <w:t>2</w:t>
            </w:r>
            <w:r w:rsidRPr="00310485">
              <w:rPr>
                <w:rFonts w:ascii="Times New Roman" w:eastAsia="等线" w:hAnsi="Times New Roman" w:cs="Times New Roman"/>
                <w:b/>
                <w:szCs w:val="18"/>
                <w:lang w:eastAsia="zh-CN"/>
              </w:rPr>
              <w:t>:</w:t>
            </w:r>
          </w:p>
          <w:p w14:paraId="3A3CF926" w14:textId="77777777" w:rsidR="009630A8" w:rsidRPr="00310485" w:rsidRDefault="009630A8" w:rsidP="007108E1">
            <w:pPr>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w:t>
            </w:r>
            <w:r w:rsidRPr="00310485">
              <w:rPr>
                <w:rFonts w:ascii="Times New Roman" w:eastAsia="等线" w:hAnsi="Times New Roman" w:cs="Times New Roman"/>
                <w:szCs w:val="18"/>
                <w:lang w:eastAsia="zh-CN"/>
              </w:rPr>
              <w:t xml:space="preserve">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that </w:t>
            </w:r>
            <w:r>
              <w:rPr>
                <w:rFonts w:ascii="Times New Roman" w:eastAsia="等线" w:hAnsi="Times New Roman" w:cs="Times New Roman"/>
                <w:szCs w:val="18"/>
                <w:lang w:eastAsia="zh-CN"/>
              </w:rPr>
              <w:t>are</w:t>
            </w:r>
            <w:r w:rsidRPr="00310485">
              <w:rPr>
                <w:rFonts w:ascii="Times New Roman" w:eastAsia="等线" w:hAnsi="Times New Roman" w:cs="Times New Roman"/>
                <w:szCs w:val="18"/>
                <w:lang w:eastAsia="zh-CN"/>
              </w:rPr>
              <w:t xml:space="preserve"> indicated to be used but actually unused. The main reason of this feature is that the UE does not know whether some </w:t>
            </w:r>
            <w:r>
              <w:rPr>
                <w:rFonts w:ascii="Times New Roman" w:eastAsia="等线" w:hAnsi="Times New Roman" w:cs="Times New Roman"/>
                <w:szCs w:val="18"/>
                <w:lang w:eastAsia="zh-CN"/>
              </w:rPr>
              <w:t>CG occasion</w:t>
            </w:r>
            <w:r w:rsidRPr="00310485">
              <w:rPr>
                <w:rFonts w:ascii="Times New Roman" w:eastAsia="等线" w:hAnsi="Times New Roman" w:cs="Times New Roman"/>
                <w:szCs w:val="18"/>
                <w:lang w:eastAsia="zh-CN"/>
              </w:rPr>
              <w:t>s can be released to provide the gNB for reuse.</w:t>
            </w:r>
            <w:r>
              <w:rPr>
                <w:rFonts w:ascii="Times New Roman" w:eastAsia="等线" w:hAnsi="Times New Roman" w:cs="Times New Roman"/>
                <w:szCs w:val="18"/>
                <w:lang w:eastAsia="zh-CN"/>
              </w:rPr>
              <w:t xml:space="preserv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w:t>
            </w:r>
            <w:r w:rsidRPr="009E6540">
              <w:rPr>
                <w:rFonts w:ascii="Times New Roman" w:eastAsia="等线" w:hAnsi="Times New Roman" w:cs="Times New Roman"/>
                <w:szCs w:val="18"/>
                <w:lang w:eastAsia="zh-CN"/>
              </w:rPr>
              <w:t>verriding "unused" indications can reduce the waste of resources.</w:t>
            </w:r>
          </w:p>
        </w:tc>
      </w:tr>
      <w:tr w:rsidR="00A8693B" w:rsidRPr="00313E98" w14:paraId="0209AE45" w14:textId="77777777" w:rsidTr="00BF0919">
        <w:tc>
          <w:tcPr>
            <w:tcW w:w="1365" w:type="dxa"/>
          </w:tcPr>
          <w:p w14:paraId="73633B74" w14:textId="77777777" w:rsidR="00A8693B" w:rsidRPr="00313E98" w:rsidRDefault="00A8693B"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64" w:type="dxa"/>
          </w:tcPr>
          <w:p w14:paraId="40ECB88B"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7108E1">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79EFF928"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6EEF287A"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1) Timeline impact and/or requirements</w:t>
            </w:r>
          </w:p>
          <w:p w14:paraId="67F0C14F" w14:textId="77777777" w:rsidR="00A8693B" w:rsidRPr="00A8693B" w:rsidRDefault="00A8693B" w:rsidP="00A8693B">
            <w:pPr>
              <w:pStyle w:val="aff0"/>
              <w:numPr>
                <w:ilvl w:val="1"/>
                <w:numId w:val="18"/>
              </w:numPr>
              <w:rPr>
                <w:rFonts w:ascii="Arial" w:hAnsi="Arial" w:cs="Arial"/>
                <w:sz w:val="20"/>
                <w:szCs w:val="20"/>
                <w:lang w:val="en-GB" w:eastAsia="ja-JP"/>
              </w:rPr>
            </w:pPr>
            <w:r w:rsidRPr="00A8693B">
              <w:rPr>
                <w:rFonts w:ascii="Arial" w:hAnsi="Arial" w:cs="Arial"/>
                <w:sz w:val="20"/>
                <w:szCs w:val="20"/>
                <w:lang w:val="en-GB" w:eastAsia="ja-JP"/>
              </w:rPr>
              <w:t>1-1) Introduce timeline for indication of “unused” TOs</w:t>
            </w:r>
          </w:p>
          <w:p w14:paraId="1A34F09B"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2) Introduce Overriding “unused” indications</w:t>
            </w:r>
          </w:p>
          <w:p w14:paraId="7BFF3C47"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7108E1">
            <w:pPr>
              <w:rPr>
                <w:rFonts w:ascii="Times New Roman" w:hAnsi="Times New Roman" w:cs="Times New Roman"/>
                <w:bCs/>
                <w:szCs w:val="18"/>
                <w:lang w:val="en-GB" w:eastAsia="ja-JP"/>
              </w:rPr>
            </w:pPr>
          </w:p>
        </w:tc>
      </w:tr>
      <w:tr w:rsidR="00B0313C" w:rsidRPr="00313E98" w14:paraId="79492BFF" w14:textId="77777777" w:rsidTr="00BF0919">
        <w:tc>
          <w:tcPr>
            <w:tcW w:w="1365" w:type="dxa"/>
          </w:tcPr>
          <w:p w14:paraId="54742836" w14:textId="120E6EE4" w:rsidR="00B0313C" w:rsidRDefault="00B0313C" w:rsidP="00B0313C">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14:paraId="4EC0D175"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56304AEC"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07378DD7" w14:textId="15B71C46" w:rsidR="00B0313C" w:rsidRPr="00A8693B" w:rsidRDefault="00B0313C" w:rsidP="00B0313C">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035E66" w:rsidRPr="00313E98" w14:paraId="20982BAE" w14:textId="77777777" w:rsidTr="00BF0919">
        <w:tc>
          <w:tcPr>
            <w:tcW w:w="1365" w:type="dxa"/>
          </w:tcPr>
          <w:p w14:paraId="369E29F7" w14:textId="7C1A5879" w:rsidR="00035E66" w:rsidRDefault="00035E66" w:rsidP="00035E66">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8264" w:type="dxa"/>
          </w:tcPr>
          <w:p w14:paraId="19C11E95"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sidRPr="00B0220B">
              <w:rPr>
                <w:rFonts w:ascii="Times New Roman" w:hAnsi="Times New Roman" w:cs="Times New Roman"/>
                <w:szCs w:val="18"/>
                <w:lang w:eastAsia="ja-JP"/>
              </w:rPr>
              <w:t xml:space="preserve"> we don’t think </w:t>
            </w:r>
            <w:r>
              <w:rPr>
                <w:rFonts w:ascii="Times New Roman" w:hAnsi="Times New Roman" w:cs="Times New Roman"/>
                <w:szCs w:val="18"/>
                <w:lang w:eastAsia="ja-JP"/>
              </w:rPr>
              <w:t>it is</w:t>
            </w:r>
            <w:r w:rsidRPr="00B0220B">
              <w:rPr>
                <w:rFonts w:ascii="Times New Roman" w:hAnsi="Times New Roman" w:cs="Times New Roman"/>
                <w:szCs w:val="18"/>
                <w:lang w:eastAsia="ja-JP"/>
              </w:rPr>
              <w:t xml:space="preserve"> </w:t>
            </w:r>
            <w:r>
              <w:rPr>
                <w:rFonts w:ascii="Times New Roman" w:hAnsi="Times New Roman" w:cs="Times New Roman"/>
                <w:szCs w:val="18"/>
                <w:lang w:eastAsia="ja-JP"/>
              </w:rPr>
              <w:t xml:space="preserve">necessary to introduce a new </w:t>
            </w:r>
            <w:r w:rsidRPr="00B0220B">
              <w:rPr>
                <w:rFonts w:ascii="Times New Roman" w:hAnsi="Times New Roman" w:cs="Times New Roman"/>
                <w:szCs w:val="18"/>
                <w:lang w:eastAsia="ja-JP"/>
              </w:rPr>
              <w:t xml:space="preserve">a timeline </w:t>
            </w:r>
            <w:r>
              <w:rPr>
                <w:rFonts w:ascii="Times New Roman" w:hAnsi="Times New Roman" w:cs="Times New Roman"/>
                <w:szCs w:val="18"/>
                <w:lang w:eastAsia="ja-JP"/>
              </w:rPr>
              <w:t>in the specification. It can be guaranteed by the offset between the UCI and the indicated TOs.</w:t>
            </w:r>
          </w:p>
          <w:p w14:paraId="20BF0117"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lastRenderedPageBreak/>
              <w:t xml:space="preserve">For topic </w:t>
            </w:r>
            <w:r>
              <w:rPr>
                <w:rFonts w:ascii="Times New Roman" w:hAnsi="Times New Roman" w:cs="Times New Roman"/>
                <w:szCs w:val="18"/>
                <w:lang w:eastAsia="ja-JP"/>
              </w:rPr>
              <w:t>2</w:t>
            </w:r>
            <w:r>
              <w:rPr>
                <w:rFonts w:ascii="Times New Roman" w:eastAsia="等线" w:hAnsi="Times New Roman" w:cs="Times New Roman" w:hint="eastAsia"/>
                <w:szCs w:val="18"/>
                <w:lang w:eastAsia="zh-CN"/>
              </w:rPr>
              <w:t>,</w:t>
            </w:r>
            <w:r w:rsidRPr="00B0220B">
              <w:rPr>
                <w:rFonts w:ascii="Times New Roman" w:hAnsi="Times New Roman" w:cs="Times New Roman"/>
                <w:szCs w:val="18"/>
                <w:lang w:eastAsia="ja-JP"/>
              </w:rPr>
              <w:t xml:space="preserve"> we </w:t>
            </w:r>
            <w:r>
              <w:rPr>
                <w:rFonts w:ascii="Times New Roman" w:hAnsi="Times New Roman" w:cs="Times New Roman"/>
                <w:szCs w:val="18"/>
                <w:lang w:eastAsia="ja-JP"/>
              </w:rPr>
              <w:t>are open to discuss this issue. We think at least “unused” overriding “used” can be supported.</w:t>
            </w:r>
          </w:p>
          <w:p w14:paraId="5A99835B" w14:textId="77777777" w:rsidR="00035E66" w:rsidRPr="00C912B9" w:rsidRDefault="00035E66" w:rsidP="00035E66">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6CBCC32B" w14:textId="4E511625" w:rsidR="00035E66" w:rsidRDefault="00035E66" w:rsidP="00035E66">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6761AA" w:rsidRPr="00313E98" w14:paraId="4B67981F" w14:textId="77777777" w:rsidTr="00BF0919">
        <w:tc>
          <w:tcPr>
            <w:tcW w:w="1365" w:type="dxa"/>
          </w:tcPr>
          <w:p w14:paraId="50C4503F" w14:textId="061C91B2"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8264" w:type="dxa"/>
          </w:tcPr>
          <w:p w14:paraId="110E1C0E"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6556F603"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5428C261"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AB5F5A8"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719DEF84" w14:textId="77777777" w:rsidR="006761AA" w:rsidRPr="00155FD8" w:rsidRDefault="006761AA" w:rsidP="006761AA">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w:t>
            </w:r>
            <w:r w:rsidRPr="00155FD8">
              <w:rPr>
                <w:rFonts w:ascii="Times New Roman" w:hAnsi="Times New Roman" w:cs="Times New Roman"/>
                <w:bCs/>
                <w:szCs w:val="18"/>
                <w:lang w:val="en-GB" w:eastAsia="ko-KR"/>
              </w:rPr>
              <w:t>estriction to licenced</w:t>
            </w:r>
            <w:r>
              <w:rPr>
                <w:rFonts w:ascii="Times New Roman" w:hAnsi="Times New Roman" w:cs="Times New Roman"/>
                <w:bCs/>
                <w:szCs w:val="18"/>
                <w:lang w:val="en-GB" w:eastAsia="ko-KR"/>
              </w:rPr>
              <w:t>”</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647612C" w14:textId="77777777" w:rsidR="006761AA" w:rsidRPr="00B0220B" w:rsidRDefault="006761AA" w:rsidP="006761AA">
            <w:pPr>
              <w:rPr>
                <w:rFonts w:ascii="Times New Roman" w:hAnsi="Times New Roman" w:cs="Times New Roman"/>
                <w:szCs w:val="18"/>
                <w:lang w:eastAsia="ja-JP"/>
              </w:rPr>
            </w:pPr>
          </w:p>
        </w:tc>
      </w:tr>
      <w:tr w:rsidR="00007E43" w:rsidRPr="00313E98" w14:paraId="1A5500B6" w14:textId="77777777" w:rsidTr="00BF0919">
        <w:tc>
          <w:tcPr>
            <w:tcW w:w="1365" w:type="dxa"/>
          </w:tcPr>
          <w:p w14:paraId="12A010CB" w14:textId="4DB30230" w:rsidR="00007E43" w:rsidRDefault="00007E43"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264" w:type="dxa"/>
          </w:tcPr>
          <w:p w14:paraId="08382B62"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6DE511CF"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07E92FC8" w14:textId="6F925E41" w:rsidR="00007E43" w:rsidRPr="00DB108A" w:rsidRDefault="00007E43">
            <w:pPr>
              <w:pStyle w:val="aff0"/>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1: It would be worth to study the timeline impact.</w:t>
            </w:r>
          </w:p>
          <w:p w14:paraId="17DACF9E" w14:textId="05EA71A0" w:rsidR="00007E43" w:rsidRPr="00DB108A" w:rsidRDefault="00007E43">
            <w:pPr>
              <w:pStyle w:val="aff0"/>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2: We haven’t agreed to any “Not Unused” indication. So, overriding from “not unused” to “unused” should be possible anyways.</w:t>
            </w:r>
          </w:p>
          <w:p w14:paraId="405BB092" w14:textId="0EA1E77C" w:rsidR="00007E43" w:rsidRPr="00DB108A" w:rsidRDefault="00007E43">
            <w:pPr>
              <w:pStyle w:val="aff0"/>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3: We don’t see a need for unused indication across multiple CG configurations.</w:t>
            </w:r>
          </w:p>
          <w:p w14:paraId="1891B885" w14:textId="77777777" w:rsidR="00007E43" w:rsidRDefault="00007E43" w:rsidP="00007E43">
            <w:pPr>
              <w:jc w:val="both"/>
              <w:rPr>
                <w:rFonts w:ascii="Times New Roman" w:hAnsi="Times New Roman" w:cs="Times New Roman"/>
                <w:bCs/>
                <w:szCs w:val="18"/>
                <w:lang w:eastAsia="ja-JP"/>
              </w:rPr>
            </w:pPr>
          </w:p>
          <w:p w14:paraId="296073E0"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744A1CA2" w14:textId="77777777" w:rsidR="00007E43" w:rsidRDefault="00007E43" w:rsidP="00007E43">
            <w:pPr>
              <w:pStyle w:val="aff0"/>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5A395EE6" w14:textId="77777777" w:rsidR="00007E43" w:rsidRDefault="00007E43" w:rsidP="00007E43">
            <w:pPr>
              <w:jc w:val="both"/>
              <w:rPr>
                <w:rFonts w:ascii="Times New Roman" w:hAnsi="Times New Roman" w:cs="Times New Roman"/>
                <w:b/>
                <w:color w:val="E66E0A"/>
                <w:szCs w:val="20"/>
              </w:rPr>
            </w:pPr>
          </w:p>
          <w:p w14:paraId="65FA74B2" w14:textId="77777777" w:rsidR="00007E43" w:rsidRDefault="00007E43" w:rsidP="00007E43">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545BB405"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5D15F81C" w14:textId="77777777" w:rsidR="00007E43" w:rsidRDefault="00007E43" w:rsidP="00007E43">
            <w:pPr>
              <w:pStyle w:val="aff0"/>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Approach-1: The CG periodicity is about the same as XR traffic periodicity</w:t>
            </w:r>
          </w:p>
          <w:p w14:paraId="2EDC3146" w14:textId="77777777" w:rsidR="00007E43" w:rsidRDefault="00007E43" w:rsidP="00007E43">
            <w:pPr>
              <w:pStyle w:val="aff0"/>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i.e., PUSCH TOs from one CG period are used to send one XR video frame. </w:t>
            </w:r>
          </w:p>
          <w:p w14:paraId="505B21DF" w14:textId="77777777" w:rsidR="00007E43" w:rsidRDefault="00007E43" w:rsidP="00007E43">
            <w:pPr>
              <w:pStyle w:val="aff0"/>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16ms</w:t>
            </w:r>
          </w:p>
          <w:p w14:paraId="532F40E0" w14:textId="77777777" w:rsidR="00007E43" w:rsidRDefault="00007E43" w:rsidP="00007E43">
            <w:pPr>
              <w:pStyle w:val="aff0"/>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bCs/>
                <w:szCs w:val="18"/>
                <w:lang w:val="en-US" w:eastAsia="ja-JP"/>
              </w:rPr>
              <w:t>pproach-2: The CG periodicity is much smaller than XR traffic periodicity</w:t>
            </w:r>
          </w:p>
          <w:p w14:paraId="56D8BB8C" w14:textId="77777777" w:rsidR="00007E43" w:rsidRDefault="00007E43" w:rsidP="00007E43">
            <w:pPr>
              <w:pStyle w:val="aff0"/>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lastRenderedPageBreak/>
              <w:t>i.e., PUSCH TOs from multiple CG periods cab be used to send one XR video frame.</w:t>
            </w:r>
          </w:p>
          <w:p w14:paraId="539FD275" w14:textId="77777777" w:rsidR="00007E43" w:rsidRDefault="00007E43" w:rsidP="00007E43">
            <w:pPr>
              <w:pStyle w:val="aff0"/>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4ms</w:t>
            </w:r>
          </w:p>
          <w:p w14:paraId="3559C239" w14:textId="77777777" w:rsidR="00007E43" w:rsidRDefault="00007E43" w:rsidP="00007E43">
            <w:pPr>
              <w:jc w:val="both"/>
              <w:rPr>
                <w:rFonts w:ascii="Times New Roman" w:hAnsi="Times New Roman" w:cs="Times New Roman"/>
                <w:bCs/>
                <w:szCs w:val="18"/>
                <w:lang w:eastAsia="ja-JP"/>
              </w:rPr>
            </w:pPr>
          </w:p>
          <w:p w14:paraId="21B0E52F" w14:textId="4F7CD7E0" w:rsidR="00007E43" w:rsidRDefault="00007E43" w:rsidP="00007E43">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37FDB" w:rsidRPr="00313E98" w14:paraId="1771A60F" w14:textId="77777777" w:rsidTr="00BF0919">
        <w:tc>
          <w:tcPr>
            <w:tcW w:w="1365" w:type="dxa"/>
          </w:tcPr>
          <w:p w14:paraId="2977C488" w14:textId="7E9620C2" w:rsidR="00D37FDB" w:rsidRDefault="00D37FDB" w:rsidP="00D37FDB">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264" w:type="dxa"/>
          </w:tcPr>
          <w:p w14:paraId="72BB5325" w14:textId="6073B526" w:rsidR="00D37FDB" w:rsidRDefault="00D37FDB" w:rsidP="00D37FDB">
            <w:pPr>
              <w:jc w:val="both"/>
              <w:rPr>
                <w:rFonts w:ascii="Times New Roman" w:hAnsi="Times New Roman" w:cs="Times New Roman"/>
                <w:bCs/>
                <w:szCs w:val="18"/>
                <w:lang w:eastAsia="ja-JP"/>
              </w:rPr>
            </w:pPr>
            <w:r w:rsidRPr="003A6161">
              <w:rPr>
                <w:rFonts w:ascii="Times New Roman" w:hAnsi="Times New Roman" w:cs="Times New Roman"/>
                <w:szCs w:val="18"/>
                <w:lang w:eastAsia="ja-JP"/>
              </w:rPr>
              <w:t>Q1: As w</w:t>
            </w:r>
            <w:r>
              <w:rPr>
                <w:rFonts w:ascii="Times New Roman" w:hAnsi="Times New Roman" w:cs="Times New Roman"/>
                <w:szCs w:val="18"/>
                <w:lang w:eastAsia="ja-JP"/>
              </w:rPr>
              <w:t>e explained above, Topic 3 directly affects the design of unused indication. So, we suggest clarifying this topic through the discussions.</w:t>
            </w:r>
          </w:p>
        </w:tc>
      </w:tr>
      <w:tr w:rsidR="00621CA1" w:rsidRPr="00313E98" w14:paraId="61BC7436" w14:textId="77777777" w:rsidTr="00BF0919">
        <w:tc>
          <w:tcPr>
            <w:tcW w:w="1365" w:type="dxa"/>
          </w:tcPr>
          <w:p w14:paraId="08D43C67" w14:textId="77777777" w:rsidR="00621CA1" w:rsidRDefault="00621CA1" w:rsidP="00F37C4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511E02E6" w14:textId="77777777" w:rsidR="00621CA1" w:rsidRDefault="00621CA1" w:rsidP="00F37C4F">
            <w:pPr>
              <w:tabs>
                <w:tab w:val="left" w:pos="1119"/>
              </w:tabs>
              <w:jc w:val="both"/>
              <w:rPr>
                <w:rFonts w:ascii="Times New Roman" w:hAnsi="Times New Roman" w:cs="Times New Roman"/>
                <w:bCs/>
                <w:szCs w:val="18"/>
                <w:lang w:eastAsia="ja-JP"/>
              </w:rPr>
            </w:pPr>
            <w:r w:rsidRPr="00B1665F">
              <w:rPr>
                <w:rFonts w:ascii="Times New Roman" w:eastAsia="等线" w:hAnsi="Times New Roman" w:cs="Times New Roman"/>
                <w:bCs/>
                <w:szCs w:val="18"/>
                <w:lang w:eastAsia="zh-CN"/>
              </w:rPr>
              <w:t xml:space="preserve">For </w:t>
            </w:r>
            <w:r>
              <w:rPr>
                <w:rFonts w:ascii="Times New Roman" w:eastAsia="等线" w:hAnsi="Times New Roman" w:cs="Times New Roman"/>
                <w:bCs/>
                <w:szCs w:val="18"/>
                <w:lang w:eastAsia="zh-CN"/>
              </w:rPr>
              <w:t>topic 1, we agree to discuss the timeline impact</w:t>
            </w:r>
            <w:r>
              <w:rPr>
                <w:rFonts w:ascii="Times New Roman" w:hAnsi="Times New Roman" w:cs="Times New Roman"/>
                <w:bCs/>
                <w:szCs w:val="18"/>
                <w:lang w:eastAsia="ja-JP"/>
              </w:rPr>
              <w:t xml:space="preserve"> to </w:t>
            </w:r>
            <w:r w:rsidRPr="006601A7">
              <w:rPr>
                <w:rFonts w:ascii="Times New Roman" w:hAnsi="Times New Roman" w:cs="Times New Roman"/>
                <w:bCs/>
                <w:szCs w:val="18"/>
                <w:lang w:eastAsia="ja-JP"/>
              </w:rPr>
              <w:t>guarantee the unused CG PUSCH occasion(s) can be re-allocated to other UEs</w:t>
            </w:r>
            <w:r>
              <w:rPr>
                <w:rFonts w:ascii="Times New Roman" w:hAnsi="Times New Roman" w:cs="Times New Roman"/>
                <w:bCs/>
                <w:szCs w:val="18"/>
                <w:lang w:eastAsia="ja-JP"/>
              </w:rPr>
              <w:t>.</w:t>
            </w:r>
          </w:p>
          <w:p w14:paraId="07621656" w14:textId="77777777" w:rsidR="00621CA1" w:rsidRDefault="00621CA1" w:rsidP="00F37C4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58FFA07B" w14:textId="77777777" w:rsidR="00621CA1" w:rsidRDefault="00621CA1" w:rsidP="00F37C4F">
            <w:pPr>
              <w:tabs>
                <w:tab w:val="left" w:pos="1119"/>
              </w:tabs>
              <w:jc w:val="both"/>
              <w:rPr>
                <w:rFonts w:ascii="Times New Roman" w:hAnsi="Times New Roman" w:cs="Times New Roman"/>
                <w:bCs/>
                <w:szCs w:val="18"/>
                <w:lang w:eastAsia="ja-JP"/>
              </w:rPr>
            </w:pPr>
            <w:r w:rsidRPr="00B1665F">
              <w:rPr>
                <w:rFonts w:ascii="Times New Roman" w:eastAsia="等线" w:hAnsi="Times New Roman" w:cs="Times New Roman"/>
                <w:bCs/>
                <w:szCs w:val="18"/>
                <w:lang w:eastAsia="zh-CN"/>
              </w:rPr>
              <w:t>For other topics, we’re fine with moderator’s suggestions.</w:t>
            </w:r>
          </w:p>
        </w:tc>
      </w:tr>
      <w:tr w:rsidR="00BF0919" w:rsidRPr="00313E98" w14:paraId="7B39933E" w14:textId="77777777" w:rsidTr="00BF0919">
        <w:tc>
          <w:tcPr>
            <w:tcW w:w="1365" w:type="dxa"/>
          </w:tcPr>
          <w:p w14:paraId="1C53E148" w14:textId="6444F33F" w:rsidR="00BF0919" w:rsidRDefault="00BF0919" w:rsidP="00BF0919">
            <w:pPr>
              <w:rPr>
                <w:rFonts w:ascii="Times New Roman" w:eastAsia="等线" w:hAnsi="Times New Roman" w:cs="Times New Roman" w:hint="eastAsia"/>
                <w:b/>
                <w:bCs/>
                <w:szCs w:val="18"/>
                <w:lang w:eastAsia="zh-CN"/>
              </w:rPr>
            </w:pPr>
            <w:r>
              <w:rPr>
                <w:rFonts w:ascii="Times New Roman" w:hAnsi="Times New Roman" w:cs="Times New Roman"/>
                <w:b/>
                <w:bCs/>
                <w:szCs w:val="18"/>
                <w:lang w:eastAsia="ja-JP"/>
              </w:rPr>
              <w:t>NEC</w:t>
            </w:r>
          </w:p>
        </w:tc>
        <w:tc>
          <w:tcPr>
            <w:tcW w:w="8264" w:type="dxa"/>
          </w:tcPr>
          <w:p w14:paraId="58F6481E" w14:textId="5D9B4B3A" w:rsidR="00BF0919" w:rsidRPr="00B1665F" w:rsidRDefault="00BF0919" w:rsidP="00BF0919">
            <w:pPr>
              <w:tabs>
                <w:tab w:val="left" w:pos="1119"/>
              </w:tabs>
              <w:jc w:val="both"/>
              <w:rPr>
                <w:rFonts w:ascii="Times New Roman" w:eastAsia="等线" w:hAnsi="Times New Roman" w:cs="Times New Roman"/>
                <w:bCs/>
                <w:szCs w:val="18"/>
                <w:lang w:eastAsia="zh-CN"/>
              </w:rPr>
            </w:pPr>
            <w:r w:rsidRPr="00842ADD">
              <w:rPr>
                <w:rFonts w:ascii="Times New Roman" w:hAnsi="Times New Roman" w:cs="Times New Roman"/>
                <w:bCs/>
                <w:szCs w:val="18"/>
                <w:lang w:eastAsia="ja-JP"/>
              </w:rPr>
              <w:t xml:space="preserve">We are OK </w:t>
            </w:r>
            <w:r>
              <w:rPr>
                <w:rFonts w:ascii="Times New Roman" w:hAnsi="Times New Roman" w:cs="Times New Roman"/>
                <w:bCs/>
                <w:szCs w:val="18"/>
                <w:lang w:eastAsia="ja-JP"/>
              </w:rPr>
              <w:t>with the suggestion, and we think all the three listed topics are worth for further discussion.</w:t>
            </w:r>
            <w:bookmarkStart w:id="5" w:name="_GoBack"/>
            <w:bookmarkEnd w:id="5"/>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1"/>
        <w:ind w:left="0" w:firstLine="0"/>
        <w:jc w:val="both"/>
        <w:rPr>
          <w:b/>
          <w:bCs/>
        </w:rPr>
      </w:pPr>
      <w:bookmarkStart w:id="6" w:name="_In-sequence_SDU_delivery"/>
      <w:bookmarkEnd w:id="6"/>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BB279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BB279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BB279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BB279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BB279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BB279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BB279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BB279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BB279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BB279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BB279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BB279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BB279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BB279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BB279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BB279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BB279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BB279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BB279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BB279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BB279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BB279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BB279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BB279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BB279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BB279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BB279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BB279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BB2790" w:rsidP="00385E1B">
            <w:pPr>
              <w:spacing w:after="0" w:line="240" w:lineRule="auto"/>
              <w:rPr>
                <w:rFonts w:eastAsia="Times New Roman" w:cs="Arial"/>
                <w:b/>
                <w:bCs/>
                <w:color w:val="0000FF"/>
                <w:sz w:val="18"/>
                <w:szCs w:val="18"/>
                <w:u w:val="single"/>
              </w:rPr>
            </w:pPr>
            <w:hyperlink r:id="rId42"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BB2790" w:rsidP="00385E1B">
            <w:pPr>
              <w:spacing w:after="0" w:line="240" w:lineRule="auto"/>
              <w:rPr>
                <w:rFonts w:eastAsia="Times New Roman" w:cs="Arial"/>
                <w:b/>
                <w:bCs/>
                <w:color w:val="0000FF"/>
                <w:sz w:val="18"/>
                <w:szCs w:val="18"/>
                <w:u w:val="single"/>
              </w:rPr>
            </w:pPr>
            <w:hyperlink r:id="rId43"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af6"/>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af6"/>
          <w:rFonts w:eastAsia="Times New Roman" w:cs="Arial"/>
          <w:color w:val="auto"/>
          <w:szCs w:val="20"/>
          <w:u w:val="none"/>
        </w:rPr>
      </w:pPr>
    </w:p>
    <w:p w14:paraId="57B92611" w14:textId="5EA5A650" w:rsidR="00B77067" w:rsidRDefault="00385E1B" w:rsidP="00385E1B">
      <w:pPr>
        <w:pStyle w:val="1"/>
        <w:rPr>
          <w:rStyle w:val="af6"/>
          <w:rFonts w:cs="Arial"/>
          <w:color w:val="auto"/>
          <w:u w:val="none"/>
        </w:rPr>
      </w:pPr>
      <w:r>
        <w:rPr>
          <w:rStyle w:val="af6"/>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7F98" w14:textId="77777777" w:rsidR="00BB2790" w:rsidRDefault="00BB2790">
      <w:r>
        <w:separator/>
      </w:r>
    </w:p>
  </w:endnote>
  <w:endnote w:type="continuationSeparator" w:id="0">
    <w:p w14:paraId="74EDA793" w14:textId="77777777" w:rsidR="00BB2790" w:rsidRDefault="00BB2790">
      <w:r>
        <w:continuationSeparator/>
      </w:r>
    </w:p>
  </w:endnote>
  <w:endnote w:type="continuationNotice" w:id="1">
    <w:p w14:paraId="05F5D432" w14:textId="77777777" w:rsidR="00BB2790" w:rsidRDefault="00BB2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E0E8D" w14:textId="77777777" w:rsidR="00BB2790" w:rsidRDefault="00BB2790">
      <w:r>
        <w:separator/>
      </w:r>
    </w:p>
  </w:footnote>
  <w:footnote w:type="continuationSeparator" w:id="0">
    <w:p w14:paraId="131FE428" w14:textId="77777777" w:rsidR="00BB2790" w:rsidRDefault="00BB2790">
      <w:r>
        <w:continuationSeparator/>
      </w:r>
    </w:p>
  </w:footnote>
  <w:footnote w:type="continuationNotice" w:id="1">
    <w:p w14:paraId="66817FC7" w14:textId="77777777" w:rsidR="00BB2790" w:rsidRDefault="00BB27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F87647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B20C3B"/>
    <w:multiLevelType w:val="hybridMultilevel"/>
    <w:tmpl w:val="025240AC"/>
    <w:lvl w:ilvl="0" w:tplc="091C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430C6"/>
    <w:multiLevelType w:val="hybridMultilevel"/>
    <w:tmpl w:val="4816EE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733F2"/>
    <w:multiLevelType w:val="hybridMultilevel"/>
    <w:tmpl w:val="A8763204"/>
    <w:lvl w:ilvl="0" w:tplc="5E86A7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8"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7CBAD8"/>
    <w:multiLevelType w:val="singleLevel"/>
    <w:tmpl w:val="3A7CBAD8"/>
    <w:lvl w:ilvl="0">
      <w:start w:val="1"/>
      <w:numFmt w:val="decimal"/>
      <w:suff w:val="space"/>
      <w:lvlText w:val="%1."/>
      <w:lvlJc w:val="left"/>
    </w:lvl>
  </w:abstractNum>
  <w:abstractNum w:abstractNumId="24"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1AA19A"/>
    <w:multiLevelType w:val="multilevel"/>
    <w:tmpl w:val="52D2B9CC"/>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98A684C"/>
    <w:multiLevelType w:val="hybridMultilevel"/>
    <w:tmpl w:val="17F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2C7E8E"/>
    <w:multiLevelType w:val="hybridMultilevel"/>
    <w:tmpl w:val="8EB05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2"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6"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0"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2"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4"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5"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9"/>
  </w:num>
  <w:num w:numId="4">
    <w:abstractNumId w:val="44"/>
  </w:num>
  <w:num w:numId="5">
    <w:abstractNumId w:val="14"/>
  </w:num>
  <w:num w:numId="6">
    <w:abstractNumId w:val="7"/>
  </w:num>
  <w:num w:numId="7">
    <w:abstractNumId w:val="51"/>
  </w:num>
  <w:num w:numId="8">
    <w:abstractNumId w:val="19"/>
  </w:num>
  <w:num w:numId="9">
    <w:abstractNumId w:val="47"/>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8"/>
  </w:num>
  <w:num w:numId="13">
    <w:abstractNumId w:val="50"/>
  </w:num>
  <w:num w:numId="14">
    <w:abstractNumId w:val="5"/>
  </w:num>
  <w:num w:numId="15">
    <w:abstractNumId w:val="31"/>
  </w:num>
  <w:num w:numId="16">
    <w:abstractNumId w:val="53"/>
  </w:num>
  <w:num w:numId="17">
    <w:abstractNumId w:val="54"/>
  </w:num>
  <w:num w:numId="18">
    <w:abstractNumId w:val="13"/>
  </w:num>
  <w:num w:numId="19">
    <w:abstractNumId w:val="20"/>
  </w:num>
  <w:num w:numId="20">
    <w:abstractNumId w:val="17"/>
  </w:num>
  <w:num w:numId="21">
    <w:abstractNumId w:val="18"/>
  </w:num>
  <w:num w:numId="22">
    <w:abstractNumId w:val="26"/>
  </w:num>
  <w:num w:numId="23">
    <w:abstractNumId w:val="40"/>
  </w:num>
  <w:num w:numId="24">
    <w:abstractNumId w:val="46"/>
  </w:num>
  <w:num w:numId="25">
    <w:abstractNumId w:val="25"/>
  </w:num>
  <w:num w:numId="26">
    <w:abstractNumId w:val="42"/>
  </w:num>
  <w:num w:numId="27">
    <w:abstractNumId w:val="43"/>
  </w:num>
  <w:num w:numId="28">
    <w:abstractNumId w:val="6"/>
  </w:num>
  <w:num w:numId="29">
    <w:abstractNumId w:val="9"/>
  </w:num>
  <w:num w:numId="30">
    <w:abstractNumId w:val="45"/>
  </w:num>
  <w:num w:numId="31">
    <w:abstractNumId w:val="33"/>
  </w:num>
  <w:num w:numId="32">
    <w:abstractNumId w:val="21"/>
  </w:num>
  <w:num w:numId="33">
    <w:abstractNumId w:val="37"/>
  </w:num>
  <w:num w:numId="34">
    <w:abstractNumId w:val="35"/>
  </w:num>
  <w:num w:numId="35">
    <w:abstractNumId w:val="12"/>
  </w:num>
  <w:num w:numId="36">
    <w:abstractNumId w:val="52"/>
  </w:num>
  <w:num w:numId="37">
    <w:abstractNumId w:val="41"/>
  </w:num>
  <w:num w:numId="38">
    <w:abstractNumId w:val="27"/>
  </w:num>
  <w:num w:numId="39">
    <w:abstractNumId w:val="29"/>
  </w:num>
  <w:num w:numId="40">
    <w:abstractNumId w:val="3"/>
  </w:num>
  <w:num w:numId="41">
    <w:abstractNumId w:val="11"/>
  </w:num>
  <w:num w:numId="42">
    <w:abstractNumId w:val="28"/>
  </w:num>
  <w:num w:numId="43">
    <w:abstractNumId w:val="48"/>
  </w:num>
  <w:num w:numId="44">
    <w:abstractNumId w:val="49"/>
  </w:num>
  <w:num w:numId="45">
    <w:abstractNumId w:val="4"/>
  </w:num>
  <w:num w:numId="46">
    <w:abstractNumId w:val="23"/>
  </w:num>
  <w:num w:numId="47">
    <w:abstractNumId w:val="30"/>
  </w:num>
  <w:num w:numId="48">
    <w:abstractNumId w:val="15"/>
  </w:num>
  <w:num w:numId="49">
    <w:abstractNumId w:val="22"/>
  </w:num>
  <w:num w:numId="50">
    <w:abstractNumId w:val="55"/>
  </w:num>
  <w:num w:numId="51">
    <w:abstractNumId w:val="2"/>
  </w:num>
  <w:num w:numId="52">
    <w:abstractNumId w:val="8"/>
  </w:num>
  <w:num w:numId="53">
    <w:abstractNumId w:val="10"/>
  </w:num>
  <w:num w:numId="54">
    <w:abstractNumId w:val="16"/>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3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36D5"/>
    <w:pPr>
      <w:spacing w:after="160" w:line="259" w:lineRule="auto"/>
    </w:pPr>
    <w:rPr>
      <w:rFonts w:ascii="Arial" w:eastAsiaTheme="minorHAnsi" w:hAnsi="Arial" w:cstheme="minorBidi"/>
      <w:szCs w:val="22"/>
      <w:lang w:val="en-US" w:eastAsia="en-US"/>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tion Char1 Char,cap Char Char1,Caption Char Char1 Char,cap Char2,cap1,cap2,cap11,Légende-figure,Légende-figure Char,Beschrifubg,Beschriftung Char,label,cap11 Char,cap11 Char Char Char,captions,Beschriftung Char Char,Labelling,条目,legend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9"/>
      </w:numPr>
    </w:pPr>
  </w:style>
  <w:style w:type="paragraph" w:styleId="a">
    <w:name w:val="List Number"/>
    <w:basedOn w:val="a9"/>
    <w:rsid w:val="003A70A4"/>
    <w:pPr>
      <w:numPr>
        <w:numId w:val="8"/>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1"/>
      </w:numPr>
    </w:pPr>
  </w:style>
  <w:style w:type="paragraph" w:styleId="a0">
    <w:name w:val="List Bullet"/>
    <w:basedOn w:val="a9"/>
    <w:rsid w:val="003A70A4"/>
    <w:pPr>
      <w:numPr>
        <w:numId w:val="4"/>
      </w:numPr>
    </w:pPr>
    <w:rPr>
      <w:lang w:eastAsia="ja-JP"/>
    </w:rPr>
  </w:style>
  <w:style w:type="paragraph" w:styleId="30">
    <w:name w:val="List Bullet 3"/>
    <w:basedOn w:val="2"/>
    <w:rsid w:val="008D00A5"/>
    <w:pPr>
      <w:numPr>
        <w:numId w:val="5"/>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6"/>
      </w:numPr>
    </w:pPr>
  </w:style>
  <w:style w:type="paragraph" w:styleId="5">
    <w:name w:val="List Bullet 5"/>
    <w:basedOn w:val="4"/>
    <w:rsid w:val="008D00A5"/>
    <w:pPr>
      <w:numPr>
        <w:numId w:val="7"/>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0"/>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lang w:eastAsia="zh-CN"/>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qFormat/>
    <w:rsid w:val="00A04F49"/>
    <w:pPr>
      <w:numPr>
        <w:numId w:val="1"/>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3"/>
      </w:numPr>
      <w:spacing w:before="40" w:after="0"/>
    </w:pPr>
    <w:rPr>
      <w:rFonts w:eastAsia="MS Mincho"/>
      <w:b/>
      <w:szCs w:val="24"/>
      <w:lang w:eastAsia="en-GB"/>
    </w:rPr>
  </w:style>
  <w:style w:type="character" w:styleId="afe">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1"/>
    <w:uiPriority w:val="34"/>
    <w:qFormat/>
    <w:rsid w:val="008D00A5"/>
    <w:pPr>
      <w:spacing w:after="0"/>
      <w:ind w:left="720"/>
    </w:pPr>
    <w:rPr>
      <w:rFonts w:ascii="Calibri" w:eastAsia="Calibri" w:hAnsi="Calibri"/>
      <w:sz w:val="22"/>
      <w:lang w:val="x-none"/>
    </w:rPr>
  </w:style>
  <w:style w:type="character" w:customStyle="1" w:styleId="aff1">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aliases w:val="Table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2"/>
      </w:numPr>
      <w:contextualSpacing/>
    </w:pPr>
  </w:style>
  <w:style w:type="character" w:styleId="aff7">
    <w:name w:val="Intense Emphasis"/>
    <w:basedOn w:val="a2"/>
    <w:uiPriority w:val="21"/>
    <w:qFormat/>
    <w:rsid w:val="00721B32"/>
    <w:rPr>
      <w:i/>
      <w:iCs/>
      <w:color w:val="4472C4" w:themeColor="accent1"/>
    </w:rPr>
  </w:style>
  <w:style w:type="paragraph" w:customStyle="1" w:styleId="IvDInstructiontext">
    <w:name w:val="IvD Instructiontext"/>
    <w:basedOn w:val="aa"/>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rsid w:val="00CD4C1A"/>
    <w:rPr>
      <w:color w:val="2B579A"/>
      <w:shd w:val="clear" w:color="auto" w:fill="E1DFDD"/>
    </w:rPr>
  </w:style>
  <w:style w:type="character" w:styleId="aff8">
    <w:name w:val="Placeholder Text"/>
    <w:basedOn w:val="a2"/>
    <w:uiPriority w:val="99"/>
    <w:semiHidden/>
    <w:rsid w:val="00A50310"/>
    <w:rPr>
      <w:color w:val="808080"/>
    </w:rPr>
  </w:style>
  <w:style w:type="character" w:customStyle="1" w:styleId="UnresolvedMention1">
    <w:name w:val="Unresolved Mention1"/>
    <w:basedOn w:val="a2"/>
    <w:uiPriority w:val="99"/>
    <w:unhideWhenUsed/>
    <w:rsid w:val="00FA22A9"/>
    <w:rPr>
      <w:color w:val="605E5C"/>
      <w:shd w:val="clear" w:color="auto" w:fill="E1DFDD"/>
    </w:rPr>
  </w:style>
  <w:style w:type="paragraph" w:styleId="aff9">
    <w:name w:val="Revision"/>
    <w:hidden/>
    <w:uiPriority w:val="99"/>
    <w:semiHidden/>
    <w:rsid w:val="00A76050"/>
    <w:rPr>
      <w:rFonts w:ascii="Arial" w:eastAsiaTheme="minorHAnsi" w:hAnsi="Arial" w:cstheme="minorBidi"/>
      <w:szCs w:val="22"/>
      <w:lang w:val="en-US" w:eastAsia="en-US"/>
    </w:rPr>
  </w:style>
  <w:style w:type="paragraph" w:styleId="affa">
    <w:name w:val="Normal (Web)"/>
    <w:basedOn w:val="a1"/>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a1"/>
    <w:uiPriority w:val="99"/>
    <w:qFormat/>
    <w:rsid w:val="00A5339C"/>
    <w:pPr>
      <w:spacing w:after="0" w:line="240" w:lineRule="auto"/>
    </w:pPr>
    <w:rPr>
      <w:rFonts w:ascii="Calibri" w:hAnsi="Calibri" w:cs="Calibri"/>
      <w:sz w:val="22"/>
    </w:rPr>
  </w:style>
  <w:style w:type="paragraph" w:customStyle="1" w:styleId="xmsolistparagraph">
    <w:name w:val="x_msolistparagraph"/>
    <w:basedOn w:val="a1"/>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a2"/>
    <w:rsid w:val="00CC55E7"/>
  </w:style>
  <w:style w:type="character" w:customStyle="1" w:styleId="eop">
    <w:name w:val="eop"/>
    <w:basedOn w:val="a2"/>
    <w:rsid w:val="00CC55E7"/>
  </w:style>
  <w:style w:type="numbering" w:customStyle="1" w:styleId="StyleBulletedSymbolsymbolLeft025Hanging0252">
    <w:name w:val="Style Bulleted Symbol (symbol) Left:  0.25&quot; Hanging:  0.25&quot;2"/>
    <w:basedOn w:val="a4"/>
    <w:rsid w:val="00A35EAA"/>
    <w:pPr>
      <w:numPr>
        <w:numId w:val="13"/>
      </w:numPr>
    </w:pPr>
  </w:style>
  <w:style w:type="character" w:styleId="affb">
    <w:name w:val="Book Title"/>
    <w:basedOn w:val="a2"/>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a6">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5"/>
    <w:uiPriority w:val="35"/>
    <w:qFormat/>
    <w:locked/>
    <w:rsid w:val="00D01E61"/>
    <w:rPr>
      <w:rFonts w:ascii="Arial" w:eastAsiaTheme="minorHAnsi" w:hAnsi="Arial" w:cstheme="minorBidi"/>
      <w:b/>
      <w:szCs w:val="22"/>
      <w:lang w:val="en-US"/>
    </w:rPr>
  </w:style>
  <w:style w:type="paragraph" w:customStyle="1" w:styleId="rProposal">
    <w:name w:val="rProposal"/>
    <w:basedOn w:val="a1"/>
    <w:next w:val="a1"/>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a1"/>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544409952">
      <w:bodyDiv w:val="1"/>
      <w:marLeft w:val="0"/>
      <w:marRight w:val="0"/>
      <w:marTop w:val="0"/>
      <w:marBottom w:val="0"/>
      <w:divBdr>
        <w:top w:val="none" w:sz="0" w:space="0" w:color="auto"/>
        <w:left w:val="none" w:sz="0" w:space="0" w:color="auto"/>
        <w:bottom w:val="none" w:sz="0" w:space="0" w:color="auto"/>
        <w:right w:val="none" w:sz="0" w:space="0" w:color="auto"/>
      </w:divBdr>
    </w:div>
    <w:div w:id="551305704">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11327943">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455710390">
      <w:bodyDiv w:val="1"/>
      <w:marLeft w:val="0"/>
      <w:marRight w:val="0"/>
      <w:marTop w:val="0"/>
      <w:marBottom w:val="0"/>
      <w:divBdr>
        <w:top w:val="none" w:sz="0" w:space="0" w:color="auto"/>
        <w:left w:val="none" w:sz="0" w:space="0" w:color="auto"/>
        <w:bottom w:val="none" w:sz="0" w:space="0" w:color="auto"/>
        <w:right w:val="none" w:sz="0" w:space="0" w:color="auto"/>
      </w:divBdr>
    </w:div>
    <w:div w:id="1508668381">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06785386">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741364042">
      <w:bodyDiv w:val="1"/>
      <w:marLeft w:val="0"/>
      <w:marRight w:val="0"/>
      <w:marTop w:val="0"/>
      <w:marBottom w:val="0"/>
      <w:divBdr>
        <w:top w:val="none" w:sz="0" w:space="0" w:color="auto"/>
        <w:left w:val="none" w:sz="0" w:space="0" w:color="auto"/>
        <w:bottom w:val="none" w:sz="0" w:space="0" w:color="auto"/>
        <w:right w:val="none" w:sz="0" w:space="0" w:color="auto"/>
      </w:divBdr>
    </w:div>
    <w:div w:id="1767456604">
      <w:bodyDiv w:val="1"/>
      <w:marLeft w:val="0"/>
      <w:marRight w:val="0"/>
      <w:marTop w:val="0"/>
      <w:marBottom w:val="0"/>
      <w:divBdr>
        <w:top w:val="none" w:sz="0" w:space="0" w:color="auto"/>
        <w:left w:val="none" w:sz="0" w:space="0" w:color="auto"/>
        <w:bottom w:val="none" w:sz="0" w:space="0" w:color="auto"/>
        <w:right w:val="none" w:sz="0" w:space="0" w:color="auto"/>
      </w:divBdr>
    </w:div>
    <w:div w:id="1803428332">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01791630">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32411943">
      <w:bodyDiv w:val="1"/>
      <w:marLeft w:val="0"/>
      <w:marRight w:val="0"/>
      <w:marTop w:val="0"/>
      <w:marBottom w:val="0"/>
      <w:divBdr>
        <w:top w:val="none" w:sz="0" w:space="0" w:color="auto"/>
        <w:left w:val="none" w:sz="0" w:space="0" w:color="auto"/>
        <w:bottom w:val="none" w:sz="0" w:space="0" w:color="auto"/>
        <w:right w:val="none" w:sz="0" w:space="0" w:color="auto"/>
      </w:divBdr>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3gpp.org/ftp/TSG_RAN/WG1_RL1/TSGR1_112b-e/Docs/R1-2302501.zip" TargetMode="External"/><Relationship Id="rId26" Type="http://schemas.openxmlformats.org/officeDocument/2006/relationships/hyperlink" Target="https://www.3gpp.org/ftp/TSG_RAN/WG1_RL1/TSGR1_112b-e/Docs/R1-2302893.zip" TargetMode="External"/><Relationship Id="rId39" Type="http://schemas.openxmlformats.org/officeDocument/2006/relationships/hyperlink" Target="https://www.3gpp.org/ftp/TSG_RAN/WG1_RL1/TSGR1_112b-e/Docs/R1-2303533.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718.zip" TargetMode="External"/><Relationship Id="rId34" Type="http://schemas.openxmlformats.org/officeDocument/2006/relationships/hyperlink" Target="https://www.3gpp.org/ftp/TSG_RAN/WG1_RL1/TSGR1_112b-e/Docs/R1-2303356.zip" TargetMode="External"/><Relationship Id="rId42" Type="http://schemas.openxmlformats.org/officeDocument/2006/relationships/hyperlink" Target="https://www.3gpp.org/ftp/TSG_RAN/WG1_RL1/TSGR1_112b-e/Docs/R1-2303724.zip" TargetMode="External"/><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hyperlink" Target="https://www.3gpp.org/ftp/TSG_RAN/WG1_RL1/TSGR1_112b-e/Docs/R1-2302429.zip" TargetMode="External"/><Relationship Id="rId25" Type="http://schemas.openxmlformats.org/officeDocument/2006/relationships/hyperlink" Target="https://www.3gpp.org/ftp/TSG_RAN/WG1_RL1/TSGR1_112b-e/Docs/R1-2302879.zip" TargetMode="External"/><Relationship Id="rId33" Type="http://schemas.openxmlformats.org/officeDocument/2006/relationships/hyperlink" Target="https://www.3gpp.org/ftp/TSG_RAN/WG1_RL1/TSGR1_112b-e/Docs/R1-2303311.zip" TargetMode="External"/><Relationship Id="rId38" Type="http://schemas.openxmlformats.org/officeDocument/2006/relationships/hyperlink" Target="https://www.3gpp.org/ftp/TSG_RAN/WG1_RL1/TSGR1_112b-e/Docs/R1-2303498.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12b-e/Docs/R1-2302399.zip" TargetMode="External"/><Relationship Id="rId20" Type="http://schemas.openxmlformats.org/officeDocument/2006/relationships/hyperlink" Target="https://www.3gpp.org/ftp/TSG_RAN/WG1_RL1/TSGR1_112b-e/Docs/R1-2302615.zip" TargetMode="External"/><Relationship Id="rId29" Type="http://schemas.openxmlformats.org/officeDocument/2006/relationships/hyperlink" Target="https://www.3gpp.org/ftp/TSG_RAN/WG1_RL1/TSGR1_112b-e/Docs/R1-2303023.zip" TargetMode="External"/><Relationship Id="rId41" Type="http://schemas.openxmlformats.org/officeDocument/2006/relationships/hyperlink" Target="https://www.3gpp.org/ftp/TSG_RAN/WG1_RL1/TSGR1_112b-e/Docs/R1-230367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56.zip" TargetMode="External"/><Relationship Id="rId32" Type="http://schemas.openxmlformats.org/officeDocument/2006/relationships/hyperlink" Target="https://www.3gpp.org/ftp/TSG_RAN/WG1_RL1/TSGR1_112b-e/Docs/R1-2303249.zip" TargetMode="External"/><Relationship Id="rId37" Type="http://schemas.openxmlformats.org/officeDocument/2006/relationships/hyperlink" Target="https://www.3gpp.org/ftp/TSG_RAN/WG1_RL1/TSGR1_112b-e/Docs/R1-2303460.zip" TargetMode="External"/><Relationship Id="rId40" Type="http://schemas.openxmlformats.org/officeDocument/2006/relationships/hyperlink" Target="https://www.3gpp.org/ftp/TSG_RAN/WG1_RL1/TSGR1_112b-e/Docs/R1-2303605.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2b-e/Docs/R1-2302346.zip" TargetMode="External"/><Relationship Id="rId23" Type="http://schemas.openxmlformats.org/officeDocument/2006/relationships/hyperlink" Target="https://www.3gpp.org/ftp/TSG_RAN/WG1_RL1/TSGR1_112b-e/Docs/R1-2302836.zip" TargetMode="External"/><Relationship Id="rId28" Type="http://schemas.openxmlformats.org/officeDocument/2006/relationships/hyperlink" Target="https://www.3gpp.org/ftp/TSG_RAN/WG1_RL1/TSGR1_112b-e/Docs/R1-2302997.zip" TargetMode="External"/><Relationship Id="rId36" Type="http://schemas.openxmlformats.org/officeDocument/2006/relationships/hyperlink" Target="https://www.3gpp.org/ftp/TSG_RAN/WG1_RL1/TSGR1_112b-e/Docs/R1-230342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563.zip" TargetMode="External"/><Relationship Id="rId31" Type="http://schemas.openxmlformats.org/officeDocument/2006/relationships/hyperlink" Target="https://www.3gpp.org/ftp/TSG_RAN/WG1_RL1/TSGR1_112b-e/Docs/R1-230319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17.zip" TargetMode="External"/><Relationship Id="rId22" Type="http://schemas.openxmlformats.org/officeDocument/2006/relationships/hyperlink" Target="https://www.3gpp.org/ftp/TSG_RAN/WG1_RL1/TSGR1_112b-e/Docs/R1-2302811.zip" TargetMode="External"/><Relationship Id="rId27" Type="http://schemas.openxmlformats.org/officeDocument/2006/relationships/hyperlink" Target="https://www.3gpp.org/ftp/TSG_RAN/WG1_RL1/TSGR1_112b-e/Docs/R1-2302947.zip" TargetMode="External"/><Relationship Id="rId30" Type="http://schemas.openxmlformats.org/officeDocument/2006/relationships/hyperlink" Target="https://www.3gpp.org/ftp/TSG_RAN/WG1_RL1/TSGR1_112b-e/Docs/R1-2303143.zip" TargetMode="External"/><Relationship Id="rId35" Type="http://schemas.openxmlformats.org/officeDocument/2006/relationships/hyperlink" Target="https://www.3gpp.org/ftp/TSG_RAN/WG1_RL1/TSGR1_112b-e/Docs/R1-2303409.zip" TargetMode="External"/><Relationship Id="rId43" Type="http://schemas.openxmlformats.org/officeDocument/2006/relationships/hyperlink" Target="https://www.3gpp.org/ftp/TSG_RAN/WG1_RL1/TSGR1_112b-e/Docs/R1-23038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791B5FBB-6795-4CF1-B28D-84944C18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75</Pages>
  <Words>30700</Words>
  <Characters>174990</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205280</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Lei CHEN</cp:lastModifiedBy>
  <cp:revision>7</cp:revision>
  <dcterms:created xsi:type="dcterms:W3CDTF">2023-04-18T10:38:00Z</dcterms:created>
  <dcterms:modified xsi:type="dcterms:W3CDTF">2023-04-18T10:50:00Z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ies>
</file>