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1"/>
      </w:pPr>
      <w:r>
        <w:t>1</w:t>
      </w:r>
      <w:r w:rsidR="00AF0DA9">
        <w:tab/>
      </w:r>
      <w:r w:rsidR="00E90E49" w:rsidRPr="00CE0424">
        <w:t>Introduction</w:t>
      </w:r>
    </w:p>
    <w:p w14:paraId="65CCC503" w14:textId="56A33B84" w:rsidR="009F5842" w:rsidRDefault="009F5842" w:rsidP="009F5842">
      <w:pPr>
        <w:pStyle w:val="aa"/>
      </w:pPr>
      <w:r>
        <w:t>In RAN plenary 98-e, the Rel-18 WI on eXtended Reality (XR) was agreed and was further revised in RAN#99, with the following objectives:</w:t>
      </w:r>
    </w:p>
    <w:tbl>
      <w:tblPr>
        <w:tblStyle w:val="aff5"/>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DRX support of XR frame rates corresponding to non-integer periodicities (through at least semi-static mechanisms e.g. RRC signalling)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Multiple Configured Grant (CG) PUSCH transmission occasions in a period of a single CG PUSCH configuration (RAN1, RAN2);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Provisioning by UE of XR traffic assistance information e.g.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Support signalling the congestion information from RAN to the CN in alignment with SA2 (RAN3);</w:t>
            </w:r>
          </w:p>
        </w:tc>
      </w:tr>
    </w:tbl>
    <w:p w14:paraId="3D853830" w14:textId="77777777" w:rsidR="009F5842" w:rsidRDefault="009F5842" w:rsidP="009F5842">
      <w:pPr>
        <w:pStyle w:val="aa"/>
      </w:pPr>
    </w:p>
    <w:p w14:paraId="393D4A03" w14:textId="192114B1" w:rsidR="00F40732" w:rsidRDefault="007F1D02" w:rsidP="008C2919">
      <w:pPr>
        <w:pStyle w:val="aa"/>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aff5"/>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 xml:space="preserve">Multiple CG PUSCH transmission occasions in a period of a single CG PUSCH configuration (RAN1, RAN2);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aa"/>
        <w:rPr>
          <w:rFonts w:cs="Arial"/>
        </w:rPr>
      </w:pPr>
    </w:p>
    <w:p w14:paraId="6F14F7FA" w14:textId="74DF26E4" w:rsidR="00F83F71" w:rsidRDefault="00054134" w:rsidP="000D6EB5">
      <w:pPr>
        <w:pStyle w:val="aa"/>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r>
        <w:rPr>
          <w:highlight w:val="cyan"/>
          <w:lang w:eastAsia="x-none"/>
        </w:rPr>
        <w:t>Sorour</w:t>
      </w:r>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aa"/>
        <w:rPr>
          <w:rFonts w:cs="Arial"/>
          <w:szCs w:val="20"/>
          <w:lang w:eastAsia="ja-JP"/>
        </w:rPr>
      </w:pPr>
    </w:p>
    <w:p w14:paraId="53B89A1B" w14:textId="27BD4F73" w:rsidR="0082724E" w:rsidRDefault="00230D18" w:rsidP="004A432E">
      <w:pPr>
        <w:pStyle w:val="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aff5"/>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21"/>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Alt-A1: Follow the time domain resource mapping of Type A repetition</w:t>
      </w:r>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for non-consecutive slots</w:t>
      </w:r>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Alt-A2: Follow the time domain resource mapping of Type B repetition</w:t>
      </w:r>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aff0"/>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Alt-B: TDRA determination based on NR-U framework</w:t>
      </w:r>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M consecutive PUSCH TOs with same duration in slot. The M PUSCH TOs are used in N consecutive slots per CG period</w:t>
      </w:r>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r w:rsidRPr="00B66109">
        <w:rPr>
          <w:rFonts w:ascii="Times New Roman" w:hAnsi="Times New Roman" w:cs="Times New Roman"/>
          <w:i/>
          <w:color w:val="000000"/>
          <w:lang w:eastAsia="zh-CN"/>
        </w:rPr>
        <w:t>cgRetransmissionTimer</w:t>
      </w:r>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 TDRA determination based on single DCI scheduling multiple PUSCHs</w:t>
      </w:r>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Alt-C1: Follow Rel-16 single DCI scheduling multiple PUSCHs</w:t>
      </w:r>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k2-r16</w:t>
      </w:r>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FFS details, including related RRC parameters</w:t>
      </w:r>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Alt-C2: Follow Rel-17 single DCI scheduling multiple PUSCHs</w:t>
      </w:r>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extendedK2-r17</w:t>
      </w:r>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aff0"/>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aff0"/>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Spreadtrum,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xiaomi</w:t>
      </w:r>
    </w:p>
    <w:p w14:paraId="663DF6BA" w14:textId="7D5EB401" w:rsidR="003024A3" w:rsidRPr="0038366C" w:rsidRDefault="003024A3" w:rsidP="00A0710C">
      <w:pPr>
        <w:pStyle w:val="aff0"/>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aff0"/>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aff0"/>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 xml:space="preserve">HW/HiSi,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r w:rsidR="00AB6FB5" w:rsidRPr="0038366C">
        <w:rPr>
          <w:rFonts w:ascii="Arial" w:hAnsi="Arial" w:cs="Arial"/>
          <w:color w:val="4472C4" w:themeColor="accent1"/>
          <w:sz w:val="20"/>
          <w:szCs w:val="20"/>
          <w:lang w:val="en-US" w:eastAsia="ja-JP"/>
        </w:rPr>
        <w:t xml:space="preserve">xiaomi,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aff0"/>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ZTE/Sanechips, Spreadtrum</w:t>
      </w:r>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r w:rsidR="00B231DF" w:rsidRPr="0038366C">
        <w:rPr>
          <w:rFonts w:ascii="Arial" w:hAnsi="Arial" w:cs="Arial"/>
          <w:color w:val="4472C4" w:themeColor="accent1"/>
          <w:sz w:val="20"/>
          <w:szCs w:val="20"/>
          <w:lang w:val="en-US" w:eastAsia="ja-JP"/>
        </w:rPr>
        <w:t>Intel(Type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MultiPUSCH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aff5"/>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Futurewei</w:t>
            </w:r>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(i.e.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timeDomainAllocation field in the rrc-ConfiguredUplinkGrant IE in the CG configuration indicates an entry with multiple {K2, SLIV}s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Alt-A: TDRA determination based on repetition framework should be supported for the SLIV determination, in which</w:t>
            </w:r>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N PUSCH occasions in a CG period with the same SLIV can be configured by higher layers or indicated by activation DCI;</w:t>
            </w:r>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time gap between the adjacent CG PUSCH occasions could be configured by higher signaling;</w:t>
            </w:r>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ZTE/Sanechips</w:t>
            </w:r>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An unified TDRA determination, including e.g. multiple{time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Spreadtrum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HW/HiSilicon</w:t>
            </w:r>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number of CG PUSCH occasions may vary in different CG periods due to TDD configuration, thus bring inaccuracy and difficulty for gNB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FFS : DMRS mapping type, repetition type, numberOfRepetitions</w:t>
            </w:r>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 C-2 for TDRA of multiple CG PUSCHs in one CG period, i.e.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The design of multiple CG-PUSCH transmission occasions should take into considertation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Down-select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cg-nrofSlots and cg-nrofPUSCH-InSlot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3</w:t>
            </w:r>
            <w:r w:rsidRPr="005B3CAB">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xiaomi</w:t>
            </w:r>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31"/>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aff0"/>
        <w:rPr>
          <w:rFonts w:ascii="Arial" w:hAnsi="Arial" w:cs="Arial"/>
          <w:b/>
          <w:bCs/>
          <w:sz w:val="20"/>
          <w:szCs w:val="20"/>
          <w:lang w:eastAsia="ja-JP"/>
        </w:rPr>
      </w:pPr>
    </w:p>
    <w:p w14:paraId="73DBF107" w14:textId="11F61CB5" w:rsidR="00E1226D" w:rsidRPr="0027363C" w:rsidRDefault="009E13F8" w:rsidP="00290D9C">
      <w:pPr>
        <w:pStyle w:val="aff0"/>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aff0"/>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aff0"/>
        <w:ind w:left="360"/>
        <w:rPr>
          <w:rFonts w:ascii="Arial" w:hAnsi="Arial" w:cs="Arial"/>
          <w:sz w:val="20"/>
          <w:szCs w:val="20"/>
          <w:lang w:val="en-GB" w:eastAsia="ja-JP"/>
        </w:rPr>
      </w:pPr>
    </w:p>
    <w:p w14:paraId="05FEE5D8" w14:textId="77777777" w:rsidR="00044876" w:rsidRPr="0027363C" w:rsidRDefault="00044876"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aff0"/>
        <w:rPr>
          <w:rFonts w:ascii="Arial" w:hAnsi="Arial" w:cs="Arial"/>
          <w:b/>
          <w:bCs/>
          <w:sz w:val="20"/>
          <w:szCs w:val="20"/>
          <w:lang w:eastAsia="ja-JP"/>
        </w:rPr>
      </w:pPr>
    </w:p>
    <w:p w14:paraId="30B73903" w14:textId="77777777" w:rsidR="0027363C" w:rsidRPr="00AC6829" w:rsidRDefault="0027363C" w:rsidP="0027363C">
      <w:pPr>
        <w:pStyle w:val="aff0"/>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65"/>
        <w:gridCol w:w="8264"/>
      </w:tblGrid>
      <w:tr w:rsidR="00F17B27" w:rsidRPr="00313E98" w14:paraId="6FA73045" w14:textId="77777777" w:rsidTr="009630A8">
        <w:tc>
          <w:tcPr>
            <w:tcW w:w="1329"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9630A8">
        <w:tc>
          <w:tcPr>
            <w:tcW w:w="1329"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365D472E" w14:textId="15E77155" w:rsidR="000C5EA2" w:rsidRPr="000C5EA2" w:rsidRDefault="000C5EA2" w:rsidP="000F03ED">
            <w:pPr>
              <w:numPr>
                <w:ilvl w:val="0"/>
                <w:numId w:val="42"/>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501148C1" w14:textId="20E20391" w:rsidR="000C5EA2" w:rsidRPr="000C5EA2" w:rsidRDefault="000C5EA2" w:rsidP="000F03ED">
            <w:pPr>
              <w:numPr>
                <w:ilvl w:val="0"/>
                <w:numId w:val="43"/>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sidRPr="000C5EA2">
              <w:rPr>
                <w:rFonts w:ascii="Times New Roman" w:eastAsia="宋体" w:hAnsi="Times New Roman" w:cs="Times New Roman" w:hint="eastAsia"/>
                <w:bCs/>
                <w:szCs w:val="18"/>
                <w:lang w:eastAsia="zh-CN"/>
              </w:rPr>
              <w:t xml:space="preserve">back-2-back PUSCH </w:t>
            </w:r>
            <w:r>
              <w:rPr>
                <w:rFonts w:ascii="Times New Roman" w:eastAsia="宋体" w:hAnsi="Times New Roman" w:cs="Times New Roman" w:hint="eastAsia"/>
                <w:bCs/>
                <w:szCs w:val="18"/>
                <w:lang w:eastAsia="zh-CN"/>
              </w:rPr>
              <w:t xml:space="preserve">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w:t>
            </w:r>
            <w:r w:rsidRPr="000C5EA2">
              <w:rPr>
                <w:rFonts w:ascii="Times New Roman" w:eastAsia="宋体" w:hAnsi="Times New Roman" w:cs="Times New Roman" w:hint="eastAsia"/>
                <w:bCs/>
                <w:szCs w:val="18"/>
                <w:lang w:eastAsia="zh-CN"/>
              </w:rPr>
              <w:t xml:space="preserve">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F03ED">
            <w:pPr>
              <w:numPr>
                <w:ilvl w:val="0"/>
                <w:numId w:val="43"/>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sidR="000C5EA2" w:rsidRPr="000C5EA2">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sidR="000C5EA2" w:rsidRPr="000C5EA2">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sidR="000C5EA2" w:rsidRPr="000C5EA2">
              <w:rPr>
                <w:rFonts w:ascii="Times New Roman" w:eastAsia="宋体" w:hAnsi="Times New Roman" w:cs="Times New Roman" w:hint="eastAsia"/>
                <w:bCs/>
                <w:szCs w:val="18"/>
                <w:lang w:eastAsia="zh-CN"/>
              </w:rPr>
              <w:t xml:space="preserve">, </w:t>
            </w:r>
            <w:r w:rsidRPr="004E50BD">
              <w:rPr>
                <w:rFonts w:ascii="Times New Roman" w:eastAsia="宋体" w:hAnsi="Times New Roman" w:cs="Times New Roman"/>
                <w:bCs/>
                <w:szCs w:val="18"/>
                <w:u w:val="single"/>
                <w:lang w:eastAsia="zh-CN"/>
              </w:rPr>
              <w:t xml:space="preserve">we see the benefit that </w:t>
            </w:r>
            <w:r w:rsidR="000C5EA2" w:rsidRPr="004E50BD">
              <w:rPr>
                <w:rFonts w:ascii="Times New Roman" w:eastAsia="宋体" w:hAnsi="Times New Roman" w:cs="Times New Roman" w:hint="eastAsia"/>
                <w:bCs/>
                <w:szCs w:val="18"/>
                <w:u w:val="single"/>
                <w:lang w:eastAsia="zh-CN"/>
              </w:rPr>
              <w:t xml:space="preserve">it provides </w:t>
            </w:r>
            <w:r w:rsidRPr="004E50BD">
              <w:rPr>
                <w:rFonts w:ascii="Times New Roman" w:eastAsia="宋体" w:hAnsi="Times New Roman" w:cs="Times New Roman" w:hint="eastAsia"/>
                <w:bCs/>
                <w:szCs w:val="18"/>
                <w:u w:val="single"/>
                <w:lang w:eastAsia="zh-CN"/>
              </w:rPr>
              <w:t xml:space="preserve">flexibility </w:t>
            </w:r>
            <w:r w:rsidRPr="004E50BD">
              <w:rPr>
                <w:rFonts w:ascii="Times New Roman" w:eastAsia="宋体" w:hAnsi="Times New Roman" w:cs="Times New Roman"/>
                <w:bCs/>
                <w:szCs w:val="18"/>
                <w:u w:val="single"/>
                <w:lang w:eastAsia="zh-CN"/>
              </w:rPr>
              <w:t xml:space="preserve">of </w:t>
            </w:r>
            <w:r w:rsidR="000C5EA2" w:rsidRPr="004E50BD">
              <w:rPr>
                <w:rFonts w:ascii="Times New Roman" w:eastAsia="宋体" w:hAnsi="Times New Roman" w:cs="Times New Roman" w:hint="eastAsia"/>
                <w:bCs/>
                <w:szCs w:val="18"/>
                <w:u w:val="single"/>
                <w:lang w:eastAsia="zh-CN"/>
              </w:rPr>
              <w:t xml:space="preserve">TDRA determination </w:t>
            </w:r>
            <w:r>
              <w:rPr>
                <w:rFonts w:ascii="Times New Roman" w:eastAsia="宋体" w:hAnsi="Times New Roman" w:cs="Times New Roman" w:hint="eastAsia"/>
                <w:bCs/>
                <w:szCs w:val="18"/>
                <w:u w:val="single"/>
                <w:lang w:eastAsia="zh-CN"/>
              </w:rPr>
              <w:t>for UE</w:t>
            </w:r>
            <w:r>
              <w:rPr>
                <w:rFonts w:ascii="Times New Roman" w:eastAsia="宋体" w:hAnsi="Times New Roman" w:cs="Times New Roman"/>
                <w:bCs/>
                <w:szCs w:val="18"/>
                <w:u w:val="single"/>
                <w:lang w:eastAsia="zh-CN"/>
              </w:rPr>
              <w:t xml:space="preserve"> multiplexing</w:t>
            </w:r>
            <w:r w:rsidR="000C5EA2" w:rsidRPr="004E50BD">
              <w:rPr>
                <w:rFonts w:ascii="Times New Roman" w:eastAsia="宋体" w:hAnsi="Times New Roman" w:cs="Times New Roman" w:hint="eastAsia"/>
                <w:bCs/>
                <w:szCs w:val="18"/>
                <w:u w:val="single"/>
                <w:lang w:eastAsia="zh-CN"/>
              </w:rPr>
              <w:t xml:space="preserve"> </w:t>
            </w:r>
            <w:r w:rsidRPr="004E50BD">
              <w:rPr>
                <w:rFonts w:ascii="Times New Roman" w:eastAsia="宋体" w:hAnsi="Times New Roman" w:cs="Times New Roman"/>
                <w:bCs/>
                <w:szCs w:val="18"/>
                <w:u w:val="single"/>
                <w:lang w:eastAsia="zh-CN"/>
              </w:rPr>
              <w:t xml:space="preserve">in a cell, which </w:t>
            </w:r>
            <w:r>
              <w:rPr>
                <w:rFonts w:ascii="Times New Roman" w:eastAsia="宋体" w:hAnsi="Times New Roman" w:cs="Times New Roman"/>
                <w:bCs/>
                <w:szCs w:val="18"/>
                <w:u w:val="single"/>
                <w:lang w:eastAsia="zh-CN"/>
              </w:rPr>
              <w:t xml:space="preserve">also </w:t>
            </w:r>
            <w:r w:rsidRPr="004E50BD">
              <w:rPr>
                <w:rFonts w:ascii="Times New Roman" w:eastAsia="宋体" w:hAnsi="Times New Roman" w:cs="Times New Roman"/>
                <w:bCs/>
                <w:szCs w:val="18"/>
                <w:u w:val="single"/>
                <w:lang w:eastAsia="zh-CN"/>
              </w:rPr>
              <w:t>contribute</w:t>
            </w:r>
            <w:r>
              <w:rPr>
                <w:rFonts w:ascii="Times New Roman" w:eastAsia="宋体" w:hAnsi="Times New Roman" w:cs="Times New Roman"/>
                <w:bCs/>
                <w:szCs w:val="18"/>
                <w:u w:val="single"/>
                <w:lang w:eastAsia="zh-CN"/>
              </w:rPr>
              <w:t>s</w:t>
            </w:r>
            <w:r w:rsidRPr="004E50BD">
              <w:rPr>
                <w:rFonts w:ascii="Times New Roman" w:eastAsia="宋体" w:hAnsi="Times New Roman" w:cs="Times New Roman"/>
                <w:bCs/>
                <w:szCs w:val="18"/>
                <w:u w:val="single"/>
                <w:lang w:eastAsia="zh-CN"/>
              </w:rPr>
              <w:t xml:space="preserve"> to</w:t>
            </w:r>
            <w:r w:rsidRPr="004E50BD">
              <w:rPr>
                <w:rFonts w:ascii="Times New Roman" w:eastAsia="宋体" w:hAnsi="Times New Roman" w:cs="Times New Roman" w:hint="eastAsia"/>
                <w:bCs/>
                <w:szCs w:val="18"/>
                <w:u w:val="single"/>
                <w:lang w:eastAsia="zh-CN"/>
              </w:rPr>
              <w:t xml:space="preserve"> improv</w:t>
            </w:r>
            <w:r w:rsidRPr="004E50BD">
              <w:rPr>
                <w:rFonts w:ascii="Times New Roman" w:eastAsia="宋体" w:hAnsi="Times New Roman" w:cs="Times New Roman"/>
                <w:bCs/>
                <w:szCs w:val="18"/>
                <w:u w:val="single"/>
                <w:lang w:eastAsia="zh-CN"/>
              </w:rPr>
              <w:t>ing</w:t>
            </w:r>
            <w:r w:rsidR="000C5EA2" w:rsidRPr="004E50BD">
              <w:rPr>
                <w:rFonts w:ascii="Times New Roman" w:eastAsia="宋体" w:hAnsi="Times New Roman" w:cs="Times New Roman" w:hint="eastAsia"/>
                <w:bCs/>
                <w:szCs w:val="18"/>
                <w:u w:val="single"/>
                <w:lang w:eastAsia="zh-CN"/>
              </w:rPr>
              <w:t xml:space="preserve"> resource efficiency</w:t>
            </w:r>
            <w:r w:rsidR="000C5EA2" w:rsidRPr="004E50BD">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33806E80" w14:textId="424B2E3A" w:rsidR="000C5EA2" w:rsidRPr="000C5EA2" w:rsidRDefault="000C5EA2" w:rsidP="000F03ED">
            <w:pPr>
              <w:numPr>
                <w:ilvl w:val="0"/>
                <w:numId w:val="43"/>
              </w:numPr>
              <w:rPr>
                <w:rFonts w:ascii="Times New Roman" w:eastAsia="宋体" w:hAnsi="Times New Roman" w:cs="Times New Roman"/>
                <w:bCs/>
                <w:szCs w:val="18"/>
                <w:lang w:eastAsia="zh-CN"/>
              </w:rPr>
            </w:pPr>
            <w:r w:rsidRPr="000C5EA2">
              <w:rPr>
                <w:rFonts w:ascii="Times New Roman" w:eastAsia="宋体" w:hAnsi="Times New Roman" w:cs="Times New Roman" w:hint="eastAsia"/>
                <w:bCs/>
                <w:szCs w:val="18"/>
                <w:lang w:eastAsia="zh-CN"/>
              </w:rPr>
              <w:t xml:space="preserve">PUSCH transmission in non-consecutive slots is </w:t>
            </w:r>
            <w:r w:rsidR="004E50BD">
              <w:rPr>
                <w:rFonts w:ascii="Times New Roman" w:eastAsia="宋体" w:hAnsi="Times New Roman" w:cs="Times New Roman"/>
                <w:bCs/>
                <w:szCs w:val="18"/>
                <w:lang w:eastAsia="zh-CN"/>
              </w:rPr>
              <w:t xml:space="preserve">one of </w:t>
            </w:r>
            <w:r w:rsidRPr="000C5EA2">
              <w:rPr>
                <w:rFonts w:ascii="Times New Roman" w:eastAsia="宋体" w:hAnsi="Times New Roman" w:cs="Times New Roman" w:hint="eastAsia"/>
                <w:bCs/>
                <w:szCs w:val="18"/>
                <w:lang w:eastAsia="zh-CN"/>
              </w:rPr>
              <w:t>the most important properties</w:t>
            </w:r>
            <w:r w:rsidR="004E50BD">
              <w:rPr>
                <w:rFonts w:ascii="Times New Roman" w:eastAsia="宋体" w:hAnsi="Times New Roman" w:cs="Times New Roman"/>
                <w:bCs/>
                <w:szCs w:val="18"/>
                <w:lang w:eastAsia="zh-CN"/>
              </w:rPr>
              <w:t xml:space="preserve"> of UL transmission of large packet</w:t>
            </w:r>
            <w:r w:rsidR="00397F5C">
              <w:rPr>
                <w:rFonts w:ascii="Times New Roman" w:eastAsia="宋体" w:hAnsi="Times New Roman" w:cs="Times New Roman"/>
                <w:bCs/>
                <w:szCs w:val="18"/>
                <w:lang w:eastAsia="zh-CN"/>
              </w:rPr>
              <w:t>.</w:t>
            </w:r>
            <w:r w:rsidRPr="000C5EA2">
              <w:rPr>
                <w:rFonts w:ascii="Times New Roman" w:eastAsia="宋体" w:hAnsi="Times New Roman" w:cs="Times New Roman" w:hint="eastAsia"/>
                <w:bCs/>
                <w:szCs w:val="18"/>
                <w:lang w:eastAsia="zh-CN"/>
              </w:rPr>
              <w:t xml:space="preserve"> </w:t>
            </w:r>
            <w:r w:rsidR="00397F5C">
              <w:rPr>
                <w:rFonts w:ascii="Times New Roman" w:eastAsia="宋体" w:hAnsi="Times New Roman" w:cs="Times New Roman"/>
                <w:bCs/>
                <w:szCs w:val="18"/>
                <w:lang w:eastAsia="zh-CN"/>
              </w:rPr>
              <w:t>In case of XR traffic, it</w:t>
            </w:r>
            <w:r w:rsidR="004E50BD">
              <w:rPr>
                <w:rFonts w:ascii="Times New Roman" w:eastAsia="宋体" w:hAnsi="Times New Roman" w:cs="Times New Roman"/>
                <w:bCs/>
                <w:szCs w:val="18"/>
                <w:lang w:eastAsia="zh-CN"/>
              </w:rPr>
              <w:t xml:space="preserve"> should be </w:t>
            </w:r>
            <w:r w:rsidR="00397F5C">
              <w:rPr>
                <w:rFonts w:ascii="Times New Roman" w:eastAsia="宋体" w:hAnsi="Times New Roman" w:cs="Times New Roman"/>
                <w:bCs/>
                <w:szCs w:val="18"/>
                <w:lang w:eastAsia="zh-CN"/>
              </w:rPr>
              <w:t xml:space="preserve">very </w:t>
            </w:r>
            <w:r w:rsidR="004E50BD">
              <w:rPr>
                <w:rFonts w:ascii="Times New Roman" w:eastAsia="宋体" w:hAnsi="Times New Roman" w:cs="Times New Roman"/>
                <w:bCs/>
                <w:szCs w:val="18"/>
                <w:lang w:eastAsia="zh-CN"/>
              </w:rPr>
              <w:t xml:space="preserve">clear and understandable that </w:t>
            </w:r>
            <w:r w:rsidRPr="000C5EA2">
              <w:rPr>
                <w:rFonts w:ascii="Times New Roman" w:eastAsia="宋体" w:hAnsi="Times New Roman" w:cs="Times New Roman" w:hint="eastAsia"/>
                <w:bCs/>
                <w:szCs w:val="18"/>
                <w:lang w:eastAsia="zh-CN"/>
              </w:rPr>
              <w:t xml:space="preserve">different PUSCHs </w:t>
            </w:r>
            <w:r w:rsidR="00397F5C">
              <w:rPr>
                <w:rFonts w:ascii="Times New Roman" w:eastAsia="宋体" w:hAnsi="Times New Roman" w:cs="Times New Roman"/>
                <w:bCs/>
                <w:szCs w:val="18"/>
                <w:lang w:eastAsia="zh-CN"/>
              </w:rPr>
              <w:t>can be</w:t>
            </w:r>
            <w:r w:rsidR="004E50BD">
              <w:rPr>
                <w:rFonts w:ascii="Times New Roman" w:eastAsia="宋体" w:hAnsi="Times New Roman" w:cs="Times New Roman"/>
                <w:bCs/>
                <w:szCs w:val="18"/>
                <w:lang w:eastAsia="zh-CN"/>
              </w:rPr>
              <w:t xml:space="preserve"> transmitted at</w:t>
            </w:r>
            <w:r w:rsidRPr="000C5EA2">
              <w:rPr>
                <w:rFonts w:ascii="Times New Roman" w:eastAsia="宋体" w:hAnsi="Times New Roman" w:cs="Times New Roman" w:hint="eastAsia"/>
                <w:bCs/>
                <w:szCs w:val="18"/>
                <w:lang w:eastAsia="zh-CN"/>
              </w:rPr>
              <w:t xml:space="preserve"> different/non-consecutive slots </w:t>
            </w:r>
            <w:r w:rsidR="004E50BD">
              <w:rPr>
                <w:rFonts w:ascii="Times New Roman" w:eastAsia="宋体" w:hAnsi="Times New Roman" w:cs="Times New Roman"/>
                <w:bCs/>
                <w:szCs w:val="18"/>
                <w:lang w:eastAsia="zh-CN"/>
              </w:rPr>
              <w:t xml:space="preserve">for a </w:t>
            </w:r>
            <w:r w:rsidRPr="000C5EA2">
              <w:rPr>
                <w:rFonts w:ascii="Times New Roman" w:eastAsia="宋体" w:hAnsi="Times New Roman" w:cs="Times New Roman" w:hint="eastAsia"/>
                <w:bCs/>
                <w:szCs w:val="18"/>
                <w:lang w:eastAsia="zh-CN"/>
              </w:rPr>
              <w:t>TDD configuration</w:t>
            </w:r>
            <w:r w:rsidR="004E50BD">
              <w:rPr>
                <w:rFonts w:ascii="Times New Roman" w:eastAsia="宋体" w:hAnsi="Times New Roman" w:cs="Times New Roman"/>
                <w:bCs/>
                <w:szCs w:val="18"/>
                <w:lang w:eastAsia="zh-CN"/>
              </w:rPr>
              <w:t xml:space="preserve"> (e.g., DDDS</w:t>
            </w:r>
            <w:r w:rsidR="004E50BD" w:rsidRPr="004E50BD">
              <w:rPr>
                <w:rFonts w:ascii="Times New Roman" w:eastAsia="宋体" w:hAnsi="Times New Roman" w:cs="Times New Roman"/>
                <w:bCs/>
                <w:color w:val="FF0000"/>
                <w:szCs w:val="18"/>
                <w:lang w:eastAsia="zh-CN"/>
              </w:rPr>
              <w:t>U</w:t>
            </w:r>
            <w:r w:rsidR="004E50BD">
              <w:rPr>
                <w:rFonts w:ascii="Times New Roman" w:eastAsia="宋体" w:hAnsi="Times New Roman" w:cs="Times New Roman"/>
                <w:bCs/>
                <w:szCs w:val="18"/>
                <w:lang w:eastAsia="zh-CN"/>
              </w:rPr>
              <w:t>DDDS</w:t>
            </w:r>
            <w:r w:rsidR="004E50BD" w:rsidRPr="004E50BD">
              <w:rPr>
                <w:rFonts w:ascii="Times New Roman" w:eastAsia="宋体" w:hAnsi="Times New Roman" w:cs="Times New Roman"/>
                <w:bCs/>
                <w:color w:val="FF0000"/>
                <w:szCs w:val="18"/>
                <w:lang w:eastAsia="zh-CN"/>
              </w:rPr>
              <w:t>U</w:t>
            </w:r>
            <w:r w:rsidR="004E50BD" w:rsidRPr="004E50BD">
              <w:rPr>
                <w:rFonts w:ascii="Times New Roman" w:eastAsia="宋体" w:hAnsi="Times New Roman" w:cs="Times New Roman"/>
                <w:bCs/>
                <w:szCs w:val="18"/>
                <w:lang w:eastAsia="zh-CN"/>
              </w:rPr>
              <w:t>..</w:t>
            </w:r>
            <w:r w:rsidR="004E50BD">
              <w:rPr>
                <w:rFonts w:ascii="Times New Roman" w:eastAsia="宋体" w:hAnsi="Times New Roman" w:cs="Times New Roman"/>
                <w:bCs/>
                <w:szCs w:val="18"/>
                <w:lang w:eastAsia="zh-CN"/>
              </w:rPr>
              <w:t>)</w:t>
            </w:r>
            <w:r w:rsidRPr="000C5EA2">
              <w:rPr>
                <w:rFonts w:ascii="Times New Roman" w:eastAsia="宋体" w:hAnsi="Times New Roman" w:cs="Times New Roman" w:hint="eastAsia"/>
                <w:bCs/>
                <w:szCs w:val="18"/>
                <w:lang w:eastAsia="zh-CN"/>
              </w:rPr>
              <w:t xml:space="preserve">. </w:t>
            </w:r>
          </w:p>
          <w:p w14:paraId="17BFFA28" w14:textId="42848DC4" w:rsidR="000C5EA2" w:rsidRPr="000C5EA2" w:rsidRDefault="00397F5C" w:rsidP="000F03ED">
            <w:pPr>
              <w:numPr>
                <w:ilvl w:val="0"/>
                <w:numId w:val="42"/>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Suggestion 1</w:t>
            </w:r>
            <w:r>
              <w:rPr>
                <w:rFonts w:ascii="Times New Roman" w:eastAsia="宋体" w:hAnsi="Times New Roman" w:cs="Times New Roman"/>
                <w:bCs/>
                <w:szCs w:val="18"/>
                <w:lang w:eastAsia="zh-CN"/>
              </w:rPr>
              <w:t>:</w:t>
            </w:r>
            <w:r w:rsidR="000C5EA2" w:rsidRPr="000C5EA2">
              <w:rPr>
                <w:rFonts w:ascii="Times New Roman" w:eastAsia="宋体" w:hAnsi="Times New Roman" w:cs="Times New Roman" w:hint="eastAsia"/>
                <w:bCs/>
                <w:szCs w:val="18"/>
                <w:lang w:eastAsia="zh-CN"/>
              </w:rPr>
              <w:t xml:space="preserve"> </w:t>
            </w:r>
          </w:p>
          <w:p w14:paraId="3AECA19B" w14:textId="7F134D7E" w:rsidR="000C5EA2" w:rsidRPr="000C5EA2" w:rsidRDefault="00397F5C" w:rsidP="000F03ED">
            <w:pPr>
              <w:numPr>
                <w:ilvl w:val="0"/>
                <w:numId w:val="44"/>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sidR="000C5EA2" w:rsidRPr="000C5EA2">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sidR="000C5EA2" w:rsidRPr="000C5EA2">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sidR="000C5EA2" w:rsidRPr="000C5EA2">
              <w:rPr>
                <w:rFonts w:ascii="Times New Roman" w:eastAsia="宋体" w:hAnsi="Times New Roman" w:cs="Times New Roman" w:hint="eastAsia"/>
                <w:bCs/>
                <w:szCs w:val="18"/>
                <w:lang w:eastAsia="zh-CN"/>
              </w:rPr>
              <w:t xml:space="preserve"> three candidate schemes </w:t>
            </w:r>
            <w:r w:rsidR="000C5EA2" w:rsidRPr="00397F5C">
              <w:rPr>
                <w:rFonts w:ascii="Times New Roman" w:eastAsia="宋体" w:hAnsi="Times New Roman" w:cs="Times New Roman" w:hint="eastAsia"/>
                <w:bCs/>
                <w:szCs w:val="18"/>
                <w:lang w:eastAsia="zh-CN"/>
              </w:rPr>
              <w:t>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w:t>
            </w:r>
            <w:r w:rsidR="000C5EA2" w:rsidRPr="000C5EA2">
              <w:rPr>
                <w:rFonts w:ascii="Times New Roman" w:eastAsia="宋体" w:hAnsi="Times New Roman" w:cs="Times New Roman" w:hint="eastAsia"/>
                <w:bCs/>
                <w:szCs w:val="18"/>
                <w:lang w:eastAsia="zh-CN"/>
              </w:rPr>
              <w:t>, where</w:t>
            </w:r>
            <w:r>
              <w:rPr>
                <w:rFonts w:ascii="Times New Roman" w:eastAsia="宋体" w:hAnsi="Times New Roman" w:cs="Times New Roman"/>
                <w:bCs/>
                <w:szCs w:val="18"/>
                <w:lang w:eastAsia="zh-CN"/>
              </w:rPr>
              <w:t>in</w:t>
            </w:r>
            <w:r w:rsidR="000C5EA2" w:rsidRPr="000C5EA2">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sidR="000C5EA2" w:rsidRPr="000C5EA2">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sidR="000C5EA2" w:rsidRPr="000C5EA2">
              <w:rPr>
                <w:rFonts w:ascii="Times New Roman" w:eastAsia="宋体"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宋体" w:hAnsi="Times New Roman" w:cs="Times New Roman" w:hint="eastAsia"/>
                <w:bCs/>
                <w:szCs w:val="18"/>
                <w:u w:val="single"/>
                <w:lang w:eastAsia="zh-CN"/>
              </w:rPr>
              <w:t>In summary,</w:t>
            </w:r>
            <w:r w:rsidR="00397F5C" w:rsidRPr="00827012">
              <w:rPr>
                <w:rFonts w:ascii="Times New Roman" w:eastAsia="宋体" w:hAnsi="Times New Roman" w:cs="Times New Roman"/>
                <w:bCs/>
                <w:szCs w:val="18"/>
                <w:u w:val="single"/>
                <w:lang w:eastAsia="zh-CN"/>
              </w:rPr>
              <w:t xml:space="preserve"> we think Alt-C2 is best from the flexibility perspective</w:t>
            </w:r>
            <w:r w:rsidR="00397F5C">
              <w:rPr>
                <w:rFonts w:ascii="Times New Roman" w:eastAsia="宋体" w:hAnsi="Times New Roman" w:cs="Times New Roman"/>
                <w:bCs/>
                <w:szCs w:val="18"/>
                <w:lang w:eastAsia="zh-CN"/>
              </w:rPr>
              <w:t xml:space="preserve">, including configure </w:t>
            </w:r>
            <w:r w:rsidR="00372721">
              <w:rPr>
                <w:rFonts w:ascii="Times New Roman" w:eastAsia="宋体" w:hAnsi="Times New Roman" w:cs="Times New Roman"/>
                <w:bCs/>
                <w:szCs w:val="18"/>
                <w:lang w:eastAsia="zh-CN"/>
              </w:rPr>
              <w:t>flexible time offsets and multiple</w:t>
            </w:r>
            <w:r w:rsidR="00397F5C">
              <w:rPr>
                <w:rFonts w:ascii="Times New Roman" w:eastAsia="宋体" w:hAnsi="Times New Roman" w:cs="Times New Roman"/>
                <w:bCs/>
                <w:szCs w:val="18"/>
                <w:lang w:eastAsia="zh-CN"/>
              </w:rPr>
              <w:t xml:space="preserve"> SLIVs</w:t>
            </w:r>
            <w:r w:rsidRPr="000C5EA2">
              <w:rPr>
                <w:rFonts w:ascii="Times New Roman" w:eastAsia="宋体" w:hAnsi="Times New Roman" w:cs="Times New Roman" w:hint="eastAsia"/>
                <w:bCs/>
                <w:szCs w:val="18"/>
                <w:lang w:eastAsia="zh-CN"/>
              </w:rPr>
              <w:t>.</w:t>
            </w:r>
            <w:r w:rsidR="00372721">
              <w:rPr>
                <w:rFonts w:ascii="Times New Roman" w:eastAsia="宋体" w:hAnsi="Times New Roman" w:cs="Times New Roman"/>
                <w:bCs/>
                <w:szCs w:val="18"/>
                <w:lang w:eastAsia="zh-CN"/>
              </w:rPr>
              <w:t xml:space="preserve"> Moreover,</w:t>
            </w:r>
            <w:r w:rsidR="00397F5C">
              <w:rPr>
                <w:rFonts w:ascii="Times New Roman" w:eastAsia="宋体" w:hAnsi="Times New Roman" w:cs="Times New Roman"/>
                <w:bCs/>
                <w:szCs w:val="18"/>
                <w:lang w:eastAsia="zh-CN"/>
              </w:rPr>
              <w:t xml:space="preserve"> if same SLIV is applied in a CG period, </w:t>
            </w:r>
            <w:r w:rsidR="00372721">
              <w:rPr>
                <w:rFonts w:ascii="Times New Roman" w:eastAsia="宋体" w:hAnsi="Times New Roman" w:cs="Times New Roman"/>
                <w:bCs/>
                <w:szCs w:val="18"/>
                <w:lang w:eastAsia="zh-CN"/>
              </w:rPr>
              <w:t>we think Alt-B is workable with necessary clarification/spec change, in which a number of consecutive CG occasions are determined.</w:t>
            </w:r>
          </w:p>
        </w:tc>
      </w:tr>
      <w:tr w:rsidR="00F17B27" w:rsidRPr="00313E98" w14:paraId="3501C945" w14:textId="77777777" w:rsidTr="009630A8">
        <w:tc>
          <w:tcPr>
            <w:tcW w:w="1329"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without TBoMs</w:t>
            </w:r>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9630A8">
        <w:tc>
          <w:tcPr>
            <w:tcW w:w="1329"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lang w:eastAsia="ja-JP"/>
              </w:rPr>
            </w:pPr>
            <w:r>
              <w:rPr>
                <w:rFonts w:ascii="Times New Roman" w:hAnsi="Times New Roman" w:cs="Times New Roman"/>
                <w:lang w:eastAsia="ja-JP"/>
              </w:rPr>
              <w:t xml:space="preserve">The point (3) </w:t>
            </w:r>
            <w:r w:rsidRPr="00B723B9">
              <w:rPr>
                <w:rFonts w:ascii="Times New Roman" w:hAnsi="Times New Roman" w:cs="Times New Roman"/>
                <w:lang w:eastAsia="ja-JP"/>
              </w:rPr>
              <w:t xml:space="preserve">PUSCH transmission in non-consecutive slots is the most important aspect </w:t>
            </w:r>
            <w:r>
              <w:rPr>
                <w:rFonts w:ascii="Times New Roman" w:hAnsi="Times New Roman" w:cs="Times New Roman"/>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9630A8">
        <w:tc>
          <w:tcPr>
            <w:tcW w:w="1329" w:type="dxa"/>
          </w:tcPr>
          <w:p w14:paraId="7E52C509" w14:textId="37172298" w:rsidR="00F17B27"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300" w:type="dxa"/>
          </w:tcPr>
          <w:p w14:paraId="535022A1" w14:textId="77777777" w:rsidR="00910632" w:rsidRPr="00910632" w:rsidRDefault="00910632" w:rsidP="00910632">
            <w:pPr>
              <w:rPr>
                <w:rFonts w:ascii="Times New Roman" w:hAnsi="Times New Roman" w:cs="Times New Roman"/>
                <w:bCs/>
                <w:szCs w:val="18"/>
                <w:lang w:eastAsia="ja-JP"/>
              </w:rPr>
            </w:pPr>
            <w:r w:rsidRPr="00910632">
              <w:rPr>
                <w:rFonts w:ascii="Times New Roman" w:hAnsi="Times New Roman" w:cs="Times New Roman"/>
                <w:bCs/>
                <w:szCs w:val="18"/>
                <w:lang w:eastAsia="ja-JP"/>
              </w:rPr>
              <w:t>A1:</w:t>
            </w:r>
          </w:p>
          <w:p w14:paraId="74BCE526" w14:textId="77777777" w:rsidR="00F17B27" w:rsidRPr="00910632" w:rsidRDefault="00910632" w:rsidP="00910632">
            <w:pPr>
              <w:rPr>
                <w:rFonts w:ascii="Times New Roman" w:hAnsi="Times New Roman" w:cs="Times New Roman"/>
                <w:szCs w:val="18"/>
                <w:lang w:eastAsia="ja-JP"/>
              </w:rPr>
            </w:pPr>
            <w:r w:rsidRPr="00910632">
              <w:rPr>
                <w:rFonts w:ascii="Times New Roman" w:hAnsi="Times New Roman" w:cs="Times New Roman"/>
                <w:bCs/>
                <w:szCs w:val="18"/>
                <w:lang w:eastAsia="ja-JP"/>
              </w:rPr>
              <w:t xml:space="preserve">Suggestion 1: </w:t>
            </w:r>
            <w:r w:rsidRPr="00910632">
              <w:rPr>
                <w:rFonts w:ascii="Times New Roman" w:hAnsi="Times New Roman" w:cs="Times New Roman"/>
                <w:szCs w:val="18"/>
                <w:lang w:eastAsia="ja-JP"/>
              </w:rPr>
              <w:t xml:space="preserve">We are </w:t>
            </w:r>
            <w:r w:rsidRPr="00910632">
              <w:rPr>
                <w:rFonts w:ascii="Times New Roman" w:eastAsia="等线" w:hAnsi="Times New Roman" w:cs="Times New Roman"/>
                <w:szCs w:val="18"/>
                <w:lang w:eastAsia="zh-CN"/>
              </w:rPr>
              <w:t xml:space="preserve">fine </w:t>
            </w:r>
            <w:r w:rsidRPr="00910632">
              <w:rPr>
                <w:rFonts w:ascii="Times New Roman" w:hAnsi="Times New Roman" w:cs="Times New Roman"/>
                <w:szCs w:val="18"/>
                <w:lang w:eastAsia="ja-JP"/>
              </w:rPr>
              <w:t>with three alternatives as suggested by Moderator</w:t>
            </w:r>
          </w:p>
          <w:p w14:paraId="6F04D90C" w14:textId="77777777" w:rsidR="00910632" w:rsidRPr="00910632" w:rsidRDefault="00910632" w:rsidP="00910632">
            <w:pPr>
              <w:rPr>
                <w:rFonts w:ascii="Times New Roman" w:eastAsia="等线" w:hAnsi="Times New Roman" w:cs="Times New Roman"/>
                <w:szCs w:val="18"/>
                <w:lang w:eastAsia="zh-CN"/>
              </w:rPr>
            </w:pPr>
            <w:r w:rsidRPr="00910632">
              <w:rPr>
                <w:rFonts w:ascii="Times New Roman" w:hAnsi="Times New Roman" w:cs="Times New Roman"/>
                <w:szCs w:val="18"/>
                <w:lang w:eastAsia="ja-JP"/>
              </w:rPr>
              <w:t>A2</w:t>
            </w:r>
            <w:r w:rsidRPr="00910632">
              <w:rPr>
                <w:rFonts w:ascii="Times New Roman" w:eastAsia="等线" w:hAnsi="Times New Roman" w:cs="Times New Roman" w:hint="eastAsia"/>
                <w:szCs w:val="18"/>
                <w:lang w:eastAsia="zh-CN"/>
              </w:rPr>
              <w:t>.</w:t>
            </w:r>
          </w:p>
          <w:p w14:paraId="15FD38B4" w14:textId="77777777" w:rsidR="00910632" w:rsidRPr="00910632" w:rsidRDefault="00910632" w:rsidP="00910632">
            <w:pPr>
              <w:rPr>
                <w:rFonts w:cs="Arial"/>
                <w:sz w:val="20"/>
                <w:szCs w:val="20"/>
                <w:lang w:eastAsia="ja-JP"/>
              </w:rPr>
            </w:pPr>
            <w:r w:rsidRPr="00910632">
              <w:rPr>
                <w:rFonts w:ascii="Times New Roman" w:eastAsia="等线" w:hAnsi="Times New Roman" w:cs="Times New Roman"/>
                <w:szCs w:val="18"/>
                <w:lang w:eastAsia="zh-CN"/>
              </w:rPr>
              <w:t xml:space="preserve">For (1), </w:t>
            </w:r>
            <w:r w:rsidRPr="00910632">
              <w:rPr>
                <w:rFonts w:cs="Arial"/>
                <w:sz w:val="20"/>
                <w:szCs w:val="20"/>
                <w:lang w:eastAsia="ja-JP"/>
              </w:rPr>
              <w:t>back-2-back PUSCHs within a slot isn’t necessary for XR</w:t>
            </w:r>
          </w:p>
          <w:p w14:paraId="485DE96C" w14:textId="6C8B39D7" w:rsidR="00910632" w:rsidRPr="00910632" w:rsidRDefault="00910632" w:rsidP="00910632">
            <w:pPr>
              <w:rPr>
                <w:rFonts w:ascii="Times New Roman" w:eastAsia="等线" w:hAnsi="Times New Roman" w:cs="Times New Roman"/>
                <w:b/>
                <w:bCs/>
                <w:szCs w:val="18"/>
                <w:lang w:eastAsia="zh-CN"/>
              </w:rPr>
            </w:pPr>
            <w:r w:rsidRPr="00910632">
              <w:rPr>
                <w:rFonts w:ascii="Times New Roman" w:hAnsi="Times New Roman" w:cs="Times New Roman"/>
                <w:lang w:eastAsia="ja-JP"/>
              </w:rPr>
              <w:t>For (2), SLIV with different size will increase complexity of implementation and signaling overhead</w:t>
            </w:r>
          </w:p>
        </w:tc>
      </w:tr>
      <w:tr w:rsidR="000F03ED" w:rsidRPr="00313E98" w14:paraId="5A39B51E" w14:textId="77777777" w:rsidTr="009630A8">
        <w:tc>
          <w:tcPr>
            <w:tcW w:w="1329" w:type="dxa"/>
          </w:tcPr>
          <w:p w14:paraId="3C67A84E" w14:textId="77777777" w:rsidR="000F03ED" w:rsidRPr="00313E98" w:rsidRDefault="000F03ED"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FB08B94" w14:textId="77777777" w:rsidR="000F03ED" w:rsidRDefault="000F03ED" w:rsidP="007108E1">
            <w:pPr>
              <w:rPr>
                <w:rFonts w:ascii="Times New Roman" w:hAnsi="Times New Roman" w:cs="Times New Roman"/>
                <w:szCs w:val="18"/>
                <w:lang w:eastAsia="ja-JP"/>
              </w:rPr>
            </w:pPr>
            <w:r w:rsidRPr="00A61C0F">
              <w:rPr>
                <w:rFonts w:ascii="Times New Roman" w:hAnsi="Times New Roman" w:cs="Times New Roman"/>
                <w:szCs w:val="18"/>
                <w:lang w:eastAsia="ja-JP"/>
              </w:rPr>
              <w:t>We can focus on first suggestion 1. In particular, we are supportive of Alt C-2. This may provide the best scheduling flexibility</w:t>
            </w:r>
            <w:r>
              <w:rPr>
                <w:rFonts w:ascii="Times New Roman" w:hAnsi="Times New Roman" w:cs="Times New Roman"/>
                <w:szCs w:val="18"/>
                <w:lang w:eastAsia="ja-JP"/>
              </w:rPr>
              <w:t xml:space="preserve">. </w:t>
            </w:r>
          </w:p>
          <w:p w14:paraId="62E7A566" w14:textId="77777777" w:rsidR="000F03ED" w:rsidRDefault="000F03ED" w:rsidP="007108E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6BC124FA" w14:textId="77777777" w:rsidR="000F03ED" w:rsidRPr="00571008" w:rsidRDefault="000F03ED" w:rsidP="000F03ED">
            <w:pPr>
              <w:pStyle w:val="aff0"/>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back-2-back PUSCHs within a slot?</w:t>
            </w:r>
          </w:p>
          <w:p w14:paraId="6BB46C60" w14:textId="77777777" w:rsidR="000F03ED" w:rsidRPr="00571008" w:rsidRDefault="000F03ED" w:rsidP="000F03ED">
            <w:pPr>
              <w:pStyle w:val="aff0"/>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SLIVs with different sizes?</w:t>
            </w:r>
          </w:p>
          <w:p w14:paraId="03AE8BE6" w14:textId="77777777" w:rsidR="000F03ED" w:rsidRPr="00571008" w:rsidRDefault="000F03ED" w:rsidP="000F03ED">
            <w:pPr>
              <w:pStyle w:val="aff0"/>
              <w:numPr>
                <w:ilvl w:val="0"/>
                <w:numId w:val="47"/>
              </w:numPr>
              <w:rPr>
                <w:rFonts w:ascii="Times New Roman" w:hAnsi="Times New Roman" w:cs="Times New Roman"/>
                <w:szCs w:val="18"/>
                <w:lang w:eastAsia="ja-JP"/>
              </w:rPr>
            </w:pPr>
            <w:r w:rsidRPr="00571008">
              <w:rPr>
                <w:rFonts w:ascii="Times New Roman" w:hAnsi="Times New Roman" w:cs="Times New Roman"/>
                <w:sz w:val="20"/>
                <w:szCs w:val="20"/>
                <w:lang w:val="en-US" w:eastAsia="ja-JP"/>
              </w:rPr>
              <w:t>Need for PUSCH transmission in non-consecutive slots?</w:t>
            </w:r>
          </w:p>
        </w:tc>
      </w:tr>
      <w:tr w:rsidR="000C3D90" w:rsidRPr="00313E98" w14:paraId="6785A7C2" w14:textId="77777777" w:rsidTr="009630A8">
        <w:tc>
          <w:tcPr>
            <w:tcW w:w="1329" w:type="dxa"/>
          </w:tcPr>
          <w:p w14:paraId="219AE3DE" w14:textId="0B42BFF6" w:rsidR="000C3D90" w:rsidRDefault="000C3D90"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00" w:type="dxa"/>
          </w:tcPr>
          <w:p w14:paraId="12B51CCF" w14:textId="77777777" w:rsidR="000C3D90" w:rsidRDefault="000C3D90" w:rsidP="007108E1">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 by the</w:t>
            </w:r>
            <w:r>
              <w:rPr>
                <w:rFonts w:ascii="Times New Roman" w:hAnsi="Times New Roman" w:cs="Times New Roman"/>
                <w:szCs w:val="18"/>
                <w:lang w:eastAsia="ja-JP"/>
              </w:rPr>
              <w:t xml:space="preserve"> moderator to </w:t>
            </w:r>
            <w:r w:rsidRPr="000C3D90">
              <w:rPr>
                <w:rFonts w:ascii="Times New Roman" w:hAnsi="Times New Roman" w:cs="Times New Roman"/>
                <w:szCs w:val="18"/>
                <w:lang w:eastAsia="ja-JP"/>
              </w:rPr>
              <w:t>focus on Alt-A1, Alt-B and Alt-C2</w:t>
            </w:r>
          </w:p>
          <w:p w14:paraId="4E247412" w14:textId="7C86EDA9" w:rsidR="000C3D90" w:rsidRPr="00A61C0F" w:rsidRDefault="000C3D90" w:rsidP="007108E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903198" w:rsidRPr="00313E98" w14:paraId="2CEB7E5F" w14:textId="77777777" w:rsidTr="009630A8">
        <w:tc>
          <w:tcPr>
            <w:tcW w:w="1329" w:type="dxa"/>
          </w:tcPr>
          <w:p w14:paraId="3F7C48F6" w14:textId="3D3264D7"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515352C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049AE7B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5B75DDF"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699156C" w14:textId="77777777" w:rsidR="00903198" w:rsidRPr="00AE1BE0" w:rsidRDefault="00903198" w:rsidP="00903198">
            <w:pPr>
              <w:pStyle w:val="aff0"/>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No</w:t>
            </w:r>
            <w:r w:rsidRPr="00AE1BE0">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9D788CE" w14:textId="77777777" w:rsidR="00903198" w:rsidRPr="00AE1BE0" w:rsidRDefault="00903198" w:rsidP="00903198">
            <w:pPr>
              <w:pStyle w:val="aff0"/>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3CA825FF" w14:textId="77777777" w:rsidR="00903198" w:rsidRPr="00AE1BE0" w:rsidRDefault="00903198" w:rsidP="00903198">
            <w:pPr>
              <w:pStyle w:val="aff0"/>
              <w:numPr>
                <w:ilvl w:val="0"/>
                <w:numId w:val="48"/>
              </w:numPr>
              <w:rPr>
                <w:rFonts w:ascii="Times New Roman" w:hAnsi="Times New Roman" w:cs="Times New Roman"/>
                <w:bCs/>
                <w:lang w:eastAsia="ja-JP"/>
              </w:rPr>
            </w:pPr>
            <w:r w:rsidRPr="00AE1BE0">
              <w:rPr>
                <w:rFonts w:ascii="Times New Roman" w:hAnsi="Times New Roman" w:cs="Times New Roman"/>
                <w:bCs/>
                <w:lang w:eastAsia="ja-JP"/>
              </w:rPr>
              <w:t>No need fo</w:t>
            </w:r>
            <w:r w:rsidRPr="00AE1BE0">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sidRPr="00AE1BE0">
              <w:rPr>
                <w:rFonts w:ascii="Times New Roman" w:hAnsi="Times New Roman" w:cs="Times New Roman"/>
                <w:bCs/>
                <w:i/>
                <w:iCs/>
                <w:u w:val="single"/>
                <w:lang w:val="en-US" w:eastAsia="ja-JP"/>
              </w:rPr>
              <w:t>available</w:t>
            </w:r>
            <w:r w:rsidRPr="00AE1BE0">
              <w:rPr>
                <w:rFonts w:ascii="Times New Roman" w:hAnsi="Times New Roman" w:cs="Times New Roman"/>
                <w:bCs/>
                <w:lang w:val="en-US" w:eastAsia="ja-JP"/>
              </w:rPr>
              <w:t xml:space="preserve"> slots as for repetitions.</w:t>
            </w:r>
          </w:p>
          <w:p w14:paraId="19C67557" w14:textId="77777777" w:rsidR="00903198" w:rsidRPr="00AE1BE0" w:rsidRDefault="00903198" w:rsidP="00903198">
            <w:pPr>
              <w:rPr>
                <w:rFonts w:ascii="Times New Roman" w:hAnsi="Times New Roman" w:cs="Times New Roman"/>
                <w:bCs/>
                <w:lang w:eastAsia="ja-JP"/>
              </w:rPr>
            </w:pPr>
          </w:p>
          <w:p w14:paraId="1E07D10C" w14:textId="6D904BF1" w:rsidR="00903198" w:rsidRDefault="00903198" w:rsidP="00903198">
            <w:pPr>
              <w:rPr>
                <w:rFonts w:ascii="Times New Roman" w:hAnsi="Times New Roman" w:cs="Times New Roman"/>
                <w:szCs w:val="18"/>
                <w:lang w:eastAsia="ja-JP"/>
              </w:rPr>
            </w:pPr>
            <w:r w:rsidRPr="00AE1BE0">
              <w:rPr>
                <w:rFonts w:ascii="Times New Roman" w:hAnsi="Times New Roman" w:cs="Times New Roman"/>
                <w:bCs/>
                <w:lang w:eastAsia="ja-JP"/>
              </w:rPr>
              <w:t xml:space="preserve">For suggestion 3, </w:t>
            </w:r>
            <w:r w:rsidRPr="00AE1BE0">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E7F8D" w:rsidRPr="00313E98" w14:paraId="5966CB87" w14:textId="77777777" w:rsidTr="009630A8">
        <w:tc>
          <w:tcPr>
            <w:tcW w:w="1329" w:type="dxa"/>
          </w:tcPr>
          <w:p w14:paraId="3A3983CD" w14:textId="5D18C2A8"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19F0A045" w14:textId="77777777" w:rsidR="00DE7F8D" w:rsidRPr="002755BF" w:rsidRDefault="00DE7F8D" w:rsidP="00DE7F8D">
            <w:pPr>
              <w:rPr>
                <w:rFonts w:cs="Arial"/>
                <w:szCs w:val="20"/>
                <w:lang w:eastAsia="ja-JP"/>
              </w:rPr>
            </w:pPr>
            <w:r w:rsidRPr="002755BF">
              <w:rPr>
                <w:rFonts w:cs="Arial"/>
                <w:szCs w:val="20"/>
                <w:lang w:eastAsia="ja-JP"/>
              </w:rPr>
              <w:t xml:space="preserve">Firstly, we </w:t>
            </w:r>
            <w:r>
              <w:rPr>
                <w:rFonts w:cs="Arial"/>
                <w:szCs w:val="20"/>
                <w:lang w:eastAsia="ja-JP"/>
              </w:rPr>
              <w:t xml:space="preserve">support down selecting one alternative which can be applied to both types of CGs (including Type 1 CG and Type 2 CG), otherwise, it will make the configuration more complicated and is not preferred.  </w:t>
            </w:r>
          </w:p>
          <w:p w14:paraId="3F41267F" w14:textId="77777777" w:rsidR="00DE7F8D" w:rsidRPr="002755BF" w:rsidRDefault="00DE7F8D" w:rsidP="00DE7F8D">
            <w:pPr>
              <w:rPr>
                <w:rFonts w:cs="Arial"/>
                <w:szCs w:val="20"/>
                <w:lang w:eastAsia="ja-JP"/>
              </w:rPr>
            </w:pPr>
            <w:r>
              <w:rPr>
                <w:rFonts w:cs="Arial"/>
                <w:szCs w:val="20"/>
                <w:lang w:eastAsia="ja-JP"/>
              </w:rPr>
              <w:t xml:space="preserve">We are ok with </w:t>
            </w:r>
            <w:r w:rsidRPr="002755BF">
              <w:rPr>
                <w:rFonts w:cs="Arial"/>
                <w:szCs w:val="20"/>
                <w:lang w:eastAsia="ja-JP"/>
              </w:rPr>
              <w:t>Suggestion 1: Focus on Alt-A1, Alt-B and Alt-C2.</w:t>
            </w:r>
            <w:r>
              <w:rPr>
                <w:rFonts w:cs="Arial"/>
                <w:szCs w:val="20"/>
                <w:lang w:eastAsia="ja-JP"/>
              </w:rPr>
              <w:t xml:space="preserve"> If considering large packet size of XR traffic, Alt-A2 may have lower priority compared with Alt-A1, because the XR packet may need to be transmitted via multiple uplink slots. Additionally, as FL mentioned, Alt-A2 can also be</w:t>
            </w:r>
            <w:r w:rsidRPr="0027363C">
              <w:rPr>
                <w:rFonts w:cs="Arial"/>
                <w:szCs w:val="20"/>
                <w:lang w:eastAsia="ja-JP"/>
              </w:rPr>
              <w:t xml:space="preserve"> obtained from Alt-B</w:t>
            </w:r>
            <w:r>
              <w:rPr>
                <w:rFonts w:cs="Arial"/>
                <w:szCs w:val="20"/>
                <w:lang w:eastAsia="ja-JP"/>
              </w:rPr>
              <w:t xml:space="preserve"> if that case is necessary.</w:t>
            </w:r>
          </w:p>
          <w:p w14:paraId="416EAF27" w14:textId="77777777" w:rsidR="00DE7F8D" w:rsidRPr="002755BF" w:rsidRDefault="00DE7F8D" w:rsidP="00DE7F8D">
            <w:pPr>
              <w:rPr>
                <w:rFonts w:cs="Arial"/>
                <w:szCs w:val="20"/>
                <w:lang w:eastAsia="ja-JP"/>
              </w:rPr>
            </w:pPr>
            <w:r>
              <w:rPr>
                <w:rFonts w:cs="Arial"/>
                <w:szCs w:val="20"/>
                <w:lang w:eastAsia="ja-JP"/>
              </w:rPr>
              <w:t xml:space="preserve">Regarding the 3 questions in </w:t>
            </w:r>
            <w:r w:rsidRPr="002755BF">
              <w:rPr>
                <w:rFonts w:cs="Arial"/>
                <w:szCs w:val="20"/>
                <w:lang w:eastAsia="ja-JP"/>
              </w:rPr>
              <w:t>Suggestion 2</w:t>
            </w:r>
            <w:r>
              <w:rPr>
                <w:rFonts w:cs="Arial"/>
                <w:szCs w:val="20"/>
                <w:lang w:eastAsia="ja-JP"/>
              </w:rPr>
              <w:t>,</w:t>
            </w:r>
            <w:r w:rsidRPr="002755BF">
              <w:rPr>
                <w:rFonts w:cs="Arial"/>
                <w:szCs w:val="20"/>
                <w:lang w:eastAsia="ja-JP"/>
              </w:rPr>
              <w:t xml:space="preserve"> </w:t>
            </w:r>
            <w:r>
              <w:rPr>
                <w:rFonts w:cs="Arial"/>
                <w:szCs w:val="20"/>
                <w:lang w:eastAsia="ja-JP"/>
              </w:rPr>
              <w:t>we share our view as below</w:t>
            </w:r>
            <w:r w:rsidRPr="002755BF">
              <w:rPr>
                <w:rFonts w:cs="Arial"/>
                <w:szCs w:val="20"/>
                <w:lang w:eastAsia="ja-JP"/>
              </w:rPr>
              <w:t>:</w:t>
            </w:r>
          </w:p>
          <w:p w14:paraId="4E423CEA" w14:textId="77777777" w:rsidR="00DE7F8D" w:rsidRPr="009E62FE" w:rsidRDefault="00DE7F8D" w:rsidP="00DE7F8D">
            <w:pPr>
              <w:pStyle w:val="aff0"/>
              <w:numPr>
                <w:ilvl w:val="0"/>
                <w:numId w:val="49"/>
              </w:numPr>
              <w:rPr>
                <w:rFonts w:ascii="Arial" w:hAnsi="Arial" w:cs="Arial"/>
                <w:lang w:eastAsia="ja-JP"/>
              </w:rPr>
            </w:pPr>
            <w:r w:rsidRPr="009E62FE">
              <w:rPr>
                <w:rFonts w:ascii="Arial" w:hAnsi="Arial" w:cs="Arial"/>
                <w:lang w:val="en-US" w:eastAsia="ja-JP"/>
              </w:rPr>
              <w:t xml:space="preserve">Need for back-2-back PUSCHs within a slot? </w:t>
            </w:r>
          </w:p>
          <w:p w14:paraId="5E27BD5D" w14:textId="77777777" w:rsidR="00DE7F8D" w:rsidRPr="009E62FE" w:rsidRDefault="00DE7F8D" w:rsidP="00DE7F8D">
            <w:pPr>
              <w:pStyle w:val="aff0"/>
              <w:numPr>
                <w:ilvl w:val="1"/>
                <w:numId w:val="49"/>
              </w:numPr>
              <w:rPr>
                <w:rFonts w:ascii="Arial" w:hAnsi="Arial" w:cs="Arial"/>
                <w:lang w:eastAsia="ja-JP"/>
              </w:rPr>
            </w:pPr>
            <w:r w:rsidRPr="009E62FE">
              <w:rPr>
                <w:rFonts w:ascii="Arial" w:hAnsi="Arial" w:cs="Arial"/>
                <w:highlight w:val="yellow"/>
                <w:lang w:val="en-US" w:eastAsia="ja-JP"/>
              </w:rPr>
              <w:t>[FW]:</w:t>
            </w:r>
            <w:r w:rsidRPr="009E62FE">
              <w:rPr>
                <w:rFonts w:ascii="Arial" w:hAnsi="Arial" w:cs="Arial"/>
                <w:lang w:val="en-US" w:eastAsia="ja-JP"/>
              </w:rPr>
              <w:t xml:space="preserve"> For unlicensed carriers, it is </w:t>
            </w:r>
            <w:r>
              <w:rPr>
                <w:rFonts w:ascii="Arial" w:hAnsi="Arial" w:cs="Arial"/>
                <w:lang w:val="en-US" w:eastAsia="ja-JP"/>
              </w:rPr>
              <w:t xml:space="preserve">really </w:t>
            </w:r>
            <w:r w:rsidRPr="009E62FE">
              <w:rPr>
                <w:rFonts w:ascii="Arial" w:hAnsi="Arial" w:cs="Arial"/>
                <w:lang w:val="en-US" w:eastAsia="ja-JP"/>
              </w:rPr>
              <w:t xml:space="preserve">needed to </w:t>
            </w:r>
            <w:r>
              <w:rPr>
                <w:rFonts w:ascii="Arial" w:hAnsi="Arial" w:cs="Arial"/>
                <w:lang w:val="en-US" w:eastAsia="ja-JP"/>
              </w:rPr>
              <w:t>increase</w:t>
            </w:r>
            <w:r w:rsidRPr="009E62FE">
              <w:rPr>
                <w:rFonts w:ascii="Arial" w:hAnsi="Arial" w:cs="Arial"/>
                <w:lang w:val="en-US" w:eastAsia="ja-JP"/>
              </w:rPr>
              <w:t xml:space="preserve"> LBT </w:t>
            </w:r>
            <w:r>
              <w:rPr>
                <w:rFonts w:ascii="Arial" w:hAnsi="Arial" w:cs="Arial"/>
                <w:lang w:val="en-US" w:eastAsia="ja-JP"/>
              </w:rPr>
              <w:t>success opportunity with back-2-back PUSCHs with a slot</w:t>
            </w:r>
            <w:r w:rsidRPr="009E62FE">
              <w:rPr>
                <w:rFonts w:ascii="Arial" w:hAnsi="Arial" w:cs="Arial"/>
                <w:lang w:val="en-US" w:eastAsia="ja-JP"/>
              </w:rPr>
              <w:t xml:space="preserve">. For licensed carrier, we don’t think it is mandatory, even it can reduce latency for XR traffic in some extent. </w:t>
            </w:r>
            <w:r>
              <w:rPr>
                <w:rFonts w:ascii="Arial" w:hAnsi="Arial" w:cs="Arial"/>
                <w:lang w:val="en-US" w:eastAsia="ja-JP"/>
              </w:rPr>
              <w:t>However,</w:t>
            </w:r>
            <w:r w:rsidRPr="009E62FE">
              <w:rPr>
                <w:rFonts w:ascii="Arial" w:hAnsi="Arial" w:cs="Arial"/>
                <w:lang w:val="en-US" w:eastAsia="ja-JP"/>
              </w:rPr>
              <w:t xml:space="preserve"> if we considering large packet size for XR traffic, the back-2-back PUSCH within a lot </w:t>
            </w:r>
            <w:r w:rsidRPr="009E62FE">
              <w:rPr>
                <w:rFonts w:ascii="Arial" w:hAnsi="Arial" w:cs="Arial"/>
                <w:lang w:val="en-US" w:eastAsia="ja-JP"/>
              </w:rPr>
              <w:lastRenderedPageBreak/>
              <w:t>may be a better choice</w:t>
            </w:r>
            <w:r>
              <w:rPr>
                <w:rFonts w:ascii="Arial" w:hAnsi="Arial" w:cs="Arial"/>
                <w:lang w:val="en-US" w:eastAsia="ja-JP"/>
              </w:rPr>
              <w:t>,</w:t>
            </w:r>
            <w:r w:rsidRPr="009E62FE">
              <w:rPr>
                <w:rFonts w:ascii="Arial" w:hAnsi="Arial" w:cs="Arial"/>
                <w:lang w:val="en-US" w:eastAsia="ja-JP"/>
              </w:rPr>
              <w:t xml:space="preserve"> </w:t>
            </w:r>
            <w:r>
              <w:rPr>
                <w:rFonts w:ascii="Arial" w:hAnsi="Arial" w:cs="Arial"/>
                <w:lang w:val="en-US" w:eastAsia="ja-JP"/>
              </w:rPr>
              <w:t>since it</w:t>
            </w:r>
            <w:r w:rsidRPr="009E62FE">
              <w:rPr>
                <w:rFonts w:ascii="Arial" w:hAnsi="Arial" w:cs="Arial"/>
                <w:lang w:val="en-US" w:eastAsia="ja-JP"/>
              </w:rPr>
              <w:t xml:space="preserve"> can carry as much as possible data for XR packet</w:t>
            </w:r>
            <w:r>
              <w:rPr>
                <w:rFonts w:ascii="Arial" w:hAnsi="Arial" w:cs="Arial"/>
                <w:lang w:val="en-US" w:eastAsia="ja-JP"/>
              </w:rPr>
              <w:t xml:space="preserve"> within a slot</w:t>
            </w:r>
            <w:r w:rsidRPr="009E62FE">
              <w:rPr>
                <w:rFonts w:ascii="Arial" w:hAnsi="Arial" w:cs="Arial"/>
                <w:lang w:val="en-US" w:eastAsia="ja-JP"/>
              </w:rPr>
              <w:t>.</w:t>
            </w:r>
            <w:r>
              <w:rPr>
                <w:rFonts w:ascii="Arial" w:hAnsi="Arial" w:cs="Arial"/>
                <w:lang w:val="en-US" w:eastAsia="ja-JP"/>
              </w:rPr>
              <w:t xml:space="preserve"> So, we support</w:t>
            </w:r>
            <w:r w:rsidRPr="009E62FE">
              <w:rPr>
                <w:rFonts w:ascii="Arial" w:hAnsi="Arial" w:cs="Arial"/>
                <w:lang w:val="en-US" w:eastAsia="ja-JP"/>
              </w:rPr>
              <w:t xml:space="preserve"> back-2-back PUSCHs within a slot</w:t>
            </w:r>
            <w:r>
              <w:rPr>
                <w:rFonts w:ascii="Arial" w:hAnsi="Arial" w:cs="Arial"/>
                <w:lang w:val="en-US" w:eastAsia="ja-JP"/>
              </w:rPr>
              <w:t xml:space="preserve"> if multiple PUSCH occasions within a lot are needed.  </w:t>
            </w:r>
            <w:r w:rsidRPr="009E62FE">
              <w:rPr>
                <w:rFonts w:ascii="Arial" w:hAnsi="Arial" w:cs="Arial"/>
                <w:lang w:val="en-US" w:eastAsia="ja-JP"/>
              </w:rPr>
              <w:t xml:space="preserve"> </w:t>
            </w:r>
          </w:p>
          <w:p w14:paraId="35988941" w14:textId="77777777" w:rsidR="00DE7F8D" w:rsidRPr="00CB643D" w:rsidRDefault="00DE7F8D" w:rsidP="00DE7F8D">
            <w:pPr>
              <w:pStyle w:val="aff0"/>
              <w:numPr>
                <w:ilvl w:val="0"/>
                <w:numId w:val="49"/>
              </w:numPr>
              <w:rPr>
                <w:rFonts w:ascii="Arial" w:hAnsi="Arial" w:cs="Arial"/>
                <w:lang w:eastAsia="ja-JP"/>
              </w:rPr>
            </w:pPr>
            <w:r w:rsidRPr="009E62FE">
              <w:rPr>
                <w:rFonts w:ascii="Arial" w:hAnsi="Arial" w:cs="Arial"/>
                <w:lang w:val="en-US" w:eastAsia="ja-JP"/>
              </w:rPr>
              <w:t>Need for SLIVs with different sizes?</w:t>
            </w:r>
          </w:p>
          <w:p w14:paraId="37D64EBE" w14:textId="77777777" w:rsidR="00DE7F8D" w:rsidRPr="009E62FE" w:rsidRDefault="00DE7F8D" w:rsidP="00DE7F8D">
            <w:pPr>
              <w:pStyle w:val="aff0"/>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w:t>
            </w:r>
            <w:r w:rsidRPr="00CB643D">
              <w:rPr>
                <w:rFonts w:ascii="Arial" w:hAnsi="Arial" w:cs="Arial"/>
                <w:lang w:val="en-US" w:eastAsia="ja-JP"/>
              </w:rPr>
              <w:t>R1-2302317</w:t>
            </w:r>
            <w:r>
              <w:rPr>
                <w:rFonts w:ascii="Arial" w:hAnsi="Arial" w:cs="Arial"/>
                <w:lang w:val="en-US" w:eastAsia="ja-JP"/>
              </w:rPr>
              <w:t>. Same SLIV is preferred to reduce configuration complexity of multiple PUSCH occasion in a period.</w:t>
            </w:r>
          </w:p>
          <w:p w14:paraId="3397977B" w14:textId="77777777" w:rsidR="00DE7F8D" w:rsidRPr="00CB643D" w:rsidRDefault="00DE7F8D" w:rsidP="00DE7F8D">
            <w:pPr>
              <w:pStyle w:val="aff0"/>
              <w:numPr>
                <w:ilvl w:val="0"/>
                <w:numId w:val="49"/>
              </w:numPr>
              <w:rPr>
                <w:rFonts w:ascii="Arial" w:hAnsi="Arial" w:cs="Arial"/>
                <w:lang w:eastAsia="ja-JP"/>
              </w:rPr>
            </w:pPr>
            <w:r w:rsidRPr="009E62FE">
              <w:rPr>
                <w:rFonts w:ascii="Arial" w:hAnsi="Arial" w:cs="Arial"/>
                <w:lang w:val="en-US" w:eastAsia="ja-JP"/>
              </w:rPr>
              <w:t>Need for PUSCH transmission in non-consecutive slots?</w:t>
            </w:r>
          </w:p>
          <w:p w14:paraId="599B15F6" w14:textId="77777777" w:rsidR="00DE7F8D" w:rsidRPr="009E62FE" w:rsidRDefault="00DE7F8D" w:rsidP="00DE7F8D">
            <w:pPr>
              <w:pStyle w:val="aff0"/>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2DA654C3" w14:textId="77777777" w:rsidR="00DE7F8D" w:rsidRPr="002755BF" w:rsidRDefault="00DE7F8D" w:rsidP="00DE7F8D">
            <w:pPr>
              <w:pStyle w:val="aff0"/>
              <w:rPr>
                <w:rFonts w:ascii="Arial" w:hAnsi="Arial" w:cs="Arial"/>
                <w:sz w:val="20"/>
                <w:szCs w:val="20"/>
                <w:lang w:eastAsia="ja-JP"/>
              </w:rPr>
            </w:pPr>
          </w:p>
          <w:p w14:paraId="610E80DF" w14:textId="77777777" w:rsidR="00DE7F8D" w:rsidRDefault="00DE7F8D" w:rsidP="00DE7F8D">
            <w:pPr>
              <w:rPr>
                <w:rFonts w:cs="Arial"/>
                <w:lang w:eastAsia="ja-JP"/>
              </w:rPr>
            </w:pPr>
            <w:r w:rsidRPr="0096422F">
              <w:rPr>
                <w:rFonts w:cs="Arial"/>
                <w:lang w:eastAsia="ja-JP"/>
              </w:rPr>
              <w:t>Suggestion 3: Explain if one of the alternatives provides a desired property, why another alternative with modification should be used instead (please see Observation 2 above).</w:t>
            </w:r>
          </w:p>
          <w:p w14:paraId="4B821B86" w14:textId="0472E885" w:rsidR="00DE7F8D" w:rsidRDefault="00DE7F8D" w:rsidP="00DE7F8D">
            <w:pPr>
              <w:rPr>
                <w:rFonts w:ascii="Times New Roman" w:hAnsi="Times New Roman" w:cs="Times New Roman"/>
                <w:bCs/>
                <w:szCs w:val="18"/>
                <w:lang w:eastAsia="ja-JP"/>
              </w:rPr>
            </w:pPr>
            <w:r>
              <w:rPr>
                <w:rFonts w:ascii="Times New Roman" w:hAnsi="Times New Roman" w:cs="Times New Roman"/>
                <w:b/>
                <w:bCs/>
                <w:lang w:eastAsia="ja-JP"/>
              </w:rPr>
              <w:t>[</w:t>
            </w:r>
            <w:r w:rsidRPr="0010231A">
              <w:rPr>
                <w:rFonts w:eastAsia="Calibri" w:cs="Arial"/>
                <w:highlight w:val="yellow"/>
                <w:lang w:eastAsia="ja-JP"/>
              </w:rPr>
              <w:t>FW</w:t>
            </w:r>
            <w:r>
              <w:rPr>
                <w:rFonts w:ascii="Times New Roman" w:hAnsi="Times New Roman" w:cs="Times New Roman"/>
                <w:b/>
                <w:bCs/>
                <w:lang w:eastAsia="ja-JP"/>
              </w:rPr>
              <w:t>]:</w:t>
            </w:r>
            <w:r>
              <w:rPr>
                <w:b/>
              </w:rPr>
              <w:t xml:space="preserve"> </w:t>
            </w:r>
            <w:r w:rsidRPr="00137E14">
              <w:rPr>
                <w:rFonts w:cs="Arial"/>
                <w:lang w:eastAsia="ja-JP"/>
              </w:rPr>
              <w:t>Both the repetition framework (i.e., Alt-A) and NR-U framework in Rel-16 (i.e., Alt-B) can support the configuration of multiple CG PUSCH transmission occasions in a period of a single CG PUSCH in Rel-18 XR Enhancements with s</w:t>
            </w:r>
            <w:r>
              <w:rPr>
                <w:rFonts w:cs="Arial"/>
                <w:lang w:eastAsia="ja-JP"/>
              </w:rPr>
              <w:t>l</w:t>
            </w:r>
            <w:r w:rsidRPr="00137E14">
              <w:rPr>
                <w:rFonts w:cs="Arial"/>
                <w:lang w:eastAsia="ja-JP"/>
              </w:rPr>
              <w:t>ight enhancement</w:t>
            </w:r>
            <w:r>
              <w:rPr>
                <w:rFonts w:cs="Arial"/>
                <w:lang w:eastAsia="ja-JP"/>
              </w:rPr>
              <w:t>s</w:t>
            </w:r>
            <w:r w:rsidRPr="00137E14">
              <w:rPr>
                <w:rFonts w:cs="Arial"/>
                <w:lang w:eastAsia="ja-JP"/>
              </w:rPr>
              <w:t>. However, for Alt-C, it will inevitably increase physical layer signaling overhead and cannot be applied to Type 1 CG directly</w:t>
            </w:r>
            <w:r>
              <w:rPr>
                <w:rFonts w:cs="Arial"/>
                <w:lang w:eastAsia="ja-JP"/>
              </w:rPr>
              <w:t>, which needs more standard efforts</w:t>
            </w:r>
            <w:r w:rsidRPr="00137E14">
              <w:rPr>
                <w:rFonts w:cs="Arial"/>
                <w:lang w:eastAsia="ja-JP"/>
              </w:rPr>
              <w:t>.</w:t>
            </w:r>
          </w:p>
        </w:tc>
      </w:tr>
      <w:tr w:rsidR="00A53551" w:rsidRPr="00313E98" w14:paraId="739A0431" w14:textId="77777777" w:rsidTr="009630A8">
        <w:tc>
          <w:tcPr>
            <w:tcW w:w="1329" w:type="dxa"/>
          </w:tcPr>
          <w:p w14:paraId="7170862C" w14:textId="7C0C3C6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7C763F23" w14:textId="546EDD56"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5F612E81" w14:textId="77777777"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2E41F064" w14:textId="77777777" w:rsidR="00A53551" w:rsidRDefault="00A53551" w:rsidP="00A53551">
            <w:pPr>
              <w:spacing w:after="0"/>
              <w:rPr>
                <w:rFonts w:cs="Arial"/>
                <w:b/>
                <w:bCs/>
                <w:szCs w:val="20"/>
                <w:lang w:eastAsia="ja-JP"/>
              </w:rPr>
            </w:pPr>
            <w:r w:rsidRPr="0027363C">
              <w:rPr>
                <w:rFonts w:cs="Arial"/>
                <w:b/>
                <w:bCs/>
                <w:szCs w:val="20"/>
                <w:lang w:eastAsia="ja-JP"/>
              </w:rPr>
              <w:t xml:space="preserve">Suggestion 1: </w:t>
            </w:r>
          </w:p>
          <w:p w14:paraId="32B00AE4" w14:textId="77777777" w:rsidR="00A53551" w:rsidRDefault="00A53551" w:rsidP="00A53551">
            <w:pPr>
              <w:pStyle w:val="aff0"/>
              <w:numPr>
                <w:ilvl w:val="0"/>
                <w:numId w:val="39"/>
              </w:numPr>
              <w:rPr>
                <w:rFonts w:ascii="Arial" w:hAnsi="Arial" w:cs="Arial"/>
                <w:sz w:val="20"/>
                <w:szCs w:val="20"/>
                <w:lang w:val="en-US" w:eastAsia="ja-JP"/>
              </w:rPr>
            </w:pPr>
            <w:r w:rsidRPr="001B2C72">
              <w:rPr>
                <w:rFonts w:ascii="Arial" w:hAnsi="Arial" w:cs="Arial"/>
                <w:sz w:val="20"/>
                <w:szCs w:val="20"/>
                <w:lang w:val="en-US" w:eastAsia="ja-JP"/>
              </w:rPr>
              <w:t>Ok to focus on the listed alternatives</w:t>
            </w:r>
          </w:p>
          <w:p w14:paraId="269E8926" w14:textId="77777777" w:rsidR="00A53551" w:rsidRPr="001B2C72" w:rsidRDefault="00A53551" w:rsidP="00A53551">
            <w:pPr>
              <w:pStyle w:val="aff0"/>
              <w:ind w:left="760"/>
              <w:rPr>
                <w:rFonts w:ascii="Arial" w:hAnsi="Arial" w:cs="Arial"/>
                <w:sz w:val="20"/>
                <w:szCs w:val="20"/>
                <w:lang w:val="en-US" w:eastAsia="ja-JP"/>
              </w:rPr>
            </w:pPr>
          </w:p>
          <w:p w14:paraId="2B0032C0" w14:textId="77777777" w:rsidR="00A53551" w:rsidRPr="001B2C72" w:rsidRDefault="00A53551" w:rsidP="00A53551">
            <w:pPr>
              <w:pStyle w:val="aff0"/>
              <w:ind w:left="0"/>
              <w:rPr>
                <w:rFonts w:ascii="Arial" w:hAnsi="Arial" w:cs="Arial"/>
                <w:b/>
                <w:bCs/>
                <w:sz w:val="20"/>
                <w:szCs w:val="20"/>
                <w:lang w:eastAsia="ja-JP"/>
              </w:rPr>
            </w:pPr>
            <w:r w:rsidRPr="001B2C72">
              <w:rPr>
                <w:rFonts w:ascii="Arial" w:hAnsi="Arial" w:cs="Arial"/>
                <w:b/>
                <w:bCs/>
                <w:sz w:val="20"/>
                <w:szCs w:val="20"/>
                <w:lang w:eastAsia="ja-JP"/>
              </w:rPr>
              <w:t xml:space="preserve">Suggestion 2: </w:t>
            </w:r>
          </w:p>
          <w:p w14:paraId="41A7AF37" w14:textId="77777777" w:rsidR="00A53551" w:rsidRPr="001B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r>
              <w:rPr>
                <w:rFonts w:ascii="Arial" w:hAnsi="Arial" w:cs="Arial"/>
                <w:sz w:val="20"/>
                <w:szCs w:val="20"/>
                <w:lang w:val="en-US" w:eastAsia="ja-JP"/>
              </w:rPr>
              <w:t xml:space="preserve"> </w:t>
            </w:r>
          </w:p>
          <w:p w14:paraId="58F9A50C" w14:textId="77777777" w:rsidR="00A53551" w:rsidRPr="0027363C" w:rsidRDefault="00A53551" w:rsidP="00A53551">
            <w:pPr>
              <w:pStyle w:val="aff0"/>
              <w:numPr>
                <w:ilvl w:val="1"/>
                <w:numId w:val="50"/>
              </w:numPr>
              <w:rPr>
                <w:rFonts w:ascii="Arial" w:hAnsi="Arial" w:cs="Arial"/>
                <w:sz w:val="20"/>
                <w:szCs w:val="20"/>
                <w:lang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Pr>
                <w:rFonts w:ascii="Arial" w:hAnsi="Arial" w:cs="Arial"/>
                <w:sz w:val="20"/>
                <w:szCs w:val="20"/>
                <w:lang w:eastAsia="ja-JP"/>
              </w:rPr>
              <w:t xml:space="preserve"> </w:t>
            </w:r>
          </w:p>
          <w:p w14:paraId="7C3DB5EA" w14:textId="77777777" w:rsidR="00A53551" w:rsidRPr="00AF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SLIVs with different sizes?</w:t>
            </w:r>
            <w:r>
              <w:rPr>
                <w:rFonts w:ascii="Arial" w:hAnsi="Arial" w:cs="Arial"/>
                <w:sz w:val="20"/>
                <w:szCs w:val="20"/>
                <w:lang w:val="en-US" w:eastAsia="ja-JP"/>
              </w:rPr>
              <w:t xml:space="preserve"> </w:t>
            </w:r>
          </w:p>
          <w:p w14:paraId="6678DC2C" w14:textId="77777777" w:rsidR="00A53551" w:rsidRPr="0027363C" w:rsidRDefault="00A53551" w:rsidP="00A53551">
            <w:pPr>
              <w:pStyle w:val="aff0"/>
              <w:numPr>
                <w:ilvl w:val="1"/>
                <w:numId w:val="50"/>
              </w:numPr>
              <w:rPr>
                <w:rFonts w:ascii="Arial" w:hAnsi="Arial" w:cs="Arial"/>
                <w:sz w:val="20"/>
                <w:szCs w:val="20"/>
                <w:lang w:eastAsia="ja-JP"/>
              </w:rPr>
            </w:pPr>
            <w:r w:rsidRPr="00AF2C72">
              <w:rPr>
                <w:rFonts w:ascii="Arial" w:hAnsi="Arial" w:cs="Arial"/>
                <w:sz w:val="20"/>
                <w:szCs w:val="20"/>
                <w:lang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5A38217" w14:textId="77777777" w:rsidR="00A53551" w:rsidRPr="00AF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2CC27ABB" w14:textId="77777777" w:rsidR="00A53551" w:rsidRPr="0027363C" w:rsidRDefault="00A53551" w:rsidP="00A53551">
            <w:pPr>
              <w:pStyle w:val="aff0"/>
              <w:numPr>
                <w:ilvl w:val="1"/>
                <w:numId w:val="50"/>
              </w:numPr>
              <w:rPr>
                <w:rFonts w:ascii="Arial" w:hAnsi="Arial" w:cs="Arial"/>
                <w:sz w:val="20"/>
                <w:szCs w:val="20"/>
                <w:lang w:eastAsia="ja-JP"/>
              </w:rPr>
            </w:pPr>
            <w:r>
              <w:rPr>
                <w:rFonts w:ascii="Arial" w:hAnsi="Arial" w:cs="Arial"/>
                <w:sz w:val="20"/>
                <w:szCs w:val="20"/>
                <w:lang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3BEB31A0" w14:textId="77777777" w:rsidR="00A53551" w:rsidRPr="0027363C" w:rsidRDefault="00A53551" w:rsidP="00A53551">
            <w:pPr>
              <w:pStyle w:val="aff0"/>
              <w:rPr>
                <w:rFonts w:ascii="Arial" w:hAnsi="Arial" w:cs="Arial"/>
                <w:b/>
                <w:bCs/>
                <w:sz w:val="20"/>
                <w:szCs w:val="20"/>
                <w:lang w:eastAsia="ja-JP"/>
              </w:rPr>
            </w:pPr>
          </w:p>
          <w:p w14:paraId="48DB8ADC" w14:textId="77777777" w:rsidR="00A53551" w:rsidRDefault="00A53551" w:rsidP="00A53551">
            <w:pPr>
              <w:pStyle w:val="aff0"/>
              <w:ind w:left="0"/>
              <w:rPr>
                <w:rFonts w:ascii="Arial" w:hAnsi="Arial" w:cs="Arial"/>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Pr="0027363C">
              <w:rPr>
                <w:rFonts w:ascii="Arial" w:hAnsi="Arial" w:cs="Arial"/>
                <w:b/>
                <w:bCs/>
                <w:sz w:val="20"/>
                <w:szCs w:val="20"/>
                <w:lang w:val="en-US" w:eastAsia="ja-JP"/>
              </w:rPr>
              <w:t xml:space="preserve"> </w:t>
            </w:r>
          </w:p>
          <w:p w14:paraId="04D82898" w14:textId="04712D5D" w:rsidR="00A53551" w:rsidRPr="002755BF" w:rsidRDefault="00A53551" w:rsidP="00A53551">
            <w:pPr>
              <w:rPr>
                <w:rFonts w:cs="Arial"/>
                <w:szCs w:val="20"/>
                <w:lang w:eastAsia="ja-JP"/>
              </w:rPr>
            </w:pPr>
            <w:r w:rsidRPr="001B2C72">
              <w:rPr>
                <w:rFonts w:cs="Arial"/>
                <w:sz w:val="20"/>
                <w:szCs w:val="20"/>
                <w:lang w:eastAsia="ja-JP"/>
              </w:rPr>
              <w:t>We</w:t>
            </w:r>
            <w:r>
              <w:rPr>
                <w:rFonts w:cs="Arial"/>
                <w:sz w:val="20"/>
                <w:szCs w:val="20"/>
                <w:lang w:eastAsia="ja-JP"/>
              </w:rPr>
              <w:t xml:space="preserv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r w:rsidRPr="001B2C72">
              <w:rPr>
                <w:rFonts w:cs="Arial"/>
                <w:sz w:val="20"/>
                <w:szCs w:val="20"/>
                <w:lang w:eastAsia="ja-JP"/>
              </w:rPr>
              <w:t xml:space="preserve"> </w:t>
            </w:r>
          </w:p>
        </w:tc>
      </w:tr>
      <w:tr w:rsidR="009630A8" w:rsidRPr="00E32198" w14:paraId="2E29B86C" w14:textId="77777777" w:rsidTr="009630A8">
        <w:trPr>
          <w:trHeight w:val="233"/>
        </w:trPr>
        <w:tc>
          <w:tcPr>
            <w:tcW w:w="1329" w:type="dxa"/>
          </w:tcPr>
          <w:p w14:paraId="3DE97A6D" w14:textId="77777777" w:rsidR="009630A8" w:rsidRPr="00A95C6C"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410A7719" w14:textId="77777777" w:rsidR="009630A8" w:rsidRDefault="009630A8" w:rsidP="007108E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4987C935" w14:textId="77777777" w:rsidR="009630A8" w:rsidRPr="000C5EA2" w:rsidRDefault="009630A8" w:rsidP="007108E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sidRPr="000C5EA2">
              <w:rPr>
                <w:rFonts w:ascii="Times New Roman" w:eastAsia="宋体" w:hAnsi="Times New Roman" w:cs="Times New Roman" w:hint="eastAsia"/>
                <w:bCs/>
                <w:szCs w:val="18"/>
                <w:lang w:eastAsia="zh-CN"/>
              </w:rPr>
              <w:t xml:space="preserve"> </w:t>
            </w:r>
          </w:p>
          <w:p w14:paraId="793EC8E6" w14:textId="77777777" w:rsidR="009630A8" w:rsidRDefault="009630A8" w:rsidP="007108E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We are fine with the first suggestion to f</w:t>
            </w:r>
            <w:r w:rsidRPr="00A95C6C">
              <w:rPr>
                <w:rFonts w:ascii="Times New Roman" w:eastAsia="等线" w:hAnsi="Times New Roman" w:cs="Times New Roman"/>
                <w:bCs/>
                <w:szCs w:val="18"/>
                <w:lang w:eastAsia="zh-CN"/>
              </w:rPr>
              <w:t>ocus on Alt-A1, Alt-B and Alt-C2.</w:t>
            </w:r>
            <w:r>
              <w:rPr>
                <w:rFonts w:ascii="Times New Roman" w:eastAsia="等线" w:hAnsi="Times New Roman" w:cs="Times New Roman"/>
                <w:bCs/>
                <w:szCs w:val="18"/>
                <w:lang w:eastAsia="zh-CN"/>
              </w:rPr>
              <w:t xml:space="preserve"> </w:t>
            </w:r>
          </w:p>
          <w:p w14:paraId="78AE06CE" w14:textId="77777777" w:rsidR="009630A8" w:rsidRPr="000C5EA2" w:rsidRDefault="009630A8" w:rsidP="007108E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sidRPr="000C5EA2">
              <w:rPr>
                <w:rFonts w:ascii="Times New Roman" w:eastAsia="宋体" w:hAnsi="Times New Roman" w:cs="Times New Roman" w:hint="eastAsia"/>
                <w:bCs/>
                <w:szCs w:val="18"/>
                <w:lang w:eastAsia="zh-CN"/>
              </w:rPr>
              <w:t xml:space="preserve"> </w:t>
            </w:r>
          </w:p>
          <w:p w14:paraId="4747F25D" w14:textId="77777777" w:rsidR="009630A8" w:rsidRPr="00E32198" w:rsidRDefault="009630A8" w:rsidP="007108E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w:t>
            </w:r>
            <w:r w:rsidRPr="00112AE9">
              <w:rPr>
                <w:rFonts w:ascii="Times New Roman" w:eastAsia="等线" w:hAnsi="Times New Roman" w:cs="Times New Roman"/>
                <w:bCs/>
                <w:szCs w:val="18"/>
                <w:lang w:eastAsia="zh-CN"/>
              </w:rPr>
              <w:t xml:space="preserve">e find no motivation to </w:t>
            </w:r>
            <w:r>
              <w:rPr>
                <w:rFonts w:ascii="Times New Roman" w:eastAsia="等线" w:hAnsi="Times New Roman" w:cs="Times New Roman"/>
                <w:bCs/>
                <w:szCs w:val="18"/>
                <w:lang w:eastAsia="zh-CN"/>
              </w:rPr>
              <w:t xml:space="preserve">configure </w:t>
            </w:r>
            <w:r w:rsidRPr="00112AE9">
              <w:rPr>
                <w:rFonts w:ascii="Times New Roman" w:eastAsia="等线" w:hAnsi="Times New Roman" w:cs="Times New Roman"/>
                <w:bCs/>
                <w:szCs w:val="18"/>
                <w:lang w:eastAsia="zh-CN"/>
              </w:rPr>
              <w:t xml:space="preserve">SLIVs with different sizes for </w:t>
            </w:r>
            <w:r>
              <w:rPr>
                <w:rFonts w:ascii="Times New Roman" w:eastAsia="等线" w:hAnsi="Times New Roman" w:cs="Times New Roman"/>
                <w:bCs/>
                <w:szCs w:val="18"/>
                <w:lang w:eastAsia="zh-CN"/>
              </w:rPr>
              <w:t>CG occasions</w:t>
            </w:r>
            <w:r w:rsidRPr="00112AE9">
              <w:rPr>
                <w:rFonts w:ascii="Times New Roman" w:eastAsia="等线" w:hAnsi="Times New Roman" w:cs="Times New Roman"/>
                <w:bCs/>
                <w:szCs w:val="18"/>
                <w:lang w:eastAsia="zh-CN"/>
              </w:rPr>
              <w:t xml:space="preserve"> within a CG period</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 xml:space="preserve">The gNB can configure a reasonable </w:t>
            </w:r>
            <w:r>
              <w:rPr>
                <w:rFonts w:ascii="Times New Roman" w:eastAsia="等线" w:hAnsi="Times New Roman" w:cs="Times New Roman"/>
                <w:bCs/>
                <w:szCs w:val="18"/>
                <w:lang w:eastAsia="zh-CN"/>
              </w:rPr>
              <w:t>SLIV for all CG occasions, each CG occa</w:t>
            </w:r>
            <w:r w:rsidRPr="00E32198">
              <w:rPr>
                <w:rFonts w:ascii="Times New Roman" w:eastAsia="等线" w:hAnsi="Times New Roman" w:cs="Times New Roman"/>
                <w:bCs/>
                <w:szCs w:val="18"/>
                <w:lang w:eastAsia="zh-CN"/>
              </w:rPr>
              <w:t xml:space="preserve">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Since unused CG can b</w:t>
            </w:r>
            <w:r>
              <w:rPr>
                <w:rFonts w:ascii="Times New Roman" w:eastAsia="等线" w:hAnsi="Times New Roman" w:cs="Times New Roman"/>
                <w:bCs/>
                <w:szCs w:val="18"/>
                <w:lang w:eastAsia="zh-CN"/>
              </w:rPr>
              <w:t xml:space="preserve">e represented by UE as "unused", </w:t>
            </w:r>
            <w:r w:rsidRPr="00E32198">
              <w:rPr>
                <w:rFonts w:ascii="Times New Roman" w:eastAsia="等线" w:hAnsi="Times New Roman" w:cs="Times New Roman"/>
                <w:bCs/>
                <w:szCs w:val="18"/>
                <w:lang w:eastAsia="zh-CN"/>
              </w:rPr>
              <w:t xml:space="preserve">the </w:t>
            </w:r>
            <w:r>
              <w:rPr>
                <w:rFonts w:ascii="Times New Roman" w:eastAsia="等线" w:hAnsi="Times New Roman" w:cs="Times New Roman"/>
                <w:bCs/>
                <w:szCs w:val="18"/>
                <w:lang w:eastAsia="zh-CN"/>
              </w:rPr>
              <w:t xml:space="preserve">gNB can </w:t>
            </w:r>
            <w:r w:rsidRPr="00E32198">
              <w:rPr>
                <w:rFonts w:ascii="Times New Roman" w:eastAsia="等线" w:hAnsi="Times New Roman" w:cs="Times New Roman"/>
                <w:bCs/>
                <w:szCs w:val="18"/>
                <w:lang w:eastAsia="zh-CN"/>
              </w:rPr>
              <w:t>reallocate</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resources</w:t>
            </w:r>
            <w:r>
              <w:rPr>
                <w:rFonts w:ascii="Times New Roman" w:eastAsia="等线" w:hAnsi="Times New Roman" w:cs="Times New Roman"/>
                <w:bCs/>
                <w:szCs w:val="18"/>
                <w:lang w:eastAsia="zh-CN"/>
              </w:rPr>
              <w:t xml:space="preserve"> corresponding to the unused CG occasion(s) </w:t>
            </w:r>
            <w:r>
              <w:rPr>
                <w:rFonts w:ascii="Times New Roman" w:eastAsia="等线" w:hAnsi="Times New Roman" w:cs="Times New Roman" w:hint="eastAsia"/>
                <w:bCs/>
                <w:szCs w:val="18"/>
                <w:lang w:eastAsia="zh-CN"/>
              </w:rPr>
              <w:t>and</w:t>
            </w:r>
            <w:r w:rsidRPr="00E32198">
              <w:rPr>
                <w:rFonts w:ascii="Times New Roman" w:eastAsia="等线" w:hAnsi="Times New Roman" w:cs="Times New Roman"/>
                <w:bCs/>
                <w:szCs w:val="18"/>
                <w:lang w:eastAsia="zh-CN"/>
              </w:rPr>
              <w:t xml:space="preserve"> there is no waste of </w:t>
            </w:r>
            <w:r>
              <w:rPr>
                <w:rFonts w:ascii="Times New Roman" w:eastAsia="等线" w:hAnsi="Times New Roman" w:cs="Times New Roman"/>
                <w:bCs/>
                <w:szCs w:val="18"/>
                <w:lang w:eastAsia="zh-CN"/>
              </w:rPr>
              <w:t xml:space="preserve">the </w:t>
            </w:r>
            <w:r w:rsidRPr="00E32198">
              <w:rPr>
                <w:rFonts w:ascii="Times New Roman" w:eastAsia="等线" w:hAnsi="Times New Roman" w:cs="Times New Roman"/>
                <w:bCs/>
                <w:szCs w:val="18"/>
                <w:lang w:eastAsia="zh-CN"/>
              </w:rPr>
              <w:t>resources.</w:t>
            </w:r>
          </w:p>
        </w:tc>
      </w:tr>
      <w:tr w:rsidR="009630A8" w:rsidRPr="00910632" w14:paraId="3146CAB4" w14:textId="77777777" w:rsidTr="009630A8">
        <w:trPr>
          <w:trHeight w:val="200"/>
        </w:trPr>
        <w:tc>
          <w:tcPr>
            <w:tcW w:w="1329" w:type="dxa"/>
          </w:tcPr>
          <w:p w14:paraId="1194CA86" w14:textId="4617493A" w:rsidR="009630A8" w:rsidRDefault="001E3729"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300" w:type="dxa"/>
          </w:tcPr>
          <w:p w14:paraId="78151DCF" w14:textId="77777777" w:rsidR="009630A8" w:rsidRDefault="001E3729" w:rsidP="007108E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142A2E81" w14:textId="2D504D5D" w:rsidR="001E3729" w:rsidRPr="00910632" w:rsidRDefault="001E3729" w:rsidP="001E3729">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3B02AC" w:rsidRPr="00910632" w14:paraId="58462435" w14:textId="77777777" w:rsidTr="009630A8">
        <w:trPr>
          <w:trHeight w:val="200"/>
        </w:trPr>
        <w:tc>
          <w:tcPr>
            <w:tcW w:w="1329" w:type="dxa"/>
          </w:tcPr>
          <w:p w14:paraId="7D626718" w14:textId="2289ECEC" w:rsidR="003B02AC" w:rsidRDefault="003B02AC"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431A0532" w14:textId="604DB017" w:rsidR="003B02AC" w:rsidRDefault="003B02AC" w:rsidP="007108E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8C68FC" w:rsidRPr="00313E98" w14:paraId="6524E6CB" w14:textId="77777777" w:rsidTr="008C68FC">
        <w:tc>
          <w:tcPr>
            <w:tcW w:w="1329" w:type="dxa"/>
          </w:tcPr>
          <w:p w14:paraId="38758721" w14:textId="77777777" w:rsidR="008C68FC" w:rsidRPr="008C68FC" w:rsidRDefault="008C68FC" w:rsidP="007108E1">
            <w:pPr>
              <w:rPr>
                <w:rFonts w:ascii="Times New Roman" w:eastAsia="等线" w:hAnsi="Times New Roman" w:cs="Times New Roman"/>
                <w:b/>
                <w:bCs/>
                <w:szCs w:val="18"/>
                <w:lang w:eastAsia="zh-CN"/>
              </w:rPr>
            </w:pPr>
            <w:r w:rsidRPr="008C68FC">
              <w:rPr>
                <w:rFonts w:ascii="Times New Roman" w:eastAsia="等线" w:hAnsi="Times New Roman" w:cs="Times New Roman" w:hint="eastAsia"/>
                <w:b/>
                <w:bCs/>
                <w:szCs w:val="18"/>
                <w:lang w:eastAsia="zh-CN"/>
              </w:rPr>
              <w:t>v</w:t>
            </w:r>
            <w:r w:rsidRPr="008C68FC">
              <w:rPr>
                <w:rFonts w:ascii="Times New Roman" w:eastAsia="等线" w:hAnsi="Times New Roman" w:cs="Times New Roman"/>
                <w:b/>
                <w:bCs/>
                <w:szCs w:val="18"/>
                <w:lang w:eastAsia="zh-CN"/>
              </w:rPr>
              <w:t>ivo</w:t>
            </w:r>
          </w:p>
        </w:tc>
        <w:tc>
          <w:tcPr>
            <w:tcW w:w="8300" w:type="dxa"/>
          </w:tcPr>
          <w:p w14:paraId="0FCDCC57" w14:textId="77777777" w:rsidR="008C68FC" w:rsidRPr="008C68FC" w:rsidRDefault="008C68FC" w:rsidP="008C68FC">
            <w:pPr>
              <w:rPr>
                <w:rFonts w:ascii="Times New Roman" w:hAnsi="Times New Roman" w:cs="Times New Roman"/>
              </w:rPr>
            </w:pPr>
            <w:r w:rsidRPr="008C68FC">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BF0C74" w:rsidRPr="00313E98" w14:paraId="2520422E" w14:textId="77777777" w:rsidTr="008C68FC">
        <w:tc>
          <w:tcPr>
            <w:tcW w:w="1329" w:type="dxa"/>
          </w:tcPr>
          <w:p w14:paraId="039F54FD" w14:textId="257C88E2" w:rsidR="00BF0C74" w:rsidRPr="00BF0C74" w:rsidRDefault="00BF0C74" w:rsidP="00BF0C74">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OPPO</w:t>
            </w:r>
          </w:p>
        </w:tc>
        <w:tc>
          <w:tcPr>
            <w:tcW w:w="8300" w:type="dxa"/>
          </w:tcPr>
          <w:p w14:paraId="00238513" w14:textId="78CED7A3" w:rsidR="00BF0C74" w:rsidRDefault="00BF0C74" w:rsidP="00BF0C74">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w:t>
            </w:r>
            <w:r>
              <w:rPr>
                <w:rFonts w:ascii="Times New Roman" w:hAnsi="Times New Roman" w:cs="Times New Roman"/>
                <w:szCs w:val="18"/>
                <w:lang w:eastAsia="ja-JP"/>
              </w:rPr>
              <w:t xml:space="preserve">. </w:t>
            </w:r>
          </w:p>
          <w:p w14:paraId="72ED29AF" w14:textId="5E33B13E" w:rsidR="00BF0C74" w:rsidRPr="00BF0C74" w:rsidRDefault="00BF0C74" w:rsidP="00BF0C74">
            <w:pPr>
              <w:rPr>
                <w:rFonts w:ascii="Times New Roman" w:hAnsi="Times New Roman" w:cs="Times New Roman"/>
                <w:sz w:val="20"/>
                <w:szCs w:val="20"/>
                <w:lang w:eastAsia="ja-JP"/>
              </w:rPr>
            </w:pPr>
            <w:r w:rsidRPr="00BF0C74">
              <w:rPr>
                <w:rFonts w:ascii="Times New Roman" w:eastAsiaTheme="minorEastAsia" w:hAnsi="Times New Roman" w:cs="Times New Roman"/>
                <w:lang w:eastAsia="zh-CN"/>
              </w:rPr>
              <w:t>Considering large packet size is one of</w:t>
            </w:r>
            <w:r w:rsidRPr="00BF0C74">
              <w:rPr>
                <w:rFonts w:ascii="Times New Roman" w:hAnsi="Times New Roman" w:cs="Times New Roman"/>
              </w:rPr>
              <w:t xml:space="preserve"> </w:t>
            </w:r>
            <w:r w:rsidRPr="00BF0C74">
              <w:rPr>
                <w:rFonts w:ascii="Times New Roman" w:eastAsiaTheme="minorEastAsia" w:hAnsi="Times New Roman" w:cs="Times New Roman"/>
                <w:lang w:eastAsia="zh-CN"/>
              </w:rPr>
              <w:t>main characteristics of XR</w:t>
            </w:r>
            <w:r w:rsidRPr="00BF0C74">
              <w:rPr>
                <w:rFonts w:ascii="Times New Roman" w:hAnsi="Times New Roman" w:cs="Times New Roman"/>
                <w:lang w:eastAsia="sv-SE"/>
              </w:rPr>
              <w:t xml:space="preserve"> services, large TB sizes should be used for XR transmission as much as possible, in order to </w:t>
            </w:r>
            <w:r w:rsidRPr="00BF0C74">
              <w:rPr>
                <w:rFonts w:ascii="Times New Roman" w:eastAsiaTheme="minorEastAsia" w:hAnsi="Times New Roman" w:cs="Times New Roman"/>
                <w:lang w:eastAsia="zh-CN"/>
              </w:rPr>
              <w:t xml:space="preserve">minimize the redundant information and </w:t>
            </w:r>
            <w:r w:rsidRPr="00BF0C74">
              <w:rPr>
                <w:rFonts w:ascii="Times New Roman" w:eastAsiaTheme="minorEastAsia" w:hAnsi="Times New Roman" w:cs="Times New Roman"/>
              </w:rPr>
              <w:t xml:space="preserve">reduce the HARQ processes consumed in one CG period. Therefore, we think </w:t>
            </w:r>
            <w:r w:rsidRPr="00BF0C74">
              <w:rPr>
                <w:rFonts w:ascii="Times New Roman" w:hAnsi="Times New Roman" w:cs="Times New Roman"/>
                <w:sz w:val="20"/>
                <w:szCs w:val="20"/>
                <w:lang w:eastAsia="ja-JP"/>
              </w:rPr>
              <w:t>back-2-back PUSCHs within a slot is not necessary, i.e. Alt-B can be excluded for further studied.</w:t>
            </w:r>
          </w:p>
          <w:p w14:paraId="0F6514BD" w14:textId="77777777" w:rsidR="00BF0C74" w:rsidRPr="00BF0C74" w:rsidRDefault="00BF0C74" w:rsidP="00BF0C74">
            <w:pPr>
              <w:rPr>
                <w:rFonts w:ascii="Times New Roman" w:hAnsi="Times New Roman" w:cs="Times New Roman"/>
                <w:sz w:val="20"/>
                <w:szCs w:val="20"/>
                <w:lang w:eastAsia="ja-JP"/>
              </w:rPr>
            </w:pPr>
            <w:r w:rsidRPr="00BF0C74">
              <w:rPr>
                <w:rFonts w:ascii="Times New Roman" w:hAnsi="Times New Roman" w:cs="Times New Roman"/>
                <w:sz w:val="20"/>
                <w:szCs w:val="20"/>
                <w:lang w:eastAsia="ja-JP"/>
              </w:rPr>
              <w:t>On the other hand, we think PUSCH transmission in non-consecutive slots has at least the following benefits:</w:t>
            </w:r>
          </w:p>
          <w:p w14:paraId="33D95B5F" w14:textId="77777777" w:rsidR="00BF0C74" w:rsidRPr="00BF0C74" w:rsidRDefault="00BF0C74" w:rsidP="00BF0C74">
            <w:pPr>
              <w:pStyle w:val="aff0"/>
              <w:numPr>
                <w:ilvl w:val="0"/>
                <w:numId w:val="51"/>
              </w:numPr>
              <w:rPr>
                <w:rFonts w:ascii="Times New Roman" w:eastAsia="等线" w:hAnsi="Times New Roman" w:cs="Times New Roman"/>
                <w:szCs w:val="20"/>
                <w:lang w:eastAsia="zh-CN"/>
              </w:rPr>
            </w:pPr>
            <w:r w:rsidRPr="00BF0C74">
              <w:rPr>
                <w:rFonts w:ascii="Times New Roman" w:eastAsia="等线" w:hAnsi="Times New Roman" w:cs="Times New Roman"/>
                <w:szCs w:val="20"/>
                <w:lang w:eastAsia="zh-CN"/>
              </w:rPr>
              <w:t>Avoid the unavailable CG PUSCH which conflicts with DL symbol(s) in TDD carrier;</w:t>
            </w:r>
          </w:p>
          <w:p w14:paraId="349314A5" w14:textId="77777777" w:rsidR="00BF0C74" w:rsidRPr="00BF0C74" w:rsidRDefault="00BF0C74" w:rsidP="00BF0C74">
            <w:pPr>
              <w:pStyle w:val="aff0"/>
              <w:numPr>
                <w:ilvl w:val="0"/>
                <w:numId w:val="51"/>
              </w:numPr>
              <w:rPr>
                <w:rFonts w:ascii="Times New Roman" w:eastAsia="等线" w:hAnsi="Times New Roman" w:cs="Times New Roman"/>
                <w:szCs w:val="20"/>
                <w:lang w:eastAsia="zh-CN"/>
              </w:rPr>
            </w:pPr>
            <w:r w:rsidRPr="00BF0C74">
              <w:rPr>
                <w:rFonts w:ascii="Times New Roman" w:hAnsi="Times New Roman" w:cs="Times New Roman"/>
              </w:rPr>
              <w:t xml:space="preserve">Non-integer period can be solved by one CG configuration. For example, </w:t>
            </w:r>
            <w:r w:rsidRPr="00BF0C74">
              <w:rPr>
                <w:rFonts w:ascii="Times New Roman" w:eastAsiaTheme="minorEastAsia" w:hAnsi="Times New Roman" w:cs="Times New Roman"/>
              </w:rPr>
              <w:t>one CG configuration</w:t>
            </w:r>
            <w:r w:rsidRPr="00BF0C74">
              <w:rPr>
                <w:rFonts w:ascii="Times New Roman" w:hAnsi="Times New Roman" w:cs="Times New Roman"/>
              </w:rPr>
              <w:t xml:space="preserve"> is used t</w:t>
            </w:r>
            <w:r w:rsidRPr="00BF0C74">
              <w:rPr>
                <w:rFonts w:ascii="Times New Roman" w:eastAsiaTheme="minorEastAsia" w:hAnsi="Times New Roman" w:cs="Times New Roman"/>
              </w:rPr>
              <w:t>o support 60fps for UL video, the periodicity is configured as 50ms with 3 CG PUSCH occasions.</w:t>
            </w:r>
          </w:p>
          <w:p w14:paraId="098BBC36" w14:textId="77777777" w:rsidR="00BF0C74" w:rsidRPr="00BF0C74" w:rsidRDefault="00BF0C74" w:rsidP="00BF0C74">
            <w:pPr>
              <w:jc w:val="center"/>
              <w:rPr>
                <w:rFonts w:ascii="Times New Roman" w:eastAsia="等线" w:hAnsi="Times New Roman" w:cs="Times New Roman"/>
                <w:b/>
                <w:bCs/>
                <w:szCs w:val="18"/>
                <w:lang w:eastAsia="zh-CN"/>
              </w:rPr>
            </w:pPr>
            <w:r w:rsidRPr="00BF0C74">
              <w:rPr>
                <w:rFonts w:ascii="Times New Roman" w:hAnsi="Times New Roman" w:cs="Times New Roman"/>
                <w:sz w:val="20"/>
              </w:rPr>
              <w:object w:dxaOrig="7500" w:dyaOrig="2016" w14:anchorId="583B3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5pt;height:100.5pt" o:ole="">
                  <v:imagedata r:id="rId11" o:title="" cropleft="2712f"/>
                </v:shape>
                <o:OLEObject Type="Embed" ProgID="Visio.Drawing.15" ShapeID="_x0000_i1025" DrawAspect="Content" ObjectID="_1743346071" r:id="rId12"/>
              </w:object>
            </w:r>
          </w:p>
          <w:p w14:paraId="50C014EB" w14:textId="4B783D29" w:rsidR="00BF0C74" w:rsidRPr="00BF0C74" w:rsidRDefault="00BF0C74" w:rsidP="00BF0C74">
            <w:pPr>
              <w:rPr>
                <w:rFonts w:ascii="Times New Roman" w:hAnsi="Times New Roman" w:cs="Times New Roman"/>
                <w:szCs w:val="20"/>
                <w:lang w:eastAsia="ja-JP"/>
              </w:rPr>
            </w:pPr>
            <w:r>
              <w:rPr>
                <w:rFonts w:ascii="Times New Roman" w:hAnsi="Times New Roman" w:cs="Times New Roman"/>
                <w:szCs w:val="20"/>
                <w:lang w:eastAsia="ja-JP"/>
              </w:rPr>
              <w:t>Therefore, w</w:t>
            </w:r>
            <w:r w:rsidRPr="00BF0C74">
              <w:rPr>
                <w:rFonts w:ascii="Times New Roman" w:hAnsi="Times New Roman" w:cs="Times New Roman"/>
                <w:szCs w:val="20"/>
                <w:lang w:eastAsia="ja-JP"/>
              </w:rPr>
              <w:t xml:space="preserve">e </w:t>
            </w:r>
            <w:r w:rsidR="002D5A84">
              <w:rPr>
                <w:rFonts w:ascii="Times New Roman" w:hAnsi="Times New Roman" w:cs="Times New Roman"/>
                <w:szCs w:val="20"/>
                <w:lang w:eastAsia="ja-JP"/>
              </w:rPr>
              <w:t>propose</w:t>
            </w:r>
            <w:r w:rsidRPr="00BF0C74">
              <w:rPr>
                <w:rFonts w:ascii="Times New Roman" w:hAnsi="Times New Roman" w:cs="Times New Roman"/>
                <w:szCs w:val="20"/>
                <w:lang w:eastAsia="ja-JP"/>
              </w:rPr>
              <w:t xml:space="preserve"> focus on Alt-A1and Alt-C2:</w:t>
            </w:r>
          </w:p>
          <w:p w14:paraId="73EF6923" w14:textId="77777777" w:rsidR="00BF0C74" w:rsidRPr="00BF0C74" w:rsidRDefault="00BF0C74" w:rsidP="00BF0C74">
            <w:pPr>
              <w:pStyle w:val="aff0"/>
              <w:numPr>
                <w:ilvl w:val="0"/>
                <w:numId w:val="52"/>
              </w:numPr>
              <w:rPr>
                <w:rFonts w:ascii="Times New Roman" w:hAnsi="Times New Roman" w:cs="Times New Roman"/>
                <w:szCs w:val="20"/>
                <w:lang w:eastAsia="ja-JP"/>
              </w:rPr>
            </w:pPr>
            <w:r w:rsidRPr="00BF0C74">
              <w:rPr>
                <w:rFonts w:ascii="Times New Roman" w:hAnsi="Times New Roman" w:cs="Times New Roman"/>
                <w:szCs w:val="20"/>
                <w:lang w:eastAsia="ja-JP"/>
              </w:rPr>
              <w:t>Alt-A1 should support non-consecutive-slot allocation;</w:t>
            </w:r>
          </w:p>
          <w:p w14:paraId="128C22D0" w14:textId="42A167E3" w:rsidR="00BF0C74" w:rsidRPr="00BF0C74" w:rsidRDefault="00BF0C74" w:rsidP="00BF0C74">
            <w:pPr>
              <w:pStyle w:val="aff0"/>
              <w:numPr>
                <w:ilvl w:val="0"/>
                <w:numId w:val="52"/>
              </w:numPr>
              <w:rPr>
                <w:rFonts w:ascii="Times New Roman" w:hAnsi="Times New Roman" w:cs="Times New Roman"/>
              </w:rPr>
            </w:pPr>
            <w:r w:rsidRPr="00BF0C74">
              <w:rPr>
                <w:rFonts w:ascii="Times New Roman" w:eastAsiaTheme="minorHAnsi" w:hAnsi="Times New Roman" w:cs="Times New Roman"/>
                <w:szCs w:val="20"/>
                <w:lang w:eastAsia="ja-JP"/>
              </w:rPr>
              <w:t xml:space="preserve">For Alt-C2, </w:t>
            </w:r>
            <w:r w:rsidRPr="00BF0C74">
              <w:rPr>
                <w:rFonts w:ascii="Times New Roman" w:hAnsi="Times New Roman" w:cs="Times New Roman"/>
                <w:szCs w:val="20"/>
                <w:lang w:val="en-US" w:eastAsia="ja-JP"/>
              </w:rPr>
              <w:t>SLIVs with different sizes</w:t>
            </w:r>
            <w:r w:rsidRPr="00BF0C74">
              <w:rPr>
                <w:rFonts w:ascii="Times New Roman" w:hAnsi="Times New Roman" w:cs="Times New Roman"/>
                <w:szCs w:val="20"/>
                <w:lang w:eastAsia="ja-JP"/>
              </w:rPr>
              <w:t xml:space="preserve"> is not supported unless significant benefits can be provided.</w:t>
            </w:r>
          </w:p>
        </w:tc>
      </w:tr>
      <w:tr w:rsidR="00B0313C" w:rsidRPr="00313E98" w14:paraId="360D96F3" w14:textId="77777777" w:rsidTr="008C68FC">
        <w:tc>
          <w:tcPr>
            <w:tcW w:w="1329" w:type="dxa"/>
          </w:tcPr>
          <w:p w14:paraId="6D8297C0" w14:textId="258B8C6C" w:rsidR="00B0313C" w:rsidRDefault="00B0313C" w:rsidP="00B0313C">
            <w:pPr>
              <w:rPr>
                <w:rFonts w:ascii="Times New Roman" w:eastAsia="等线" w:hAnsi="Times New Roman" w:cs="Times New Roman"/>
                <w:b/>
                <w:bCs/>
                <w:szCs w:val="18"/>
                <w:lang w:eastAsia="zh-CN"/>
              </w:rPr>
            </w:pPr>
            <w:r>
              <w:rPr>
                <w:rFonts w:ascii="Times New Roman" w:hAnsi="Times New Roman" w:cs="Times New Roman"/>
                <w:b/>
                <w:bCs/>
                <w:szCs w:val="18"/>
                <w:lang w:eastAsia="ja-JP"/>
              </w:rPr>
              <w:t>TCL</w:t>
            </w:r>
          </w:p>
        </w:tc>
        <w:tc>
          <w:tcPr>
            <w:tcW w:w="8300" w:type="dxa"/>
          </w:tcPr>
          <w:p w14:paraId="7596D8DB" w14:textId="77777777" w:rsidR="00B0313C" w:rsidRDefault="00B0313C" w:rsidP="00B0313C">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370A50A8" w14:textId="77777777" w:rsidR="00B0313C" w:rsidRDefault="00B0313C" w:rsidP="00B0313C">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21C503B1" w14:textId="77777777" w:rsidR="00B0313C" w:rsidRDefault="00B0313C" w:rsidP="00B0313C">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1E2B5BCB" w14:textId="77777777" w:rsidR="00B0313C" w:rsidRDefault="00B0313C" w:rsidP="00B0313C">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006D40F5" w14:textId="77777777" w:rsidR="00B0313C" w:rsidRPr="000345DD" w:rsidRDefault="00B0313C" w:rsidP="00B0313C">
            <w:pPr>
              <w:pStyle w:val="aff0"/>
              <w:numPr>
                <w:ilvl w:val="0"/>
                <w:numId w:val="53"/>
              </w:numPr>
              <w:jc w:val="both"/>
              <w:rPr>
                <w:rFonts w:ascii="Times New Roman" w:eastAsia="等线" w:hAnsi="Times New Roman" w:cs="Times New Roman"/>
                <w:szCs w:val="18"/>
                <w:lang w:val="en-US" w:eastAsia="zh-CN"/>
              </w:rPr>
            </w:pPr>
            <w:r w:rsidRPr="000345DD">
              <w:rPr>
                <w:rFonts w:ascii="Times New Roman" w:eastAsia="等线" w:hAnsi="Times New Roman" w:cs="Times New Roman"/>
                <w:szCs w:val="18"/>
                <w:lang w:val="en-US" w:eastAsia="zh-CN"/>
              </w:rPr>
              <w:t>Back-2-back PUSCHs within slot is benefit for latency reduction.</w:t>
            </w:r>
          </w:p>
          <w:p w14:paraId="7A61B20B" w14:textId="77777777" w:rsidR="00B0313C" w:rsidRPr="000345DD" w:rsidRDefault="00B0313C" w:rsidP="00B0313C">
            <w:pPr>
              <w:pStyle w:val="aff0"/>
              <w:numPr>
                <w:ilvl w:val="0"/>
                <w:numId w:val="53"/>
              </w:numPr>
              <w:jc w:val="both"/>
              <w:rPr>
                <w:rFonts w:ascii="Times New Roman" w:eastAsia="等线" w:hAnsi="Times New Roman" w:cs="Times New Roman"/>
                <w:szCs w:val="18"/>
                <w:lang w:val="en-US" w:eastAsia="zh-CN"/>
              </w:rPr>
            </w:pPr>
            <w:r w:rsidRPr="000345DD">
              <w:rPr>
                <w:rFonts w:ascii="Times New Roman" w:eastAsia="等线" w:hAnsi="Times New Roman" w:cs="Times New Roman"/>
                <w:szCs w:val="18"/>
                <w:lang w:val="en-US" w:eastAsia="zh-CN"/>
              </w:rPr>
              <w:t>No need for SLIV with different sizes, the packet size of XR is varyin</w:t>
            </w:r>
            <w:r>
              <w:rPr>
                <w:rFonts w:ascii="Times New Roman" w:eastAsia="等线" w:hAnsi="Times New Roman" w:cs="Times New Roman"/>
                <w:szCs w:val="18"/>
                <w:lang w:val="en-US" w:eastAsia="zh-CN"/>
              </w:rPr>
              <w:t>g in time and the actual size does</w:t>
            </w:r>
            <w:r w:rsidRPr="000345DD">
              <w:rPr>
                <w:rFonts w:ascii="Times New Roman" w:eastAsia="等线" w:hAnsi="Times New Roman" w:cs="Times New Roman"/>
                <w:szCs w:val="18"/>
                <w:lang w:val="en-US" w:eastAsia="zh-CN"/>
              </w:rPr>
              <w:t xml:space="preserve"> not know by gNB/UE in advanced, so in our understanding, different SLIVs within a CG cannot bring any benefit for XR.  </w:t>
            </w:r>
          </w:p>
          <w:p w14:paraId="46048275" w14:textId="10F8554C" w:rsidR="00B0313C" w:rsidRDefault="00B0313C" w:rsidP="00B0313C">
            <w:pPr>
              <w:rPr>
                <w:rFonts w:ascii="Times New Roman" w:hAnsi="Times New Roman" w:cs="Times New Roman"/>
                <w:szCs w:val="18"/>
                <w:lang w:eastAsia="ja-JP"/>
              </w:rPr>
            </w:pPr>
            <w:r w:rsidRPr="000345DD">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B94AAE" w:rsidRPr="00313E98" w14:paraId="29120406" w14:textId="77777777" w:rsidTr="008C68FC">
        <w:tc>
          <w:tcPr>
            <w:tcW w:w="1329" w:type="dxa"/>
          </w:tcPr>
          <w:p w14:paraId="1395A2E4" w14:textId="12980FE9" w:rsidR="00B94AAE" w:rsidRPr="00B94AAE" w:rsidRDefault="00B94AAE" w:rsidP="00B94AAE">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lastRenderedPageBreak/>
              <w:t>D</w:t>
            </w:r>
            <w:r>
              <w:rPr>
                <w:rFonts w:ascii="Times New Roman" w:eastAsia="等线" w:hAnsi="Times New Roman" w:cs="Times New Roman"/>
                <w:b/>
                <w:bCs/>
                <w:szCs w:val="18"/>
                <w:lang w:eastAsia="zh-CN"/>
              </w:rPr>
              <w:t>OCOMO</w:t>
            </w:r>
          </w:p>
        </w:tc>
        <w:tc>
          <w:tcPr>
            <w:tcW w:w="8300" w:type="dxa"/>
          </w:tcPr>
          <w:p w14:paraId="6EA71AEF" w14:textId="77777777" w:rsidR="00B94AAE" w:rsidRDefault="00B94AAE" w:rsidP="00B94AAE">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1BC132FF" w14:textId="77777777" w:rsidR="00B94AAE" w:rsidRDefault="00B94AAE" w:rsidP="00B94AAE">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w:t>
            </w:r>
            <w:r w:rsidRPr="00A95C6C">
              <w:rPr>
                <w:rFonts w:ascii="Times New Roman" w:eastAsia="等线" w:hAnsi="Times New Roman" w:cs="Times New Roman"/>
                <w:bCs/>
                <w:szCs w:val="18"/>
                <w:lang w:eastAsia="zh-CN"/>
              </w:rPr>
              <w:t>ocus on Alt-A1, Alt-B and Alt-C2</w:t>
            </w:r>
            <w:r>
              <w:rPr>
                <w:rFonts w:ascii="Times New Roman" w:eastAsia="等线" w:hAnsi="Times New Roman" w:cs="Times New Roman"/>
                <w:szCs w:val="18"/>
                <w:lang w:eastAsia="zh-CN"/>
              </w:rPr>
              <w:t>.</w:t>
            </w:r>
          </w:p>
          <w:p w14:paraId="5DCE10F7" w14:textId="77777777" w:rsidR="00B94AAE" w:rsidRDefault="00B94AAE" w:rsidP="00B94AAE">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6E96C50A" w14:textId="456DB3A4" w:rsidR="00B94AAE" w:rsidRDefault="00B94AAE" w:rsidP="00B94AAE">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sidRPr="00604EF9">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sidRPr="00D31473">
              <w:rPr>
                <w:rFonts w:ascii="Times New Roman" w:eastAsia="等线" w:hAnsi="Times New Roman" w:cs="Times New Roman"/>
                <w:i/>
                <w:iCs/>
                <w:szCs w:val="18"/>
                <w:lang w:val="en-GB" w:eastAsia="zh-CN"/>
              </w:rPr>
              <w:t>rrc-</w:t>
            </w:r>
            <w:r w:rsidRPr="00604EF9">
              <w:rPr>
                <w:rFonts w:ascii="Times New Roman" w:eastAsia="等线" w:hAnsi="Times New Roman" w:cs="Times New Roman"/>
                <w:i/>
                <w:iCs/>
                <w:szCs w:val="18"/>
                <w:lang w:val="en-GB" w:eastAsia="zh-CN"/>
              </w:rPr>
              <w:t>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6761AA" w:rsidRPr="00313E98" w14:paraId="1E35DF87" w14:textId="77777777" w:rsidTr="008C68FC">
        <w:tc>
          <w:tcPr>
            <w:tcW w:w="1329" w:type="dxa"/>
          </w:tcPr>
          <w:p w14:paraId="21D38F26" w14:textId="4C86FF87" w:rsidR="006761AA" w:rsidRDefault="006761AA" w:rsidP="006761AA">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LG</w:t>
            </w:r>
          </w:p>
        </w:tc>
        <w:tc>
          <w:tcPr>
            <w:tcW w:w="8300" w:type="dxa"/>
          </w:tcPr>
          <w:p w14:paraId="7205B063" w14:textId="77777777" w:rsidR="006761AA" w:rsidRDefault="006761AA" w:rsidP="006761AA">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F4CB7B4" w14:textId="77777777" w:rsidR="006761AA" w:rsidRDefault="006761AA" w:rsidP="006761AA">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D306A68" w14:textId="77777777" w:rsidR="006761AA" w:rsidRDefault="006761AA" w:rsidP="006761AA">
            <w:pPr>
              <w:pStyle w:val="aff0"/>
              <w:numPr>
                <w:ilvl w:val="0"/>
                <w:numId w:val="54"/>
              </w:num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Back-to-back PUSCH </w:t>
            </w:r>
            <w:r>
              <w:rPr>
                <w:rFonts w:ascii="Times New Roman" w:eastAsiaTheme="minorEastAsia" w:hAnsi="Times New Roman" w:cs="Times New Roman"/>
                <w:lang w:eastAsia="ko-KR"/>
              </w:rPr>
              <w:t xml:space="preserve">could be useful for covering various traffic size efficiently. </w:t>
            </w:r>
          </w:p>
          <w:p w14:paraId="656ECE7A" w14:textId="77777777" w:rsidR="006761AA" w:rsidRDefault="006761AA" w:rsidP="006761AA">
            <w:pPr>
              <w:pStyle w:val="aff0"/>
              <w:numPr>
                <w:ilvl w:val="0"/>
                <w:numId w:val="54"/>
              </w:num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SLIV with different size is also useful to cover mixed traffic or to fit TDD patterns. </w:t>
            </w:r>
          </w:p>
          <w:p w14:paraId="66F40F16" w14:textId="77777777" w:rsidR="006761AA" w:rsidRPr="00077A2D" w:rsidRDefault="006761AA" w:rsidP="006761AA">
            <w:pPr>
              <w:pStyle w:val="aff0"/>
              <w:numPr>
                <w:ilvl w:val="0"/>
                <w:numId w:val="54"/>
              </w:numPr>
              <w:rPr>
                <w:rFonts w:ascii="Times New Roman" w:eastAsiaTheme="minorEastAsia" w:hAnsi="Times New Roman" w:cs="Times New Roman"/>
                <w:lang w:eastAsia="ko-KR"/>
              </w:rPr>
            </w:pPr>
            <w:r>
              <w:rPr>
                <w:rFonts w:ascii="Times New Roman" w:eastAsiaTheme="minorEastAsia" w:hAnsi="Times New Roman" w:cs="Times New Roman"/>
                <w:lang w:eastAsia="ko-KR"/>
              </w:rPr>
              <w:t>PUSCH transmission in non-consecutive slots are useful to cover non-integer periodicity case with a single CG configuration</w:t>
            </w:r>
          </w:p>
          <w:p w14:paraId="3BF3A6FE" w14:textId="77777777" w:rsidR="006761AA" w:rsidRDefault="006761AA" w:rsidP="006761AA">
            <w:pPr>
              <w:rPr>
                <w:rFonts w:ascii="Times New Roman" w:eastAsiaTheme="minorEastAsia" w:hAnsi="Times New Roman" w:cs="Times New Roman"/>
                <w:lang w:val="x-none" w:eastAsia="ko-KR"/>
              </w:rPr>
            </w:pPr>
          </w:p>
          <w:p w14:paraId="0D5A3C9D" w14:textId="77777777" w:rsidR="006761AA" w:rsidRPr="00077A2D" w:rsidRDefault="006761AA" w:rsidP="006761AA">
            <w:pPr>
              <w:rPr>
                <w:rFonts w:ascii="Times New Roman" w:eastAsiaTheme="minorEastAsia" w:hAnsi="Times New Roman" w:cs="Times New Roman"/>
                <w:lang w:val="x-none" w:eastAsia="ko-KR"/>
              </w:rPr>
            </w:pPr>
            <w:r>
              <w:rPr>
                <w:rFonts w:ascii="Times New Roman" w:eastAsiaTheme="minorEastAsia" w:hAnsi="Times New Roman" w:cs="Times New Roman" w:hint="eastAsia"/>
                <w:lang w:val="x-none" w:eastAsia="ko-KR"/>
              </w:rPr>
              <w:t xml:space="preserve">Regarding suggestion 3, we think </w:t>
            </w:r>
            <w:r>
              <w:rPr>
                <w:rFonts w:ascii="Times New Roman" w:eastAsiaTheme="minorEastAsia" w:hAnsi="Times New Roman" w:cs="Times New Roman"/>
                <w:lang w:val="x-none"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val="x-none" w:eastAsia="ko-KR"/>
              </w:rPr>
              <w:t xml:space="preserve"> </w:t>
            </w:r>
            <w:r>
              <w:rPr>
                <w:rFonts w:ascii="Times New Roman" w:eastAsiaTheme="minorEastAsia" w:hAnsi="Times New Roman" w:cs="Times New Roman"/>
                <w:lang w:val="x-none" w:eastAsia="ko-KR"/>
              </w:rPr>
              <w:t>when one can cover all the case.</w:t>
            </w:r>
          </w:p>
          <w:p w14:paraId="4C27640B" w14:textId="77777777" w:rsidR="006761AA" w:rsidRDefault="006761AA" w:rsidP="006761AA">
            <w:pPr>
              <w:rPr>
                <w:rFonts w:ascii="Times New Roman" w:eastAsia="等线" w:hAnsi="Times New Roman" w:cs="Times New Roman"/>
                <w:szCs w:val="18"/>
                <w:lang w:eastAsia="zh-CN"/>
              </w:rPr>
            </w:pPr>
          </w:p>
        </w:tc>
      </w:tr>
      <w:tr w:rsidR="00055F8C" w:rsidRPr="00313E98" w14:paraId="1E180268" w14:textId="77777777" w:rsidTr="008C68FC">
        <w:tc>
          <w:tcPr>
            <w:tcW w:w="1329" w:type="dxa"/>
          </w:tcPr>
          <w:p w14:paraId="066F5F60" w14:textId="7DE64D5E" w:rsidR="00055F8C" w:rsidRDefault="00055F8C" w:rsidP="006761AA">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8300" w:type="dxa"/>
          </w:tcPr>
          <w:p w14:paraId="2324786B"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92C6E32"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88C5F63"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4C343008" w14:textId="77777777" w:rsidR="00055F8C" w:rsidRDefault="00055F8C" w:rsidP="00055F8C">
            <w:pPr>
              <w:pStyle w:val="aff0"/>
              <w:numPr>
                <w:ilvl w:val="0"/>
                <w:numId w:val="55"/>
              </w:numPr>
              <w:spacing w:line="256" w:lineRule="auto"/>
              <w:jc w:val="both"/>
              <w:rPr>
                <w:rFonts w:ascii="Times New Roman" w:hAnsi="Times New Roman" w:cs="Times New Roman"/>
                <w:szCs w:val="18"/>
                <w:lang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09237F4C" w14:textId="77777777" w:rsidR="00055F8C" w:rsidRDefault="00055F8C" w:rsidP="00055F8C">
            <w:pPr>
              <w:pStyle w:val="aff0"/>
              <w:numPr>
                <w:ilvl w:val="0"/>
                <w:numId w:val="55"/>
              </w:numPr>
              <w:spacing w:line="256" w:lineRule="auto"/>
              <w:jc w:val="both"/>
              <w:rPr>
                <w:rFonts w:ascii="Times New Roman" w:hAnsi="Times New Roman" w:cs="Times New Roman"/>
                <w:szCs w:val="18"/>
                <w:lang w:eastAsia="ja-JP"/>
              </w:rPr>
            </w:pPr>
            <w:r>
              <w:rPr>
                <w:rFonts w:ascii="Times New Roman" w:hAnsi="Times New Roman" w:cs="Times New Roman"/>
                <w:szCs w:val="18"/>
                <w:lang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31D738AA" w14:textId="77777777" w:rsidR="00055F8C" w:rsidRDefault="00055F8C" w:rsidP="00055F8C">
            <w:pPr>
              <w:pStyle w:val="aff0"/>
              <w:numPr>
                <w:ilvl w:val="0"/>
                <w:numId w:val="55"/>
              </w:numPr>
              <w:spacing w:line="256" w:lineRule="auto"/>
              <w:jc w:val="both"/>
              <w:rPr>
                <w:rFonts w:ascii="Times New Roman" w:hAnsi="Times New Roman" w:cs="Times New Roman"/>
                <w:szCs w:val="18"/>
                <w:lang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28A5921F"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79AA875D" w14:textId="72E38A39" w:rsidR="00055F8C" w:rsidRDefault="00055F8C" w:rsidP="00055F8C">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7041D6" w:rsidRPr="00313E98" w14:paraId="78EDACD6" w14:textId="77777777" w:rsidTr="008C68FC">
        <w:tc>
          <w:tcPr>
            <w:tcW w:w="1329" w:type="dxa"/>
          </w:tcPr>
          <w:p w14:paraId="3D26C95A" w14:textId="780CFA53" w:rsidR="007041D6" w:rsidRDefault="007041D6" w:rsidP="007041D6">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Panasonic</w:t>
            </w:r>
          </w:p>
        </w:tc>
        <w:tc>
          <w:tcPr>
            <w:tcW w:w="8300" w:type="dxa"/>
          </w:tcPr>
          <w:p w14:paraId="140758FD" w14:textId="24EC40C8" w:rsidR="007041D6" w:rsidRDefault="007041D6" w:rsidP="007041D6">
            <w:pPr>
              <w:jc w:val="both"/>
              <w:rPr>
                <w:rFonts w:ascii="Times New Roman" w:hAnsi="Times New Roman" w:cs="Times New Roman"/>
                <w:szCs w:val="18"/>
                <w:lang w:eastAsia="ja-JP"/>
              </w:rPr>
            </w:pPr>
            <w:r>
              <w:rPr>
                <w:rFonts w:ascii="Times New Roman" w:hAnsi="Times New Roman" w:cs="Times New Roman"/>
                <w:szCs w:val="18"/>
                <w:lang w:eastAsia="ja-JP"/>
              </w:rPr>
              <w:t xml:space="preserve">Q1: </w:t>
            </w:r>
            <w:r w:rsidRPr="00A514CC">
              <w:rPr>
                <w:rFonts w:ascii="Times New Roman" w:hAnsi="Times New Roman" w:cs="Times New Roman"/>
                <w:szCs w:val="18"/>
                <w:lang w:eastAsia="ja-JP"/>
              </w:rPr>
              <w:t xml:space="preserve">Regarding Suggestion 2, </w:t>
            </w:r>
            <w:r>
              <w:rPr>
                <w:rFonts w:ascii="Times New Roman" w:hAnsi="Times New Roman" w:cs="Times New Roman"/>
                <w:szCs w:val="18"/>
                <w:lang w:eastAsia="ja-JP"/>
              </w:rPr>
              <w:t xml:space="preserve">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w:t>
            </w:r>
            <w:r w:rsidRPr="00E10A66">
              <w:rPr>
                <w:rFonts w:ascii="Times New Roman" w:hAnsi="Times New Roman" w:cs="Times New Roman"/>
                <w:szCs w:val="18"/>
                <w:lang w:eastAsia="ja-JP"/>
              </w:rPr>
              <w:t>on-consecutive slots</w:t>
            </w:r>
            <w:r>
              <w:rPr>
                <w:rFonts w:ascii="Times New Roman" w:hAnsi="Times New Roman" w:cs="Times New Roman"/>
                <w:szCs w:val="18"/>
                <w:lang w:eastAsia="ja-JP"/>
              </w:rPr>
              <w:t xml:space="preserve"> property from </w:t>
            </w:r>
            <w:r w:rsidRPr="00E10A66">
              <w:rPr>
                <w:rFonts w:ascii="Times New Roman" w:hAnsi="Times New Roman" w:cs="Times New Roman"/>
                <w:szCs w:val="18"/>
                <w:lang w:eastAsia="ja-JP"/>
              </w:rPr>
              <w:t>Rel-17 MultiPUSCH TDRA</w:t>
            </w:r>
            <w:r>
              <w:rPr>
                <w:rFonts w:ascii="Times New Roman" w:hAnsi="Times New Roman" w:cs="Times New Roman"/>
                <w:szCs w:val="18"/>
                <w:lang w:eastAsia="ja-JP"/>
              </w:rPr>
              <w:t xml:space="preserve"> could be adopted.</w:t>
            </w:r>
          </w:p>
        </w:tc>
      </w:tr>
      <w:tr w:rsidR="00600754" w:rsidRPr="00313E98" w14:paraId="32C5FB4F" w14:textId="77777777" w:rsidTr="00600754">
        <w:tc>
          <w:tcPr>
            <w:tcW w:w="1329" w:type="dxa"/>
          </w:tcPr>
          <w:p w14:paraId="1A654009" w14:textId="77777777" w:rsidR="00600754" w:rsidRPr="006C6101" w:rsidRDefault="00600754" w:rsidP="00F37C4F">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300" w:type="dxa"/>
          </w:tcPr>
          <w:p w14:paraId="3956573C" w14:textId="77777777" w:rsidR="00600754" w:rsidRDefault="00600754" w:rsidP="00F37C4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405D7AF4" w14:textId="77777777" w:rsidR="00600754" w:rsidRDefault="00600754" w:rsidP="00F37C4F">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w:t>
            </w:r>
            <w:r w:rsidRPr="000C3D90">
              <w:rPr>
                <w:rFonts w:ascii="Times New Roman" w:hAnsi="Times New Roman" w:cs="Times New Roman"/>
                <w:szCs w:val="18"/>
                <w:lang w:eastAsia="ja-JP"/>
              </w:rPr>
              <w:t>focus on Alt-A1, Alt-B and Alt-C2</w:t>
            </w:r>
            <w:r>
              <w:rPr>
                <w:rFonts w:ascii="Times New Roman" w:hAnsi="Times New Roman" w:cs="Times New Roman"/>
                <w:bCs/>
                <w:szCs w:val="18"/>
                <w:lang w:eastAsia="ja-JP"/>
              </w:rPr>
              <w:t xml:space="preserve">. </w:t>
            </w:r>
          </w:p>
          <w:p w14:paraId="5D42BA88" w14:textId="77777777" w:rsidR="00600754" w:rsidRDefault="00600754" w:rsidP="00F37C4F">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sidRPr="00B723B9">
              <w:rPr>
                <w:rFonts w:ascii="Times New Roman" w:hAnsi="Times New Roman" w:cs="Times New Roman"/>
                <w:lang w:eastAsia="ja-JP"/>
              </w:rPr>
              <w:t>both Type-1 and Type-2 CGs</w:t>
            </w:r>
            <w:r>
              <w:rPr>
                <w:rFonts w:ascii="Times New Roman" w:hAnsi="Times New Roman" w:cs="Times New Roman"/>
                <w:lang w:eastAsia="ja-JP"/>
              </w:rPr>
              <w:t xml:space="preserve"> are supported in the last meeting, </w:t>
            </w:r>
            <w:r>
              <w:rPr>
                <w:rFonts w:ascii="Times New Roman" w:hAnsi="Times New Roman" w:cs="Times New Roman"/>
                <w:bCs/>
                <w:szCs w:val="18"/>
                <w:lang w:eastAsia="ja-JP"/>
              </w:rPr>
              <w:t xml:space="preserve">some enhancement for </w:t>
            </w:r>
            <w:r w:rsidRPr="000C3D90">
              <w:rPr>
                <w:rFonts w:ascii="Times New Roman" w:hAnsi="Times New Roman" w:cs="Times New Roman"/>
                <w:szCs w:val="18"/>
                <w:lang w:eastAsia="ja-JP"/>
              </w:rPr>
              <w:t>Alt-A1, Alt-B and Alt-C2</w:t>
            </w:r>
            <w:r>
              <w:rPr>
                <w:rFonts w:ascii="Times New Roman" w:hAnsi="Times New Roman" w:cs="Times New Roman"/>
                <w:szCs w:val="18"/>
                <w:lang w:eastAsia="ja-JP"/>
              </w:rPr>
              <w:t xml:space="preserve">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w:t>
            </w:r>
            <w:r w:rsidRPr="000C5EA2">
              <w:rPr>
                <w:rFonts w:ascii="Times New Roman" w:eastAsia="宋体" w:hAnsi="Times New Roman" w:cs="Times New Roman" w:hint="eastAsia"/>
                <w:bCs/>
                <w:szCs w:val="18"/>
                <w:lang w:eastAsia="zh-CN"/>
              </w:rPr>
              <w:t xml:space="preserve">Alt-A1 and Alt-B should deal with the case of </w:t>
            </w:r>
            <w:r>
              <w:rPr>
                <w:rFonts w:ascii="Times New Roman" w:eastAsia="宋体" w:hAnsi="Times New Roman" w:cs="Times New Roman"/>
                <w:bCs/>
                <w:szCs w:val="18"/>
                <w:lang w:eastAsia="zh-CN"/>
              </w:rPr>
              <w:t>non-</w:t>
            </w:r>
            <w:r w:rsidRPr="000C5EA2">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w:t>
            </w:r>
            <w:r w:rsidRPr="006C6101">
              <w:rPr>
                <w:rFonts w:ascii="Times New Roman" w:eastAsia="宋体" w:hAnsi="Times New Roman" w:cs="Times New Roman"/>
                <w:bCs/>
                <w:szCs w:val="18"/>
                <w:lang w:eastAsia="zh-CN"/>
              </w:rPr>
              <w:t>flexibility</w:t>
            </w:r>
            <w:r>
              <w:rPr>
                <w:rFonts w:ascii="Times New Roman" w:eastAsia="宋体" w:hAnsi="Times New Roman" w:cs="Times New Roman"/>
                <w:bCs/>
                <w:szCs w:val="18"/>
                <w:lang w:eastAsia="zh-CN"/>
              </w:rPr>
              <w:t xml:space="preserve"> to support </w:t>
            </w:r>
            <w:r w:rsidRPr="00B723B9">
              <w:rPr>
                <w:rFonts w:ascii="Times New Roman" w:hAnsi="Times New Roman" w:cs="Times New Roman"/>
                <w:lang w:eastAsia="ja-JP"/>
              </w:rPr>
              <w:t>Type-2 CGs</w:t>
            </w:r>
            <w:r>
              <w:rPr>
                <w:rFonts w:ascii="Times New Roman" w:hAnsi="Times New Roman" w:cs="Times New Roman"/>
                <w:lang w:eastAsia="ja-JP"/>
              </w:rPr>
              <w:t xml:space="preserve">, but not feasible for </w:t>
            </w:r>
            <w:r w:rsidRPr="00B723B9">
              <w:rPr>
                <w:rFonts w:ascii="Times New Roman" w:hAnsi="Times New Roman" w:cs="Times New Roman"/>
                <w:lang w:eastAsia="ja-JP"/>
              </w:rPr>
              <w:t>Type-</w:t>
            </w:r>
            <w:r>
              <w:rPr>
                <w:rFonts w:ascii="Times New Roman" w:hAnsi="Times New Roman" w:cs="Times New Roman"/>
                <w:lang w:eastAsia="ja-JP"/>
              </w:rPr>
              <w:t>1</w:t>
            </w:r>
            <w:r w:rsidRPr="00B723B9">
              <w:rPr>
                <w:rFonts w:ascii="Times New Roman" w:hAnsi="Times New Roman" w:cs="Times New Roman"/>
                <w:lang w:eastAsia="ja-JP"/>
              </w:rPr>
              <w:t xml:space="preserve"> CGs</w:t>
            </w:r>
            <w:r>
              <w:rPr>
                <w:rFonts w:ascii="Times New Roman" w:hAnsi="Times New Roman" w:cs="Times New Roman"/>
                <w:lang w:eastAsia="ja-JP"/>
              </w:rPr>
              <w:t xml:space="preserve">. </w:t>
            </w:r>
          </w:p>
          <w:p w14:paraId="63FACFB7" w14:textId="77777777" w:rsidR="00600754" w:rsidRDefault="00600754" w:rsidP="00F37C4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27FF974B" w14:textId="77777777" w:rsidR="00600754" w:rsidRPr="007C23A2" w:rsidRDefault="00600754" w:rsidP="00F37C4F">
            <w:pPr>
              <w:jc w:val="both"/>
              <w:rPr>
                <w:rFonts w:ascii="Times New Roman" w:eastAsia="等线" w:hAnsi="Times New Roman" w:cs="Times New Roman" w:hint="eastAsia"/>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135BDCBC" w14:textId="77777777" w:rsidR="00600754" w:rsidRDefault="00600754" w:rsidP="00F37C4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w:t>
            </w:r>
            <w:r w:rsidRPr="00EC4E33">
              <w:rPr>
                <w:rFonts w:ascii="Times New Roman" w:eastAsia="等线" w:hAnsi="Times New Roman" w:cs="Times New Roman"/>
                <w:bCs/>
                <w:szCs w:val="18"/>
                <w:lang w:eastAsia="zh-CN"/>
              </w:rPr>
              <w:t>N</w:t>
            </w:r>
            <w:r>
              <w:rPr>
                <w:rFonts w:ascii="Times New Roman" w:eastAsia="等线" w:hAnsi="Times New Roman" w:cs="Times New Roman"/>
                <w:bCs/>
                <w:szCs w:val="18"/>
                <w:lang w:eastAsia="zh-CN"/>
              </w:rPr>
              <w:t>o n</w:t>
            </w:r>
            <w:r w:rsidRPr="00EC4E33">
              <w:rPr>
                <w:rFonts w:ascii="Times New Roman" w:eastAsia="等线" w:hAnsi="Times New Roman" w:cs="Times New Roman"/>
                <w:bCs/>
                <w:szCs w:val="18"/>
                <w:lang w:eastAsia="zh-CN"/>
              </w:rPr>
              <w:t>eed for SLIVs with different sizes</w:t>
            </w:r>
            <w:r>
              <w:rPr>
                <w:rFonts w:ascii="Times New Roman" w:eastAsia="等线" w:hAnsi="Times New Roman" w:cs="Times New Roman"/>
                <w:bCs/>
                <w:szCs w:val="18"/>
                <w:lang w:eastAsia="zh-CN"/>
              </w:rPr>
              <w:t xml:space="preserve">, it’s not workable for </w:t>
            </w:r>
            <w:r w:rsidRPr="00B723B9">
              <w:rPr>
                <w:rFonts w:ascii="Times New Roman" w:hAnsi="Times New Roman" w:cs="Times New Roman"/>
                <w:lang w:eastAsia="ja-JP"/>
              </w:rPr>
              <w:t>Type-</w:t>
            </w:r>
            <w:r>
              <w:rPr>
                <w:rFonts w:ascii="Times New Roman" w:hAnsi="Times New Roman" w:cs="Times New Roman"/>
                <w:lang w:eastAsia="ja-JP"/>
              </w:rPr>
              <w:t>1</w:t>
            </w:r>
            <w:r w:rsidRPr="00B723B9">
              <w:rPr>
                <w:rFonts w:ascii="Times New Roman" w:hAnsi="Times New Roman" w:cs="Times New Roman"/>
                <w:lang w:eastAsia="ja-JP"/>
              </w:rPr>
              <w:t xml:space="preserve"> CGs</w:t>
            </w:r>
            <w:r>
              <w:rPr>
                <w:rFonts w:ascii="Times New Roman" w:hAnsi="Times New Roman" w:cs="Times New Roman"/>
                <w:lang w:eastAsia="ja-JP"/>
              </w:rPr>
              <w:t>.</w:t>
            </w:r>
          </w:p>
          <w:p w14:paraId="462FCC86" w14:textId="77777777" w:rsidR="00600754" w:rsidRPr="00372BBF" w:rsidRDefault="00600754" w:rsidP="00F37C4F">
            <w:pPr>
              <w:jc w:val="both"/>
              <w:rPr>
                <w:rFonts w:ascii="Times New Roman" w:eastAsia="等线" w:hAnsi="Times New Roman" w:cs="Times New Roman" w:hint="eastAsia"/>
                <w:bCs/>
                <w:szCs w:val="18"/>
                <w:lang w:eastAsia="zh-CN"/>
              </w:rPr>
            </w:pPr>
            <w:r>
              <w:rPr>
                <w:rFonts w:ascii="Times New Roman" w:eastAsia="等线" w:hAnsi="Times New Roman" w:cs="Times New Roman"/>
                <w:bCs/>
                <w:szCs w:val="18"/>
                <w:lang w:eastAsia="zh-CN"/>
              </w:rPr>
              <w:t>3) We are confused with the</w:t>
            </w:r>
            <w:r>
              <w:t xml:space="preserve"> </w:t>
            </w:r>
            <w:r w:rsidRPr="004F2BF8">
              <w:rPr>
                <w:rFonts w:ascii="Times New Roman" w:eastAsia="等线" w:hAnsi="Times New Roman" w:cs="Times New Roman"/>
                <w:bCs/>
                <w:szCs w:val="18"/>
                <w:lang w:eastAsia="zh-CN"/>
              </w:rPr>
              <w:t>non-consecutive slots</w:t>
            </w:r>
            <w:r>
              <w:rPr>
                <w:rFonts w:ascii="Times New Roman" w:eastAsia="等线" w:hAnsi="Times New Roman" w:cs="Times New Roman"/>
                <w:bCs/>
                <w:szCs w:val="18"/>
                <w:lang w:eastAsia="zh-CN"/>
              </w:rPr>
              <w:t xml:space="preserve">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sidRPr="004F2BF8">
              <w:rPr>
                <w:rFonts w:ascii="Times New Roman" w:eastAsia="等线" w:hAnsi="Times New Roman" w:cs="Times New Roman"/>
                <w:bCs/>
                <w:szCs w:val="18"/>
                <w:lang w:eastAsia="zh-CN"/>
              </w:rPr>
              <w:t>there is a need to support PUSCH transmission in non-consecutive slots</w:t>
            </w:r>
            <w:r>
              <w:rPr>
                <w:rFonts w:ascii="Times New Roman" w:eastAsia="等线" w:hAnsi="Times New Roman" w:cs="Times New Roman"/>
                <w:bCs/>
                <w:szCs w:val="18"/>
                <w:lang w:eastAsia="zh-CN"/>
              </w:rPr>
              <w:t xml:space="preserve"> (UL+DL) and in</w:t>
            </w:r>
            <w:r w:rsidRPr="007C23A2">
              <w:rPr>
                <w:rFonts w:ascii="Times New Roman" w:eastAsia="等线" w:hAnsi="Times New Roman" w:cs="Times New Roman"/>
                <w:bCs/>
                <w:szCs w:val="18"/>
                <w:lang w:eastAsia="zh-CN"/>
              </w:rPr>
              <w:t xml:space="preserve"> consecutive</w:t>
            </w:r>
            <w:r>
              <w:rPr>
                <w:rFonts w:ascii="Times New Roman" w:eastAsia="等线" w:hAnsi="Times New Roman" w:cs="Times New Roman"/>
                <w:bCs/>
                <w:szCs w:val="18"/>
                <w:lang w:eastAsia="zh-CN"/>
              </w:rPr>
              <w:t xml:space="preserve"> UL </w:t>
            </w:r>
            <w:r w:rsidRPr="007C23A2">
              <w:rPr>
                <w:rFonts w:ascii="Times New Roman" w:eastAsia="等线" w:hAnsi="Times New Roman" w:cs="Times New Roman"/>
                <w:bCs/>
                <w:szCs w:val="18"/>
                <w:lang w:eastAsia="zh-CN"/>
              </w:rPr>
              <w:t>slots</w:t>
            </w:r>
            <w:r w:rsidRPr="004F2BF8">
              <w:rPr>
                <w:rFonts w:ascii="Times New Roman" w:eastAsia="等线" w:hAnsi="Times New Roman" w:cs="Times New Roman"/>
                <w:bCs/>
                <w:szCs w:val="18"/>
                <w:lang w:eastAsia="zh-CN"/>
              </w:rPr>
              <w:t xml:space="preserve"> in a CG period</w:t>
            </w:r>
            <w:r>
              <w:rPr>
                <w:rFonts w:ascii="Times New Roman" w:eastAsia="等线" w:hAnsi="Times New Roman" w:cs="Times New Roman"/>
                <w:bCs/>
                <w:szCs w:val="18"/>
                <w:lang w:eastAsia="zh-CN"/>
              </w:rPr>
              <w:t xml:space="preserve">. As </w:t>
            </w:r>
            <w:r w:rsidRPr="007669BE">
              <w:rPr>
                <w:rFonts w:ascii="Times New Roman" w:eastAsia="等线" w:hAnsi="Times New Roman" w:cs="Times New Roman"/>
                <w:bCs/>
                <w:szCs w:val="18"/>
                <w:lang w:eastAsia="zh-CN"/>
              </w:rPr>
              <w:t xml:space="preserve">UL </w:t>
            </w:r>
            <w:r>
              <w:rPr>
                <w:rFonts w:ascii="Times New Roman" w:eastAsia="等线" w:hAnsi="Times New Roman" w:cs="Times New Roman"/>
                <w:bCs/>
                <w:szCs w:val="18"/>
                <w:lang w:eastAsia="zh-CN"/>
              </w:rPr>
              <w:t xml:space="preserve">slots may not </w:t>
            </w:r>
            <w:r w:rsidRPr="007C23A2">
              <w:rPr>
                <w:rFonts w:ascii="Times New Roman" w:eastAsia="等线" w:hAnsi="Times New Roman" w:cs="Times New Roman"/>
                <w:bCs/>
                <w:szCs w:val="18"/>
                <w:lang w:eastAsia="zh-CN"/>
              </w:rPr>
              <w:t>consecutive</w:t>
            </w:r>
            <w:r w:rsidRPr="007669BE">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eastAsia="zh-CN"/>
              </w:rPr>
              <w:t xml:space="preserve">in TDD, </w:t>
            </w:r>
            <w:r w:rsidRPr="007669BE">
              <w:rPr>
                <w:rFonts w:ascii="Times New Roman" w:eastAsia="等线" w:hAnsi="Times New Roman" w:cs="Times New Roman"/>
                <w:bCs/>
                <w:szCs w:val="18"/>
                <w:lang w:eastAsia="zh-CN"/>
              </w:rPr>
              <w:t>CG-PUSCH</w:t>
            </w:r>
            <w:r w:rsidRPr="00AE1BE0">
              <w:rPr>
                <w:rFonts w:ascii="Times New Roman" w:hAnsi="Times New Roman" w:cs="Times New Roman"/>
                <w:bCs/>
                <w:lang w:eastAsia="ja-JP"/>
              </w:rPr>
              <w:t xml:space="preserve"> transmissions</w:t>
            </w:r>
            <w:r>
              <w:rPr>
                <w:rFonts w:ascii="Times New Roman" w:hAnsi="Times New Roman" w:cs="Times New Roman"/>
                <w:bCs/>
                <w:lang w:eastAsia="ja-JP"/>
              </w:rPr>
              <w:t xml:space="preserve"> with </w:t>
            </w:r>
            <w:r w:rsidRPr="007C23A2">
              <w:rPr>
                <w:rFonts w:ascii="Times New Roman" w:eastAsia="等线" w:hAnsi="Times New Roman" w:cs="Times New Roman"/>
                <w:bCs/>
                <w:szCs w:val="18"/>
                <w:lang w:eastAsia="zh-CN"/>
              </w:rPr>
              <w:t>consecutive</w:t>
            </w:r>
            <w:r>
              <w:rPr>
                <w:rFonts w:ascii="Times New Roman" w:eastAsia="等线" w:hAnsi="Times New Roman" w:cs="Times New Roman"/>
                <w:bCs/>
                <w:szCs w:val="18"/>
                <w:lang w:eastAsia="zh-CN"/>
              </w:rPr>
              <w:t xml:space="preserve"> </w:t>
            </w:r>
            <w:r w:rsidRPr="007C23A2">
              <w:rPr>
                <w:rFonts w:ascii="Times New Roman" w:eastAsia="等线" w:hAnsi="Times New Roman" w:cs="Times New Roman"/>
                <w:bCs/>
                <w:szCs w:val="18"/>
                <w:lang w:eastAsia="zh-CN"/>
              </w:rPr>
              <w:t>slots</w:t>
            </w:r>
            <w:r>
              <w:rPr>
                <w:rFonts w:ascii="Times New Roman" w:eastAsia="等线" w:hAnsi="Times New Roman" w:cs="Times New Roman"/>
                <w:bCs/>
                <w:szCs w:val="18"/>
                <w:lang w:eastAsia="zh-CN"/>
              </w:rPr>
              <w:t xml:space="preserve"> in Alt-A1 and Alt-B</w:t>
            </w:r>
            <w:r w:rsidRPr="00AE1BE0">
              <w:rPr>
                <w:rFonts w:ascii="Times New Roman" w:hAnsi="Times New Roman" w:cs="Times New Roman"/>
                <w:bCs/>
                <w:lang w:eastAsia="ja-JP"/>
              </w:rPr>
              <w:t xml:space="preserve"> </w:t>
            </w:r>
            <w:r>
              <w:rPr>
                <w:rFonts w:ascii="Times New Roman" w:hAnsi="Times New Roman" w:cs="Times New Roman"/>
                <w:bCs/>
                <w:lang w:eastAsia="ja-JP"/>
              </w:rPr>
              <w:t xml:space="preserve">may </w:t>
            </w:r>
            <w:r w:rsidRPr="00AE1BE0">
              <w:rPr>
                <w:rFonts w:ascii="Times New Roman" w:hAnsi="Times New Roman" w:cs="Times New Roman"/>
                <w:bCs/>
                <w:lang w:eastAsia="ja-JP"/>
              </w:rPr>
              <w:t>collid</w:t>
            </w:r>
            <w:r>
              <w:rPr>
                <w:rFonts w:ascii="Times New Roman" w:hAnsi="Times New Roman" w:cs="Times New Roman"/>
                <w:bCs/>
                <w:lang w:eastAsia="ja-JP"/>
              </w:rPr>
              <w:t>e</w:t>
            </w:r>
            <w:r w:rsidRPr="00AE1BE0">
              <w:rPr>
                <w:rFonts w:ascii="Times New Roman" w:hAnsi="Times New Roman" w:cs="Times New Roman"/>
                <w:bCs/>
                <w:lang w:eastAsia="ja-JP"/>
              </w:rPr>
              <w:t xml:space="preserve"> with </w:t>
            </w:r>
            <w:r>
              <w:rPr>
                <w:rFonts w:ascii="Times New Roman" w:hAnsi="Times New Roman" w:cs="Times New Roman"/>
                <w:bCs/>
                <w:lang w:eastAsia="ja-JP"/>
              </w:rPr>
              <w:t xml:space="preserve">some </w:t>
            </w:r>
            <w:r w:rsidRPr="00AE1BE0">
              <w:rPr>
                <w:rFonts w:ascii="Times New Roman" w:hAnsi="Times New Roman" w:cs="Times New Roman"/>
                <w:bCs/>
                <w:lang w:eastAsia="ja-JP"/>
              </w:rPr>
              <w:t>DL symbols</w:t>
            </w:r>
            <w:r>
              <w:rPr>
                <w:rFonts w:ascii="Times New Roman" w:hAnsi="Times New Roman" w:cs="Times New Roman"/>
                <w:bCs/>
                <w:lang w:eastAsia="ja-JP"/>
              </w:rPr>
              <w:t xml:space="preserve">. However, </w:t>
            </w:r>
            <w:r w:rsidRPr="007C23A2">
              <w:rPr>
                <w:rFonts w:ascii="Times New Roman" w:eastAsia="等线" w:hAnsi="Times New Roman" w:cs="Times New Roman"/>
                <w:bCs/>
                <w:szCs w:val="18"/>
                <w:lang w:eastAsia="zh-CN"/>
              </w:rPr>
              <w:t>consecutive</w:t>
            </w:r>
            <w:r>
              <w:rPr>
                <w:rFonts w:ascii="Times New Roman" w:eastAsia="等线" w:hAnsi="Times New Roman" w:cs="Times New Roman"/>
                <w:bCs/>
                <w:szCs w:val="18"/>
                <w:lang w:eastAsia="zh-CN"/>
              </w:rPr>
              <w:t xml:space="preserve"> valid UL </w:t>
            </w:r>
            <w:r w:rsidRPr="007C23A2">
              <w:rPr>
                <w:rFonts w:ascii="Times New Roman" w:eastAsia="等线" w:hAnsi="Times New Roman" w:cs="Times New Roman"/>
                <w:bCs/>
                <w:szCs w:val="18"/>
                <w:lang w:eastAsia="zh-CN"/>
              </w:rPr>
              <w:t>slots</w:t>
            </w:r>
            <w:r>
              <w:rPr>
                <w:rFonts w:ascii="Times New Roman" w:eastAsia="等线" w:hAnsi="Times New Roman" w:cs="Times New Roman"/>
                <w:bCs/>
                <w:szCs w:val="18"/>
                <w:lang w:eastAsia="zh-CN"/>
              </w:rPr>
              <w:t xml:space="preserve"> are needed to</w:t>
            </w:r>
            <w:r w:rsidRPr="00AE1BE0">
              <w:rPr>
                <w:rFonts w:ascii="Times New Roman" w:hAnsi="Times New Roman" w:cs="Times New Roman"/>
                <w:bCs/>
                <w:lang w:eastAsia="ja-JP"/>
              </w:rPr>
              <w:t xml:space="preserve"> minimize latency</w:t>
            </w:r>
            <w:r>
              <w:rPr>
                <w:rFonts w:ascii="Times New Roman" w:hAnsi="Times New Roman" w:cs="Times New Roman"/>
                <w:bCs/>
                <w:lang w:eastAsia="ja-JP"/>
              </w:rPr>
              <w:t>.</w:t>
            </w:r>
          </w:p>
        </w:tc>
      </w:tr>
    </w:tbl>
    <w:p w14:paraId="3D717C37" w14:textId="7BC3F9B4" w:rsidR="005F75F6" w:rsidRPr="00600754" w:rsidRDefault="005F75F6" w:rsidP="00F17B27">
      <w:pPr>
        <w:rPr>
          <w:lang w:eastAsia="ja-JP"/>
        </w:rPr>
      </w:pPr>
      <w:bookmarkStart w:id="1" w:name="_GoBack"/>
      <w:bookmarkEnd w:id="1"/>
    </w:p>
    <w:p w14:paraId="095EB639" w14:textId="06C54B38" w:rsidR="005F75F6" w:rsidRDefault="005F75F6" w:rsidP="005F75F6">
      <w:pPr>
        <w:pStyle w:val="21"/>
      </w:pPr>
      <w:r>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lastRenderedPageBreak/>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the number of configured PUSCHs in a period</w:t>
      </w:r>
    </w:p>
    <w:p w14:paraId="40C3C8B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728EFEBB" w14:textId="77777777" w:rsidR="006A50F6" w:rsidRPr="006A50F6" w:rsidRDefault="006A50F6" w:rsidP="00F30F21">
      <w:pPr>
        <w:pStyle w:val="aff0"/>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72CF4504"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r w:rsidRPr="006A50F6">
        <w:rPr>
          <w:rFonts w:ascii="Times New Roman" w:hAnsi="Times New Roman" w:cs="Times New Roman"/>
          <w:sz w:val="20"/>
          <w:szCs w:val="20"/>
          <w:lang w:val="en-US"/>
        </w:rPr>
        <w:tab/>
      </w:r>
    </w:p>
    <w:p w14:paraId="149798AD"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16C8DFD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333F2CE5"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aff0"/>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2B52A180"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aff0"/>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785507D"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306DA7CC"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7F059C67" w14:textId="77777777" w:rsidR="006A50F6" w:rsidRPr="006A50F6" w:rsidRDefault="006A50F6" w:rsidP="00F30F21">
      <w:pPr>
        <w:pStyle w:val="aff0"/>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4E1CD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5971DD5"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aff0"/>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HW/HiSi</w:t>
      </w:r>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aff0"/>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aff0"/>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HW/HiSi,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offset),HW/HiSi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aff0"/>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aff0"/>
        <w:numPr>
          <w:ilvl w:val="1"/>
          <w:numId w:val="23"/>
        </w:numPr>
        <w:rPr>
          <w:rFonts w:ascii="Arial" w:hAnsi="Arial" w:cs="Arial"/>
          <w:bCs/>
          <w:color w:val="4472C4" w:themeColor="accent1"/>
          <w:sz w:val="20"/>
          <w:szCs w:val="20"/>
        </w:rPr>
      </w:pPr>
      <w:r w:rsidRPr="006A6DCE">
        <w:rPr>
          <w:rFonts w:ascii="Arial" w:hAnsi="Arial" w:cs="Arial"/>
          <w:bCs/>
          <w:sz w:val="20"/>
          <w:szCs w:val="20"/>
          <w:lang w:val="de-DE"/>
        </w:rPr>
        <w:t xml:space="preserve">Yes: </w:t>
      </w:r>
      <w:r w:rsidRPr="00241CCF">
        <w:rPr>
          <w:rFonts w:ascii="Arial" w:hAnsi="Arial" w:cs="Arial"/>
          <w:bCs/>
          <w:color w:val="4472C4" w:themeColor="accent1"/>
          <w:sz w:val="20"/>
          <w:szCs w:val="20"/>
        </w:rPr>
        <w:t>FW, Vivo, OPPO, Spreadtrum, Samsung, DENSO</w:t>
      </w:r>
    </w:p>
    <w:p w14:paraId="4477EE45" w14:textId="205C4D8D" w:rsidR="00780CD3" w:rsidRPr="00241CCF" w:rsidRDefault="00780CD3" w:rsidP="00A0710C">
      <w:pPr>
        <w:pStyle w:val="aff0"/>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HW/HiSi, Google, CATT</w:t>
      </w:r>
    </w:p>
    <w:p w14:paraId="0396FDD1" w14:textId="08D12121" w:rsidR="00780CD3"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aff0"/>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aff0"/>
        <w:numPr>
          <w:ilvl w:val="1"/>
          <w:numId w:val="23"/>
        </w:numPr>
        <w:rPr>
          <w:rFonts w:ascii="Arial" w:hAnsi="Arial" w:cs="Arial"/>
          <w:bCs/>
          <w:sz w:val="20"/>
          <w:szCs w:val="20"/>
        </w:rPr>
      </w:pPr>
      <w:r w:rsidRPr="000F03ED">
        <w:rPr>
          <w:rFonts w:ascii="Arial" w:hAnsi="Arial" w:cs="Arial"/>
          <w:bCs/>
          <w:sz w:val="20"/>
          <w:szCs w:val="20"/>
          <w:lang w:val="es-AR"/>
        </w:rPr>
        <w:t xml:space="preserve">No: </w:t>
      </w:r>
      <w:r w:rsidRPr="00241CCF">
        <w:rPr>
          <w:rFonts w:ascii="Arial" w:hAnsi="Arial" w:cs="Arial"/>
          <w:bCs/>
          <w:color w:val="4472C4" w:themeColor="accent1"/>
          <w:sz w:val="20"/>
          <w:szCs w:val="20"/>
        </w:rPr>
        <w:t>E///, vivo, HW/HiSi, MTK (</w:t>
      </w:r>
      <w:r w:rsidR="00427CCA" w:rsidRPr="000F03ED">
        <w:rPr>
          <w:rFonts w:ascii="Arial" w:hAnsi="Arial" w:cs="Arial"/>
          <w:bCs/>
          <w:color w:val="4472C4" w:themeColor="accent1"/>
          <w:sz w:val="20"/>
          <w:szCs w:val="20"/>
          <w:lang w:val="es-AR"/>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aff0"/>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HW/HiSi, Lenovo, Spreadtrum,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aff0"/>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aff0"/>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Samsung, Lenovo, Spreadtrum, IDC, Sharp, CIATC, Intel</w:t>
      </w:r>
    </w:p>
    <w:p w14:paraId="2EA79232" w14:textId="4E1A8550" w:rsidR="00B12D96" w:rsidRPr="00241CCF" w:rsidRDefault="00F2316F" w:rsidP="00A0710C">
      <w:pPr>
        <w:pStyle w:val="aff0"/>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aff0"/>
        <w:numPr>
          <w:ilvl w:val="2"/>
          <w:numId w:val="23"/>
        </w:numPr>
        <w:rPr>
          <w:rFonts w:ascii="Arial" w:hAnsi="Arial" w:cs="Arial"/>
          <w:b/>
          <w:color w:val="4472C4" w:themeColor="accent1"/>
          <w:sz w:val="20"/>
          <w:szCs w:val="20"/>
        </w:rPr>
      </w:pPr>
      <w:r w:rsidRPr="000F03ED">
        <w:rPr>
          <w:rFonts w:ascii="Arial" w:hAnsi="Arial" w:cs="Arial"/>
          <w:bCs/>
          <w:color w:val="4472C4" w:themeColor="accent1"/>
          <w:sz w:val="20"/>
          <w:szCs w:val="20"/>
          <w:lang w:val="es-AR"/>
        </w:rPr>
        <w:t>v</w:t>
      </w:r>
      <w:r w:rsidR="00B12D96" w:rsidRPr="000F03ED">
        <w:rPr>
          <w:rFonts w:ascii="Arial" w:hAnsi="Arial" w:cs="Arial"/>
          <w:bCs/>
          <w:color w:val="4472C4" w:themeColor="accent1"/>
          <w:sz w:val="20"/>
          <w:szCs w:val="20"/>
          <w:lang w:val="es-AR"/>
        </w:rPr>
        <w:t>ivo (Alt</w:t>
      </w:r>
      <w:r w:rsidR="00427CCA" w:rsidRPr="000F03ED">
        <w:rPr>
          <w:rFonts w:ascii="Arial" w:hAnsi="Arial" w:cs="Arial"/>
          <w:bCs/>
          <w:color w:val="4472C4" w:themeColor="accent1"/>
          <w:sz w:val="20"/>
          <w:szCs w:val="20"/>
          <w:lang w:val="es-AR"/>
        </w:rPr>
        <w:t xml:space="preserve">. </w:t>
      </w:r>
      <w:r w:rsidR="00B12D96" w:rsidRPr="000F03ED">
        <w:rPr>
          <w:rFonts w:ascii="Arial" w:hAnsi="Arial" w:cs="Arial"/>
          <w:bCs/>
          <w:color w:val="4472C4" w:themeColor="accent1"/>
          <w:sz w:val="20"/>
          <w:szCs w:val="20"/>
          <w:lang w:val="es-AR"/>
        </w:rPr>
        <w:t>1-1 w increment Y)</w:t>
      </w:r>
    </w:p>
    <w:p w14:paraId="548ECA5E" w14:textId="68C4FD85" w:rsidR="00B12D96" w:rsidRPr="00241CCF" w:rsidRDefault="006E6FB3" w:rsidP="00A0710C">
      <w:pPr>
        <w:pStyle w:val="aff0"/>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HW/HiSi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aff0"/>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aff0"/>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HW/HiSi, Google, CATT</w:t>
      </w:r>
    </w:p>
    <w:p w14:paraId="5DB7A2E6" w14:textId="6ED0988B" w:rsidR="004912B2" w:rsidRPr="00241CCF" w:rsidRDefault="0023668F" w:rsidP="00A0710C">
      <w:pPr>
        <w:pStyle w:val="aff0"/>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aff0"/>
        <w:numPr>
          <w:ilvl w:val="0"/>
          <w:numId w:val="25"/>
        </w:numPr>
        <w:rPr>
          <w:bCs/>
        </w:rPr>
      </w:pPr>
      <w:r w:rsidRPr="005057F6">
        <w:rPr>
          <w:rFonts w:ascii="Times New Roman" w:hAnsi="Times New Roman" w:cs="Times New Roman"/>
          <w:b/>
          <w:color w:val="E66E0A"/>
          <w:sz w:val="20"/>
          <w:szCs w:val="20"/>
        </w:rPr>
        <w:lastRenderedPageBreak/>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aff0"/>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r w:rsidR="00A527B3" w:rsidRPr="00A527B3">
        <w:rPr>
          <w:rFonts w:ascii="Times New Roman" w:hAnsi="Times New Roman" w:cs="Times New Roman"/>
          <w:b/>
          <w:color w:val="E66E0A"/>
          <w:szCs w:val="20"/>
        </w:rPr>
        <w:t>xiaomi)</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aff0"/>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aff0"/>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aff0"/>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aff0"/>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aff0"/>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xiaomi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discuss to reach to a solution. Regarding 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aff0"/>
        <w:ind w:left="0"/>
        <w:rPr>
          <w:rFonts w:ascii="Arial" w:hAnsi="Arial" w:cs="Arial"/>
          <w:b/>
          <w:sz w:val="20"/>
          <w:szCs w:val="20"/>
          <w:lang w:val="en-US"/>
        </w:rPr>
      </w:pPr>
    </w:p>
    <w:p w14:paraId="25326568" w14:textId="059E1104" w:rsidR="00806DBA" w:rsidRPr="00241CCF" w:rsidRDefault="00843DDC" w:rsidP="006F15CA">
      <w:pPr>
        <w:pStyle w:val="aff0"/>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aff0"/>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 xml:space="preserve">E///, QC, IDC, DCM, OPPO, MTK, DCM, OPPO, LG, TCL, Apple, Google, CATT, Nokia/NSB, CMCC, FGI, NEC, DENSO, FW (w time-offset), HW/HiSi (w time-offset), </w:t>
      </w:r>
      <w:r w:rsidR="00281D78" w:rsidRPr="00241CCF">
        <w:rPr>
          <w:rFonts w:cs="Arial"/>
          <w:bCs/>
          <w:color w:val="00B050"/>
          <w:szCs w:val="20"/>
        </w:rPr>
        <w:t>Samsung, Lenovo, Spreadtrum, IDC, Sharp, CIATC, Intel</w:t>
      </w:r>
    </w:p>
    <w:p w14:paraId="1D77F594" w14:textId="7E356163" w:rsidR="00D750CE" w:rsidRPr="00241CCF" w:rsidRDefault="00D750CE" w:rsidP="00A0710C">
      <w:pPr>
        <w:pStyle w:val="aff0"/>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Samsung, Lenovo, Spreadtrum,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aff0"/>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HW/HiSi,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HW/HiSi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aff5"/>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Futurewei</w:t>
            </w:r>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Support that the periodicity of CG resources in legacy HARQ process ID determination formula (i.e., Alt. 1, Alt. 3, and Alt. 4) can be replaced with non-integer periodicity of XR traffic or a </w:t>
            </w:r>
            <w:r w:rsidRPr="005057F6">
              <w:rPr>
                <w:rFonts w:ascii="Times New Roman" w:hAnsi="Times New Roman" w:cs="Times New Roman"/>
                <w:sz w:val="20"/>
                <w:szCs w:val="20"/>
              </w:rPr>
              <w:lastRenderedPageBreak/>
              <w:t>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Y is an integer value larger than 1, e.g., Y is the number of configured CG PUSCHs in a period or is configured independently by RRC signalling</w:t>
            </w:r>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cg-RetransmissionTimer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ZTE/Sanechips</w:t>
            </w:r>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lastRenderedPageBreak/>
              <w:t>Observation 5</w:t>
            </w:r>
            <w:r w:rsidRPr="005057F6">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For multi-PUSCH CG, update the HPI formula to consider the number of PUSCH occasions in a CG period</w:t>
            </w:r>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HW/HiSi</w:t>
            </w:r>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signalling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The determination of the HARQ process ID of multi-PUSCHs CG is not left to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[floor(CURRENT_symbol/(periodicity/X)) + offset] modulo nrofHARQ-Processes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The HARQ process ID for the first configured/valid PUSCH in a period is determined based on the legacy CG procedure when cg-RetransmissionTimer is not configured, and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the HPI determination, Alt. 2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xiaomi</w:t>
            </w:r>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Spreadtrum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o HARQ Process ID = (increment the HARQ process ID of the preceding PUSCH in the period) modulo nrofHARQ-Processes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The HARQ process ID for the first configured/valid PUSCH in a period is determined based on the legacy CG procedure when cg-RetransmissionTimer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31"/>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r w:rsidR="00AE1FEB" w:rsidRPr="003C7241">
        <w:rPr>
          <w:rFonts w:ascii="Arial" w:hAnsi="Arial" w:cs="Arial"/>
          <w:bCs/>
          <w:sz w:val="20"/>
          <w:szCs w:val="20"/>
        </w:rPr>
        <w:t>ocus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r w:rsidR="00AE1FEB" w:rsidRPr="003C7241">
        <w:rPr>
          <w:rFonts w:ascii="Arial" w:hAnsi="Arial" w:cs="Arial"/>
          <w:bCs/>
          <w:sz w:val="20"/>
          <w:szCs w:val="20"/>
        </w:rPr>
        <w:t>urther discuss whether to include time-offset as proposed by HW/HiSi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aff0"/>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aff0"/>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r w:rsidR="0038366C" w:rsidRPr="003C7241">
        <w:rPr>
          <w:rFonts w:ascii="Arial" w:hAnsi="Arial" w:cs="Arial"/>
          <w:bCs/>
          <w:sz w:val="20"/>
          <w:szCs w:val="20"/>
          <w:lang w:val="en-US"/>
        </w:rPr>
        <w:t>down-prioritizing</w:t>
      </w:r>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aff0"/>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aff0"/>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aff0"/>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65"/>
        <w:gridCol w:w="8264"/>
      </w:tblGrid>
      <w:tr w:rsidR="009612CF" w:rsidRPr="00313E98" w14:paraId="0A150452" w14:textId="77777777" w:rsidTr="009630A8">
        <w:tc>
          <w:tcPr>
            <w:tcW w:w="1329"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9630A8">
        <w:tc>
          <w:tcPr>
            <w:tcW w:w="1329"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E816D95" w14:textId="77777777" w:rsidR="00CB0F8E" w:rsidRDefault="00827012" w:rsidP="000F03ED">
            <w:pPr>
              <w:pStyle w:val="aff0"/>
              <w:numPr>
                <w:ilvl w:val="0"/>
                <w:numId w:val="45"/>
              </w:numPr>
              <w:rPr>
                <w:rFonts w:ascii="Times New Roman" w:eastAsia="宋体" w:hAnsi="Times New Roman" w:cs="Times New Roman"/>
                <w:bCs/>
                <w:szCs w:val="18"/>
                <w:lang w:eastAsia="zh-CN"/>
              </w:rPr>
            </w:pPr>
            <w:r w:rsidRPr="00827012">
              <w:rPr>
                <w:rFonts w:ascii="Times New Roman" w:eastAsia="宋体" w:hAnsi="Times New Roman" w:cs="Times New Roman"/>
                <w:bCs/>
                <w:szCs w:val="18"/>
                <w:lang w:eastAsia="zh-CN"/>
              </w:rPr>
              <w:t xml:space="preserve">For </w:t>
            </w:r>
            <w:r w:rsidRPr="00827012">
              <w:rPr>
                <w:rFonts w:ascii="Times New Roman" w:eastAsia="宋体" w:hAnsi="Times New Roman" w:cs="Times New Roman" w:hint="eastAsia"/>
                <w:bCs/>
                <w:szCs w:val="18"/>
                <w:lang w:eastAsia="zh-CN"/>
              </w:rPr>
              <w:t xml:space="preserve">Suggestion 1: </w:t>
            </w:r>
            <w:r w:rsidRPr="00CB0F8E">
              <w:rPr>
                <w:rFonts w:ascii="Times New Roman" w:eastAsia="宋体" w:hAnsi="Times New Roman" w:cs="Times New Roman" w:hint="eastAsia"/>
                <w:bCs/>
                <w:szCs w:val="18"/>
                <w:lang w:eastAsia="zh-CN"/>
              </w:rPr>
              <w:t>W</w:t>
            </w:r>
            <w:r w:rsidR="00311B1F" w:rsidRPr="00CB0F8E">
              <w:rPr>
                <w:rFonts w:ascii="Times New Roman" w:eastAsia="宋体" w:hAnsi="Times New Roman" w:cs="Times New Roman" w:hint="eastAsia"/>
                <w:bCs/>
                <w:szCs w:val="18"/>
                <w:lang w:eastAsia="zh-CN"/>
              </w:rPr>
              <w:t xml:space="preserve">e are fine with focusing on Alt 1-1 and Alt </w:t>
            </w:r>
            <w:r w:rsidRPr="00CB0F8E">
              <w:rPr>
                <w:rFonts w:ascii="Times New Roman" w:eastAsia="宋体" w:hAnsi="Times New Roman" w:cs="Times New Roman" w:hint="eastAsia"/>
                <w:bCs/>
                <w:szCs w:val="18"/>
                <w:lang w:eastAsia="zh-CN"/>
              </w:rPr>
              <w:t>1-2.</w:t>
            </w:r>
            <w:r w:rsidR="00CB0F8E">
              <w:rPr>
                <w:rFonts w:ascii="Times New Roman" w:eastAsia="宋体" w:hAnsi="Times New Roman" w:cs="Times New Roman"/>
                <w:bCs/>
                <w:szCs w:val="18"/>
                <w:lang w:eastAsia="zh-CN"/>
              </w:rPr>
              <w:t xml:space="preserve"> </w:t>
            </w:r>
          </w:p>
          <w:p w14:paraId="4B0373D2" w14:textId="40DE6AAA" w:rsidR="00827012" w:rsidRPr="00C45123" w:rsidRDefault="00311B1F" w:rsidP="00C45123">
            <w:pPr>
              <w:pStyle w:val="aff0"/>
              <w:ind w:left="420"/>
              <w:rPr>
                <w:rFonts w:ascii="Times New Roman" w:eastAsia="宋体" w:hAnsi="Times New Roman" w:cs="Times New Roman"/>
                <w:bCs/>
                <w:szCs w:val="18"/>
                <w:lang w:eastAsia="zh-CN"/>
              </w:rPr>
            </w:pPr>
            <w:r w:rsidRPr="00CB0F8E">
              <w:rPr>
                <w:rFonts w:ascii="Times New Roman" w:eastAsia="宋体" w:hAnsi="Times New Roman" w:cs="Times New Roman"/>
                <w:bCs/>
                <w:szCs w:val="18"/>
                <w:lang w:eastAsia="zh-CN"/>
              </w:rPr>
              <w:t xml:space="preserve">We also highlight </w:t>
            </w:r>
            <w:r w:rsidR="00CB0F8E">
              <w:rPr>
                <w:rFonts w:ascii="Times New Roman" w:eastAsia="宋体" w:hAnsi="Times New Roman" w:cs="Times New Roman"/>
                <w:bCs/>
                <w:szCs w:val="18"/>
                <w:lang w:eastAsia="zh-CN"/>
              </w:rPr>
              <w:t xml:space="preserve">that </w:t>
            </w:r>
            <w:r w:rsidRPr="00CB0F8E">
              <w:rPr>
                <w:rFonts w:ascii="Times New Roman" w:eastAsia="宋体" w:hAnsi="Times New Roman" w:cs="Times New Roman"/>
                <w:bCs/>
                <w:szCs w:val="18"/>
                <w:lang w:eastAsia="zh-CN"/>
              </w:rPr>
              <w:t xml:space="preserve">the HP ID of unused TO should be taken into account, </w:t>
            </w:r>
            <w:r w:rsidRPr="00C45123">
              <w:rPr>
                <w:rFonts w:ascii="Times New Roman" w:eastAsia="宋体" w:hAnsi="Times New Roman" w:cs="Times New Roman" w:hint="eastAsia"/>
                <w:bCs/>
                <w:szCs w:val="18"/>
                <w:lang w:eastAsia="zh-CN"/>
              </w:rPr>
              <w:t>i</w:t>
            </w:r>
            <w:r w:rsidRPr="00C45123">
              <w:rPr>
                <w:rFonts w:ascii="Times New Roman" w:eastAsia="宋体" w:hAnsi="Times New Roman" w:cs="Times New Roman"/>
                <w:bCs/>
                <w:szCs w:val="18"/>
                <w:lang w:eastAsia="zh-CN"/>
              </w:rPr>
              <w:t xml:space="preserve">n that respect, in fact </w:t>
            </w:r>
            <w:r w:rsidR="00827012" w:rsidRPr="00C45123">
              <w:rPr>
                <w:rFonts w:ascii="Times New Roman" w:eastAsia="宋体" w:hAnsi="Times New Roman" w:cs="Times New Roman" w:hint="eastAsia"/>
                <w:b/>
                <w:bCs/>
                <w:szCs w:val="18"/>
                <w:lang w:eastAsia="zh-CN"/>
              </w:rPr>
              <w:t>Alt 1-1</w:t>
            </w:r>
            <w:r w:rsidR="00827012" w:rsidRPr="00C45123">
              <w:rPr>
                <w:rFonts w:ascii="Times New Roman" w:eastAsia="宋体" w:hAnsi="Times New Roman" w:cs="Times New Roman" w:hint="eastAsia"/>
                <w:bCs/>
                <w:szCs w:val="18"/>
                <w:lang w:eastAsia="zh-CN"/>
              </w:rPr>
              <w:t xml:space="preserve"> is </w:t>
            </w:r>
            <w:r w:rsidRPr="00C45123">
              <w:rPr>
                <w:rFonts w:ascii="Times New Roman" w:eastAsia="宋体" w:hAnsi="Times New Roman" w:cs="Times New Roman"/>
                <w:bCs/>
                <w:szCs w:val="18"/>
                <w:lang w:eastAsia="zh-CN"/>
              </w:rPr>
              <w:t>more</w:t>
            </w:r>
            <w:r w:rsidR="00827012" w:rsidRPr="00C45123">
              <w:rPr>
                <w:rFonts w:ascii="Times New Roman" w:eastAsia="宋体" w:hAnsi="Times New Roman" w:cs="Times New Roman" w:hint="eastAsia"/>
                <w:bCs/>
                <w:szCs w:val="18"/>
                <w:lang w:eastAsia="zh-CN"/>
              </w:rPr>
              <w:t xml:space="preserve"> robust </w:t>
            </w:r>
            <w:r w:rsidRPr="00C45123">
              <w:rPr>
                <w:rFonts w:ascii="Times New Roman" w:eastAsia="宋体" w:hAnsi="Times New Roman" w:cs="Times New Roman"/>
                <w:bCs/>
                <w:szCs w:val="18"/>
                <w:lang w:eastAsia="zh-CN"/>
              </w:rPr>
              <w:t>compared to the other</w:t>
            </w:r>
            <w:r w:rsidR="00827012" w:rsidRPr="00C45123">
              <w:rPr>
                <w:rFonts w:ascii="Times New Roman" w:eastAsia="宋体" w:hAnsi="Times New Roman" w:cs="Times New Roman" w:hint="eastAsia"/>
                <w:bCs/>
                <w:szCs w:val="18"/>
                <w:lang w:eastAsia="zh-CN"/>
              </w:rPr>
              <w:t>.</w:t>
            </w:r>
          </w:p>
          <w:p w14:paraId="5E7F29D6" w14:textId="52C5ABA3" w:rsidR="00827012" w:rsidRPr="00CB0F8E" w:rsidRDefault="00827012" w:rsidP="000F03ED">
            <w:pPr>
              <w:pStyle w:val="aff0"/>
              <w:numPr>
                <w:ilvl w:val="0"/>
                <w:numId w:val="45"/>
              </w:numPr>
              <w:rPr>
                <w:rFonts w:ascii="Times New Roman" w:eastAsia="宋体" w:hAnsi="Times New Roman" w:cs="Times New Roman"/>
                <w:bCs/>
                <w:szCs w:val="18"/>
                <w:lang w:eastAsia="zh-CN"/>
              </w:rPr>
            </w:pPr>
            <w:r w:rsidRPr="00AF34DF">
              <w:rPr>
                <w:rFonts w:ascii="Times New Roman" w:eastAsia="宋体" w:hAnsi="Times New Roman" w:cs="Times New Roman"/>
                <w:bCs/>
                <w:szCs w:val="18"/>
                <w:lang w:eastAsia="zh-CN"/>
              </w:rPr>
              <w:t xml:space="preserve">For </w:t>
            </w:r>
            <w:r w:rsidRPr="00AF34DF">
              <w:rPr>
                <w:rFonts w:ascii="Times New Roman" w:eastAsia="宋体" w:hAnsi="Times New Roman" w:cs="Times New Roman" w:hint="eastAsia"/>
                <w:bCs/>
                <w:szCs w:val="18"/>
                <w:lang w:eastAsia="zh-CN"/>
              </w:rPr>
              <w:t>Suggestion 1-2:</w:t>
            </w:r>
            <w:r w:rsidR="00CB0F8E">
              <w:rPr>
                <w:rFonts w:ascii="Times New Roman" w:eastAsia="宋体" w:hAnsi="Times New Roman" w:cs="Times New Roman"/>
                <w:bCs/>
                <w:szCs w:val="18"/>
                <w:lang w:eastAsia="zh-CN"/>
              </w:rPr>
              <w:t xml:space="preserve"> </w:t>
            </w:r>
            <w:r w:rsidR="00AF34DF" w:rsidRPr="00CB0F8E">
              <w:rPr>
                <w:rFonts w:ascii="Times New Roman" w:eastAsia="宋体" w:hAnsi="Times New Roman" w:cs="Times New Roman"/>
                <w:bCs/>
                <w:szCs w:val="18"/>
                <w:lang w:eastAsia="zh-CN"/>
              </w:rPr>
              <w:t>Again, if the HP ID of unused TO was considered as unused</w:t>
            </w:r>
            <w:r w:rsidR="00C45123">
              <w:rPr>
                <w:rFonts w:ascii="Times New Roman" w:eastAsia="宋体" w:hAnsi="Times New Roman" w:cs="Times New Roman"/>
                <w:bCs/>
                <w:szCs w:val="18"/>
                <w:lang w:eastAsia="zh-CN"/>
              </w:rPr>
              <w:t xml:space="preserve"> for CG PUSCH TOs</w:t>
            </w:r>
            <w:r w:rsidR="00AF34DF" w:rsidRPr="00CB0F8E">
              <w:rPr>
                <w:rFonts w:ascii="Times New Roman" w:eastAsia="宋体" w:hAnsi="Times New Roman" w:cs="Times New Roman"/>
                <w:bCs/>
                <w:szCs w:val="18"/>
                <w:lang w:eastAsia="zh-CN"/>
              </w:rPr>
              <w:t>,</w:t>
            </w:r>
            <w:r w:rsidRPr="00CB0F8E">
              <w:rPr>
                <w:rFonts w:ascii="Times New Roman" w:eastAsia="宋体" w:hAnsi="Times New Roman" w:cs="Times New Roman" w:hint="eastAsia"/>
                <w:bCs/>
                <w:szCs w:val="18"/>
                <w:lang w:eastAsia="zh-CN"/>
              </w:rPr>
              <w:t xml:space="preserve"> </w:t>
            </w:r>
            <w:r w:rsidR="00AF34DF" w:rsidRPr="00CB0F8E">
              <w:rPr>
                <w:rFonts w:ascii="Times New Roman" w:eastAsia="宋体" w:hAnsi="Times New Roman" w:cs="Times New Roman"/>
                <w:bCs/>
                <w:szCs w:val="18"/>
                <w:lang w:eastAsia="zh-CN"/>
              </w:rPr>
              <w:t xml:space="preserve">adding </w:t>
            </w:r>
            <w:r w:rsidRPr="00CB0F8E">
              <w:rPr>
                <w:rFonts w:ascii="Times New Roman" w:eastAsia="宋体" w:hAnsi="Times New Roman" w:cs="Times New Roman" w:hint="eastAsia"/>
                <w:bCs/>
                <w:szCs w:val="18"/>
                <w:lang w:eastAsia="zh-CN"/>
              </w:rPr>
              <w:t xml:space="preserve">time-offset </w:t>
            </w:r>
            <w:r w:rsidR="00AF34DF" w:rsidRPr="00CB0F8E">
              <w:rPr>
                <w:rFonts w:ascii="Times New Roman" w:eastAsia="宋体" w:hAnsi="Times New Roman" w:cs="Times New Roman"/>
                <w:bCs/>
                <w:szCs w:val="18"/>
                <w:lang w:eastAsia="zh-CN"/>
              </w:rPr>
              <w:t>into the formula would be necessary</w:t>
            </w:r>
            <w:r w:rsidRPr="00CB0F8E">
              <w:rPr>
                <w:rFonts w:ascii="Times New Roman" w:eastAsia="宋体" w:hAnsi="Times New Roman" w:cs="Times New Roman" w:hint="eastAsia"/>
                <w:bCs/>
                <w:szCs w:val="18"/>
                <w:lang w:eastAsia="zh-CN"/>
              </w:rPr>
              <w:t xml:space="preserve">. </w:t>
            </w:r>
            <w:r w:rsidR="00AF34DF" w:rsidRPr="00CB0F8E">
              <w:rPr>
                <w:rFonts w:ascii="Times New Roman" w:eastAsia="宋体" w:hAnsi="Times New Roman" w:cs="Times New Roman"/>
                <w:bCs/>
                <w:szCs w:val="18"/>
                <w:lang w:eastAsia="zh-CN"/>
              </w:rPr>
              <w:t xml:space="preserve">In this </w:t>
            </w:r>
            <w:r w:rsidR="00C45123">
              <w:rPr>
                <w:rFonts w:ascii="Times New Roman" w:eastAsia="宋体" w:hAnsi="Times New Roman" w:cs="Times New Roman"/>
                <w:bCs/>
                <w:szCs w:val="18"/>
                <w:lang w:eastAsia="zh-CN"/>
              </w:rPr>
              <w:t>case</w:t>
            </w:r>
            <w:r w:rsidR="00AF34DF" w:rsidRPr="00CB0F8E">
              <w:rPr>
                <w:rFonts w:ascii="Times New Roman" w:eastAsia="宋体" w:hAnsi="Times New Roman" w:cs="Times New Roman"/>
                <w:bCs/>
                <w:szCs w:val="18"/>
                <w:lang w:eastAsia="zh-CN"/>
              </w:rPr>
              <w:t>, we can</w:t>
            </w:r>
            <w:r w:rsidRPr="00CB0F8E">
              <w:rPr>
                <w:rFonts w:ascii="Times New Roman" w:eastAsia="宋体" w:hAnsi="Times New Roman" w:cs="Times New Roman" w:hint="eastAsia"/>
                <w:bCs/>
                <w:szCs w:val="18"/>
                <w:lang w:eastAsia="zh-CN"/>
              </w:rPr>
              <w:t xml:space="preserve"> maximize the </w:t>
            </w:r>
            <w:r w:rsidR="00C45123">
              <w:rPr>
                <w:rFonts w:ascii="Times New Roman" w:eastAsia="宋体" w:hAnsi="Times New Roman" w:cs="Times New Roman"/>
                <w:bCs/>
                <w:szCs w:val="18"/>
                <w:lang w:eastAsia="zh-CN"/>
              </w:rPr>
              <w:t xml:space="preserve">time </w:t>
            </w:r>
            <w:r w:rsidRPr="00CB0F8E">
              <w:rPr>
                <w:rFonts w:ascii="Times New Roman" w:eastAsia="宋体" w:hAnsi="Times New Roman" w:cs="Times New Roman" w:hint="eastAsia"/>
                <w:bCs/>
                <w:szCs w:val="18"/>
                <w:lang w:eastAsia="zh-CN"/>
              </w:rPr>
              <w:t>gap between the PUSCH</w:t>
            </w:r>
            <w:r w:rsidR="00C45123">
              <w:rPr>
                <w:rFonts w:ascii="Times New Roman" w:eastAsia="宋体" w:hAnsi="Times New Roman" w:cs="Times New Roman"/>
                <w:bCs/>
                <w:szCs w:val="18"/>
                <w:lang w:eastAsia="zh-CN"/>
              </w:rPr>
              <w:t>s</w:t>
            </w:r>
            <w:r w:rsidRPr="00CB0F8E">
              <w:rPr>
                <w:rFonts w:ascii="Times New Roman" w:eastAsia="宋体" w:hAnsi="Times New Roman" w:cs="Times New Roman" w:hint="eastAsia"/>
                <w:bCs/>
                <w:szCs w:val="18"/>
                <w:lang w:eastAsia="zh-CN"/>
              </w:rPr>
              <w:t xml:space="preserve"> using same HP ID.</w:t>
            </w:r>
            <w:r w:rsidRPr="00CB0F8E">
              <w:rPr>
                <w:rFonts w:ascii="Times New Roman" w:eastAsia="宋体" w:hAnsi="Times New Roman" w:cs="Times New Roman" w:hint="eastAsia"/>
                <w:bCs/>
                <w:szCs w:val="18"/>
                <w:u w:val="single"/>
                <w:lang w:eastAsia="zh-CN"/>
              </w:rPr>
              <w:t xml:space="preserve"> </w:t>
            </w:r>
            <w:r w:rsidR="00AF34DF" w:rsidRPr="00CB0F8E">
              <w:rPr>
                <w:rFonts w:ascii="Times New Roman" w:eastAsia="宋体" w:hAnsi="Times New Roman" w:cs="Times New Roman"/>
                <w:bCs/>
                <w:szCs w:val="18"/>
                <w:u w:val="single"/>
                <w:lang w:eastAsia="zh-CN"/>
              </w:rPr>
              <w:t>Furthermore</w:t>
            </w:r>
            <w:r w:rsidRPr="00CB0F8E">
              <w:rPr>
                <w:rFonts w:ascii="Times New Roman" w:eastAsia="宋体" w:hAnsi="Times New Roman" w:cs="Times New Roman" w:hint="eastAsia"/>
                <w:bCs/>
                <w:szCs w:val="18"/>
                <w:u w:val="single"/>
                <w:lang w:eastAsia="zh-CN"/>
              </w:rPr>
              <w:t>, the time offset can be</w:t>
            </w:r>
            <w:r w:rsidR="00AF34DF" w:rsidRPr="00CB0F8E">
              <w:rPr>
                <w:rFonts w:ascii="Times New Roman" w:eastAsia="宋体" w:hAnsi="Times New Roman" w:cs="Times New Roman"/>
                <w:bCs/>
                <w:szCs w:val="18"/>
                <w:u w:val="single"/>
                <w:lang w:eastAsia="zh-CN"/>
              </w:rPr>
              <w:t xml:space="preserve"> </w:t>
            </w:r>
            <w:r w:rsidRPr="00CB0F8E">
              <w:rPr>
                <w:rFonts w:ascii="Times New Roman" w:eastAsia="宋体" w:hAnsi="Times New Roman" w:cs="Times New Roman" w:hint="eastAsia"/>
                <w:bCs/>
                <w:szCs w:val="18"/>
                <w:u w:val="single"/>
                <w:lang w:eastAsia="zh-CN"/>
              </w:rPr>
              <w:t xml:space="preserve">the number of used transmission occasions, </w:t>
            </w:r>
            <w:r w:rsidR="00AF34DF" w:rsidRPr="00CB0F8E">
              <w:rPr>
                <w:rFonts w:ascii="Times New Roman" w:eastAsia="宋体" w:hAnsi="Times New Roman" w:cs="Times New Roman"/>
                <w:bCs/>
                <w:szCs w:val="18"/>
                <w:u w:val="single"/>
                <w:lang w:eastAsia="zh-CN"/>
              </w:rPr>
              <w:t xml:space="preserve">or </w:t>
            </w:r>
            <w:r w:rsidRPr="00CB0F8E">
              <w:rPr>
                <w:rFonts w:ascii="Times New Roman" w:eastAsia="宋体"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0F03ED">
            <w:pPr>
              <w:pStyle w:val="aff0"/>
              <w:numPr>
                <w:ilvl w:val="0"/>
                <w:numId w:val="45"/>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sidR="00827012" w:rsidRPr="00CB0F8E">
              <w:rPr>
                <w:rFonts w:ascii="Times New Roman" w:eastAsia="宋体" w:hAnsi="Times New Roman" w:cs="Times New Roman" w:hint="eastAsia"/>
                <w:bCs/>
                <w:szCs w:val="18"/>
                <w:lang w:eastAsia="zh-CN"/>
              </w:rPr>
              <w:t xml:space="preserve">Suggestion 1-3: </w:t>
            </w:r>
            <w:r w:rsidR="00C45123">
              <w:rPr>
                <w:rFonts w:ascii="Times New Roman" w:eastAsia="宋体" w:hAnsi="Times New Roman" w:cs="Times New Roman"/>
                <w:bCs/>
                <w:szCs w:val="18"/>
                <w:lang w:eastAsia="zh-CN"/>
              </w:rPr>
              <w:t>We’re f</w:t>
            </w:r>
            <w:r>
              <w:rPr>
                <w:rFonts w:ascii="Times New Roman" w:eastAsia="宋体" w:hAnsi="Times New Roman" w:cs="Times New Roman"/>
                <w:bCs/>
                <w:szCs w:val="18"/>
                <w:lang w:eastAsia="zh-CN"/>
              </w:rPr>
              <w:t>ine to discuss and understand the intention</w:t>
            </w:r>
            <w:r w:rsidR="00C45123">
              <w:rPr>
                <w:rFonts w:ascii="Times New Roman" w:eastAsia="宋体" w:hAnsi="Times New Roman" w:cs="Times New Roman"/>
                <w:bCs/>
                <w:szCs w:val="18"/>
                <w:lang w:eastAsia="zh-CN"/>
              </w:rPr>
              <w:t xml:space="preserve"> and benefits</w:t>
            </w:r>
            <w:r>
              <w:rPr>
                <w:rFonts w:ascii="Times New Roman" w:eastAsia="宋体"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9630A8">
        <w:tc>
          <w:tcPr>
            <w:tcW w:w="1329"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Regarding suggestion 1: </w:t>
            </w:r>
            <w:r w:rsidRPr="00B166AD">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will lead to the problems with ReTx</w:t>
            </w:r>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gNB side as it is not clear, why gNB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9630A8">
        <w:tc>
          <w:tcPr>
            <w:tcW w:w="1329"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9612CF" w:rsidRPr="00313E98" w14:paraId="10ACD27F" w14:textId="77777777" w:rsidTr="009630A8">
        <w:tc>
          <w:tcPr>
            <w:tcW w:w="1329" w:type="dxa"/>
          </w:tcPr>
          <w:p w14:paraId="74F1EA1F" w14:textId="253A0B1D" w:rsidR="009612CF"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7FAFA729" w14:textId="22EEE893" w:rsidR="009612CF" w:rsidRPr="00910632" w:rsidRDefault="00910632" w:rsidP="000C5EA2">
            <w:pPr>
              <w:rPr>
                <w:rFonts w:ascii="Times New Roman" w:hAnsi="Times New Roman" w:cs="Times New Roman"/>
                <w:bCs/>
                <w:szCs w:val="18"/>
                <w:lang w:eastAsia="ja-JP"/>
              </w:rPr>
            </w:pPr>
            <w:r w:rsidRPr="00910632">
              <w:rPr>
                <w:rFonts w:ascii="Times New Roman" w:hAnsi="Times New Roman" w:cs="Times New Roman"/>
                <w:bCs/>
                <w:szCs w:val="18"/>
                <w:lang w:eastAsia="ja-JP"/>
              </w:rPr>
              <w:t>We agree with suggestion 1-1</w:t>
            </w:r>
          </w:p>
        </w:tc>
      </w:tr>
      <w:tr w:rsidR="008F2FEE" w:rsidRPr="00313E98" w14:paraId="1B220158" w14:textId="77777777" w:rsidTr="009630A8">
        <w:tc>
          <w:tcPr>
            <w:tcW w:w="1329" w:type="dxa"/>
          </w:tcPr>
          <w:p w14:paraId="749CF20C" w14:textId="77777777" w:rsidR="008F2FEE" w:rsidRPr="00313E98" w:rsidRDefault="008F2FEE"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43FEA58E" w14:textId="77777777" w:rsidR="008F2FEE" w:rsidRPr="00A61C0F" w:rsidRDefault="008F2FEE" w:rsidP="007108E1">
            <w:pPr>
              <w:rPr>
                <w:rFonts w:ascii="Times New Roman" w:hAnsi="Times New Roman" w:cs="Times New Roman"/>
                <w:sz w:val="20"/>
                <w:szCs w:val="20"/>
              </w:rPr>
            </w:pPr>
            <w:r w:rsidRPr="005057F6">
              <w:rPr>
                <w:rFonts w:ascii="Times New Roman" w:hAnsi="Times New Roman" w:cs="Times New Roman"/>
                <w:sz w:val="20"/>
                <w:szCs w:val="20"/>
              </w:rPr>
              <w:t>Support Alt 1-2 for HARQ Process ID determination for multiple PUSCH occasions in the CG perio</w:t>
            </w:r>
            <w:r>
              <w:rPr>
                <w:rFonts w:ascii="Times New Roman" w:hAnsi="Times New Roman" w:cs="Times New Roman"/>
                <w:sz w:val="20"/>
                <w:szCs w:val="20"/>
              </w:rPr>
              <w:t>d</w:t>
            </w:r>
          </w:p>
        </w:tc>
      </w:tr>
      <w:tr w:rsidR="009612CF" w:rsidRPr="00313E98" w14:paraId="348C4478" w14:textId="77777777" w:rsidTr="009630A8">
        <w:tc>
          <w:tcPr>
            <w:tcW w:w="1329" w:type="dxa"/>
          </w:tcPr>
          <w:p w14:paraId="51141CB1" w14:textId="1D0B08F5" w:rsidR="009612CF"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300" w:type="dxa"/>
          </w:tcPr>
          <w:p w14:paraId="4B635CAB"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Q1</w:t>
            </w:r>
            <w:r w:rsidRPr="00252EFE">
              <w:rPr>
                <w:rFonts w:ascii="Times New Roman" w:hAnsi="Times New Roman" w:cs="Times New Roman"/>
                <w:szCs w:val="18"/>
                <w:lang w:eastAsia="ja-JP"/>
              </w:rPr>
              <w:t>: We agree with the moderator proposal to focus on Alt 1-1 and 1-2.</w:t>
            </w:r>
          </w:p>
          <w:p w14:paraId="3DE6F8C4" w14:textId="77777777" w:rsidR="000C3D90"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0E25F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252EFE">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67798B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252EFE">
              <w:rPr>
                <w:rFonts w:ascii="Times New Roman" w:hAnsi="Times New Roman" w:cs="Times New Roman"/>
                <w:szCs w:val="18"/>
                <w:lang w:eastAsia="ja-JP"/>
              </w:rPr>
              <w:t xml:space="preserve">introducing an offset to account for the unused occasions could create some </w:t>
            </w:r>
            <w:r>
              <w:rPr>
                <w:rFonts w:ascii="Times New Roman" w:hAnsi="Times New Roman" w:cs="Times New Roman"/>
                <w:szCs w:val="18"/>
                <w:lang w:eastAsia="ja-JP"/>
              </w:rPr>
              <w:t>mismatch between the UE and the gNB</w:t>
            </w:r>
            <w:r w:rsidRPr="00252EFE">
              <w:rPr>
                <w:rFonts w:ascii="Times New Roman" w:hAnsi="Times New Roman" w:cs="Times New Roman"/>
                <w:szCs w:val="18"/>
                <w:lang w:eastAsia="ja-JP"/>
              </w:rPr>
              <w:t xml:space="preserve"> if the gNB misses the reception of the UCI indicating the unused occasions.  </w:t>
            </w:r>
            <w:r>
              <w:rPr>
                <w:rFonts w:ascii="Times New Roman" w:hAnsi="Times New Roman" w:cs="Times New Roman"/>
                <w:szCs w:val="18"/>
                <w:lang w:eastAsia="ja-JP"/>
              </w:rPr>
              <w:t>Let’s assume we have 4 CG occasions per CG period and the UCI is transmitted on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sidRPr="00252EFE">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CEC8C4D" w14:textId="77777777" w:rsidR="000C3D90" w:rsidRDefault="000C3D90" w:rsidP="000C3D90">
            <w:pPr>
              <w:rPr>
                <w:rFonts w:cs="Arial"/>
                <w:szCs w:val="20"/>
                <w:lang w:eastAsia="ja-JP"/>
              </w:rPr>
            </w:pPr>
          </w:p>
          <w:p w14:paraId="59CF3027" w14:textId="77777777" w:rsidR="000C3D90" w:rsidRDefault="000C3D90" w:rsidP="000C3D90">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sidRPr="00D112B3">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D112B3">
              <w:rPr>
                <w:rFonts w:ascii="Times New Roman" w:hAnsi="Times New Roman" w:cs="Times New Roman"/>
                <w:i/>
                <w:iCs/>
                <w:szCs w:val="18"/>
                <w:lang w:eastAsia="ja-JP"/>
              </w:rPr>
              <w:t>I</w:t>
            </w:r>
            <w:r w:rsidRPr="00D112B3">
              <w:rPr>
                <w:rFonts w:ascii="Times New Roman" w:hAnsi="Times New Roman" w:cs="Times New Roman"/>
                <w:szCs w:val="18"/>
                <w:lang w:eastAsia="ja-JP"/>
              </w:rPr>
              <w:t xml:space="preserve"> as below</w:t>
            </w:r>
          </w:p>
          <w:p w14:paraId="7C771B43" w14:textId="77777777" w:rsidR="000C3D90" w:rsidRDefault="000C3D90" w:rsidP="000C3D90">
            <w:pPr>
              <w:rPr>
                <w:rFonts w:eastAsia="Calibri" w:cs="Arial"/>
                <w:sz w:val="20"/>
                <w:szCs w:val="20"/>
                <w:lang w:val="en-GB" w:eastAsia="ja-JP"/>
              </w:rPr>
            </w:pPr>
            <w:r w:rsidRPr="00B038BA">
              <w:rPr>
                <w:rFonts w:eastAsia="Calibri" w:cs="Arial"/>
                <w:sz w:val="20"/>
                <w:szCs w:val="20"/>
                <w:lang w:val="en-GB" w:eastAsia="ja-JP"/>
              </w:rPr>
              <w:t>HARQ Process ID = [</w:t>
            </w:r>
            <w:r w:rsidRPr="00B038BA">
              <w:rPr>
                <w:rFonts w:eastAsia="Calibri" w:cs="Arial"/>
                <w:color w:val="0070C0"/>
                <w:sz w:val="20"/>
                <w:szCs w:val="20"/>
                <w:lang w:val="en-GB" w:eastAsia="ja-JP"/>
              </w:rPr>
              <w:t>X *</w:t>
            </w:r>
            <w:r>
              <w:rPr>
                <w:rFonts w:eastAsia="Calibri" w:cs="Arial"/>
                <w:color w:val="0070C0"/>
                <w:sz w:val="20"/>
                <w:szCs w:val="20"/>
                <w:lang w:val="en-GB" w:eastAsia="ja-JP"/>
              </w:rPr>
              <w:t xml:space="preserve"> </w:t>
            </w:r>
            <w:r w:rsidRPr="00B038BA">
              <w:rPr>
                <w:rFonts w:eastAsia="Calibri" w:cs="Arial"/>
                <w:sz w:val="20"/>
                <w:szCs w:val="20"/>
                <w:lang w:val="en-GB" w:eastAsia="ja-JP"/>
              </w:rPr>
              <w:t>floor(CURRENT_symbol/periodicity)</w:t>
            </w:r>
            <w:r>
              <w:rPr>
                <w:rFonts w:eastAsia="Calibri" w:cs="Arial"/>
                <w:sz w:val="20"/>
                <w:szCs w:val="20"/>
                <w:lang w:val="en-GB" w:eastAsia="ja-JP"/>
              </w:rPr>
              <w:t xml:space="preserve"> </w:t>
            </w:r>
            <w:r w:rsidRPr="00B038BA">
              <w:rPr>
                <w:rFonts w:eastAsia="Calibri" w:cs="Arial"/>
                <w:color w:val="0070C0"/>
                <w:sz w:val="20"/>
                <w:szCs w:val="20"/>
                <w:lang w:val="en-GB" w:eastAsia="ja-JP"/>
              </w:rPr>
              <w:t xml:space="preserve">+ I </w:t>
            </w:r>
            <w:r w:rsidRPr="00B038BA">
              <w:rPr>
                <w:rFonts w:eastAsia="Calibri" w:cs="Arial"/>
                <w:sz w:val="20"/>
                <w:szCs w:val="20"/>
                <w:lang w:val="en-GB" w:eastAsia="ja-JP"/>
              </w:rPr>
              <w:t>] modulo nrofHARQ-Processes</w:t>
            </w:r>
          </w:p>
          <w:p w14:paraId="0B9D81E1" w14:textId="77777777" w:rsidR="009612CF" w:rsidRPr="00313E98" w:rsidRDefault="009612CF" w:rsidP="000C5EA2">
            <w:pPr>
              <w:rPr>
                <w:rFonts w:ascii="Times New Roman" w:hAnsi="Times New Roman" w:cs="Times New Roman"/>
                <w:b/>
                <w:bCs/>
                <w:szCs w:val="18"/>
                <w:lang w:eastAsia="ja-JP"/>
              </w:rPr>
            </w:pPr>
          </w:p>
        </w:tc>
      </w:tr>
      <w:tr w:rsidR="00903198" w:rsidRPr="00313E98" w14:paraId="5413BFA2" w14:textId="77777777" w:rsidTr="009630A8">
        <w:tc>
          <w:tcPr>
            <w:tcW w:w="1329" w:type="dxa"/>
          </w:tcPr>
          <w:p w14:paraId="305CC3F7" w14:textId="4D48440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00" w:type="dxa"/>
          </w:tcPr>
          <w:p w14:paraId="6866F0B2" w14:textId="77777777" w:rsidR="00903198" w:rsidRDefault="00903198" w:rsidP="00903198">
            <w:pPr>
              <w:rPr>
                <w:rFonts w:ascii="Times New Roman" w:hAnsi="Times New Roman" w:cs="Times New Roman"/>
                <w:szCs w:val="18"/>
                <w:lang w:eastAsia="ja-JP"/>
              </w:rPr>
            </w:pPr>
            <w:r w:rsidRPr="00AE1BE0">
              <w:rPr>
                <w:rFonts w:ascii="Times New Roman" w:hAnsi="Times New Roman" w:cs="Times New Roman"/>
                <w:szCs w:val="18"/>
                <w:lang w:eastAsia="ja-JP"/>
              </w:rPr>
              <w:t>In</w:t>
            </w:r>
            <w:r>
              <w:rPr>
                <w:rFonts w:ascii="Times New Roman" w:hAnsi="Times New Roman" w:cs="Times New Roman"/>
                <w:szCs w:val="18"/>
                <w:lang w:eastAsia="ja-JP"/>
              </w:rPr>
              <w:t xml:space="preserve"> practice, having the UE indicate the HARQ process will be fine as it can be expected that the network will switch to DG PUSCH once BSR is available after first (very) few CG PUSCHs. That also avoids additional specification impact. </w:t>
            </w:r>
          </w:p>
          <w:p w14:paraId="71D6AF66" w14:textId="502CDE4A" w:rsidR="00903198" w:rsidRDefault="00903198" w:rsidP="00903198">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E7F8D" w:rsidRPr="00313E98" w14:paraId="47B41DD7" w14:textId="77777777" w:rsidTr="009630A8">
        <w:tc>
          <w:tcPr>
            <w:tcW w:w="1329" w:type="dxa"/>
          </w:tcPr>
          <w:p w14:paraId="7873A405" w14:textId="023FDE85"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674839A1" w14:textId="77777777" w:rsidR="00DE7F8D" w:rsidRDefault="00DE7F8D" w:rsidP="00DE7F8D">
            <w:r w:rsidRPr="009F7C18">
              <w:t xml:space="preserve">For Q1: in Suggestion 1, Alt. 2 also needs to be focused on since </w:t>
            </w:r>
            <w:r>
              <w:t>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58D7C0DD" w14:textId="77777777" w:rsidR="00DE7F8D" w:rsidRPr="00C01CB8" w:rsidRDefault="00DE7F8D" w:rsidP="00DE7F8D">
            <w:pPr>
              <w:rPr>
                <w:rFonts w:cs="Arial"/>
                <w:lang w:val="en-GB" w:eastAsia="ja-JP"/>
              </w:rPr>
            </w:pPr>
            <w:r w:rsidRPr="00C01CB8">
              <w:t>For Q2: Please review the motivations for different solutions and answer the following:</w:t>
            </w:r>
            <w:r w:rsidRPr="00C01CB8">
              <w:rPr>
                <w:rFonts w:cs="Arial"/>
                <w:b/>
                <w:bCs/>
                <w:lang w:val="en-GB" w:eastAsia="ja-JP"/>
              </w:rPr>
              <w:t xml:space="preserve"> </w:t>
            </w:r>
          </w:p>
          <w:p w14:paraId="680EB3ED" w14:textId="77777777" w:rsidR="00DE7F8D" w:rsidRPr="00C01CB8"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1: </w:t>
            </w:r>
            <w:r w:rsidRPr="00C01CB8">
              <w:rPr>
                <w:rFonts w:ascii="Arial" w:hAnsi="Arial" w:cs="Arial"/>
                <w:lang w:val="en-GB" w:eastAsia="ja-JP"/>
              </w:rPr>
              <w:t xml:space="preserve">Please indicate/motivate your preference between Alt 1-1 and Alt 1-2. </w:t>
            </w:r>
          </w:p>
          <w:p w14:paraId="17197C8B" w14:textId="77777777" w:rsidR="00DE7F8D" w:rsidRPr="00C01CB8" w:rsidRDefault="00DE7F8D" w:rsidP="00DE7F8D">
            <w:pPr>
              <w:pStyle w:val="aff0"/>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We prefer Alt 1-2 between Alt 1-1 and Alt 1-2</w:t>
            </w:r>
            <w:r>
              <w:rPr>
                <w:rFonts w:ascii="Arial" w:hAnsi="Arial" w:cs="Arial"/>
                <w:lang w:val="en-GB" w:eastAsia="ja-JP"/>
              </w:rPr>
              <w:t>,</w:t>
            </w:r>
            <w:r w:rsidRPr="00C01CB8">
              <w:rPr>
                <w:rFonts w:ascii="Arial" w:hAnsi="Arial" w:cs="Arial"/>
                <w:lang w:val="en-GB" w:eastAsia="ja-JP"/>
              </w:rPr>
              <w:t xml:space="preserve"> since Alt 1-1 can introduce much more duplications for HARQ IDs of different PUSCH occasions</w:t>
            </w:r>
            <w:r>
              <w:rPr>
                <w:rFonts w:ascii="Arial" w:hAnsi="Arial" w:cs="Arial"/>
                <w:lang w:val="en-GB" w:eastAsia="ja-JP"/>
              </w:rPr>
              <w:t xml:space="preserve">, which will impact retransmission throughput for different </w:t>
            </w:r>
            <w:r w:rsidRPr="00C01CB8">
              <w:rPr>
                <w:rFonts w:ascii="Arial" w:hAnsi="Arial" w:cs="Arial"/>
                <w:lang w:val="en-GB" w:eastAsia="ja-JP"/>
              </w:rPr>
              <w:t>PUSCH occasions.</w:t>
            </w:r>
          </w:p>
          <w:p w14:paraId="47CB941F" w14:textId="77777777" w:rsidR="00DE7F8D"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1-2/1-3: </w:t>
            </w:r>
            <w:r w:rsidRPr="00C01CB8">
              <w:rPr>
                <w:rFonts w:ascii="Arial" w:hAnsi="Arial" w:cs="Arial"/>
                <w:lang w:val="en-GB" w:eastAsia="ja-JP"/>
              </w:rPr>
              <w:t>Please indicate/motivate your view on proposed adjustments.</w:t>
            </w:r>
          </w:p>
          <w:p w14:paraId="67FE48DE" w14:textId="77777777" w:rsidR="00DE7F8D" w:rsidRPr="00C01CB8" w:rsidRDefault="00DE7F8D" w:rsidP="00DE7F8D">
            <w:pPr>
              <w:pStyle w:val="aff0"/>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xml:space="preserve">]: </w:t>
            </w:r>
            <w:r>
              <w:rPr>
                <w:rFonts w:ascii="Arial" w:hAnsi="Arial" w:cs="Arial"/>
                <w:lang w:val="en-GB" w:eastAsia="ja-JP"/>
              </w:rPr>
              <w:t>W</w:t>
            </w:r>
            <w:r w:rsidRPr="00BD014F">
              <w:rPr>
                <w:rFonts w:ascii="Arial" w:hAnsi="Arial" w:cs="Arial"/>
                <w:lang w:val="en-GB" w:eastAsia="ja-JP"/>
              </w:rPr>
              <w:t xml:space="preserve">e think the finally adopted solution should be much flexible enough to support </w:t>
            </w:r>
            <w:r>
              <w:rPr>
                <w:rFonts w:ascii="Arial" w:hAnsi="Arial" w:cs="Arial"/>
                <w:lang w:val="en-GB" w:eastAsia="ja-JP"/>
              </w:rPr>
              <w:t>more</w:t>
            </w:r>
            <w:r w:rsidRPr="00BD014F">
              <w:rPr>
                <w:rFonts w:ascii="Arial" w:hAnsi="Arial" w:cs="Arial"/>
                <w:lang w:val="en-GB" w:eastAsia="ja-JP"/>
              </w:rPr>
              <w:t xml:space="preserv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w:t>
            </w:r>
            <w:r>
              <w:rPr>
                <w:rFonts w:ascii="Arial" w:hAnsi="Arial" w:cs="Arial"/>
                <w:lang w:val="en-GB" w:eastAsia="ja-JP"/>
              </w:rPr>
              <w:t xml:space="preserve"> In that sense, we s</w:t>
            </w:r>
            <w:r w:rsidRPr="00BD014F">
              <w:rPr>
                <w:rFonts w:ascii="Arial" w:hAnsi="Arial" w:cs="Arial"/>
                <w:lang w:val="en-GB" w:eastAsia="ja-JP"/>
              </w:rPr>
              <w:t>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r>
              <w:rPr>
                <w:rFonts w:ascii="Arial" w:hAnsi="Arial" w:cs="Arial"/>
                <w:lang w:val="en-GB" w:eastAsia="ja-JP"/>
              </w:rPr>
              <w:t>.</w:t>
            </w:r>
          </w:p>
          <w:p w14:paraId="213E6429" w14:textId="77777777" w:rsidR="00DE7F8D"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2: </w:t>
            </w:r>
            <w:r w:rsidRPr="00C01CB8">
              <w:rPr>
                <w:rFonts w:ascii="Arial" w:hAnsi="Arial" w:cs="Arial"/>
                <w:lang w:val="en-GB" w:eastAsia="ja-JP"/>
              </w:rPr>
              <w:t>Please indicate/motivate your view on the proposed adjustment.</w:t>
            </w:r>
            <w:r>
              <w:rPr>
                <w:rFonts w:ascii="Arial" w:hAnsi="Arial" w:cs="Arial"/>
                <w:lang w:val="en-GB" w:eastAsia="ja-JP"/>
              </w:rPr>
              <w:t xml:space="preserve"> </w:t>
            </w:r>
          </w:p>
          <w:p w14:paraId="719547DE" w14:textId="77777777" w:rsidR="00DE7F8D" w:rsidRDefault="00DE7F8D" w:rsidP="00DE7F8D">
            <w:pPr>
              <w:pStyle w:val="aff0"/>
              <w:numPr>
                <w:ilvl w:val="2"/>
                <w:numId w:val="16"/>
              </w:numPr>
              <w:rPr>
                <w:rFonts w:ascii="Arial" w:hAnsi="Arial" w:cs="Arial"/>
                <w:lang w:val="en-GB" w:eastAsia="ja-JP"/>
              </w:rPr>
            </w:pPr>
            <w:r w:rsidRPr="00C8517D">
              <w:rPr>
                <w:rFonts w:ascii="Arial" w:hAnsi="Arial" w:cs="Arial"/>
                <w:lang w:val="en-GB" w:eastAsia="ja-JP"/>
              </w:rPr>
              <w:t>[</w:t>
            </w:r>
            <w:r w:rsidRPr="00C8517D">
              <w:rPr>
                <w:rFonts w:ascii="Arial" w:hAnsi="Arial" w:cs="Arial"/>
                <w:highlight w:val="yellow"/>
                <w:lang w:val="en-GB" w:eastAsia="ja-JP"/>
              </w:rPr>
              <w:t>FW</w:t>
            </w:r>
            <w:r w:rsidRPr="00C8517D">
              <w:rPr>
                <w:rFonts w:ascii="Arial" w:hAnsi="Arial" w:cs="Arial"/>
                <w:lang w:val="en-GB" w:eastAsia="ja-JP"/>
              </w:rPr>
              <w:t>]:</w:t>
            </w:r>
            <w:r>
              <w:rPr>
                <w:rFonts w:ascii="Arial" w:hAnsi="Arial" w:cs="Arial"/>
                <w:lang w:val="en-GB" w:eastAsia="ja-JP"/>
              </w:rPr>
              <w:t xml:space="preserve"> support </w:t>
            </w:r>
            <w:r w:rsidRPr="00BD014F">
              <w:rPr>
                <w:rFonts w:ascii="Arial" w:hAnsi="Arial" w:cs="Arial"/>
                <w:lang w:val="en-GB" w:eastAsia="ja-JP"/>
              </w:rPr>
              <w:t>that a time offset value is introduced for the formula based HARQ process ID determination (i.e., Alt. 1-2 and Alt. 1-3)</w:t>
            </w:r>
            <w:r>
              <w:rPr>
                <w:rFonts w:ascii="Arial" w:hAnsi="Arial" w:cs="Arial"/>
                <w:lang w:val="en-GB" w:eastAsia="ja-JP"/>
              </w:rPr>
              <w:t xml:space="preserve"> </w:t>
            </w:r>
            <w:r w:rsidRPr="00BD014F">
              <w:rPr>
                <w:rFonts w:ascii="Arial" w:hAnsi="Arial" w:cs="Arial"/>
                <w:lang w:val="en-GB" w:eastAsia="ja-JP"/>
              </w:rPr>
              <w:t>to avoid jitter impacts</w:t>
            </w:r>
            <w:r>
              <w:rPr>
                <w:rFonts w:ascii="Arial" w:hAnsi="Arial" w:cs="Arial"/>
                <w:lang w:val="en-GB" w:eastAsia="ja-JP"/>
              </w:rPr>
              <w:t>.</w:t>
            </w:r>
          </w:p>
          <w:p w14:paraId="06F2FABA" w14:textId="77777777" w:rsidR="00DE7F8D" w:rsidRPr="00C01CB8" w:rsidRDefault="00DE7F8D" w:rsidP="00DE7F8D">
            <w:pPr>
              <w:pStyle w:val="aff0"/>
              <w:ind w:left="1800"/>
              <w:rPr>
                <w:rFonts w:ascii="Arial" w:hAnsi="Arial" w:cs="Arial"/>
                <w:lang w:val="en-GB" w:eastAsia="ja-JP"/>
              </w:rPr>
            </w:pPr>
          </w:p>
          <w:p w14:paraId="3289546A" w14:textId="77777777" w:rsidR="00DE7F8D" w:rsidRPr="002113D2" w:rsidRDefault="00DE7F8D" w:rsidP="00DE7F8D">
            <w:r w:rsidRPr="002113D2">
              <w:t>For Q3: we revise suggestion 1 as below:</w:t>
            </w:r>
          </w:p>
          <w:p w14:paraId="07684F3A" w14:textId="59782BBE" w:rsidR="00DE7F8D" w:rsidRPr="00AE1BE0" w:rsidRDefault="00DE7F8D" w:rsidP="00DE7F8D">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sidRPr="00F30F21">
              <w:rPr>
                <w:rFonts w:cs="Arial"/>
                <w:sz w:val="20"/>
                <w:szCs w:val="20"/>
                <w:lang w:val="en-GB" w:eastAsia="ja-JP"/>
              </w:rPr>
              <w:t>Please indicate/motivate your preference between Alt 1-1</w:t>
            </w:r>
            <w:ins w:id="2" w:author="Kai Xu" w:date="2023-04-17T15:11:00Z">
              <w:r>
                <w:rPr>
                  <w:rFonts w:cs="Arial"/>
                  <w:sz w:val="20"/>
                  <w:szCs w:val="20"/>
                  <w:lang w:val="en-GB" w:eastAsia="ja-JP"/>
                </w:rPr>
                <w:t>,</w:t>
              </w:r>
            </w:ins>
            <w:r w:rsidRPr="00F30F21">
              <w:rPr>
                <w:rFonts w:cs="Arial"/>
                <w:sz w:val="20"/>
                <w:szCs w:val="20"/>
                <w:lang w:val="en-GB" w:eastAsia="ja-JP"/>
              </w:rPr>
              <w:t xml:space="preserve"> </w:t>
            </w:r>
            <w:del w:id="3" w:author="Kai Xu" w:date="2023-04-17T15:11:00Z">
              <w:r w:rsidRPr="00F30F21" w:rsidDel="00422F7E">
                <w:rPr>
                  <w:rFonts w:cs="Arial"/>
                  <w:sz w:val="20"/>
                  <w:szCs w:val="20"/>
                  <w:lang w:val="en-GB" w:eastAsia="ja-JP"/>
                </w:rPr>
                <w:delText xml:space="preserve">and </w:delText>
              </w:r>
            </w:del>
            <w:r w:rsidRPr="00F30F21">
              <w:rPr>
                <w:rFonts w:cs="Arial"/>
                <w:sz w:val="20"/>
                <w:szCs w:val="20"/>
                <w:lang w:val="en-GB" w:eastAsia="ja-JP"/>
              </w:rPr>
              <w:t>Alt 1-2</w:t>
            </w:r>
            <w:ins w:id="4" w:author="Kai Xu" w:date="2023-04-17T15:11:00Z">
              <w:r>
                <w:rPr>
                  <w:rFonts w:cs="Arial"/>
                  <w:sz w:val="20"/>
                  <w:szCs w:val="20"/>
                  <w:lang w:val="en-GB" w:eastAsia="ja-JP"/>
                </w:rPr>
                <w:t xml:space="preserve"> and Alt. 2</w:t>
              </w:r>
            </w:ins>
            <w:r w:rsidRPr="00F30F21">
              <w:rPr>
                <w:rFonts w:cs="Arial"/>
                <w:sz w:val="20"/>
                <w:szCs w:val="20"/>
                <w:lang w:val="en-GB" w:eastAsia="ja-JP"/>
              </w:rPr>
              <w:t>.</w:t>
            </w:r>
          </w:p>
        </w:tc>
      </w:tr>
      <w:tr w:rsidR="00A53551" w:rsidRPr="00313E98" w14:paraId="0ED3C053" w14:textId="77777777" w:rsidTr="009630A8">
        <w:tc>
          <w:tcPr>
            <w:tcW w:w="1329" w:type="dxa"/>
          </w:tcPr>
          <w:p w14:paraId="76E7671D" w14:textId="71EF4E5A"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049DBAC6" w14:textId="77777777" w:rsidR="00A53551" w:rsidRPr="001B2C72" w:rsidRDefault="00A53551" w:rsidP="00A53551">
            <w:pPr>
              <w:rPr>
                <w:rFonts w:ascii="Times New Roman" w:hAnsi="Times New Roman" w:cs="Times New Roman"/>
                <w:szCs w:val="18"/>
                <w:lang w:eastAsia="ja-JP"/>
              </w:rPr>
            </w:pPr>
            <w:r w:rsidRPr="001B2C72">
              <w:rPr>
                <w:rFonts w:ascii="Times New Roman" w:hAnsi="Times New Roman" w:cs="Times New Roman"/>
                <w:szCs w:val="18"/>
                <w:lang w:eastAsia="ja-JP"/>
              </w:rPr>
              <w:t>Q1: We agree with moderator’s suggestions</w:t>
            </w:r>
          </w:p>
          <w:p w14:paraId="266BC0E4" w14:textId="3212FCF2" w:rsidR="00A53551" w:rsidRPr="009F7C18" w:rsidRDefault="00A53551" w:rsidP="00A53551">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 xml:space="preserve">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9630A8" w:rsidRPr="00175C93" w14:paraId="13197A6B" w14:textId="77777777" w:rsidTr="009630A8">
        <w:trPr>
          <w:trHeight w:val="214"/>
        </w:trPr>
        <w:tc>
          <w:tcPr>
            <w:tcW w:w="1329" w:type="dxa"/>
          </w:tcPr>
          <w:p w14:paraId="257652EC" w14:textId="77777777" w:rsidR="009630A8" w:rsidRPr="00175C93"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Xiaomi </w:t>
            </w:r>
          </w:p>
        </w:tc>
        <w:tc>
          <w:tcPr>
            <w:tcW w:w="8300" w:type="dxa"/>
          </w:tcPr>
          <w:p w14:paraId="4757EC85" w14:textId="77777777" w:rsidR="009630A8" w:rsidRPr="00175C93" w:rsidRDefault="009630A8" w:rsidP="007108E1">
            <w:pPr>
              <w:rPr>
                <w:rFonts w:ascii="Times New Roman" w:eastAsia="等线" w:hAnsi="Times New Roman" w:cs="Times New Roman"/>
                <w:b/>
                <w:bCs/>
                <w:szCs w:val="18"/>
                <w:lang w:eastAsia="zh-CN"/>
              </w:rPr>
            </w:pPr>
            <w:r w:rsidRPr="00175C93">
              <w:rPr>
                <w:rFonts w:ascii="Times New Roman" w:hAnsi="Times New Roman" w:cs="Times New Roman"/>
                <w:szCs w:val="18"/>
                <w:lang w:eastAsia="ja-JP"/>
              </w:rPr>
              <w:t xml:space="preserve">Since most companies want to talk about HP ID directly, we agree with </w:t>
            </w:r>
            <w:r>
              <w:rPr>
                <w:rFonts w:ascii="Times New Roman" w:hAnsi="Times New Roman" w:cs="Times New Roman"/>
                <w:szCs w:val="18"/>
                <w:lang w:eastAsia="ja-JP"/>
              </w:rPr>
              <w:t>moderator’</w:t>
            </w:r>
            <w:r w:rsidRPr="00175C93">
              <w:rPr>
                <w:rFonts w:ascii="Times New Roman" w:hAnsi="Times New Roman" w:cs="Times New Roman"/>
                <w:szCs w:val="18"/>
                <w:lang w:eastAsia="ja-JP"/>
              </w:rPr>
              <w:t>s suggestion.</w:t>
            </w:r>
            <w:r w:rsidRPr="00771A36">
              <w:rPr>
                <w:rFonts w:ascii="Times New Roman" w:hAnsi="Times New Roman" w:cs="Times New Roman"/>
                <w:szCs w:val="18"/>
                <w:lang w:eastAsia="ja-JP"/>
              </w:rPr>
              <w:t xml:space="preserve"> We’re fine to discuss benefits of </w:t>
            </w:r>
            <w:r>
              <w:rPr>
                <w:rFonts w:ascii="Times New Roman" w:hAnsi="Times New Roman" w:cs="Times New Roman"/>
                <w:szCs w:val="18"/>
                <w:lang w:eastAsia="ja-JP"/>
              </w:rPr>
              <w:t>the</w:t>
            </w:r>
            <w:r w:rsidRPr="00771A36">
              <w:rPr>
                <w:rFonts w:ascii="Times New Roman" w:hAnsi="Times New Roman" w:cs="Times New Roman"/>
                <w:szCs w:val="18"/>
                <w:lang w:eastAsia="ja-JP"/>
              </w:rPr>
              <w:t xml:space="preserve"> approach</w:t>
            </w:r>
            <w:r>
              <w:rPr>
                <w:rFonts w:ascii="Times New Roman" w:hAnsi="Times New Roman" w:cs="Times New Roman"/>
                <w:szCs w:val="18"/>
                <w:lang w:eastAsia="ja-JP"/>
              </w:rPr>
              <w:t xml:space="preserve"> in suggestion 1-3</w:t>
            </w:r>
            <w:r w:rsidRPr="00771A36">
              <w:rPr>
                <w:rFonts w:ascii="Times New Roman" w:hAnsi="Times New Roman" w:cs="Times New Roman"/>
                <w:szCs w:val="18"/>
                <w:lang w:eastAsia="ja-JP"/>
              </w:rPr>
              <w:t>.</w:t>
            </w:r>
          </w:p>
        </w:tc>
      </w:tr>
      <w:tr w:rsidR="009630A8" w:rsidRPr="00313E98" w14:paraId="45235606" w14:textId="77777777" w:rsidTr="009630A8">
        <w:trPr>
          <w:trHeight w:val="213"/>
        </w:trPr>
        <w:tc>
          <w:tcPr>
            <w:tcW w:w="1329" w:type="dxa"/>
          </w:tcPr>
          <w:p w14:paraId="537A1504" w14:textId="17E14775" w:rsidR="009630A8" w:rsidRPr="00313E98" w:rsidRDefault="001E3729"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0D85127F" w14:textId="05F4D7EE" w:rsidR="001E3729" w:rsidRPr="001E3729" w:rsidRDefault="001E3729" w:rsidP="007108E1">
            <w:pPr>
              <w:rPr>
                <w:rFonts w:ascii="Times New Roman" w:hAnsi="Times New Roman" w:cs="Times New Roman"/>
                <w:szCs w:val="18"/>
                <w:lang w:eastAsia="ja-JP"/>
              </w:rPr>
            </w:pPr>
            <w:r w:rsidRPr="001E3729">
              <w:rPr>
                <w:rFonts w:ascii="Times New Roman" w:hAnsi="Times New Roman" w:cs="Times New Roman"/>
                <w:szCs w:val="18"/>
                <w:lang w:eastAsia="ja-JP"/>
              </w:rPr>
              <w:t>We support moderator’s suggestions</w:t>
            </w:r>
            <w:r w:rsidR="0088028A">
              <w:rPr>
                <w:rFonts w:ascii="Times New Roman" w:hAnsi="Times New Roman" w:cs="Times New Roman"/>
                <w:szCs w:val="18"/>
                <w:lang w:eastAsia="ja-JP"/>
              </w:rPr>
              <w:t>, and are open with Alt 1-1 or Alt 1-2.</w:t>
            </w:r>
          </w:p>
        </w:tc>
      </w:tr>
      <w:tr w:rsidR="00D35161" w:rsidRPr="00313E98" w14:paraId="6D7C299E" w14:textId="77777777" w:rsidTr="009630A8">
        <w:trPr>
          <w:trHeight w:val="213"/>
        </w:trPr>
        <w:tc>
          <w:tcPr>
            <w:tcW w:w="1329" w:type="dxa"/>
          </w:tcPr>
          <w:p w14:paraId="33671958" w14:textId="72400794" w:rsidR="00D35161" w:rsidRDefault="001E2BE4"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154404E3" w14:textId="6288EEE4" w:rsidR="00D35161" w:rsidRPr="001E3729" w:rsidRDefault="001E2BE4" w:rsidP="007108E1">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8C68FC" w:rsidRPr="00313E98" w14:paraId="00D36576" w14:textId="77777777" w:rsidTr="008C68FC">
        <w:tc>
          <w:tcPr>
            <w:tcW w:w="1329" w:type="dxa"/>
          </w:tcPr>
          <w:p w14:paraId="64C9D6CC" w14:textId="77777777" w:rsidR="008C68FC" w:rsidRPr="00497FC6" w:rsidRDefault="008C68FC"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tcPr>
          <w:p w14:paraId="2E424D77" w14:textId="77777777" w:rsidR="008C68FC" w:rsidRPr="00A12C98" w:rsidRDefault="008C68FC" w:rsidP="007108E1">
            <w:pPr>
              <w:rPr>
                <w:rFonts w:ascii="Times New Roman" w:eastAsia="等线" w:hAnsi="Times New Roman" w:cs="Times New Roman"/>
                <w:bCs/>
                <w:szCs w:val="18"/>
                <w:lang w:eastAsia="zh-CN"/>
              </w:rPr>
            </w:pPr>
            <w:r w:rsidRPr="00A12C98">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40A2A3A6" w14:textId="77777777" w:rsidR="008C68FC" w:rsidRPr="00A12C98" w:rsidRDefault="008C68FC" w:rsidP="007108E1">
            <w:pPr>
              <w:rPr>
                <w:rFonts w:ascii="Times New Roman" w:eastAsia="等线" w:hAnsi="Times New Roman" w:cs="Times New Roman"/>
                <w:bCs/>
                <w:szCs w:val="18"/>
                <w:lang w:eastAsia="zh-CN"/>
              </w:rPr>
            </w:pPr>
            <w:r w:rsidRPr="00A12C98">
              <w:rPr>
                <w:rFonts w:ascii="Times New Roman" w:eastAsia="等线" w:hAnsi="Times New Roman" w:cs="Times New Roman"/>
                <w:bCs/>
                <w:szCs w:val="18"/>
                <w:lang w:eastAsia="zh-CN"/>
              </w:rPr>
              <w:t>For Suggestion 1-</w:t>
            </w:r>
            <w:r>
              <w:rPr>
                <w:rFonts w:ascii="Times New Roman" w:eastAsia="等线" w:hAnsi="Times New Roman" w:cs="Times New Roman"/>
                <w:bCs/>
                <w:szCs w:val="18"/>
                <w:lang w:eastAsia="zh-CN"/>
              </w:rPr>
              <w:t>2</w:t>
            </w:r>
            <w:r w:rsidRPr="00A12C98">
              <w:rPr>
                <w:rFonts w:ascii="Times New Roman" w:eastAsia="等线" w:hAnsi="Times New Roman" w:cs="Times New Roman"/>
                <w:bCs/>
                <w:szCs w:val="18"/>
                <w:lang w:eastAsia="zh-CN"/>
              </w:rPr>
              <w:t>: we think the unused HARQ process ID can be used for DG PUSCH, there is no need to introduce addition time-offset.</w:t>
            </w:r>
          </w:p>
          <w:p w14:paraId="3A6CF3D7" w14:textId="77777777" w:rsidR="008C68FC" w:rsidRPr="00497FC6" w:rsidRDefault="008C68FC" w:rsidP="007108E1">
            <w:pPr>
              <w:rPr>
                <w:rFonts w:ascii="Times New Roman" w:eastAsia="等线" w:hAnsi="Times New Roman" w:cs="Times New Roman"/>
                <w:b/>
                <w:bCs/>
                <w:szCs w:val="18"/>
                <w:lang w:eastAsia="zh-CN"/>
              </w:rPr>
            </w:pPr>
            <w:r w:rsidRPr="00A12C98">
              <w:rPr>
                <w:rFonts w:ascii="Times New Roman" w:eastAsia="等线" w:hAnsi="Times New Roman" w:cs="Times New Roman"/>
                <w:bCs/>
                <w:szCs w:val="18"/>
                <w:lang w:eastAsia="zh-CN"/>
              </w:rPr>
              <w:t xml:space="preserve">For Suggestion 1-3: between alt 1-1 and alt 1-2, we slightly prefer alt 1-1. For alt 1-1, with Y&gt;1, the first configured/valid PUSCH in a period is determined based on the legacy CG procedure when cg-RetransmissionTimer is not configured without additional update regrading X. </w:t>
            </w:r>
            <w:r>
              <w:rPr>
                <w:rFonts w:ascii="Times New Roman" w:eastAsia="等线" w:hAnsi="Times New Roman" w:cs="Times New Roman"/>
                <w:bCs/>
                <w:szCs w:val="18"/>
                <w:lang w:eastAsia="zh-CN"/>
              </w:rPr>
              <w:t>M</w:t>
            </w:r>
            <w:r w:rsidRPr="00A12C98">
              <w:rPr>
                <w:rFonts w:ascii="Times New Roman" w:eastAsia="等线" w:hAnsi="Times New Roman" w:cs="Times New Roman"/>
                <w:bCs/>
                <w:szCs w:val="18"/>
                <w:lang w:eastAsia="zh-CN"/>
              </w:rPr>
              <w:t>eanwhile, it can avoid the collision of HARQ process ID for different CG PUSCHs in consecutive periods.</w:t>
            </w:r>
          </w:p>
        </w:tc>
      </w:tr>
      <w:tr w:rsidR="0033644C" w:rsidRPr="00313E98" w14:paraId="1C4BC447" w14:textId="77777777" w:rsidTr="008C68FC">
        <w:tc>
          <w:tcPr>
            <w:tcW w:w="1329" w:type="dxa"/>
          </w:tcPr>
          <w:p w14:paraId="29FE8F61" w14:textId="0D3435F6" w:rsidR="0033644C" w:rsidRDefault="0033644C"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3B3BF420" w14:textId="77777777" w:rsidR="0033644C" w:rsidRPr="0033644C" w:rsidRDefault="0033644C" w:rsidP="0033644C">
            <w:pPr>
              <w:rPr>
                <w:rFonts w:ascii="Times New Roman" w:hAnsi="Times New Roman" w:cs="Times New Roman"/>
                <w:bCs/>
                <w:sz w:val="20"/>
                <w:szCs w:val="20"/>
              </w:rPr>
            </w:pPr>
            <w:r w:rsidRPr="0033644C">
              <w:rPr>
                <w:rFonts w:ascii="Times New Roman" w:hAnsi="Times New Roman" w:cs="Times New Roman"/>
              </w:rPr>
              <w:t xml:space="preserve">We </w:t>
            </w:r>
            <w:r w:rsidRPr="0033644C">
              <w:rPr>
                <w:rFonts w:ascii="Times New Roman" w:hAnsi="Times New Roman" w:cs="Times New Roman"/>
                <w:sz w:val="20"/>
                <w:szCs w:val="20"/>
                <w:lang w:val="en-GB" w:eastAsia="ja-JP"/>
              </w:rPr>
              <w:t>suggest</w:t>
            </w:r>
            <w:r w:rsidRPr="0033644C">
              <w:rPr>
                <w:rFonts w:ascii="Times New Roman" w:hAnsi="Times New Roman" w:cs="Times New Roman"/>
                <w:bCs/>
                <w:sz w:val="20"/>
                <w:szCs w:val="20"/>
              </w:rPr>
              <w:t xml:space="preserve"> focus on Alt. 1-2 and Alt. 2.</w:t>
            </w:r>
          </w:p>
          <w:p w14:paraId="25CF49B7" w14:textId="309C7CA4" w:rsidR="0033644C" w:rsidRPr="0033644C" w:rsidRDefault="0033644C" w:rsidP="0033644C">
            <w:pPr>
              <w:rPr>
                <w:rFonts w:ascii="Times New Roman" w:hAnsi="Times New Roman" w:cs="Times New Roman"/>
                <w:bCs/>
                <w:sz w:val="20"/>
                <w:szCs w:val="20"/>
              </w:rPr>
            </w:pPr>
            <w:r w:rsidRPr="0033644C">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sidRPr="0033644C">
              <w:rPr>
                <w:rFonts w:ascii="Times New Roman" w:hAnsi="Times New Roman" w:cs="Times New Roman"/>
                <w:bCs/>
                <w:sz w:val="20"/>
                <w:szCs w:val="20"/>
              </w:rPr>
              <w:t>We think Alt.2 has least impact on the specification, since it has been supported in NR-U.</w:t>
            </w:r>
          </w:p>
        </w:tc>
      </w:tr>
      <w:tr w:rsidR="00B0313C" w:rsidRPr="00313E98" w14:paraId="0BE920FC" w14:textId="77777777" w:rsidTr="008C68FC">
        <w:tc>
          <w:tcPr>
            <w:tcW w:w="1329" w:type="dxa"/>
          </w:tcPr>
          <w:p w14:paraId="2FF21F35" w14:textId="64987067"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471D0A91" w14:textId="77777777" w:rsidR="00B0313C" w:rsidRDefault="00B0313C" w:rsidP="00B0313C">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76A3FB35" w14:textId="402B2CC6" w:rsidR="00B0313C" w:rsidRPr="0033644C" w:rsidRDefault="00B0313C" w:rsidP="00B0313C">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0C464F" w:rsidRPr="00313E98" w14:paraId="3D82EBDF" w14:textId="77777777" w:rsidTr="008C68FC">
        <w:tc>
          <w:tcPr>
            <w:tcW w:w="1329" w:type="dxa"/>
          </w:tcPr>
          <w:p w14:paraId="330E50CB" w14:textId="1430C571" w:rsidR="000C464F" w:rsidRDefault="000C464F" w:rsidP="000C464F">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300" w:type="dxa"/>
          </w:tcPr>
          <w:p w14:paraId="2E133DF1" w14:textId="77777777" w:rsidR="000C464F" w:rsidRPr="001B2C72" w:rsidRDefault="000C464F" w:rsidP="000C464F">
            <w:pPr>
              <w:rPr>
                <w:rFonts w:ascii="Times New Roman" w:hAnsi="Times New Roman" w:cs="Times New Roman"/>
                <w:szCs w:val="18"/>
                <w:lang w:eastAsia="ja-JP"/>
              </w:rPr>
            </w:pPr>
            <w:r w:rsidRPr="001B2C72">
              <w:rPr>
                <w:rFonts w:ascii="Times New Roman" w:hAnsi="Times New Roman" w:cs="Times New Roman"/>
                <w:szCs w:val="18"/>
                <w:lang w:eastAsia="ja-JP"/>
              </w:rPr>
              <w:t xml:space="preserve">Q1: We agree with </w:t>
            </w:r>
            <w:r>
              <w:rPr>
                <w:rFonts w:ascii="Times New Roman" w:hAnsi="Times New Roman" w:cs="Times New Roman"/>
                <w:szCs w:val="18"/>
                <w:lang w:eastAsia="ja-JP"/>
              </w:rPr>
              <w:t xml:space="preserve">the </w:t>
            </w:r>
            <w:r w:rsidRPr="001B2C72">
              <w:rPr>
                <w:rFonts w:ascii="Times New Roman" w:hAnsi="Times New Roman" w:cs="Times New Roman"/>
                <w:szCs w:val="18"/>
                <w:lang w:eastAsia="ja-JP"/>
              </w:rPr>
              <w:t>suggestion</w:t>
            </w:r>
            <w:r>
              <w:rPr>
                <w:rFonts w:ascii="Times New Roman" w:hAnsi="Times New Roman" w:cs="Times New Roman"/>
                <w:szCs w:val="18"/>
                <w:lang w:eastAsia="ja-JP"/>
              </w:rPr>
              <w:t>.</w:t>
            </w:r>
          </w:p>
          <w:p w14:paraId="473E5656" w14:textId="333C21BD" w:rsidR="000C464F" w:rsidRDefault="000C464F" w:rsidP="000C464F">
            <w:pPr>
              <w:jc w:val="both"/>
              <w:rPr>
                <w:rFonts w:ascii="Times New Roman" w:eastAsia="等线" w:hAnsi="Times New Roman" w:cs="Times New Roman"/>
                <w:szCs w:val="18"/>
                <w:lang w:eastAsia="zh-CN"/>
              </w:rPr>
            </w:pPr>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Our preference is Alt 1-2.</w:t>
            </w:r>
          </w:p>
        </w:tc>
      </w:tr>
      <w:tr w:rsidR="006761AA" w:rsidRPr="00313E98" w14:paraId="17C8742B" w14:textId="77777777" w:rsidTr="008C68FC">
        <w:tc>
          <w:tcPr>
            <w:tcW w:w="1329" w:type="dxa"/>
          </w:tcPr>
          <w:p w14:paraId="5912748C" w14:textId="31C512F6" w:rsidR="006761AA" w:rsidRPr="006761AA" w:rsidRDefault="006761AA" w:rsidP="006761AA">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t>LG</w:t>
            </w:r>
          </w:p>
        </w:tc>
        <w:tc>
          <w:tcPr>
            <w:tcW w:w="8300" w:type="dxa"/>
          </w:tcPr>
          <w:p w14:paraId="70753AE9" w14:textId="77777777" w:rsidR="006761AA" w:rsidRDefault="006761AA" w:rsidP="006761AA">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5C61EACA" w14:textId="77777777" w:rsidR="006761AA" w:rsidRDefault="006761AA" w:rsidP="006761AA">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337921D3" w14:textId="77777777" w:rsidR="006761AA" w:rsidRPr="00C60AE3" w:rsidRDefault="006761AA" w:rsidP="006761AA">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 xml:space="preserve">Regarding suggestion 1-3, we don’t see the clear motivation to support incrementing </w:t>
            </w:r>
            <w:r w:rsidRPr="00C60AE3">
              <w:rPr>
                <w:rFonts w:ascii="Times New Roman" w:eastAsia="等线" w:hAnsi="Times New Roman" w:cs="Times New Roman"/>
                <w:bCs/>
                <w:szCs w:val="18"/>
                <w:lang w:eastAsia="ko-KR"/>
              </w:rPr>
              <w:t>with Y&gt;1</w:t>
            </w:r>
          </w:p>
          <w:p w14:paraId="49135858" w14:textId="77777777" w:rsidR="006761AA" w:rsidRDefault="006761AA" w:rsidP="006761AA">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340DFDA5" w14:textId="77777777" w:rsidR="006761AA" w:rsidRPr="001B2C72" w:rsidRDefault="006761AA" w:rsidP="006761AA">
            <w:pPr>
              <w:rPr>
                <w:rFonts w:ascii="Times New Roman" w:hAnsi="Times New Roman" w:cs="Times New Roman"/>
                <w:szCs w:val="18"/>
                <w:lang w:eastAsia="ja-JP"/>
              </w:rPr>
            </w:pPr>
          </w:p>
        </w:tc>
      </w:tr>
      <w:tr w:rsidR="00D6243B" w:rsidRPr="00313E98" w14:paraId="13303C0D" w14:textId="77777777" w:rsidTr="008C68FC">
        <w:tc>
          <w:tcPr>
            <w:tcW w:w="1329" w:type="dxa"/>
          </w:tcPr>
          <w:p w14:paraId="2CF37E1E" w14:textId="54FE21D4" w:rsidR="00D6243B" w:rsidRDefault="00D6243B" w:rsidP="006761AA">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MediaTek</w:t>
            </w:r>
          </w:p>
        </w:tc>
        <w:tc>
          <w:tcPr>
            <w:tcW w:w="8300" w:type="dxa"/>
          </w:tcPr>
          <w:p w14:paraId="4E6D2E9B" w14:textId="77777777" w:rsidR="00D6243B" w:rsidRPr="00D6243B" w:rsidRDefault="00D6243B" w:rsidP="00D6243B">
            <w:pPr>
              <w:spacing w:line="256" w:lineRule="auto"/>
              <w:jc w:val="both"/>
              <w:rPr>
                <w:rFonts w:ascii="Times New Roman" w:eastAsia="等线" w:hAnsi="Times New Roman" w:cs="Times New Roman"/>
                <w:szCs w:val="18"/>
                <w:lang w:eastAsia="zh-CN"/>
              </w:rPr>
            </w:pPr>
            <w:r w:rsidRPr="00D6243B">
              <w:rPr>
                <w:rFonts w:ascii="Times New Roman" w:eastAsia="等线" w:hAnsi="Times New Roman" w:cs="Times New Roman"/>
                <w:b/>
                <w:bCs/>
                <w:szCs w:val="18"/>
                <w:lang w:eastAsia="zh-CN"/>
              </w:rPr>
              <w:t>Suggestion 1:</w:t>
            </w:r>
            <w:r w:rsidRPr="00D6243B">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DA1C128" w14:textId="77777777" w:rsidR="00D6243B" w:rsidRPr="00D6243B" w:rsidRDefault="00D6243B" w:rsidP="00D6243B">
            <w:pPr>
              <w:spacing w:line="256" w:lineRule="auto"/>
              <w:jc w:val="both"/>
              <w:rPr>
                <w:rFonts w:ascii="Times New Roman" w:eastAsia="等线" w:hAnsi="Times New Roman" w:cs="Times New Roman"/>
                <w:szCs w:val="18"/>
                <w:lang w:eastAsia="zh-CN"/>
              </w:rPr>
            </w:pPr>
            <w:r w:rsidRPr="00D6243B">
              <w:rPr>
                <w:rFonts w:ascii="Times New Roman" w:eastAsia="等线" w:hAnsi="Times New Roman" w:cs="Times New Roman"/>
                <w:b/>
                <w:bCs/>
                <w:szCs w:val="18"/>
                <w:lang w:eastAsia="zh-CN"/>
              </w:rPr>
              <w:lastRenderedPageBreak/>
              <w:t>Suggestion 1-2:</w:t>
            </w:r>
            <w:r w:rsidRPr="00D6243B">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they  are not used by the UE. </w:t>
            </w:r>
          </w:p>
          <w:p w14:paraId="517BF4FF" w14:textId="77777777" w:rsidR="00D6243B" w:rsidRPr="00D6243B" w:rsidRDefault="00D6243B" w:rsidP="00D6243B">
            <w:pPr>
              <w:spacing w:line="256" w:lineRule="auto"/>
              <w:jc w:val="both"/>
              <w:rPr>
                <w:rFonts w:ascii="Times New Roman" w:eastAsia="等线" w:hAnsi="Times New Roman" w:cs="Times New Roman"/>
                <w:szCs w:val="18"/>
                <w:lang w:eastAsia="zh-CN"/>
              </w:rPr>
            </w:pPr>
            <w:r w:rsidRPr="00D6243B">
              <w:rPr>
                <w:rFonts w:ascii="Times New Roman" w:eastAsia="等线" w:hAnsi="Times New Roman" w:cs="Times New Roman"/>
                <w:b/>
                <w:bCs/>
                <w:szCs w:val="18"/>
                <w:lang w:eastAsia="zh-CN"/>
              </w:rPr>
              <w:t>Suggestion 1-3:</w:t>
            </w:r>
            <w:r w:rsidRPr="00D6243B">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B72AFD5" w14:textId="77777777" w:rsidR="00D6243B" w:rsidRPr="00D6243B" w:rsidRDefault="00D6243B" w:rsidP="00D6243B">
            <w:pPr>
              <w:spacing w:line="256" w:lineRule="auto"/>
              <w:rPr>
                <w:rFonts w:eastAsia="Calibri" w:cs="Arial"/>
                <w:szCs w:val="20"/>
                <w:lang w:val="en-GB" w:eastAsia="ja-JP"/>
              </w:rPr>
            </w:pPr>
            <w:r w:rsidRPr="00D6243B">
              <w:rPr>
                <w:rFonts w:eastAsia="Calibri" w:cs="Arial"/>
                <w:szCs w:val="20"/>
                <w:lang w:val="en-GB" w:eastAsia="ja-JP"/>
              </w:rPr>
              <w:t>HARQ Process ID = [</w:t>
            </w:r>
            <w:r w:rsidRPr="00D6243B">
              <w:rPr>
                <w:rFonts w:eastAsia="Calibri" w:cs="Arial"/>
                <w:color w:val="FF0000"/>
                <w:szCs w:val="20"/>
                <w:lang w:val="en-GB" w:eastAsia="ja-JP"/>
              </w:rPr>
              <w:t xml:space="preserve">X * </w:t>
            </w:r>
            <w:r w:rsidRPr="00D6243B">
              <w:rPr>
                <w:rFonts w:eastAsia="Calibri" w:cs="Arial"/>
                <w:szCs w:val="20"/>
                <w:lang w:val="en-GB" w:eastAsia="ja-JP"/>
              </w:rPr>
              <w:t>floor(CURRENT_symbol/periodicity)</w:t>
            </w:r>
            <w:r w:rsidRPr="00D6243B">
              <w:rPr>
                <w:rFonts w:eastAsia="Calibri" w:cs="Arial"/>
                <w:color w:val="FF0000"/>
                <w:szCs w:val="20"/>
                <w:lang w:val="en-GB" w:eastAsia="ja-JP"/>
              </w:rPr>
              <w:t xml:space="preserve"> + Y </w:t>
            </w:r>
            <w:r w:rsidRPr="00D6243B">
              <w:rPr>
                <w:rFonts w:eastAsia="Calibri" w:cs="Arial"/>
                <w:szCs w:val="20"/>
                <w:lang w:val="en-GB" w:eastAsia="ja-JP"/>
              </w:rPr>
              <w:t>] modulo nrofHARQ-Processes</w:t>
            </w:r>
          </w:p>
          <w:p w14:paraId="143A147A" w14:textId="6D8C4B2B" w:rsidR="00D6243B" w:rsidRDefault="00D6243B" w:rsidP="00D6243B">
            <w:pPr>
              <w:rPr>
                <w:rFonts w:ascii="Times New Roman" w:eastAsia="等线" w:hAnsi="Times New Roman" w:cs="Times New Roman"/>
                <w:bCs/>
                <w:szCs w:val="18"/>
                <w:lang w:eastAsia="ko-KR"/>
              </w:rPr>
            </w:pPr>
            <w:r w:rsidRPr="00D6243B">
              <w:rPr>
                <w:rFonts w:eastAsia="Calibri" w:cs="Arial"/>
                <w:b/>
                <w:bCs/>
                <w:sz w:val="20"/>
                <w:szCs w:val="20"/>
                <w:lang w:val="en-GB" w:eastAsia="ja-JP"/>
              </w:rPr>
              <w:t>Suggestion 2:</w:t>
            </w:r>
            <w:r w:rsidRPr="00D6243B">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sidRPr="00D6243B">
              <w:rPr>
                <w:rFonts w:eastAsia="Calibri" w:cs="Arial"/>
                <w:color w:val="FF0000"/>
                <w:sz w:val="20"/>
                <w:szCs w:val="20"/>
                <w:lang w:val="en-GB" w:eastAsia="ja-JP"/>
              </w:rPr>
              <w:t>Y</w:t>
            </w:r>
            <w:r w:rsidRPr="00D6243B">
              <w:rPr>
                <w:rFonts w:eastAsia="Calibri" w:cs="Arial"/>
                <w:sz w:val="20"/>
                <w:szCs w:val="20"/>
                <w:lang w:val="en-GB" w:eastAsia="ja-JP"/>
              </w:rPr>
              <w:t>” in the formula above. We need to formulate this parameter in the specifications as well.</w:t>
            </w:r>
            <w:r w:rsidR="007F4C8C">
              <w:rPr>
                <w:rFonts w:eastAsia="Calibri" w:cs="Arial"/>
                <w:sz w:val="20"/>
                <w:szCs w:val="20"/>
                <w:lang w:val="en-GB" w:eastAsia="ja-JP"/>
              </w:rPr>
              <w:t xml:space="preserve"> </w:t>
            </w:r>
          </w:p>
        </w:tc>
      </w:tr>
      <w:tr w:rsidR="005973DB" w:rsidRPr="00313E98" w14:paraId="7BF4F133" w14:textId="77777777" w:rsidTr="008C68FC">
        <w:tc>
          <w:tcPr>
            <w:tcW w:w="1329" w:type="dxa"/>
          </w:tcPr>
          <w:p w14:paraId="0F469154" w14:textId="3549AC95" w:rsidR="005973DB" w:rsidRDefault="005973DB" w:rsidP="005973DB">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lastRenderedPageBreak/>
              <w:t>Panasonic</w:t>
            </w:r>
          </w:p>
        </w:tc>
        <w:tc>
          <w:tcPr>
            <w:tcW w:w="8300" w:type="dxa"/>
          </w:tcPr>
          <w:p w14:paraId="666E90DD" w14:textId="77777777" w:rsidR="005973DB" w:rsidRPr="0033126C" w:rsidRDefault="005973DB" w:rsidP="005973DB">
            <w:pPr>
              <w:rPr>
                <w:rFonts w:ascii="Times New Roman" w:hAnsi="Times New Roman" w:cs="Times New Roman"/>
                <w:szCs w:val="18"/>
                <w:lang w:eastAsia="ja-JP"/>
              </w:rPr>
            </w:pPr>
            <w:r w:rsidRPr="0033126C">
              <w:rPr>
                <w:rFonts w:ascii="Times New Roman" w:hAnsi="Times New Roman" w:cs="Times New Roman"/>
                <w:szCs w:val="18"/>
                <w:lang w:eastAsia="ja-JP"/>
              </w:rPr>
              <w:t>Q1:</w:t>
            </w:r>
            <w:r>
              <w:rPr>
                <w:rFonts w:ascii="Times New Roman" w:hAnsi="Times New Roman" w:cs="Times New Roman"/>
                <w:szCs w:val="18"/>
                <w:lang w:eastAsia="ja-JP"/>
              </w:rPr>
              <w:t xml:space="preserve"> We are fine with the suggestions.</w:t>
            </w:r>
          </w:p>
          <w:p w14:paraId="2141FF89" w14:textId="3AB86C17" w:rsidR="005973DB" w:rsidRPr="00D6243B" w:rsidRDefault="005973DB" w:rsidP="005973DB">
            <w:pPr>
              <w:spacing w:line="256" w:lineRule="auto"/>
              <w:jc w:val="both"/>
              <w:rPr>
                <w:rFonts w:ascii="Times New Roman" w:eastAsia="等线" w:hAnsi="Times New Roman" w:cs="Times New Roman"/>
                <w:b/>
                <w:bCs/>
                <w:szCs w:val="18"/>
                <w:lang w:eastAsia="zh-CN"/>
              </w:rPr>
            </w:pPr>
            <w:r w:rsidRPr="0033126C">
              <w:rPr>
                <w:rFonts w:ascii="Times New Roman" w:hAnsi="Times New Roman" w:cs="Times New Roman"/>
                <w:szCs w:val="18"/>
                <w:lang w:eastAsia="ja-JP"/>
              </w:rPr>
              <w:t>Q2:</w:t>
            </w:r>
            <w:r>
              <w:rPr>
                <w:rFonts w:ascii="Times New Roman" w:hAnsi="Times New Roman" w:cs="Times New Roman"/>
                <w:szCs w:val="18"/>
                <w:lang w:eastAsia="ja-JP"/>
              </w:rPr>
              <w:t xml:space="preserve">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600754" w:rsidRPr="00313E98" w14:paraId="77A62E63" w14:textId="77777777" w:rsidTr="00600754">
        <w:tc>
          <w:tcPr>
            <w:tcW w:w="1329" w:type="dxa"/>
          </w:tcPr>
          <w:p w14:paraId="2E104AA9" w14:textId="77777777" w:rsidR="00600754" w:rsidRDefault="00600754" w:rsidP="00F37C4F">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300" w:type="dxa"/>
          </w:tcPr>
          <w:p w14:paraId="420D1261" w14:textId="77777777" w:rsidR="00600754" w:rsidRDefault="00600754" w:rsidP="00F37C4F">
            <w:pPr>
              <w:rPr>
                <w:rFonts w:ascii="Times New Roman" w:hAnsi="Times New Roman" w:cs="Times New Roman"/>
                <w:szCs w:val="18"/>
                <w:lang w:eastAsia="ja-JP"/>
              </w:rPr>
            </w:pPr>
            <w:r w:rsidRPr="00A12C98">
              <w:rPr>
                <w:rFonts w:ascii="Times New Roman" w:eastAsia="等线" w:hAnsi="Times New Roman" w:cs="Times New Roman"/>
                <w:bCs/>
                <w:szCs w:val="18"/>
                <w:lang w:eastAsia="zh-CN"/>
              </w:rPr>
              <w:t>For Suggestion 1:</w:t>
            </w:r>
            <w:r>
              <w:rPr>
                <w:rFonts w:ascii="Times New Roman" w:eastAsia="等线" w:hAnsi="Times New Roman" w:cs="Times New Roman"/>
                <w:bCs/>
                <w:szCs w:val="18"/>
                <w:lang w:eastAsia="zh-CN"/>
              </w:rPr>
              <w:t xml:space="preserve"> </w:t>
            </w:r>
            <w:r>
              <w:rPr>
                <w:rFonts w:ascii="Times New Roman" w:hAnsi="Times New Roman" w:cs="Times New Roman"/>
                <w:szCs w:val="18"/>
                <w:lang w:eastAsia="ja-JP"/>
              </w:rPr>
              <w:t>We are fine to focus on Alt 1-1, Alt 1-2. Alt 1-1 is preference for us.</w:t>
            </w:r>
          </w:p>
          <w:p w14:paraId="0A86FD0A" w14:textId="77777777" w:rsidR="00600754" w:rsidRPr="008821CD" w:rsidRDefault="00600754" w:rsidP="00F37C4F">
            <w:pPr>
              <w:rPr>
                <w:rFonts w:ascii="Times New Roman" w:eastAsia="宋体" w:hAnsi="Times New Roman" w:cs="Times New Roman" w:hint="eastAsia"/>
                <w:bCs/>
                <w:szCs w:val="18"/>
                <w:lang w:eastAsia="zh-CN"/>
              </w:rPr>
            </w:pPr>
            <w:r w:rsidRPr="00A12C98">
              <w:rPr>
                <w:rFonts w:ascii="Times New Roman" w:eastAsia="等线" w:hAnsi="Times New Roman" w:cs="Times New Roman"/>
                <w:bCs/>
                <w:szCs w:val="18"/>
                <w:lang w:eastAsia="zh-CN"/>
              </w:rPr>
              <w:t>For Suggestion 1</w:t>
            </w:r>
            <w:r>
              <w:rPr>
                <w:rFonts w:ascii="Times New Roman" w:eastAsia="等线" w:hAnsi="Times New Roman" w:cs="Times New Roman"/>
                <w:bCs/>
                <w:szCs w:val="18"/>
                <w:lang w:eastAsia="zh-CN"/>
              </w:rPr>
              <w:t xml:space="preserve">-2: </w:t>
            </w:r>
            <w:r>
              <w:rPr>
                <w:rFonts w:ascii="Times New Roman" w:eastAsia="等线" w:hAnsi="Times New Roman" w:cs="Times New Roman"/>
                <w:szCs w:val="18"/>
                <w:lang w:eastAsia="zh-CN"/>
              </w:rPr>
              <w:t xml:space="preserve">It is unnecessary to </w:t>
            </w:r>
            <w:r w:rsidRPr="00CB0F8E">
              <w:rPr>
                <w:rFonts w:ascii="Times New Roman" w:eastAsia="宋体" w:hAnsi="Times New Roman" w:cs="Times New Roman"/>
                <w:bCs/>
                <w:szCs w:val="18"/>
                <w:lang w:eastAsia="zh-CN"/>
              </w:rPr>
              <w:t xml:space="preserve">adding </w:t>
            </w:r>
            <w:r w:rsidRPr="00CB0F8E">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bl>
    <w:p w14:paraId="1C3CD586" w14:textId="77777777" w:rsidR="00257588" w:rsidRPr="00600754" w:rsidRDefault="00257588" w:rsidP="00F17B27">
      <w:pPr>
        <w:rPr>
          <w:lang w:eastAsia="ja-JP"/>
        </w:rPr>
      </w:pPr>
    </w:p>
    <w:p w14:paraId="6CED8563" w14:textId="17264AD5" w:rsidR="001841E5" w:rsidRDefault="00BF7A81" w:rsidP="0033644C">
      <w:pPr>
        <w:pStyle w:val="21"/>
        <w:numPr>
          <w:ilvl w:val="1"/>
          <w:numId w:val="42"/>
        </w:numPr>
      </w:pPr>
      <w:r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multi-PUSCHs CG configuration, the configuration/indication parameters except MCS and FDRA of CG PUSCHs in a multi-PUSCHs CG configuration are the same</w:t>
      </w:r>
    </w:p>
    <w:p w14:paraId="6025847B"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aff0"/>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aff0"/>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xiaomi</w:t>
      </w:r>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aff0"/>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HW/HiSi</w:t>
      </w:r>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aff0"/>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aff0"/>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xiaomi</w:t>
      </w:r>
      <w:r w:rsidR="00997605" w:rsidRPr="007D671C">
        <w:rPr>
          <w:rFonts w:ascii="Arial" w:hAnsi="Arial" w:cs="Arial"/>
          <w:color w:val="4472C4" w:themeColor="accent1"/>
          <w:sz w:val="20"/>
          <w:szCs w:val="20"/>
          <w:lang w:val="sv-SE" w:eastAsia="ja-JP"/>
        </w:rPr>
        <w:t>, Lenovo,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aff0"/>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HW/HiSi</w:t>
      </w:r>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aff0"/>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lastRenderedPageBreak/>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/HiSi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aff0"/>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r w:rsidRPr="0022431F">
        <w:rPr>
          <w:rFonts w:ascii="Arial" w:hAnsi="Arial" w:cs="Arial"/>
          <w:i/>
          <w:iCs/>
          <w:sz w:val="20"/>
          <w:szCs w:val="20"/>
        </w:rPr>
        <w:t xml:space="preserve">mcsAndTBS </w:t>
      </w:r>
      <w:r w:rsidRPr="0022431F">
        <w:rPr>
          <w:rFonts w:ascii="Arial" w:hAnsi="Arial" w:cs="Arial"/>
          <w:sz w:val="20"/>
          <w:szCs w:val="20"/>
        </w:rPr>
        <w:t>field in RRC signaling should be extended to a sequence for indicating multiple MCS levels</w:t>
      </w:r>
    </w:p>
    <w:p w14:paraId="720498BD" w14:textId="30495E67" w:rsidR="00444333" w:rsidRPr="0022431F" w:rsidRDefault="00444333" w:rsidP="00A0710C">
      <w:pPr>
        <w:pStyle w:val="aff0"/>
        <w:numPr>
          <w:ilvl w:val="1"/>
          <w:numId w:val="22"/>
        </w:numPr>
        <w:rPr>
          <w:rFonts w:ascii="Arial" w:hAnsi="Arial" w:cs="Arial"/>
          <w:sz w:val="20"/>
          <w:szCs w:val="20"/>
          <w:lang w:eastAsia="ja-JP"/>
        </w:rPr>
      </w:pPr>
      <w:r w:rsidRPr="0022431F">
        <w:rPr>
          <w:rFonts w:ascii="Arial" w:hAnsi="Arial" w:cs="Arial"/>
          <w:sz w:val="20"/>
          <w:szCs w:val="20"/>
          <w:lang w:val="sv-SE"/>
        </w:rPr>
        <w:t>ZTE, HW/HiSi</w:t>
      </w:r>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eastAsia="ja-JP"/>
        </w:rPr>
        <w:t>C</w:t>
      </w:r>
      <w:r w:rsidR="00F07AAE" w:rsidRPr="0022431F">
        <w:rPr>
          <w:rFonts w:ascii="Arial" w:hAnsi="Arial" w:cs="Arial"/>
          <w:sz w:val="20"/>
          <w:szCs w:val="20"/>
          <w:lang w:eastAsia="zh-CN"/>
        </w:rPr>
        <w:t xml:space="preserve">ombine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details</w:t>
      </w:r>
    </w:p>
    <w:p w14:paraId="43234EE6" w14:textId="6B9E4BD0" w:rsidR="00F12074" w:rsidRPr="0022431F" w:rsidRDefault="00F07AAE"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HW/HiSi</w:t>
      </w:r>
    </w:p>
    <w:p w14:paraId="1018A3A0" w14:textId="50DBBB88" w:rsidR="00444333" w:rsidRPr="0022431F" w:rsidRDefault="00444333" w:rsidP="00A0710C">
      <w:pPr>
        <w:pStyle w:val="aff0"/>
        <w:numPr>
          <w:ilvl w:val="1"/>
          <w:numId w:val="22"/>
        </w:numPr>
        <w:rPr>
          <w:rFonts w:ascii="Arial" w:hAnsi="Arial" w:cs="Arial"/>
          <w:sz w:val="20"/>
          <w:szCs w:val="20"/>
          <w:lang w:eastAsia="ja-JP"/>
        </w:rPr>
      </w:pPr>
      <w:r w:rsidRPr="0022431F">
        <w:rPr>
          <w:rFonts w:ascii="Arial" w:eastAsia="Times New Roman" w:hAnsi="Arial" w:cs="Arial"/>
          <w:sz w:val="20"/>
          <w:szCs w:val="20"/>
          <w:lang w:val="en-US"/>
        </w:rPr>
        <w:t xml:space="preserve">A reference or baseline MCS is indicated in RRC </w:t>
      </w:r>
      <w:r w:rsidR="0033644C">
        <w:rPr>
          <w:rFonts w:ascii="Arial" w:eastAsia="Times New Roman" w:hAnsi="Arial" w:cs="Arial"/>
          <w:sz w:val="20"/>
          <w:szCs w:val="20"/>
          <w:lang w:val="en-US"/>
        </w:rPr>
        <w:pgNum/>
      </w:r>
      <w:r w:rsidR="0033644C">
        <w:rPr>
          <w:rFonts w:ascii="Arial" w:eastAsia="Times New Roman" w:hAnsi="Arial" w:cs="Arial"/>
          <w:sz w:val="20"/>
          <w:szCs w:val="20"/>
          <w:lang w:val="en-US"/>
        </w:rPr>
        <w:t>ignaling</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aff0"/>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aff0"/>
        <w:ind w:left="1800"/>
        <w:rPr>
          <w:rFonts w:ascii="Arial" w:hAnsi="Arial" w:cs="Arial"/>
          <w:sz w:val="20"/>
          <w:szCs w:val="20"/>
          <w:lang w:eastAsia="ja-JP"/>
        </w:rPr>
      </w:pPr>
    </w:p>
    <w:p w14:paraId="14AE8047" w14:textId="1CC4376A" w:rsidR="0016686C" w:rsidRPr="007D671C" w:rsidRDefault="0016686C" w:rsidP="00A0710C">
      <w:pPr>
        <w:pStyle w:val="aff0"/>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r w:rsidRPr="0022431F">
        <w:rPr>
          <w:rFonts w:ascii="Arial" w:hAnsi="Arial" w:cs="Arial"/>
          <w:i/>
          <w:iCs/>
          <w:sz w:val="20"/>
          <w:szCs w:val="20"/>
        </w:rPr>
        <w:t xml:space="preserve">frequencyDomainAllocation </w:t>
      </w:r>
      <w:r w:rsidRPr="0022431F">
        <w:rPr>
          <w:rFonts w:ascii="Arial" w:hAnsi="Arial" w:cs="Arial"/>
          <w:sz w:val="20"/>
          <w:szCs w:val="20"/>
        </w:rPr>
        <w:t xml:space="preserve">in RRC signaling should be extended to a sequence for indicating multiple FDRAs </w:t>
      </w:r>
    </w:p>
    <w:p w14:paraId="600068FB" w14:textId="77777777" w:rsidR="00004A97" w:rsidRPr="0022431F" w:rsidRDefault="00004A97" w:rsidP="00A0710C">
      <w:pPr>
        <w:pStyle w:val="aff0"/>
        <w:numPr>
          <w:ilvl w:val="1"/>
          <w:numId w:val="22"/>
        </w:numPr>
        <w:rPr>
          <w:rFonts w:ascii="Arial" w:hAnsi="Arial" w:cs="Arial"/>
          <w:sz w:val="20"/>
          <w:szCs w:val="20"/>
          <w:lang w:eastAsia="ja-JP"/>
        </w:rPr>
      </w:pPr>
      <w:r w:rsidRPr="0022431F">
        <w:rPr>
          <w:rFonts w:ascii="Arial" w:hAnsi="Arial" w:cs="Arial"/>
          <w:sz w:val="20"/>
          <w:szCs w:val="20"/>
          <w:lang w:val="sv-SE"/>
        </w:rPr>
        <w:t>ZTE, HW/HiSi</w:t>
      </w:r>
    </w:p>
    <w:p w14:paraId="7C88E82B" w14:textId="77777777" w:rsidR="00B44AD1" w:rsidRPr="0022431F" w:rsidRDefault="00004A97"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details</w:t>
      </w:r>
    </w:p>
    <w:p w14:paraId="2862B2F4" w14:textId="77777777" w:rsidR="00004A97" w:rsidRPr="0022431F" w:rsidRDefault="00004A97"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HW/HiSi</w:t>
      </w:r>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aff5"/>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ZTE/Sanechips</w:t>
            </w:r>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HW/HiSi</w:t>
            </w:r>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lastRenderedPageBreak/>
              <w:t>MTK</w:t>
            </w:r>
          </w:p>
        </w:tc>
        <w:tc>
          <w:tcPr>
            <w:tcW w:w="8358" w:type="dxa"/>
          </w:tcPr>
          <w:p w14:paraId="7F75425E" w14:textId="1EB64D9D"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Same MCS and FDRA values apply to all PUSCH T</w:t>
            </w:r>
            <w:r w:rsidR="0033644C" w:rsidRPr="00015F40">
              <w:rPr>
                <w:rFonts w:ascii="Times New Roman" w:hAnsi="Times New Roman" w:cs="Times New Roman"/>
                <w:sz w:val="20"/>
                <w:szCs w:val="20"/>
              </w:rPr>
              <w:t>o</w:t>
            </w:r>
            <w:r w:rsidRPr="00015F40">
              <w:rPr>
                <w:rFonts w:ascii="Times New Roman" w:hAnsi="Times New Roman" w:cs="Times New Roman"/>
                <w:sz w:val="20"/>
                <w:szCs w:val="20"/>
              </w:rPr>
              <w:t>s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01CC58A4" w:rsidR="009A30EC" w:rsidRPr="00F14E8A" w:rsidRDefault="0033644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w:t>
            </w:r>
            <w:r w:rsidR="00D816DF">
              <w:rPr>
                <w:rFonts w:ascii="Times New Roman" w:hAnsi="Times New Roman" w:cs="Times New Roman"/>
                <w:szCs w:val="20"/>
                <w:lang w:eastAsia="ja-JP"/>
              </w:rPr>
              <w:t>iaomi</w:t>
            </w:r>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4B944567"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xml:space="preserve">: TDRA, FDRA, and MCS are same for all CG-PUSCHs of a </w:t>
            </w:r>
            <w:r w:rsidR="0033644C">
              <w:rPr>
                <w:rFonts w:ascii="Times New Roman" w:hAnsi="Times New Roman" w:cs="Times New Roman"/>
                <w:sz w:val="20"/>
                <w:szCs w:val="20"/>
              </w:rPr>
              <w:t>“</w:t>
            </w:r>
            <w:r w:rsidRPr="00015F40">
              <w:rPr>
                <w:rFonts w:ascii="Times New Roman" w:hAnsi="Times New Roman" w:cs="Times New Roman"/>
                <w:sz w:val="20"/>
                <w:szCs w:val="20"/>
              </w:rPr>
              <w:t>multi-CG PUSCH</w:t>
            </w:r>
            <w:r w:rsidR="0033644C">
              <w:rPr>
                <w:rFonts w:ascii="Times New Roman" w:hAnsi="Times New Roman" w:cs="Times New Roman"/>
                <w:sz w:val="20"/>
                <w:szCs w:val="20"/>
              </w:rPr>
              <w:t>”</w:t>
            </w:r>
            <w:r w:rsidRPr="00015F40">
              <w:rPr>
                <w:rFonts w:ascii="Times New Roman" w:hAnsi="Times New Roman" w:cs="Times New Roman"/>
                <w:sz w:val="20"/>
                <w:szCs w:val="20"/>
              </w:rPr>
              <w:t>.</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72127630"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Multiple T</w:t>
            </w:r>
            <w:r w:rsidR="0033644C" w:rsidRPr="0097327A">
              <w:rPr>
                <w:rFonts w:ascii="Times New Roman" w:hAnsi="Times New Roman" w:cs="Times New Roman"/>
                <w:sz w:val="20"/>
                <w:szCs w:val="20"/>
              </w:rPr>
              <w:t>o</w:t>
            </w:r>
            <w:r w:rsidRPr="0097327A">
              <w:rPr>
                <w:rFonts w:ascii="Times New Roman" w:hAnsi="Times New Roman" w:cs="Times New Roman"/>
                <w:sz w:val="20"/>
                <w:szCs w:val="20"/>
              </w:rPr>
              <w:t>s with different MCS within a CG configuration for XR can be considered.</w:t>
            </w:r>
          </w:p>
        </w:tc>
      </w:tr>
    </w:tbl>
    <w:p w14:paraId="40E4A228" w14:textId="77777777" w:rsidR="00E01E29" w:rsidRPr="00BA3AED" w:rsidRDefault="00E01E29" w:rsidP="00BA3AED">
      <w:pPr>
        <w:rPr>
          <w:lang w:eastAsia="ja-JP"/>
        </w:rPr>
      </w:pPr>
    </w:p>
    <w:p w14:paraId="01C0B490" w14:textId="494CFBEF" w:rsidR="0086598B" w:rsidRDefault="00E03C0B" w:rsidP="0033644C">
      <w:pPr>
        <w:pStyle w:val="31"/>
        <w:numPr>
          <w:ilvl w:val="2"/>
          <w:numId w:val="42"/>
        </w:numPr>
      </w:pPr>
      <w:r>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are the same</w:t>
      </w:r>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r w:rsidRPr="00072C6D">
        <w:rPr>
          <w:rFonts w:ascii="Arial" w:hAnsi="Arial" w:cs="Arial"/>
          <w:i/>
          <w:iCs/>
          <w:sz w:val="20"/>
          <w:szCs w:val="20"/>
        </w:rPr>
        <w:t xml:space="preserve">mcsAndTBS </w:t>
      </w:r>
      <w:r w:rsidRPr="00072C6D">
        <w:rPr>
          <w:rFonts w:ascii="Arial" w:hAnsi="Arial" w:cs="Arial"/>
          <w:sz w:val="20"/>
          <w:szCs w:val="20"/>
        </w:rPr>
        <w:t>field in RRC signaling should be extended to a sequence for indicating multiple MCS levels</w:t>
      </w:r>
    </w:p>
    <w:p w14:paraId="2AFB42ED"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eastAsia="ja-JP"/>
        </w:rPr>
        <w:lastRenderedPageBreak/>
        <w:t>Alt-2: C</w:t>
      </w:r>
      <w:r w:rsidRPr="00072C6D">
        <w:rPr>
          <w:rFonts w:ascii="Arial" w:hAnsi="Arial" w:cs="Arial"/>
          <w:sz w:val="20"/>
          <w:szCs w:val="20"/>
          <w:lang w:eastAsia="zh-CN"/>
        </w:rPr>
        <w:t xml:space="preserve">ombine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details</w:t>
      </w:r>
    </w:p>
    <w:p w14:paraId="36DBE7C3" w14:textId="50CBCD8B" w:rsidR="00DC12C7" w:rsidRPr="00072C6D" w:rsidRDefault="00DC12C7" w:rsidP="00A0710C">
      <w:pPr>
        <w:pStyle w:val="aff0"/>
        <w:numPr>
          <w:ilvl w:val="1"/>
          <w:numId w:val="22"/>
        </w:numPr>
        <w:rPr>
          <w:rFonts w:ascii="Arial" w:hAnsi="Arial" w:cs="Arial"/>
          <w:sz w:val="20"/>
          <w:szCs w:val="20"/>
          <w:lang w:eastAsia="ja-JP"/>
        </w:rPr>
      </w:pPr>
      <w:r w:rsidRPr="00072C6D">
        <w:rPr>
          <w:rFonts w:ascii="Arial" w:eastAsia="Times New Roman" w:hAnsi="Arial" w:cs="Arial"/>
          <w:sz w:val="20"/>
          <w:szCs w:val="20"/>
          <w:lang w:val="en-US"/>
        </w:rPr>
        <w:t xml:space="preserve">Alt-3: A reference or baseline MCS is indicated in RRC </w:t>
      </w:r>
      <w:r w:rsidR="0033644C">
        <w:rPr>
          <w:rFonts w:ascii="Arial" w:eastAsia="Times New Roman" w:hAnsi="Arial" w:cs="Arial"/>
          <w:sz w:val="20"/>
          <w:szCs w:val="20"/>
          <w:lang w:val="en-US"/>
        </w:rPr>
        <w:pgNum/>
      </w:r>
      <w:r w:rsidR="0033644C">
        <w:rPr>
          <w:rFonts w:ascii="Arial" w:eastAsia="Times New Roman" w:hAnsi="Arial" w:cs="Arial"/>
          <w:sz w:val="20"/>
          <w:szCs w:val="20"/>
          <w:lang w:val="en-US"/>
        </w:rPr>
        <w:t>ignaling</w:t>
      </w:r>
      <w:r w:rsidRPr="00072C6D">
        <w:rPr>
          <w:rFonts w:ascii="Arial" w:eastAsia="Times New Roman" w:hAnsi="Arial" w:cs="Arial"/>
          <w:sz w:val="20"/>
          <w:szCs w:val="20"/>
          <w:lang w:val="en-US"/>
        </w:rPr>
        <w:t xml:space="preserve">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FDRA of the CG PUSCHs in the CG configuration are the same</w:t>
      </w:r>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r w:rsidRPr="00072C6D">
        <w:rPr>
          <w:rFonts w:ascii="Arial" w:hAnsi="Arial" w:cs="Arial"/>
          <w:i/>
          <w:iCs/>
          <w:sz w:val="20"/>
          <w:szCs w:val="20"/>
        </w:rPr>
        <w:t xml:space="preserve">frequencyDomainAllocation </w:t>
      </w:r>
      <w:r w:rsidRPr="00072C6D">
        <w:rPr>
          <w:rFonts w:ascii="Arial" w:hAnsi="Arial" w:cs="Arial"/>
          <w:sz w:val="20"/>
          <w:szCs w:val="20"/>
        </w:rPr>
        <w:t xml:space="preserve">in RRC signaling should be extended to a sequence for indicating multiple FDRAs </w:t>
      </w:r>
    </w:p>
    <w:p w14:paraId="3337D697"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r w:rsidRPr="00072C6D">
        <w:rPr>
          <w:rFonts w:ascii="Arial" w:hAnsi="Arial" w:cs="Arial"/>
          <w:sz w:val="20"/>
          <w:szCs w:val="20"/>
          <w:lang w:eastAsia="zh-CN"/>
        </w:rPr>
        <w:t xml:space="preserve">ombine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details</w:t>
      </w:r>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aff0"/>
        <w:ind w:left="360"/>
        <w:rPr>
          <w:rFonts w:ascii="Arial" w:hAnsi="Arial" w:cs="Arial"/>
          <w:sz w:val="20"/>
          <w:szCs w:val="20"/>
          <w:lang w:val="en-GB" w:eastAsia="ja-JP"/>
        </w:rPr>
      </w:pPr>
    </w:p>
    <w:p w14:paraId="4367473D" w14:textId="2D93E334" w:rsidR="00A12218" w:rsidRDefault="00A12218" w:rsidP="00A0710C">
      <w:pPr>
        <w:pStyle w:val="aff0"/>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aff0"/>
        <w:ind w:left="360"/>
        <w:rPr>
          <w:rFonts w:ascii="Arial" w:hAnsi="Arial" w:cs="Arial"/>
          <w:b/>
          <w:bCs/>
          <w:sz w:val="20"/>
          <w:szCs w:val="20"/>
          <w:lang w:val="en-GB" w:eastAsia="ja-JP"/>
        </w:rPr>
      </w:pPr>
    </w:p>
    <w:p w14:paraId="59AD3D44" w14:textId="20E91574" w:rsidR="00A12218" w:rsidRPr="00AC6829" w:rsidRDefault="00A12218"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5992371" w14:textId="77777777" w:rsidR="0033644C" w:rsidRDefault="0033644C" w:rsidP="0033644C">
      <w:pPr>
        <w:pStyle w:val="aff0"/>
        <w:rPr>
          <w:rFonts w:ascii="Arial" w:hAnsi="Arial" w:cs="Arial"/>
          <w:b/>
          <w:bCs/>
          <w:sz w:val="20"/>
          <w:szCs w:val="20"/>
          <w:lang w:eastAsia="ja-JP"/>
        </w:rPr>
      </w:pPr>
    </w:p>
    <w:p w14:paraId="66144586" w14:textId="77777777" w:rsidR="00A12218" w:rsidRPr="00AC6829" w:rsidRDefault="00A12218" w:rsidP="00A12218">
      <w:pPr>
        <w:pStyle w:val="aff0"/>
        <w:rPr>
          <w:rFonts w:ascii="Arial" w:hAnsi="Arial" w:cs="Arial"/>
          <w:b/>
          <w:bCs/>
          <w:sz w:val="20"/>
          <w:szCs w:val="20"/>
          <w:lang w:eastAsia="ja-JP"/>
        </w:rPr>
      </w:pPr>
    </w:p>
    <w:p w14:paraId="32BC0E22" w14:textId="77777777" w:rsidR="00A12218" w:rsidRPr="00AC6829" w:rsidRDefault="00A12218" w:rsidP="00A12218">
      <w:pPr>
        <w:pStyle w:val="aff0"/>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65"/>
        <w:gridCol w:w="8264"/>
      </w:tblGrid>
      <w:tr w:rsidR="00A12218" w:rsidRPr="00313E98" w14:paraId="67427A3B" w14:textId="77777777" w:rsidTr="009630A8">
        <w:tc>
          <w:tcPr>
            <w:tcW w:w="1329"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9630A8">
        <w:tc>
          <w:tcPr>
            <w:tcW w:w="1329"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FA7B31D" w14:textId="59E30B89" w:rsidR="00A91F97" w:rsidRDefault="00A91F97" w:rsidP="00A91F97">
            <w:pPr>
              <w:rPr>
                <w:rFonts w:ascii="Times New Roman" w:eastAsia="宋体" w:hAnsi="Times New Roman" w:cs="Times New Roman"/>
                <w:bCs/>
                <w:szCs w:val="18"/>
                <w:lang w:eastAsia="zh-CN"/>
              </w:rPr>
            </w:pPr>
            <w:r w:rsidRPr="00A91F97">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A12218" w:rsidRPr="00313E98" w14:paraId="455F23A9" w14:textId="77777777" w:rsidTr="009630A8">
        <w:tc>
          <w:tcPr>
            <w:tcW w:w="1329"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lastRenderedPageBreak/>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aff0"/>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aff0"/>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r w:rsidRPr="0013549E">
              <w:rPr>
                <w:rFonts w:ascii="Arial" w:hAnsi="Arial" w:cs="Arial"/>
                <w:i/>
                <w:iCs/>
                <w:sz w:val="20"/>
                <w:szCs w:val="20"/>
              </w:rPr>
              <w:t xml:space="preserve">mcsAndTBS </w:t>
            </w:r>
            <w:r w:rsidRPr="0013549E">
              <w:rPr>
                <w:rFonts w:ascii="Arial" w:hAnsi="Arial" w:cs="Arial"/>
                <w:sz w:val="20"/>
                <w:szCs w:val="20"/>
              </w:rPr>
              <w:t>field in RRC signaling should be extended to a sequence for indicating multiple MCS levels</w:t>
            </w:r>
          </w:p>
          <w:p w14:paraId="7E183BB8" w14:textId="1DFB6B16" w:rsidR="00F60FBF" w:rsidRPr="00B166AD" w:rsidRDefault="00F60FBF" w:rsidP="00F60FBF">
            <w:pPr>
              <w:pStyle w:val="aff0"/>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 xml:space="preserve">A reference or baseline MCS is indicated in RRC </w:t>
            </w:r>
            <w:r w:rsidR="0033644C">
              <w:rPr>
                <w:rFonts w:ascii="Arial" w:eastAsia="Times New Roman" w:hAnsi="Arial" w:cs="Arial"/>
                <w:sz w:val="20"/>
                <w:szCs w:val="20"/>
                <w:highlight w:val="yellow"/>
                <w:lang w:val="en-US"/>
              </w:rPr>
              <w:pgNum/>
            </w:r>
            <w:r w:rsidR="0033644C">
              <w:rPr>
                <w:rFonts w:ascii="Arial" w:eastAsia="Times New Roman" w:hAnsi="Arial" w:cs="Arial"/>
                <w:sz w:val="20"/>
                <w:szCs w:val="20"/>
                <w:highlight w:val="yellow"/>
                <w:lang w:val="en-US"/>
              </w:rPr>
              <w:t>ignaling</w:t>
            </w:r>
            <w:r w:rsidRPr="00B166AD">
              <w:rPr>
                <w:rFonts w:ascii="Arial" w:eastAsia="Times New Roman" w:hAnsi="Arial" w:cs="Arial"/>
                <w:sz w:val="20"/>
                <w:szCs w:val="20"/>
                <w:highlight w:val="yellow"/>
                <w:lang w:val="en-US"/>
              </w:rPr>
              <w:t xml:space="preserve"> (type 1). The MCS change is indicated in an implicit manner. Details FFS</w:t>
            </w:r>
          </w:p>
          <w:p w14:paraId="02B7F6D0" w14:textId="77777777" w:rsidR="00F60FBF" w:rsidRPr="0013549E" w:rsidRDefault="00F60FBF" w:rsidP="00F60FBF">
            <w:pPr>
              <w:pStyle w:val="aff0"/>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aff0"/>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aff0"/>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r w:rsidRPr="0013549E">
              <w:rPr>
                <w:rFonts w:ascii="Arial" w:hAnsi="Arial" w:cs="Arial"/>
                <w:sz w:val="20"/>
                <w:szCs w:val="20"/>
                <w:lang w:eastAsia="zh-CN"/>
              </w:rPr>
              <w:t xml:space="preserve">ombine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details</w:t>
            </w:r>
          </w:p>
          <w:p w14:paraId="64D22850" w14:textId="77777777" w:rsidR="00F60FBF" w:rsidRPr="00B166AD" w:rsidRDefault="00F60FBF" w:rsidP="00F60FBF">
            <w:pPr>
              <w:pStyle w:val="aff0"/>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9630A8">
        <w:tc>
          <w:tcPr>
            <w:tcW w:w="1329"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9630A8">
        <w:tc>
          <w:tcPr>
            <w:tcW w:w="1329" w:type="dxa"/>
          </w:tcPr>
          <w:p w14:paraId="12DA38D0" w14:textId="27C18B50" w:rsidR="00A12218"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8C24220" w14:textId="6E7131D3" w:rsidR="00A12218" w:rsidRPr="00910632" w:rsidRDefault="00910632" w:rsidP="00910632">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607F1B" w:rsidRPr="00313E98" w14:paraId="430D917E" w14:textId="77777777" w:rsidTr="009630A8">
        <w:tc>
          <w:tcPr>
            <w:tcW w:w="1329" w:type="dxa"/>
          </w:tcPr>
          <w:p w14:paraId="5BCF0C86" w14:textId="77777777" w:rsidR="00607F1B" w:rsidRPr="00313E98" w:rsidRDefault="00607F1B"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3120669E" w14:textId="77777777" w:rsidR="00607F1B" w:rsidRPr="00A61C0F" w:rsidRDefault="00607F1B" w:rsidP="007108E1">
            <w:pPr>
              <w:rPr>
                <w:rFonts w:ascii="Times New Roman" w:hAnsi="Times New Roman" w:cs="Times New Roman"/>
                <w:szCs w:val="18"/>
                <w:lang w:eastAsia="ja-JP"/>
              </w:rPr>
            </w:pPr>
            <w:r w:rsidRPr="00A61C0F">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0C3D90" w:rsidRPr="00313E98" w14:paraId="6644C679" w14:textId="77777777" w:rsidTr="009630A8">
        <w:tc>
          <w:tcPr>
            <w:tcW w:w="1329" w:type="dxa"/>
          </w:tcPr>
          <w:p w14:paraId="6C1F5D8B" w14:textId="56F3F630"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0A547CCF" w14:textId="3B59D86E" w:rsidR="000C3D90" w:rsidRPr="00313E98" w:rsidRDefault="000C3D90" w:rsidP="000C3D90">
            <w:pPr>
              <w:rPr>
                <w:rFonts w:ascii="Times New Roman" w:hAnsi="Times New Roman" w:cs="Times New Roman"/>
                <w:b/>
                <w:bCs/>
                <w:szCs w:val="18"/>
                <w:lang w:eastAsia="ja-JP"/>
              </w:rPr>
            </w:pPr>
            <w:r w:rsidRPr="0033563A">
              <w:rPr>
                <w:rFonts w:ascii="Times New Roman" w:hAnsi="Times New Roman" w:cs="Times New Roman"/>
                <w:szCs w:val="18"/>
                <w:lang w:eastAsia="ja-JP"/>
              </w:rPr>
              <w:t>We are OK with the moderator’s proposal</w:t>
            </w:r>
            <w:r>
              <w:rPr>
                <w:rFonts w:ascii="Times New Roman" w:hAnsi="Times New Roman" w:cs="Times New Roman"/>
                <w:szCs w:val="18"/>
                <w:lang w:eastAsia="ja-JP"/>
              </w:rPr>
              <w:t xml:space="preserve">s. We support option 1 in </w:t>
            </w:r>
            <w:r w:rsidRPr="0033563A">
              <w:rPr>
                <w:rFonts w:ascii="Times New Roman" w:hAnsi="Times New Roman" w:cs="Times New Roman"/>
                <w:szCs w:val="18"/>
                <w:lang w:eastAsia="ja-JP"/>
              </w:rPr>
              <w:t xml:space="preserve">Proposal 1-3-1 and option </w:t>
            </w:r>
            <w:r>
              <w:rPr>
                <w:rFonts w:ascii="Times New Roman" w:hAnsi="Times New Roman" w:cs="Times New Roman"/>
                <w:szCs w:val="18"/>
                <w:lang w:eastAsia="ja-JP"/>
              </w:rPr>
              <w:t xml:space="preserve">1 </w:t>
            </w:r>
            <w:r w:rsidRPr="0033563A">
              <w:rPr>
                <w:rFonts w:ascii="Times New Roman" w:hAnsi="Times New Roman" w:cs="Times New Roman"/>
                <w:szCs w:val="18"/>
                <w:lang w:eastAsia="ja-JP"/>
              </w:rPr>
              <w:t>in Proposal 1-3-2</w:t>
            </w:r>
            <w:r>
              <w:rPr>
                <w:rFonts w:ascii="Times New Roman" w:hAnsi="Times New Roman" w:cs="Times New Roman"/>
                <w:szCs w:val="18"/>
                <w:lang w:eastAsia="ja-JP"/>
              </w:rPr>
              <w:t xml:space="preserve"> to simplify the design. </w:t>
            </w:r>
          </w:p>
        </w:tc>
      </w:tr>
      <w:tr w:rsidR="00903198" w:rsidRPr="00313E98" w14:paraId="65926DC0" w14:textId="77777777" w:rsidTr="009630A8">
        <w:tc>
          <w:tcPr>
            <w:tcW w:w="1329" w:type="dxa"/>
          </w:tcPr>
          <w:p w14:paraId="253EEFCA" w14:textId="5241F1F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ED0020" w14:textId="77777777" w:rsidR="00903198" w:rsidRPr="00656F4B"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OK with the moderator’s proposal. </w:t>
            </w:r>
            <w:r>
              <w:rPr>
                <w:rFonts w:ascii="Times New Roman" w:hAnsi="Times New Roman" w:cs="Times New Roman"/>
                <w:szCs w:val="18"/>
                <w:lang w:eastAsia="ja-JP"/>
              </w:rPr>
              <w:t>However, it would be good to make more progress and conclude at this meeting as there is nothing requiring “further study” and nothing changed since last meeting.</w:t>
            </w:r>
          </w:p>
          <w:p w14:paraId="7A81EDF3" w14:textId="00946407" w:rsidR="00903198" w:rsidRPr="0033563A"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In our opinion, proposals related to having different FDRA/TDRA/MCS </w:t>
            </w:r>
            <w:r>
              <w:rPr>
                <w:rFonts w:ascii="Times New Roman" w:hAnsi="Times New Roman" w:cs="Times New Roman"/>
                <w:szCs w:val="18"/>
                <w:lang w:eastAsia="ja-JP"/>
              </w:rPr>
              <w:t>for different CG-PUSCH T</w:t>
            </w:r>
            <w:r w:rsidR="0033644C">
              <w:rPr>
                <w:rFonts w:ascii="Times New Roman" w:hAnsi="Times New Roman" w:cs="Times New Roman"/>
                <w:szCs w:val="18"/>
                <w:lang w:eastAsia="ja-JP"/>
              </w:rPr>
              <w:t>o</w:t>
            </w:r>
            <w:r>
              <w:rPr>
                <w:rFonts w:ascii="Times New Roman" w:hAnsi="Times New Roman" w:cs="Times New Roman"/>
                <w:szCs w:val="18"/>
                <w:lang w:eastAsia="ja-JP"/>
              </w:rPr>
              <w:t xml:space="preserve">s </w:t>
            </w:r>
            <w:r w:rsidRPr="00656F4B">
              <w:rPr>
                <w:rFonts w:ascii="Times New Roman" w:hAnsi="Times New Roman" w:cs="Times New Roman"/>
                <w:szCs w:val="18"/>
                <w:lang w:eastAsia="ja-JP"/>
              </w:rPr>
              <w:t>are ad-hoc</w:t>
            </w:r>
            <w:r>
              <w:rPr>
                <w:rFonts w:ascii="Times New Roman" w:hAnsi="Times New Roman" w:cs="Times New Roman"/>
                <w:szCs w:val="18"/>
                <w:lang w:eastAsia="ja-JP"/>
              </w:rPr>
              <w:t xml:space="preserve"> and there is no justification for the network to operate XR with anything other than optimum settings for all CG-PUSCH T</w:t>
            </w:r>
            <w:r w:rsidR="0033644C">
              <w:rPr>
                <w:rFonts w:ascii="Times New Roman" w:hAnsi="Times New Roman" w:cs="Times New Roman"/>
                <w:szCs w:val="18"/>
                <w:lang w:eastAsia="ja-JP"/>
              </w:rPr>
              <w:t>o</w:t>
            </w:r>
            <w:r>
              <w:rPr>
                <w:rFonts w:ascii="Times New Roman" w:hAnsi="Times New Roman" w:cs="Times New Roman"/>
                <w:szCs w:val="18"/>
                <w:lang w:eastAsia="ja-JP"/>
              </w:rPr>
              <w:t>s considering that latency is to be minimized, retransmissions are not deterministic, and that unused T</w:t>
            </w:r>
            <w:r w:rsidR="0033644C">
              <w:rPr>
                <w:rFonts w:ascii="Times New Roman" w:hAnsi="Times New Roman" w:cs="Times New Roman"/>
                <w:szCs w:val="18"/>
                <w:lang w:eastAsia="ja-JP"/>
              </w:rPr>
              <w:t>o</w:t>
            </w:r>
            <w:r>
              <w:rPr>
                <w:rFonts w:ascii="Times New Roman" w:hAnsi="Times New Roman" w:cs="Times New Roman"/>
                <w:szCs w:val="18"/>
                <w:lang w:eastAsia="ja-JP"/>
              </w:rPr>
              <w:t xml:space="preserve">s will anyway be indicated as unused. Support Option 1. </w:t>
            </w:r>
            <w:r>
              <w:rPr>
                <w:rFonts w:ascii="Times New Roman" w:hAnsi="Times New Roman" w:cs="Times New Roman"/>
                <w:b/>
                <w:bCs/>
                <w:szCs w:val="18"/>
                <w:lang w:eastAsia="ja-JP"/>
              </w:rPr>
              <w:t xml:space="preserve"> </w:t>
            </w:r>
          </w:p>
        </w:tc>
      </w:tr>
      <w:tr w:rsidR="00457836" w:rsidRPr="00313E98" w14:paraId="2B571DBA" w14:textId="77777777" w:rsidTr="009630A8">
        <w:tc>
          <w:tcPr>
            <w:tcW w:w="1329" w:type="dxa"/>
          </w:tcPr>
          <w:p w14:paraId="7055B30D" w14:textId="2A60B29A" w:rsidR="00457836" w:rsidRDefault="00457836" w:rsidP="00457836">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5AB0794A" w14:textId="77777777" w:rsidR="00457836" w:rsidRDefault="00457836" w:rsidP="00457836">
            <w:pPr>
              <w:rPr>
                <w:rFonts w:ascii="Times New Roman" w:eastAsia="宋体" w:hAnsi="Times New Roman" w:cs="Times New Roman"/>
                <w:bCs/>
                <w:szCs w:val="18"/>
                <w:lang w:eastAsia="zh-CN"/>
              </w:rPr>
            </w:pPr>
            <w:r w:rsidRPr="00A91F97">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xml:space="preserve">, we are ok with </w:t>
            </w:r>
            <w:r w:rsidRPr="008B7E01">
              <w:rPr>
                <w:rFonts w:ascii="Times New Roman" w:eastAsia="宋体" w:hAnsi="Times New Roman" w:cs="Times New Roman"/>
                <w:bCs/>
                <w:szCs w:val="18"/>
                <w:lang w:eastAsia="zh-CN"/>
              </w:rPr>
              <w:t>Option 1: For</w:t>
            </w:r>
            <w:r w:rsidRPr="0066113D">
              <w:rPr>
                <w:rFonts w:ascii="Times New Roman" w:eastAsia="宋体" w:hAnsi="Times New Roman" w:cs="Times New Roman"/>
                <w:bCs/>
                <w:szCs w:val="18"/>
                <w:lang w:eastAsia="zh-CN"/>
              </w:rPr>
              <w:t xml:space="preserve"> CG PUSCHs in a multi-PUSCHs CG configuration, MCS of the CG PUSCHs in the CG configuration are the same</w:t>
            </w:r>
            <w:r>
              <w:rPr>
                <w:rFonts w:ascii="Times New Roman" w:eastAsia="宋体" w:hAnsi="Times New Roman" w:cs="Times New Roman"/>
                <w:bCs/>
                <w:szCs w:val="18"/>
                <w:lang w:eastAsia="zh-CN"/>
              </w:rPr>
              <w:t>, which has much lower signaling overhead and lower complexity for UE and gNB.</w:t>
            </w:r>
          </w:p>
          <w:p w14:paraId="22C2EEFD" w14:textId="3F29E054" w:rsidR="00457836" w:rsidRPr="00656F4B" w:rsidRDefault="00457836" w:rsidP="00457836">
            <w:pPr>
              <w:rPr>
                <w:rFonts w:ascii="Times New Roman" w:hAnsi="Times New Roman" w:cs="Times New Roman"/>
                <w:szCs w:val="18"/>
                <w:lang w:eastAsia="ja-JP"/>
              </w:rPr>
            </w:pPr>
            <w:r w:rsidRPr="00A91F97">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w:t>
            </w:r>
            <w:r w:rsidRPr="00FF70D1">
              <w:rPr>
                <w:rFonts w:ascii="Times New Roman" w:eastAsia="宋体" w:hAnsi="Times New Roman" w:cs="Times New Roman"/>
                <w:bCs/>
                <w:szCs w:val="18"/>
                <w:lang w:eastAsia="zh-CN"/>
              </w:rPr>
              <w:t xml:space="preserve"> Option 1: For CG PUSCHs in a multi-PUSCHs CG configuration, FDRA of the CG PUSCHs in the CG configuration are the same</w:t>
            </w:r>
            <w:r>
              <w:rPr>
                <w:rFonts w:ascii="Times New Roman" w:eastAsia="宋体" w:hAnsi="Times New Roman" w:cs="Times New Roman"/>
                <w:bCs/>
                <w:szCs w:val="18"/>
                <w:lang w:eastAsia="zh-CN"/>
              </w:rPr>
              <w:t>, which has much lower signaling overhead and complexity for UE and gNB.</w:t>
            </w:r>
          </w:p>
        </w:tc>
      </w:tr>
      <w:tr w:rsidR="00A53551" w:rsidRPr="00313E98" w14:paraId="2C6211F4" w14:textId="77777777" w:rsidTr="009630A8">
        <w:tc>
          <w:tcPr>
            <w:tcW w:w="1329" w:type="dxa"/>
          </w:tcPr>
          <w:p w14:paraId="71C571DB" w14:textId="55914499"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3EADCB6E" w14:textId="72AE3625" w:rsidR="00A53551" w:rsidRPr="00A91F97"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r w:rsidRPr="00917AFE">
              <w:rPr>
                <w:rFonts w:ascii="Times New Roman" w:hAnsi="Times New Roman" w:cs="Times New Roman"/>
                <w:szCs w:val="18"/>
                <w:lang w:eastAsia="ja-JP"/>
              </w:rPr>
              <w:t xml:space="preserve"> </w:t>
            </w:r>
          </w:p>
        </w:tc>
      </w:tr>
      <w:tr w:rsidR="009630A8" w:rsidRPr="00313E98" w14:paraId="04F8F288" w14:textId="77777777" w:rsidTr="009630A8">
        <w:trPr>
          <w:trHeight w:val="147"/>
        </w:trPr>
        <w:tc>
          <w:tcPr>
            <w:tcW w:w="1329" w:type="dxa"/>
          </w:tcPr>
          <w:p w14:paraId="1DAA282F" w14:textId="77777777" w:rsidR="009630A8" w:rsidRPr="00771A36"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23D445E1" w14:textId="77777777" w:rsidR="009630A8" w:rsidRPr="004B212A" w:rsidRDefault="009630A8" w:rsidP="007108E1">
            <w:pPr>
              <w:rPr>
                <w:rFonts w:ascii="Times New Roman" w:hAnsi="Times New Roman" w:cs="Times New Roman"/>
                <w:szCs w:val="18"/>
                <w:lang w:eastAsia="ja-JP"/>
              </w:rPr>
            </w:pPr>
            <w:r w:rsidRPr="004B212A">
              <w:rPr>
                <w:rFonts w:ascii="Times New Roman" w:hAnsi="Times New Roman" w:cs="Times New Roman" w:hint="eastAsia"/>
                <w:szCs w:val="18"/>
                <w:lang w:eastAsia="ja-JP"/>
              </w:rPr>
              <w:t>W</w:t>
            </w:r>
            <w:r w:rsidRPr="004B212A">
              <w:rPr>
                <w:rFonts w:ascii="Times New Roman" w:hAnsi="Times New Roman" w:cs="Times New Roman"/>
                <w:szCs w:val="18"/>
                <w:lang w:eastAsia="ja-JP"/>
              </w:rPr>
              <w:t>e agree with moderator’s proposal.</w:t>
            </w:r>
          </w:p>
          <w:p w14:paraId="21898210" w14:textId="176CFACB" w:rsidR="009630A8" w:rsidRDefault="009630A8" w:rsidP="007108E1">
            <w:pPr>
              <w:rPr>
                <w:rFonts w:ascii="Times New Roman" w:hAnsi="Times New Roman" w:cs="Times New Roman"/>
                <w:szCs w:val="18"/>
                <w:lang w:eastAsia="ja-JP"/>
              </w:rPr>
            </w:pPr>
            <w:r w:rsidRPr="004B212A">
              <w:rPr>
                <w:rFonts w:ascii="Times New Roman" w:hAnsi="Times New Roman" w:cs="Times New Roman"/>
                <w:szCs w:val="18"/>
                <w:lang w:eastAsia="ja-JP"/>
              </w:rPr>
              <w:t>As mentioned in our contribution</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 xml:space="preserve">gNB can configure the MCS for the UE based on the worst case. In this case, the time-frequency resources corresponding to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 will be large. However, considering that unused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s can be indicated </w:t>
            </w:r>
            <w:r>
              <w:rPr>
                <w:rFonts w:ascii="Times New Roman" w:hAnsi="Times New Roman" w:cs="Times New Roman"/>
                <w:szCs w:val="18"/>
                <w:lang w:eastAsia="ja-JP"/>
              </w:rPr>
              <w:t xml:space="preserve">as “unused” </w:t>
            </w:r>
            <w:r w:rsidRPr="004B212A">
              <w:rPr>
                <w:rFonts w:ascii="Times New Roman" w:hAnsi="Times New Roman" w:cs="Times New Roman"/>
                <w:szCs w:val="18"/>
                <w:lang w:eastAsia="ja-JP"/>
              </w:rPr>
              <w:t>U</w:t>
            </w:r>
            <w:r w:rsidR="0033644C" w:rsidRPr="004B212A">
              <w:rPr>
                <w:rFonts w:ascii="Times New Roman" w:hAnsi="Times New Roman" w:cs="Times New Roman"/>
                <w:szCs w:val="18"/>
                <w:lang w:eastAsia="ja-JP"/>
              </w:rPr>
              <w:t>e</w:t>
            </w:r>
            <w:r w:rsidRPr="004B212A">
              <w:rPr>
                <w:rFonts w:ascii="Times New Roman" w:hAnsi="Times New Roman" w:cs="Times New Roman"/>
                <w:szCs w:val="18"/>
                <w:lang w:eastAsia="ja-JP"/>
              </w:rPr>
              <w:t>s and reused by the gNB, it will not cause serious waste of resources.</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Therefore, there is no need to configure different MCS.</w:t>
            </w:r>
            <w:r>
              <w:rPr>
                <w:rFonts w:ascii="Times New Roman" w:hAnsi="Times New Roman" w:cs="Times New Roman"/>
                <w:szCs w:val="18"/>
                <w:lang w:eastAsia="ja-JP"/>
              </w:rPr>
              <w:t xml:space="preserve"> </w:t>
            </w:r>
          </w:p>
          <w:p w14:paraId="334F5191" w14:textId="77777777" w:rsidR="009630A8" w:rsidRPr="00313E98" w:rsidRDefault="009630A8" w:rsidP="007108E1">
            <w:pPr>
              <w:rPr>
                <w:rFonts w:ascii="Times New Roman" w:hAnsi="Times New Roman" w:cs="Times New Roman"/>
                <w:b/>
                <w:bCs/>
                <w:szCs w:val="18"/>
                <w:lang w:eastAsia="ja-JP"/>
              </w:rPr>
            </w:pPr>
            <w:r w:rsidRPr="004B212A">
              <w:rPr>
                <w:rFonts w:ascii="Times New Roman" w:hAnsi="Times New Roman" w:cs="Times New Roman"/>
                <w:szCs w:val="18"/>
                <w:lang w:eastAsia="ja-JP"/>
              </w:rPr>
              <w:t xml:space="preserve">Configuring different </w:t>
            </w:r>
            <w:r>
              <w:rPr>
                <w:rFonts w:ascii="Times New Roman" w:hAnsi="Times New Roman" w:cs="Times New Roman"/>
                <w:szCs w:val="18"/>
                <w:lang w:eastAsia="ja-JP"/>
              </w:rPr>
              <w:t>FDRA</w:t>
            </w:r>
            <w:r w:rsidRPr="004B212A">
              <w:rPr>
                <w:rFonts w:ascii="Times New Roman" w:hAnsi="Times New Roman" w:cs="Times New Roman"/>
                <w:szCs w:val="18"/>
                <w:lang w:eastAsia="ja-JP"/>
              </w:rPr>
              <w:t xml:space="preserve"> for different</w:t>
            </w:r>
            <w:r>
              <w:rPr>
                <w:rFonts w:ascii="Times New Roman" w:hAnsi="Times New Roman" w:cs="Times New Roman"/>
                <w:szCs w:val="18"/>
                <w:lang w:eastAsia="ja-JP"/>
              </w:rPr>
              <w:t xml:space="preserve"> CG occasion</w:t>
            </w:r>
            <w:r w:rsidRPr="004B212A">
              <w:rPr>
                <w:rFonts w:ascii="Times New Roman" w:hAnsi="Times New Roman" w:cs="Times New Roman"/>
                <w:szCs w:val="18"/>
                <w:lang w:eastAsia="ja-JP"/>
              </w:rPr>
              <w:t xml:space="preserve">s </w:t>
            </w:r>
            <w:r>
              <w:rPr>
                <w:rFonts w:ascii="Times New Roman" w:hAnsi="Times New Roman" w:cs="Times New Roman"/>
                <w:szCs w:val="18"/>
                <w:lang w:eastAsia="ja-JP"/>
              </w:rPr>
              <w:t>within a CG period</w:t>
            </w:r>
            <w:r w:rsidRPr="004B212A">
              <w:rPr>
                <w:rFonts w:ascii="Times New Roman" w:hAnsi="Times New Roman" w:cs="Times New Roman"/>
                <w:szCs w:val="18"/>
                <w:lang w:eastAsia="ja-JP"/>
              </w:rPr>
              <w:t xml:space="preserve"> may cause some resource fragmentation, so we support option1.</w:t>
            </w:r>
          </w:p>
        </w:tc>
      </w:tr>
      <w:tr w:rsidR="009630A8" w:rsidRPr="00313E98" w14:paraId="5466BAA0" w14:textId="77777777" w:rsidTr="009630A8">
        <w:trPr>
          <w:trHeight w:val="280"/>
        </w:trPr>
        <w:tc>
          <w:tcPr>
            <w:tcW w:w="1329" w:type="dxa"/>
          </w:tcPr>
          <w:p w14:paraId="5D7D107D" w14:textId="3F8A33D3" w:rsidR="009630A8" w:rsidRPr="00313E98" w:rsidRDefault="00D35161"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21EE7762" w14:textId="58150BFE" w:rsidR="009630A8" w:rsidRPr="00313E98" w:rsidRDefault="00D35161" w:rsidP="007108E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99262F" w:rsidRPr="00313E98" w14:paraId="26ABC322" w14:textId="77777777" w:rsidTr="009630A8">
        <w:trPr>
          <w:trHeight w:val="280"/>
        </w:trPr>
        <w:tc>
          <w:tcPr>
            <w:tcW w:w="1329" w:type="dxa"/>
          </w:tcPr>
          <w:p w14:paraId="7CC78D93" w14:textId="0152EBD0" w:rsidR="0099262F" w:rsidRDefault="0099262F"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0E8F3332" w14:textId="717DEF05" w:rsidR="0099262F" w:rsidRDefault="0099262F" w:rsidP="007108E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B73FBD" w:rsidRPr="00B73FBD" w14:paraId="42B4DEBA" w14:textId="77777777" w:rsidTr="00B73FBD">
        <w:tc>
          <w:tcPr>
            <w:tcW w:w="1329" w:type="dxa"/>
          </w:tcPr>
          <w:p w14:paraId="7D1F601A" w14:textId="43757B99" w:rsidR="00B73FBD" w:rsidRPr="00B73FBD" w:rsidRDefault="0033644C" w:rsidP="007108E1">
            <w:pPr>
              <w:rPr>
                <w:rFonts w:ascii="Times New Roman" w:eastAsia="Calibri" w:hAnsi="Times New Roman" w:cs="Times New Roman"/>
                <w:b/>
                <w:sz w:val="20"/>
                <w:szCs w:val="20"/>
                <w:lang w:val="x-none" w:eastAsia="ja-JP"/>
              </w:rPr>
            </w:pPr>
            <w:r w:rsidRPr="00B73FBD">
              <w:rPr>
                <w:rFonts w:ascii="Times New Roman" w:eastAsia="Calibri" w:hAnsi="Times New Roman" w:cs="Times New Roman"/>
                <w:b/>
                <w:szCs w:val="20"/>
                <w:lang w:val="x-none" w:eastAsia="ja-JP"/>
              </w:rPr>
              <w:t>V</w:t>
            </w:r>
            <w:r w:rsidR="00B73FBD" w:rsidRPr="00B73FBD">
              <w:rPr>
                <w:rFonts w:ascii="Times New Roman" w:eastAsia="Calibri" w:hAnsi="Times New Roman" w:cs="Times New Roman"/>
                <w:b/>
                <w:szCs w:val="20"/>
                <w:lang w:val="x-none" w:eastAsia="ja-JP"/>
              </w:rPr>
              <w:t>ivo</w:t>
            </w:r>
          </w:p>
        </w:tc>
        <w:tc>
          <w:tcPr>
            <w:tcW w:w="8300" w:type="dxa"/>
          </w:tcPr>
          <w:p w14:paraId="37B6B457" w14:textId="77777777" w:rsidR="00B73FBD" w:rsidRPr="00B73FBD" w:rsidRDefault="00B73FBD" w:rsidP="007108E1">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1-3-1: option 1</w:t>
            </w:r>
          </w:p>
          <w:p w14:paraId="773140D9" w14:textId="77777777" w:rsidR="00B73FBD" w:rsidRPr="00B73FBD" w:rsidRDefault="00B73FBD" w:rsidP="007108E1">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1-3-2: option 1</w:t>
            </w:r>
          </w:p>
          <w:p w14:paraId="3791BD78" w14:textId="77777777" w:rsidR="00B73FBD" w:rsidRPr="00B73FBD" w:rsidRDefault="00B73FBD" w:rsidP="007108E1">
            <w:pPr>
              <w:rPr>
                <w:rFonts w:ascii="Times New Roman" w:eastAsia="等线" w:hAnsi="Times New Roman" w:cs="Times New Roman"/>
                <w:lang w:val="x-none" w:eastAsia="zh-CN"/>
              </w:rPr>
            </w:pPr>
            <w:r w:rsidRPr="00B73FBD">
              <w:rPr>
                <w:rFonts w:ascii="Times New Roman" w:eastAsia="等线" w:hAnsi="Times New Roman" w:cs="Times New Roman"/>
                <w:lang w:val="x-none" w:eastAsia="zh-CN"/>
              </w:rPr>
              <w:t xml:space="preserve">During the SI phase, simulations results were provided for different FDRA for different PUSCHs, but no obvious gain was observed., we think option 1 should be supported for simplicity unless significant gain are shown.  </w:t>
            </w:r>
          </w:p>
          <w:p w14:paraId="6D1E6927" w14:textId="77777777" w:rsidR="00B73FBD" w:rsidRPr="00B73FBD" w:rsidRDefault="00B73FBD" w:rsidP="007108E1">
            <w:pPr>
              <w:rPr>
                <w:rFonts w:ascii="Times New Roman" w:eastAsia="Calibri" w:hAnsi="Times New Roman" w:cs="Times New Roman"/>
                <w:lang w:val="x-none" w:eastAsia="ja-JP"/>
              </w:rPr>
            </w:pPr>
          </w:p>
        </w:tc>
      </w:tr>
      <w:tr w:rsidR="0033644C" w:rsidRPr="00B73FBD" w14:paraId="02157300" w14:textId="77777777" w:rsidTr="00B73FBD">
        <w:tc>
          <w:tcPr>
            <w:tcW w:w="1329" w:type="dxa"/>
          </w:tcPr>
          <w:p w14:paraId="56BDF865" w14:textId="519DFDDB" w:rsidR="0033644C" w:rsidRPr="0033644C" w:rsidRDefault="0033644C" w:rsidP="007108E1">
            <w:pPr>
              <w:rPr>
                <w:rFonts w:ascii="Times New Roman" w:eastAsia="等线" w:hAnsi="Times New Roman" w:cs="Times New Roman"/>
                <w:b/>
                <w:szCs w:val="20"/>
                <w:lang w:val="x-none" w:eastAsia="zh-CN"/>
              </w:rPr>
            </w:pPr>
            <w:r>
              <w:rPr>
                <w:rFonts w:ascii="Times New Roman" w:eastAsia="等线" w:hAnsi="Times New Roman" w:cs="Times New Roman" w:hint="eastAsia"/>
                <w:b/>
                <w:szCs w:val="20"/>
                <w:lang w:val="x-none" w:eastAsia="zh-CN"/>
              </w:rPr>
              <w:t>O</w:t>
            </w:r>
            <w:r>
              <w:rPr>
                <w:rFonts w:ascii="Times New Roman" w:eastAsia="等线" w:hAnsi="Times New Roman" w:cs="Times New Roman"/>
                <w:b/>
                <w:szCs w:val="20"/>
                <w:lang w:val="x-none" w:eastAsia="zh-CN"/>
              </w:rPr>
              <w:t>PPO</w:t>
            </w:r>
          </w:p>
        </w:tc>
        <w:tc>
          <w:tcPr>
            <w:tcW w:w="8300" w:type="dxa"/>
          </w:tcPr>
          <w:p w14:paraId="635FD10F" w14:textId="0B554197" w:rsidR="0033644C" w:rsidRPr="0033644C" w:rsidRDefault="0033644C" w:rsidP="0033644C">
            <w:pPr>
              <w:rPr>
                <w:rFonts w:ascii="Times New Roman" w:eastAsia="Calibri" w:hAnsi="Times New Roman" w:cs="Times New Roman"/>
                <w:lang w:val="x-none" w:eastAsia="ja-JP"/>
              </w:rPr>
            </w:pPr>
            <w:r w:rsidRPr="0033644C">
              <w:rPr>
                <w:rFonts w:ascii="Times New Roman" w:eastAsia="Calibri" w:hAnsi="Times New Roman" w:cs="Times New Roman"/>
                <w:lang w:val="x-none" w:eastAsia="ja-JP"/>
              </w:rPr>
              <w:t>We support Option 1</w:t>
            </w:r>
            <w:r>
              <w:rPr>
                <w:rFonts w:ascii="Times New Roman" w:eastAsia="Calibri" w:hAnsi="Times New Roman" w:cs="Times New Roman"/>
                <w:lang w:val="x-none" w:eastAsia="ja-JP"/>
              </w:rPr>
              <w:t xml:space="preserve"> in</w:t>
            </w:r>
            <w:r w:rsidRPr="0033644C">
              <w:rPr>
                <w:rFonts w:ascii="Times New Roman" w:eastAsia="Calibri" w:hAnsi="Times New Roman" w:cs="Times New Roman"/>
                <w:lang w:val="x-none" w:eastAsia="ja-JP"/>
              </w:rPr>
              <w:t xml:space="preserve"> both Proposal 1-3-1 and Proposal 1-3-2. </w:t>
            </w:r>
          </w:p>
          <w:p w14:paraId="50EF296F" w14:textId="6DE42A54" w:rsidR="0033644C" w:rsidRPr="00B73FBD" w:rsidRDefault="0033644C" w:rsidP="0033644C">
            <w:pPr>
              <w:rPr>
                <w:rFonts w:ascii="Times New Roman" w:eastAsia="Calibri" w:hAnsi="Times New Roman" w:cs="Times New Roman"/>
                <w:lang w:val="x-none" w:eastAsia="ja-JP"/>
              </w:rPr>
            </w:pPr>
            <w:r w:rsidRPr="0033644C">
              <w:rPr>
                <w:rFonts w:ascii="Times New Roman" w:eastAsia="Calibri" w:hAnsi="Times New Roman" w:cs="Times New Roman"/>
                <w:lang w:val="x-none" w:eastAsia="ja-JP"/>
              </w:rPr>
              <w:t>The CG PUSCH parameters should be configured based on long-term measurements, therefore different PUSCH parameters for CG PUSCHs in a multi-PUSCHs CG configuration seems not necessary.</w:t>
            </w:r>
          </w:p>
        </w:tc>
      </w:tr>
      <w:tr w:rsidR="00B0313C" w:rsidRPr="00B73FBD" w14:paraId="2FAE31C3" w14:textId="77777777" w:rsidTr="00B73FBD">
        <w:tc>
          <w:tcPr>
            <w:tcW w:w="1329" w:type="dxa"/>
          </w:tcPr>
          <w:p w14:paraId="70E04E3F" w14:textId="0AFF4315" w:rsidR="00B0313C" w:rsidRDefault="00B0313C" w:rsidP="00B0313C">
            <w:pPr>
              <w:rPr>
                <w:rFonts w:ascii="Times New Roman" w:eastAsia="等线" w:hAnsi="Times New Roman" w:cs="Times New Roman"/>
                <w:b/>
                <w:szCs w:val="20"/>
                <w:lang w:val="x-none"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7DBD33EC" w14:textId="77777777" w:rsidR="00B0313C" w:rsidRDefault="00B0313C" w:rsidP="00B0313C">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6826B302" w14:textId="5E7DE6E2" w:rsidR="00B0313C" w:rsidRPr="0033644C" w:rsidRDefault="00B0313C" w:rsidP="00B0313C">
            <w:pPr>
              <w:rPr>
                <w:rFonts w:ascii="Times New Roman" w:eastAsia="Calibri" w:hAnsi="Times New Roman" w:cs="Times New Roman"/>
                <w:lang w:val="x-none"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15346D" w:rsidRPr="00B73FBD" w14:paraId="4D6A64A6" w14:textId="77777777" w:rsidTr="00B73FBD">
        <w:tc>
          <w:tcPr>
            <w:tcW w:w="1329" w:type="dxa"/>
          </w:tcPr>
          <w:p w14:paraId="424A6611" w14:textId="5A706939" w:rsidR="0015346D" w:rsidRDefault="0015346D" w:rsidP="0015346D">
            <w:pPr>
              <w:rPr>
                <w:rFonts w:ascii="Times New Roman" w:eastAsia="等线" w:hAnsi="Times New Roman" w:cs="Times New Roman"/>
                <w:b/>
                <w:bCs/>
                <w:szCs w:val="18"/>
                <w:lang w:eastAsia="zh-CN"/>
              </w:rPr>
            </w:pPr>
            <w:r>
              <w:rPr>
                <w:rFonts w:ascii="Times New Roman" w:eastAsia="等线" w:hAnsi="Times New Roman" w:cs="Times New Roman" w:hint="eastAsia"/>
                <w:b/>
                <w:szCs w:val="20"/>
                <w:lang w:val="x-none" w:eastAsia="zh-CN"/>
              </w:rPr>
              <w:t>D</w:t>
            </w:r>
            <w:r>
              <w:rPr>
                <w:rFonts w:ascii="Times New Roman" w:eastAsia="等线" w:hAnsi="Times New Roman" w:cs="Times New Roman"/>
                <w:b/>
                <w:szCs w:val="20"/>
                <w:lang w:val="x-none" w:eastAsia="zh-CN"/>
              </w:rPr>
              <w:t>OCOMO</w:t>
            </w:r>
          </w:p>
        </w:tc>
        <w:tc>
          <w:tcPr>
            <w:tcW w:w="8300" w:type="dxa"/>
          </w:tcPr>
          <w:p w14:paraId="3B3A7A16" w14:textId="25818461" w:rsidR="0015346D" w:rsidRDefault="0015346D" w:rsidP="0015346D">
            <w:pPr>
              <w:jc w:val="both"/>
              <w:rPr>
                <w:rFonts w:ascii="Times New Roman" w:eastAsia="等线" w:hAnsi="Times New Roman" w:cs="Times New Roman"/>
                <w:lang w:eastAsia="zh-CN"/>
              </w:rPr>
            </w:pPr>
            <w:r>
              <w:rPr>
                <w:rFonts w:ascii="Times New Roman" w:eastAsia="等线" w:hAnsi="Times New Roman" w:cs="Times New Roman" w:hint="eastAsia"/>
                <w:lang w:val="x-none" w:eastAsia="zh-CN"/>
              </w:rPr>
              <w:t>W</w:t>
            </w:r>
            <w:r>
              <w:rPr>
                <w:rFonts w:ascii="Times New Roman" w:eastAsia="等线" w:hAnsi="Times New Roman" w:cs="Times New Roman"/>
                <w:lang w:val="x-none" w:eastAsia="zh-CN"/>
              </w:rPr>
              <w:t xml:space="preserve">e support </w:t>
            </w:r>
            <w:r w:rsidRPr="0033644C">
              <w:rPr>
                <w:rFonts w:ascii="Times New Roman" w:eastAsia="Calibri" w:hAnsi="Times New Roman" w:cs="Times New Roman"/>
                <w:lang w:val="x-none" w:eastAsia="ja-JP"/>
              </w:rPr>
              <w:t>Option 1</w:t>
            </w:r>
            <w:r>
              <w:rPr>
                <w:rFonts w:ascii="Times New Roman" w:eastAsia="Calibri" w:hAnsi="Times New Roman" w:cs="Times New Roman"/>
                <w:lang w:val="x-none" w:eastAsia="ja-JP"/>
              </w:rPr>
              <w:t xml:space="preserve"> for</w:t>
            </w:r>
            <w:r w:rsidRPr="0033644C">
              <w:rPr>
                <w:rFonts w:ascii="Times New Roman" w:eastAsia="Calibri" w:hAnsi="Times New Roman" w:cs="Times New Roman"/>
                <w:lang w:val="x-none" w:eastAsia="ja-JP"/>
              </w:rPr>
              <w:t xml:space="preserve"> both Proposal 1-3-1 and Proposal 1-3-2</w:t>
            </w:r>
            <w:r>
              <w:rPr>
                <w:rFonts w:ascii="Times New Roman" w:eastAsia="Calibri" w:hAnsi="Times New Roman" w:cs="Times New Roman"/>
                <w:lang w:val="x-none" w:eastAsia="ja-JP"/>
              </w:rPr>
              <w:t xml:space="preserve"> for simplicity.</w:t>
            </w:r>
          </w:p>
        </w:tc>
      </w:tr>
      <w:tr w:rsidR="006761AA" w:rsidRPr="00B73FBD" w14:paraId="11EED621" w14:textId="77777777" w:rsidTr="00B73FBD">
        <w:tc>
          <w:tcPr>
            <w:tcW w:w="1329" w:type="dxa"/>
          </w:tcPr>
          <w:p w14:paraId="640EC94F" w14:textId="7E5B95B1" w:rsidR="006761AA" w:rsidRDefault="006761AA" w:rsidP="006761AA">
            <w:pPr>
              <w:rPr>
                <w:rFonts w:ascii="Times New Roman" w:eastAsia="等线" w:hAnsi="Times New Roman" w:cs="Times New Roman"/>
                <w:b/>
                <w:szCs w:val="20"/>
                <w:lang w:val="x-none" w:eastAsia="zh-CN"/>
              </w:rPr>
            </w:pPr>
            <w:r>
              <w:rPr>
                <w:rFonts w:ascii="Times New Roman" w:eastAsia="Calibri" w:hAnsi="Times New Roman" w:cs="Times New Roman" w:hint="eastAsia"/>
                <w:b/>
                <w:szCs w:val="20"/>
                <w:lang w:val="x-none" w:eastAsia="ko-KR"/>
              </w:rPr>
              <w:t>LG</w:t>
            </w:r>
          </w:p>
        </w:tc>
        <w:tc>
          <w:tcPr>
            <w:tcW w:w="8300" w:type="dxa"/>
          </w:tcPr>
          <w:p w14:paraId="264DCE44" w14:textId="1A8A905A" w:rsidR="006761AA" w:rsidRDefault="006761AA" w:rsidP="006761AA">
            <w:pPr>
              <w:jc w:val="both"/>
              <w:rPr>
                <w:rFonts w:ascii="Times New Roman" w:eastAsia="等线" w:hAnsi="Times New Roman" w:cs="Times New Roman"/>
                <w:lang w:val="x-none" w:eastAsia="zh-CN"/>
              </w:rPr>
            </w:pPr>
            <w:r>
              <w:rPr>
                <w:rFonts w:ascii="Times New Roman" w:eastAsia="Calibri" w:hAnsi="Times New Roman" w:cs="Times New Roman"/>
                <w:lang w:val="x-none" w:eastAsia="ko-KR"/>
              </w:rPr>
              <w:t>W</w:t>
            </w:r>
            <w:r>
              <w:rPr>
                <w:rFonts w:ascii="Times New Roman" w:eastAsia="Calibri" w:hAnsi="Times New Roman" w:cs="Times New Roman" w:hint="eastAsia"/>
                <w:lang w:val="x-none" w:eastAsia="ko-KR"/>
              </w:rPr>
              <w:t xml:space="preserve">e </w:t>
            </w:r>
            <w:r>
              <w:rPr>
                <w:rFonts w:ascii="Times New Roman" w:eastAsia="Calibri" w:hAnsi="Times New Roman" w:cs="Times New Roman"/>
                <w:lang w:val="x-none" w:eastAsia="ko-KR"/>
              </w:rPr>
              <w:t>support Option 1 for both proposals.</w:t>
            </w:r>
          </w:p>
        </w:tc>
      </w:tr>
      <w:tr w:rsidR="007C5854" w:rsidRPr="00B73FBD" w14:paraId="489A481C" w14:textId="77777777" w:rsidTr="00B73FBD">
        <w:tc>
          <w:tcPr>
            <w:tcW w:w="1329" w:type="dxa"/>
          </w:tcPr>
          <w:p w14:paraId="31286F8E" w14:textId="799B74CD" w:rsidR="007C5854" w:rsidRPr="007C5854" w:rsidRDefault="007C5854" w:rsidP="006761AA">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300" w:type="dxa"/>
          </w:tcPr>
          <w:p w14:paraId="774C63B7" w14:textId="4B934AF2" w:rsidR="007C5854" w:rsidRDefault="007C5854" w:rsidP="006761AA">
            <w:pPr>
              <w:jc w:val="both"/>
              <w:rPr>
                <w:rFonts w:ascii="Times New Roman" w:eastAsia="Calibri" w:hAnsi="Times New Roman" w:cs="Times New Roman"/>
                <w:lang w:val="x-none" w:eastAsia="ko-KR"/>
              </w:rPr>
            </w:pPr>
            <w:r>
              <w:rPr>
                <w:rFonts w:ascii="Times New Roman" w:eastAsia="等线" w:hAnsi="Times New Roman" w:cs="Times New Roman"/>
                <w:lang w:eastAsia="zh-CN"/>
              </w:rPr>
              <w:t>We don’t see a clear need to have different MCS/FDRA per PUSCH. So, our preference is Option-1 in Proposal 1-3-1 and Option-1 in Proposal 1-3-2.</w:t>
            </w:r>
            <w:r w:rsidR="00EC56C7">
              <w:rPr>
                <w:rFonts w:ascii="Times New Roman" w:eastAsia="等线" w:hAnsi="Times New Roman" w:cs="Times New Roman"/>
                <w:lang w:eastAsia="zh-CN"/>
              </w:rPr>
              <w:t xml:space="preserve"> </w:t>
            </w:r>
          </w:p>
        </w:tc>
      </w:tr>
      <w:tr w:rsidR="001831DA" w:rsidRPr="00B73FBD" w14:paraId="0592A59F" w14:textId="77777777" w:rsidTr="00B73FBD">
        <w:tc>
          <w:tcPr>
            <w:tcW w:w="1329" w:type="dxa"/>
          </w:tcPr>
          <w:p w14:paraId="0B82E698" w14:textId="01A1DD6D" w:rsidR="001831DA" w:rsidRDefault="001831DA" w:rsidP="001831DA">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300" w:type="dxa"/>
          </w:tcPr>
          <w:p w14:paraId="37D51BA7" w14:textId="39B85A04" w:rsidR="001831DA" w:rsidRDefault="001831DA" w:rsidP="001831DA">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t>
            </w:r>
            <w:r w:rsidRPr="00D83D8F">
              <w:rPr>
                <w:rFonts w:ascii="Times New Roman" w:hAnsi="Times New Roman" w:cs="Times New Roman"/>
                <w:szCs w:val="18"/>
                <w:lang w:eastAsia="ja-JP"/>
              </w:rPr>
              <w:t xml:space="preserve">We support </w:t>
            </w:r>
            <w:r>
              <w:rPr>
                <w:rFonts w:ascii="Times New Roman" w:hAnsi="Times New Roman" w:cs="Times New Roman"/>
                <w:szCs w:val="18"/>
                <w:lang w:eastAsia="ja-JP"/>
              </w:rPr>
              <w:t xml:space="preserve">Option 1 for </w:t>
            </w:r>
            <w:r w:rsidRPr="00D83D8F">
              <w:rPr>
                <w:rFonts w:ascii="Times New Roman" w:hAnsi="Times New Roman" w:cs="Times New Roman"/>
                <w:szCs w:val="18"/>
                <w:lang w:eastAsia="ja-JP"/>
              </w:rPr>
              <w:t xml:space="preserve">both proposals. </w:t>
            </w:r>
          </w:p>
        </w:tc>
      </w:tr>
      <w:tr w:rsidR="00600754" w:rsidRPr="00B73FBD" w14:paraId="6109C65A" w14:textId="77777777" w:rsidTr="00600754">
        <w:tc>
          <w:tcPr>
            <w:tcW w:w="1329" w:type="dxa"/>
          </w:tcPr>
          <w:p w14:paraId="0ADD7842" w14:textId="77777777" w:rsidR="00600754" w:rsidRDefault="00600754" w:rsidP="00F37C4F">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300" w:type="dxa"/>
          </w:tcPr>
          <w:p w14:paraId="6D5B4242" w14:textId="77777777" w:rsidR="00600754" w:rsidRPr="001C5D83" w:rsidRDefault="00600754" w:rsidP="00F37C4F">
            <w:pPr>
              <w:rPr>
                <w:rFonts w:ascii="Times New Roman" w:hAnsi="Times New Roman" w:cs="Times New Roman"/>
                <w:szCs w:val="18"/>
                <w:lang w:eastAsia="ja-JP"/>
              </w:rPr>
            </w:pPr>
            <w:r w:rsidRPr="004B212A">
              <w:rPr>
                <w:rFonts w:ascii="Times New Roman" w:hAnsi="Times New Roman" w:cs="Times New Roman" w:hint="eastAsia"/>
                <w:szCs w:val="18"/>
                <w:lang w:eastAsia="ja-JP"/>
              </w:rPr>
              <w:t>W</w:t>
            </w:r>
            <w:r w:rsidRPr="004B212A">
              <w:rPr>
                <w:rFonts w:ascii="Times New Roman" w:hAnsi="Times New Roman" w:cs="Times New Roman"/>
                <w:szCs w:val="18"/>
                <w:lang w:eastAsia="ja-JP"/>
              </w:rPr>
              <w:t>e a</w:t>
            </w:r>
            <w:r>
              <w:rPr>
                <w:rFonts w:ascii="Times New Roman" w:hAnsi="Times New Roman" w:cs="Times New Roman"/>
                <w:szCs w:val="18"/>
                <w:lang w:eastAsia="ja-JP"/>
              </w:rPr>
              <w:t>gree with moderator’s proposal.</w:t>
            </w:r>
            <w:r>
              <w:rPr>
                <w:rFonts w:ascii="Times New Roman" w:eastAsia="等线" w:hAnsi="Times New Roman" w:cs="Times New Roman" w:hint="eastAsia"/>
                <w:szCs w:val="18"/>
                <w:lang w:eastAsia="zh-CN"/>
              </w:rPr>
              <w:t xml:space="preserve"> </w:t>
            </w:r>
            <w:r w:rsidRPr="0033644C">
              <w:rPr>
                <w:rFonts w:ascii="Times New Roman" w:eastAsia="Calibri" w:hAnsi="Times New Roman" w:cs="Times New Roman"/>
                <w:lang w:val="x-none" w:eastAsia="ja-JP"/>
              </w:rPr>
              <w:t xml:space="preserve">We support Option </w:t>
            </w:r>
            <w:r>
              <w:rPr>
                <w:rFonts w:ascii="Times New Roman" w:eastAsia="Calibri" w:hAnsi="Times New Roman" w:cs="Times New Roman"/>
                <w:lang w:val="x-none" w:eastAsia="ja-JP"/>
              </w:rPr>
              <w:t xml:space="preserve">2 in both Proposal 1-3-1 and </w:t>
            </w:r>
            <w:r w:rsidRPr="0033644C">
              <w:rPr>
                <w:rFonts w:ascii="Times New Roman" w:eastAsia="Calibri" w:hAnsi="Times New Roman" w:cs="Times New Roman"/>
                <w:lang w:val="x-none" w:eastAsia="ja-JP"/>
              </w:rPr>
              <w:t>Proposal 1-3-2.</w:t>
            </w:r>
          </w:p>
        </w:tc>
      </w:tr>
    </w:tbl>
    <w:p w14:paraId="777EEF6A" w14:textId="77777777" w:rsidR="00A12218" w:rsidRPr="00600754" w:rsidRDefault="00A12218" w:rsidP="00A12218">
      <w:pPr>
        <w:rPr>
          <w:lang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21"/>
      </w:pPr>
      <w:r>
        <w:lastRenderedPageBreak/>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similar to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aff0"/>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aff0"/>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aff0"/>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aff0"/>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r w:rsidR="00C860FD" w:rsidRPr="004912B2">
        <w:rPr>
          <w:rFonts w:ascii="Arial" w:hAnsi="Arial" w:cs="Arial"/>
          <w:color w:val="4472C4" w:themeColor="accent1"/>
          <w:sz w:val="20"/>
          <w:szCs w:val="20"/>
          <w:lang w:val="en-US" w:eastAsia="ja-JP"/>
        </w:rPr>
        <w:t>Spreadtrum</w:t>
      </w:r>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aff0"/>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aff0"/>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aff0"/>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aff0"/>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aff0"/>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aff0"/>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CG</w:t>
      </w:r>
    </w:p>
    <w:p w14:paraId="519944A0" w14:textId="18FC2928" w:rsidR="00476B28" w:rsidRDefault="0057453A" w:rsidP="00A0710C">
      <w:pPr>
        <w:pStyle w:val="aff0"/>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aff0"/>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aff0"/>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aff0"/>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aff0"/>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aff5"/>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Futurewei</w:t>
            </w:r>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lastRenderedPageBreak/>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Spreadtrum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Single DCI scheduling multiple PUSCH occasions retransmission should be used to reduce PDCCH signalling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aff0"/>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DCI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31"/>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lastRenderedPageBreak/>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aff0"/>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aff0"/>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aff0"/>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aff0"/>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aff0"/>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aff0"/>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aff0"/>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aff0"/>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aff0"/>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TBoMs</w:t>
      </w:r>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aff0"/>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CG</w:t>
      </w:r>
    </w:p>
    <w:p w14:paraId="68C69367" w14:textId="4E91DE2B" w:rsidR="007240AE" w:rsidRDefault="00E50AF4" w:rsidP="00A0710C">
      <w:pPr>
        <w:pStyle w:val="aff0"/>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r w:rsidR="00D422D9">
        <w:rPr>
          <w:rFonts w:ascii="Arial" w:hAnsi="Arial" w:cs="Arial"/>
          <w:sz w:val="20"/>
          <w:szCs w:val="20"/>
          <w:lang w:val="en-GB" w:eastAsia="ja-JP"/>
        </w:rPr>
        <w:t>i.e.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multi-PUSCHs CG configuration, the configuration/indication parameters except MCS and FDRA of CG PUSCHs in a multi-PUSCHs CG configuration are the same</w:t>
      </w:r>
    </w:p>
    <w:p w14:paraId="707D1A19"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aff0"/>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aff0"/>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aff0"/>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Moderator suggests proponents providing more information to check the level of interest</w:t>
      </w:r>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aff0"/>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aff0"/>
        <w:rPr>
          <w:rFonts w:ascii="Arial" w:hAnsi="Arial" w:cs="Arial"/>
          <w:b/>
          <w:bCs/>
          <w:sz w:val="20"/>
          <w:szCs w:val="20"/>
          <w:lang w:eastAsia="ja-JP"/>
        </w:rPr>
      </w:pPr>
    </w:p>
    <w:p w14:paraId="5F7BF91A" w14:textId="77777777" w:rsidR="00020E82" w:rsidRPr="00AC6829" w:rsidRDefault="00020E82" w:rsidP="00020E82">
      <w:pPr>
        <w:pStyle w:val="aff0"/>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36"/>
        <w:gridCol w:w="8264"/>
      </w:tblGrid>
      <w:tr w:rsidR="00020E82" w:rsidRPr="00313E98" w14:paraId="0C943190" w14:textId="77777777" w:rsidTr="009630A8">
        <w:tc>
          <w:tcPr>
            <w:tcW w:w="1329"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lastRenderedPageBreak/>
              <w:t>Company</w:t>
            </w:r>
          </w:p>
        </w:tc>
        <w:tc>
          <w:tcPr>
            <w:tcW w:w="8300" w:type="dxa"/>
            <w:gridSpan w:val="2"/>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9630A8">
        <w:tc>
          <w:tcPr>
            <w:tcW w:w="1329"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gridSpan w:val="2"/>
          </w:tcPr>
          <w:p w14:paraId="4A6C2E78" w14:textId="47693284" w:rsidR="002F2B57" w:rsidRDefault="002F2B57"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w:t>
            </w:r>
            <w:r w:rsidRPr="002F2B57">
              <w:rPr>
                <w:rFonts w:ascii="Times New Roman" w:eastAsia="宋体" w:hAnsi="Times New Roman" w:cs="Times New Roman"/>
                <w:bCs/>
                <w:szCs w:val="18"/>
                <w:lang w:eastAsia="zh-CN"/>
              </w:rPr>
              <w:t>epetition for a multi-PUSCHs CG configuration</w:t>
            </w:r>
            <w:r>
              <w:rPr>
                <w:rFonts w:ascii="Times New Roman" w:eastAsia="宋体" w:hAnsi="Times New Roman" w:cs="Times New Roman"/>
                <w:bCs/>
                <w:szCs w:val="18"/>
                <w:lang w:eastAsia="zh-CN"/>
              </w:rPr>
              <w:t>, potential enhancement is still possible.</w:t>
            </w:r>
            <w:r w:rsidRPr="002F2B57">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sidRPr="002F2B57">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sidRPr="002F2B57">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67B59844" w14:textId="2EA45AB7" w:rsidR="002F2B57" w:rsidRPr="002F2B57" w:rsidRDefault="002F2B57"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 xml:space="preserve">s suggestions. </w:t>
            </w:r>
          </w:p>
        </w:tc>
      </w:tr>
      <w:tr w:rsidR="00020E82" w:rsidRPr="00313E98" w14:paraId="68D9D9D8" w14:textId="77777777" w:rsidTr="009630A8">
        <w:tc>
          <w:tcPr>
            <w:tcW w:w="1329"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9630A8">
        <w:tc>
          <w:tcPr>
            <w:tcW w:w="1329"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gridSpan w:val="2"/>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the need of collision resolution.  </w:t>
            </w:r>
          </w:p>
        </w:tc>
      </w:tr>
      <w:tr w:rsidR="00020E82" w:rsidRPr="00313E98" w14:paraId="23FAC4C4" w14:textId="77777777" w:rsidTr="009630A8">
        <w:tc>
          <w:tcPr>
            <w:tcW w:w="1329" w:type="dxa"/>
          </w:tcPr>
          <w:p w14:paraId="48EA4732" w14:textId="74BEDFC9" w:rsidR="00020E82"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gridSpan w:val="2"/>
          </w:tcPr>
          <w:p w14:paraId="5EBA166A" w14:textId="56025C9E" w:rsidR="00020E82" w:rsidRPr="00313E98" w:rsidRDefault="00916C92" w:rsidP="000C5EA2">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sidRPr="002F2B57">
              <w:rPr>
                <w:rFonts w:ascii="Times New Roman" w:eastAsia="宋体" w:hAnsi="Times New Roman" w:cs="Times New Roman" w:hint="eastAsia"/>
                <w:bCs/>
                <w:szCs w:val="18"/>
                <w:lang w:eastAsia="zh-CN"/>
              </w:rPr>
              <w:t xml:space="preserve"> suggestions</w:t>
            </w:r>
          </w:p>
        </w:tc>
      </w:tr>
      <w:tr w:rsidR="00EA4124" w:rsidRPr="00313E98" w14:paraId="376B2E5E" w14:textId="77777777" w:rsidTr="009630A8">
        <w:tc>
          <w:tcPr>
            <w:tcW w:w="1329" w:type="dxa"/>
          </w:tcPr>
          <w:p w14:paraId="1F33BFA4" w14:textId="77777777" w:rsidR="00EA4124" w:rsidRPr="00313E98" w:rsidRDefault="00EA4124"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1F4BBBAA" w14:textId="77777777" w:rsidR="00EA4124" w:rsidRPr="00EB5D89" w:rsidRDefault="00EA4124" w:rsidP="007108E1">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w:t>
            </w:r>
            <w:r w:rsidRPr="00EB5D89">
              <w:rPr>
                <w:rFonts w:ascii="Times New Roman" w:hAnsi="Times New Roman" w:cs="Times New Roman"/>
                <w:szCs w:val="18"/>
                <w:lang w:eastAsia="ja-JP"/>
              </w:rPr>
              <w:t xml:space="preserve">Topic 7) </w:t>
            </w:r>
            <w:r>
              <w:rPr>
                <w:rFonts w:ascii="Times New Roman" w:hAnsi="Times New Roman" w:cs="Times New Roman"/>
                <w:szCs w:val="18"/>
                <w:lang w:eastAsia="ja-JP"/>
              </w:rPr>
              <w:t>is a critical one. The other ones are beneficial enhancements and can be discussed after the basic functions of the multi-PUSCH CG are sorted out.</w:t>
            </w:r>
          </w:p>
        </w:tc>
      </w:tr>
      <w:tr w:rsidR="000C3D90" w:rsidRPr="00313E98" w14:paraId="7972F385" w14:textId="77777777" w:rsidTr="009630A8">
        <w:tc>
          <w:tcPr>
            <w:tcW w:w="1329" w:type="dxa"/>
          </w:tcPr>
          <w:p w14:paraId="665B4807" w14:textId="0F22A611"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00" w:type="dxa"/>
            <w:gridSpan w:val="2"/>
          </w:tcPr>
          <w:p w14:paraId="2216DEB8" w14:textId="77777777" w:rsidR="000C3D90" w:rsidRDefault="000C3D90" w:rsidP="000C3D90">
            <w:pPr>
              <w:rPr>
                <w:rFonts w:ascii="Times New Roman" w:eastAsia="宋体" w:hAnsi="Times New Roman" w:cs="Times New Roman"/>
                <w:bCs/>
                <w:szCs w:val="18"/>
                <w:lang w:eastAsia="zh-CN"/>
              </w:rPr>
            </w:pPr>
            <w:r w:rsidRPr="002728A2">
              <w:rPr>
                <w:rFonts w:ascii="Times New Roman" w:eastAsia="宋体" w:hAnsi="Times New Roman" w:cs="Times New Roman"/>
                <w:bCs/>
                <w:szCs w:val="18"/>
                <w:lang w:eastAsia="zh-CN"/>
              </w:rPr>
              <w:t>We support discuss</w:t>
            </w:r>
            <w:r>
              <w:rPr>
                <w:rFonts w:ascii="Times New Roman" w:eastAsia="宋体" w:hAnsi="Times New Roman" w:cs="Times New Roman"/>
                <w:bCs/>
                <w:szCs w:val="18"/>
                <w:lang w:eastAsia="zh-CN"/>
              </w:rPr>
              <w:t>ing</w:t>
            </w:r>
            <w:r w:rsidRPr="002728A2">
              <w:rPr>
                <w:rFonts w:ascii="Times New Roman" w:eastAsia="宋体" w:hAnsi="Times New Roman" w:cs="Times New Roman"/>
                <w:bCs/>
                <w:szCs w:val="18"/>
                <w:lang w:eastAsia="zh-CN"/>
              </w:rPr>
              <w:t xml:space="preserve"> topic 1</w:t>
            </w:r>
            <w:r>
              <w:rPr>
                <w:rFonts w:ascii="Times New Roman" w:eastAsia="宋体" w:hAnsi="Times New Roman" w:cs="Times New Roman"/>
                <w:bCs/>
                <w:szCs w:val="18"/>
                <w:lang w:eastAsia="zh-CN"/>
              </w:rPr>
              <w:t xml:space="preserve"> as it reduces the signaling overhead for the CG PUSCH occasions retransmissions. We think it is still within the scope as it consists of enhancing the multiple-PUSCH CG scheme. </w:t>
            </w:r>
          </w:p>
          <w:p w14:paraId="626B068B" w14:textId="77777777" w:rsidR="000C3D90" w:rsidRDefault="000C3D90" w:rsidP="000C3D90">
            <w:pPr>
              <w:rPr>
                <w:rFonts w:ascii="Times New Roman" w:eastAsia="宋体" w:hAnsi="Times New Roman" w:cs="Times New Roman"/>
                <w:bCs/>
                <w:szCs w:val="18"/>
                <w:lang w:eastAsia="zh-CN"/>
              </w:rPr>
            </w:pPr>
            <w:r w:rsidRPr="00E54759">
              <w:rPr>
                <w:rFonts w:ascii="Times New Roman" w:eastAsia="宋体" w:hAnsi="Times New Roman" w:cs="Times New Roman"/>
                <w:bCs/>
                <w:szCs w:val="18"/>
                <w:lang w:eastAsia="zh-CN"/>
              </w:rPr>
              <w:t>For topic 2, we agree with the moderator to discuss this after TDRA design is settled</w:t>
            </w:r>
          </w:p>
          <w:p w14:paraId="3EE6EA32" w14:textId="77777777" w:rsidR="000C3D90" w:rsidRPr="007E24EE" w:rsidRDefault="000C3D90" w:rsidP="000C3D90">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sidRPr="007E24EE">
              <w:rPr>
                <w:rFonts w:ascii="Times New Roman" w:eastAsia="宋体" w:hAnsi="Times New Roman" w:cs="Times New Roman"/>
                <w:bCs/>
                <w:szCs w:val="18"/>
                <w:lang w:eastAsia="zh-CN"/>
              </w:rPr>
              <w:t>when used in combination with the multiple-PUSCH CG.</w:t>
            </w:r>
          </w:p>
          <w:p w14:paraId="3BB368FD" w14:textId="77777777" w:rsidR="000C3D90" w:rsidRPr="007E24EE" w:rsidRDefault="000C3D90" w:rsidP="000C3D90">
            <w:pPr>
              <w:rPr>
                <w:rFonts w:ascii="Times New Roman" w:eastAsia="宋体" w:hAnsi="Times New Roman" w:cs="Times New Roman"/>
                <w:bCs/>
                <w:szCs w:val="18"/>
                <w:lang w:eastAsia="zh-CN"/>
              </w:rPr>
            </w:pPr>
            <w:r w:rsidRPr="007E24EE">
              <w:rPr>
                <w:rFonts w:ascii="Times New Roman" w:eastAsia="宋体" w:hAnsi="Times New Roman" w:cs="Times New Roman"/>
                <w:bCs/>
                <w:szCs w:val="18"/>
                <w:lang w:eastAsia="zh-CN"/>
              </w:rPr>
              <w:t xml:space="preserve">We don’t see any capacity or performance gain in topic 4 and topic 5. </w:t>
            </w:r>
          </w:p>
          <w:p w14:paraId="6CCF902B" w14:textId="77777777" w:rsidR="000C3D90" w:rsidRPr="007E24EE" w:rsidRDefault="000C3D90" w:rsidP="000C3D90">
            <w:pPr>
              <w:rPr>
                <w:rFonts w:ascii="Times New Roman" w:eastAsia="宋体" w:hAnsi="Times New Roman" w:cs="Times New Roman"/>
                <w:bCs/>
                <w:szCs w:val="18"/>
                <w:lang w:eastAsia="zh-CN"/>
              </w:rPr>
            </w:pPr>
            <w:r w:rsidRPr="007E24EE">
              <w:rPr>
                <w:rFonts w:ascii="Times New Roman" w:eastAsia="宋体" w:hAnsi="Times New Roman" w:cs="Times New Roman"/>
                <w:bCs/>
                <w:szCs w:val="18"/>
                <w:lang w:eastAsia="zh-CN"/>
              </w:rPr>
              <w:t xml:space="preserve">We support exploring topic 6 and extending the NR-U DFI design to XR, it allows for fast feedback </w:t>
            </w:r>
            <w:r>
              <w:rPr>
                <w:rFonts w:ascii="Times New Roman" w:eastAsia="宋体" w:hAnsi="Times New Roman" w:cs="Times New Roman"/>
                <w:bCs/>
                <w:szCs w:val="18"/>
                <w:lang w:eastAsia="zh-CN"/>
              </w:rPr>
              <w:t xml:space="preserve">for multiple CG occasions </w:t>
            </w:r>
            <w:r w:rsidRPr="007E24EE">
              <w:rPr>
                <w:rFonts w:ascii="Times New Roman" w:eastAsia="宋体" w:hAnsi="Times New Roman" w:cs="Times New Roman"/>
                <w:bCs/>
                <w:szCs w:val="18"/>
                <w:lang w:eastAsia="zh-CN"/>
              </w:rPr>
              <w:t xml:space="preserve">and reusing the </w:t>
            </w:r>
            <w:r>
              <w:rPr>
                <w:rFonts w:ascii="Times New Roman" w:eastAsia="宋体" w:hAnsi="Times New Roman" w:cs="Times New Roman"/>
                <w:bCs/>
                <w:szCs w:val="18"/>
                <w:lang w:eastAsia="zh-CN"/>
              </w:rPr>
              <w:t xml:space="preserve">remaining </w:t>
            </w:r>
            <w:r w:rsidRPr="007E24EE">
              <w:rPr>
                <w:rFonts w:ascii="Times New Roman" w:eastAsia="宋体" w:hAnsi="Times New Roman" w:cs="Times New Roman"/>
                <w:bCs/>
                <w:szCs w:val="18"/>
                <w:lang w:eastAsia="zh-CN"/>
              </w:rPr>
              <w:t xml:space="preserve">CG PUSCH occasions for retransmissions </w:t>
            </w:r>
            <w:r>
              <w:rPr>
                <w:rFonts w:ascii="Times New Roman" w:eastAsia="宋体" w:hAnsi="Times New Roman" w:cs="Times New Roman"/>
                <w:bCs/>
                <w:szCs w:val="18"/>
                <w:lang w:eastAsia="zh-CN"/>
              </w:rPr>
              <w:t xml:space="preserve">if needed </w:t>
            </w:r>
            <w:r w:rsidRPr="007E24EE">
              <w:rPr>
                <w:rFonts w:ascii="Times New Roman" w:eastAsia="宋体" w:hAnsi="Times New Roman" w:cs="Times New Roman"/>
                <w:bCs/>
                <w:szCs w:val="18"/>
                <w:lang w:eastAsia="zh-CN"/>
              </w:rPr>
              <w:t xml:space="preserve">without the need for additional dynamic allocation </w:t>
            </w:r>
          </w:p>
          <w:p w14:paraId="56E7108E" w14:textId="71DAAECA" w:rsidR="000C3D90" w:rsidRPr="00313E98" w:rsidRDefault="000C3D90" w:rsidP="000C3D90">
            <w:pPr>
              <w:rPr>
                <w:rFonts w:ascii="Times New Roman" w:hAnsi="Times New Roman" w:cs="Times New Roman"/>
                <w:b/>
                <w:bCs/>
                <w:szCs w:val="18"/>
                <w:lang w:eastAsia="ja-JP"/>
              </w:rPr>
            </w:pPr>
            <w:r w:rsidRPr="007E24EE">
              <w:rPr>
                <w:rFonts w:ascii="Times New Roman" w:eastAsia="宋体" w:hAnsi="Times New Roman" w:cs="Times New Roman"/>
                <w:bCs/>
                <w:szCs w:val="18"/>
                <w:lang w:eastAsia="zh-CN"/>
              </w:rPr>
              <w:t>Topic 7 could be discussed with low priority</w:t>
            </w:r>
          </w:p>
        </w:tc>
      </w:tr>
      <w:tr w:rsidR="00903198" w:rsidRPr="00313E98" w14:paraId="0B2444CE" w14:textId="77777777" w:rsidTr="009630A8">
        <w:tc>
          <w:tcPr>
            <w:tcW w:w="1329" w:type="dxa"/>
          </w:tcPr>
          <w:p w14:paraId="1F874269" w14:textId="4A9DD27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14:paraId="23A05B9A"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1</w:t>
            </w:r>
            <w:r w:rsidRPr="0015436E">
              <w:rPr>
                <w:rFonts w:ascii="Times New Roman" w:hAnsi="Times New Roman" w:cs="Times New Roman"/>
                <w:szCs w:val="18"/>
                <w:lang w:eastAsia="ja-JP"/>
              </w:rPr>
              <w:t>: It is again the multi-PUSCH scheduling which has already been discussed.</w:t>
            </w:r>
            <w:r>
              <w:rPr>
                <w:rFonts w:ascii="Times New Roman" w:hAnsi="Times New Roman" w:cs="Times New Roman"/>
                <w:szCs w:val="18"/>
                <w:lang w:eastAsia="ja-JP"/>
              </w:rPr>
              <w:t xml:space="preserve"> It would be good to not keep repeating the same discussions. The overall probability that retransmission of multiple TBs will be needed in a same HARQ-ACK feedback cycle is negligible and, even if it was not, DCI overhead savings are a non-issue for XR.</w:t>
            </w:r>
            <w:r w:rsidRPr="0015436E">
              <w:rPr>
                <w:rFonts w:ascii="Times New Roman" w:hAnsi="Times New Roman" w:cs="Times New Roman"/>
                <w:szCs w:val="18"/>
                <w:lang w:eastAsia="ja-JP"/>
              </w:rPr>
              <w:t xml:space="preserve"> </w:t>
            </w:r>
          </w:p>
          <w:p w14:paraId="59E6EF25"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B71543B"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15B92398"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972E9F"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14E470A4"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230B7F6D" w14:textId="1AC20631" w:rsidR="00903198" w:rsidRPr="002728A2" w:rsidRDefault="00903198" w:rsidP="00903198">
            <w:pPr>
              <w:rPr>
                <w:rFonts w:ascii="Times New Roman" w:eastAsia="宋体" w:hAnsi="Times New Roman" w:cs="Times New Roman"/>
                <w:bCs/>
                <w:szCs w:val="18"/>
                <w:lang w:eastAsia="zh-CN"/>
              </w:rPr>
            </w:pPr>
            <w:r w:rsidRPr="00125909">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7B146A" w:rsidRPr="00313E98" w14:paraId="0018F2CE" w14:textId="77777777" w:rsidTr="009630A8">
        <w:tc>
          <w:tcPr>
            <w:tcW w:w="1329" w:type="dxa"/>
          </w:tcPr>
          <w:p w14:paraId="596B37D4" w14:textId="09C04BAC" w:rsidR="007B146A" w:rsidRDefault="007B146A" w:rsidP="007B146A">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gridSpan w:val="2"/>
          </w:tcPr>
          <w:p w14:paraId="3123B8D0" w14:textId="77777777" w:rsidR="007B146A" w:rsidRPr="00886014" w:rsidRDefault="007B146A" w:rsidP="007B146A">
            <w:pPr>
              <w:rPr>
                <w:rFonts w:ascii="Times New Roman" w:eastAsia="宋体" w:hAnsi="Times New Roman" w:cs="Times New Roman"/>
                <w:bCs/>
                <w:szCs w:val="18"/>
                <w:lang w:eastAsia="zh-CN"/>
              </w:rPr>
            </w:pPr>
            <w:r w:rsidRPr="00886014">
              <w:rPr>
                <w:rFonts w:ascii="Times New Roman" w:eastAsia="宋体" w:hAnsi="Times New Roman" w:cs="Times New Roman"/>
                <w:bCs/>
                <w:szCs w:val="18"/>
                <w:lang w:eastAsia="zh-CN"/>
              </w:rPr>
              <w:t>We support Topic 1 as mentioned in our proposal below</w:t>
            </w:r>
            <w:r>
              <w:rPr>
                <w:rFonts w:ascii="Times New Roman" w:eastAsia="宋体" w:hAnsi="Times New Roman" w:cs="Times New Roman"/>
                <w:bCs/>
                <w:szCs w:val="18"/>
                <w:lang w:eastAsia="zh-CN"/>
              </w:rPr>
              <w:t>,</w:t>
            </w:r>
          </w:p>
          <w:p w14:paraId="4275C74C" w14:textId="77777777" w:rsidR="007B146A" w:rsidRDefault="007B146A" w:rsidP="007B146A">
            <w:pPr>
              <w:rPr>
                <w:rFonts w:ascii="Times New Roman" w:hAnsi="Times New Roman" w:cs="Times New Roman"/>
                <w:b/>
                <w:bCs/>
                <w:szCs w:val="18"/>
                <w:lang w:eastAsia="ja-JP"/>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xml:space="preserve">: </w:t>
            </w:r>
            <w:r w:rsidRPr="00886014">
              <w:rPr>
                <w:rFonts w:ascii="Times New Roman" w:hAnsi="Times New Roman" w:cs="Times New Roman"/>
                <w:sz w:val="20"/>
                <w:szCs w:val="20"/>
                <w:highlight w:val="yellow"/>
              </w:rPr>
              <w:t>Retransmissions of the multiple CG PUSCH transmission occasions</w:t>
            </w:r>
            <w:r w:rsidRPr="00C72BE4">
              <w:rPr>
                <w:rFonts w:ascii="Times New Roman" w:hAnsi="Times New Roman" w:cs="Times New Roman"/>
                <w:sz w:val="20"/>
                <w:szCs w:val="20"/>
              </w:rPr>
              <w:t xml:space="preserve">, in a period of a single CG PUSCH configuration, </w:t>
            </w:r>
            <w:r w:rsidRPr="00886014">
              <w:rPr>
                <w:rFonts w:ascii="Times New Roman" w:hAnsi="Times New Roman" w:cs="Times New Roman"/>
                <w:sz w:val="20"/>
                <w:szCs w:val="20"/>
                <w:highlight w:val="yellow"/>
              </w:rPr>
              <w:t>are based on dynamic uplink grant(s) via dynamic grant resources</w:t>
            </w:r>
            <w:r w:rsidRPr="00C72BE4">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3B6B903E" w14:textId="77777777" w:rsidR="007B146A" w:rsidRDefault="007B146A" w:rsidP="007B146A">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01499D01" w14:textId="28896800" w:rsidR="007B146A" w:rsidRPr="0015436E" w:rsidRDefault="007B146A" w:rsidP="007B146A">
            <w:pPr>
              <w:rPr>
                <w:rFonts w:ascii="Times New Roman" w:hAnsi="Times New Roman" w:cs="Times New Roman"/>
                <w:b/>
                <w:bCs/>
                <w:szCs w:val="18"/>
                <w:lang w:eastAsia="ja-JP"/>
              </w:rPr>
            </w:pPr>
            <w:r w:rsidRPr="005C6460">
              <w:rPr>
                <w:rFonts w:ascii="Times New Roman" w:eastAsia="宋体" w:hAnsi="Times New Roman" w:cs="Times New Roman"/>
                <w:bCs/>
                <w:szCs w:val="18"/>
                <w:lang w:eastAsia="zh-CN"/>
              </w:rPr>
              <w:t>For other Topics, we are ok with FL suggestions.</w:t>
            </w:r>
          </w:p>
        </w:tc>
      </w:tr>
      <w:tr w:rsidR="00A53551" w:rsidRPr="00313E98" w14:paraId="2C8242FD" w14:textId="77777777" w:rsidTr="009630A8">
        <w:tc>
          <w:tcPr>
            <w:tcW w:w="1329" w:type="dxa"/>
          </w:tcPr>
          <w:p w14:paraId="6B8C8C34" w14:textId="3515643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gridSpan w:val="2"/>
          </w:tcPr>
          <w:p w14:paraId="10B39690"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676F0F">
              <w:rPr>
                <w:rFonts w:ascii="Times New Roman" w:hAnsi="Times New Roman" w:cs="Times New Roman"/>
                <w:szCs w:val="18"/>
                <w:lang w:eastAsia="ja-JP"/>
              </w:rPr>
              <w:t xml:space="preserve">Ok </w:t>
            </w:r>
            <w:r>
              <w:rPr>
                <w:rFonts w:ascii="Times New Roman" w:hAnsi="Times New Roman" w:cs="Times New Roman"/>
                <w:szCs w:val="18"/>
                <w:lang w:eastAsia="ja-JP"/>
              </w:rPr>
              <w:t xml:space="preserve">to continue discussion. From our view, feedback associated with different PUSCH occasions provided in single DCI for retransmission can be beneficial from overhead reduction perspective.  </w:t>
            </w:r>
          </w:p>
          <w:p w14:paraId="54A3C556" w14:textId="77777777"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lastRenderedPageBreak/>
              <w:t>Topic 2:</w:t>
            </w:r>
            <w:r>
              <w:rPr>
                <w:rFonts w:ascii="Times New Roman" w:hAnsi="Times New Roman" w:cs="Times New Roman"/>
                <w:szCs w:val="18"/>
                <w:lang w:eastAsia="ja-JP"/>
              </w:rPr>
              <w:t xml:space="preserve"> Fine with moderator’s suggestion</w:t>
            </w:r>
          </w:p>
          <w:p w14:paraId="29D668D5" w14:textId="599A0754"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09EB8CB9" w14:textId="21807F22" w:rsidR="00A53551" w:rsidRPr="00886014" w:rsidRDefault="00A53551" w:rsidP="00A53551">
            <w:pPr>
              <w:rPr>
                <w:rFonts w:ascii="Times New Roman" w:eastAsia="宋体" w:hAnsi="Times New Roman" w:cs="Times New Roman"/>
                <w:bCs/>
                <w:szCs w:val="18"/>
                <w:lang w:eastAsia="zh-CN"/>
              </w:rPr>
            </w:pPr>
            <w:r w:rsidRPr="00613265">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9630A8" w:rsidRPr="00DF0063" w14:paraId="597B41CF" w14:textId="77777777" w:rsidTr="009630A8">
        <w:trPr>
          <w:trHeight w:val="220"/>
        </w:trPr>
        <w:tc>
          <w:tcPr>
            <w:tcW w:w="1329" w:type="dxa"/>
          </w:tcPr>
          <w:p w14:paraId="0A1515C3" w14:textId="77777777" w:rsidR="009630A8" w:rsidRPr="004B212A"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Xiaomi</w:t>
            </w:r>
          </w:p>
        </w:tc>
        <w:tc>
          <w:tcPr>
            <w:tcW w:w="8300" w:type="dxa"/>
            <w:gridSpan w:val="2"/>
          </w:tcPr>
          <w:p w14:paraId="65F0946F" w14:textId="77777777" w:rsidR="009630A8" w:rsidRPr="00DF0063" w:rsidRDefault="009630A8" w:rsidP="007108E1">
            <w:pPr>
              <w:rPr>
                <w:rFonts w:ascii="Times New Roman" w:hAnsi="Times New Roman" w:cs="Times New Roman"/>
                <w:szCs w:val="18"/>
                <w:lang w:eastAsia="ja-JP"/>
              </w:rPr>
            </w:pPr>
            <w:r w:rsidRPr="00DF0063">
              <w:rPr>
                <w:rFonts w:ascii="Times New Roman" w:hAnsi="Times New Roman" w:cs="Times New Roman"/>
                <w:szCs w:val="18"/>
                <w:lang w:eastAsia="ja-JP"/>
              </w:rPr>
              <w:t>We support</w:t>
            </w:r>
            <w:r w:rsidRPr="00DF0063">
              <w:rPr>
                <w:rFonts w:ascii="Times New Roman" w:hAnsi="Times New Roman" w:cs="Times New Roman" w:hint="eastAsia"/>
                <w:szCs w:val="18"/>
                <w:lang w:eastAsia="ja-JP"/>
              </w:rPr>
              <w:t xml:space="preserve"> moderator</w:t>
            </w:r>
            <w:r w:rsidRPr="00DF0063">
              <w:rPr>
                <w:rFonts w:ascii="Times New Roman" w:hAnsi="Times New Roman" w:cs="Times New Roman"/>
                <w:szCs w:val="18"/>
                <w:lang w:eastAsia="ja-JP"/>
              </w:rPr>
              <w:t>’</w:t>
            </w:r>
            <w:r w:rsidRPr="00DF0063">
              <w:rPr>
                <w:rFonts w:ascii="Times New Roman" w:hAnsi="Times New Roman" w:cs="Times New Roman" w:hint="eastAsia"/>
                <w:szCs w:val="18"/>
                <w:lang w:eastAsia="ja-JP"/>
              </w:rPr>
              <w:t>s</w:t>
            </w:r>
            <w:r w:rsidRPr="00DF0063">
              <w:rPr>
                <w:rFonts w:ascii="Times New Roman" w:hAnsi="Times New Roman" w:cs="Times New Roman"/>
                <w:szCs w:val="18"/>
                <w:lang w:eastAsia="ja-JP"/>
              </w:rPr>
              <w:t xml:space="preserve"> </w:t>
            </w:r>
            <w:r w:rsidRPr="00DF0063">
              <w:rPr>
                <w:rFonts w:ascii="Times New Roman" w:hAnsi="Times New Roman" w:cs="Times New Roman" w:hint="eastAsia"/>
                <w:szCs w:val="18"/>
                <w:lang w:eastAsia="ja-JP"/>
              </w:rPr>
              <w:t>suggestions</w:t>
            </w:r>
            <w:r w:rsidRPr="00DF0063">
              <w:rPr>
                <w:rFonts w:ascii="Times New Roman" w:hAnsi="Times New Roman" w:cs="Times New Roman"/>
                <w:szCs w:val="18"/>
                <w:lang w:eastAsia="ja-JP"/>
              </w:rPr>
              <w:t xml:space="preserve"> except topic 3.The topic 3 can be down-prioritized.</w:t>
            </w:r>
          </w:p>
        </w:tc>
      </w:tr>
      <w:tr w:rsidR="009630A8" w:rsidRPr="00313E98" w14:paraId="02E330E3" w14:textId="77777777" w:rsidTr="009630A8">
        <w:trPr>
          <w:trHeight w:val="207"/>
        </w:trPr>
        <w:tc>
          <w:tcPr>
            <w:tcW w:w="1329" w:type="dxa"/>
          </w:tcPr>
          <w:p w14:paraId="68989A15" w14:textId="0A0FF3B0" w:rsidR="009630A8" w:rsidRPr="00313E98" w:rsidRDefault="005941F3"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415C0972" w14:textId="4FCC0EF3" w:rsidR="009630A8" w:rsidRPr="00313E98" w:rsidRDefault="005941F3" w:rsidP="007108E1">
            <w:pPr>
              <w:rPr>
                <w:rFonts w:ascii="Times New Roman" w:hAnsi="Times New Roman" w:cs="Times New Roman"/>
                <w:b/>
                <w:bCs/>
                <w:szCs w:val="18"/>
                <w:lang w:eastAsia="ja-JP"/>
              </w:rPr>
            </w:pPr>
            <w:r>
              <w:rPr>
                <w:rFonts w:ascii="Times New Roman" w:eastAsia="宋体" w:hAnsi="Times New Roman" w:cs="Times New Roman"/>
                <w:bCs/>
                <w:szCs w:val="18"/>
                <w:lang w:eastAsia="zh-CN"/>
              </w:rPr>
              <w:t>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s suggestions.</w:t>
            </w:r>
          </w:p>
        </w:tc>
      </w:tr>
      <w:tr w:rsidR="00B73FBD" w:rsidRPr="00313E98" w14:paraId="14BC37C0" w14:textId="77777777" w:rsidTr="00B73FBD">
        <w:tc>
          <w:tcPr>
            <w:tcW w:w="1329" w:type="dxa"/>
          </w:tcPr>
          <w:p w14:paraId="28528669" w14:textId="77777777" w:rsidR="00B73FBD" w:rsidRPr="00A20268" w:rsidRDefault="00B73FBD"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gridSpan w:val="2"/>
          </w:tcPr>
          <w:p w14:paraId="00FB21D2"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1, if Alt-C is supported, we think it is simple to support retransmission of multiple TBs with a single DCI.</w:t>
            </w:r>
          </w:p>
          <w:p w14:paraId="3D4D2731"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2, we think the motivation to support repetition is not clear. We are fine with moderator’s suggestion.</w:t>
            </w:r>
          </w:p>
          <w:p w14:paraId="53E55B97"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3, we think this topic should be deprioritized.</w:t>
            </w:r>
          </w:p>
          <w:p w14:paraId="20F79E87"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4, we think TBoMs is mainly for power saving and should be deprioritized.</w:t>
            </w:r>
          </w:p>
          <w:p w14:paraId="56895F62"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5, we prefer to following FH for multi-PUSCH for DG.</w:t>
            </w:r>
          </w:p>
          <w:p w14:paraId="6F1D113C"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hint="eastAsia"/>
                <w:bCs/>
                <w:szCs w:val="18"/>
                <w:lang w:eastAsia="zh-CN"/>
              </w:rPr>
              <w:t>F</w:t>
            </w:r>
            <w:r w:rsidRPr="00B73FBD">
              <w:rPr>
                <w:rFonts w:ascii="Times New Roman" w:eastAsia="等线" w:hAnsi="Times New Roman" w:cs="Times New Roman"/>
                <w:bCs/>
                <w:szCs w:val="18"/>
                <w:lang w:eastAsia="zh-CN"/>
              </w:rPr>
              <w:t>or topic 6, enabling DFI based CG-DFI mechanism is only supported for NR-U. we prefer to keep this.</w:t>
            </w:r>
          </w:p>
          <w:p w14:paraId="492B1472" w14:textId="77777777" w:rsidR="00B73FBD" w:rsidRPr="00A20268" w:rsidRDefault="00B73FBD" w:rsidP="007108E1">
            <w:pPr>
              <w:rPr>
                <w:rFonts w:ascii="Times New Roman" w:eastAsia="等线" w:hAnsi="Times New Roman" w:cs="Times New Roman"/>
                <w:b/>
                <w:bCs/>
                <w:szCs w:val="18"/>
                <w:lang w:eastAsia="zh-CN"/>
              </w:rPr>
            </w:pPr>
            <w:r w:rsidRPr="00B73FBD">
              <w:rPr>
                <w:rFonts w:ascii="Times New Roman" w:eastAsia="等线" w:hAnsi="Times New Roman" w:cs="Times New Roman"/>
                <w:bCs/>
                <w:szCs w:val="18"/>
                <w:lang w:eastAsia="zh-CN"/>
              </w:rPr>
              <w:t>For topic 7, we think the issue needs more clarification.</w:t>
            </w:r>
          </w:p>
        </w:tc>
      </w:tr>
      <w:tr w:rsidR="00B73FBD" w:rsidRPr="00313E98" w14:paraId="1460D292" w14:textId="77777777" w:rsidTr="00B73FBD">
        <w:tc>
          <w:tcPr>
            <w:tcW w:w="1329" w:type="dxa"/>
          </w:tcPr>
          <w:p w14:paraId="565AD009" w14:textId="468A535F" w:rsidR="00B73FBD" w:rsidRDefault="007108E1"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gridSpan w:val="2"/>
          </w:tcPr>
          <w:p w14:paraId="28BB2FA1" w14:textId="77777777" w:rsidR="00D05BFC" w:rsidRDefault="00D05BFC" w:rsidP="00D05BFC">
            <w:pPr>
              <w:rPr>
                <w:rFonts w:ascii="Times New Roman" w:eastAsia="等线" w:hAnsi="Times New Roman" w:cs="Times New Roman"/>
                <w:bCs/>
                <w:szCs w:val="18"/>
                <w:lang w:val="en-GB" w:eastAsia="zh-CN"/>
              </w:rPr>
            </w:pPr>
            <w:r w:rsidRPr="00344EA5">
              <w:rPr>
                <w:rFonts w:ascii="Times New Roman" w:eastAsia="等线" w:hAnsi="Times New Roman" w:cs="Times New Roman" w:hint="eastAsia"/>
                <w:bCs/>
                <w:szCs w:val="18"/>
                <w:lang w:eastAsia="zh-CN"/>
              </w:rPr>
              <w:t>T</w:t>
            </w:r>
            <w:r w:rsidRPr="00344EA5">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sidRPr="00AD5E09">
              <w:rPr>
                <w:rFonts w:ascii="Times New Roman" w:eastAsia="等线" w:hAnsi="Times New Roman" w:cs="Times New Roman"/>
                <w:bCs/>
                <w:szCs w:val="18"/>
                <w:lang w:eastAsia="zh-CN"/>
              </w:rPr>
              <w:t xml:space="preserve">ndependent </w:t>
            </w:r>
            <w:r>
              <w:rPr>
                <w:rFonts w:ascii="Times New Roman" w:eastAsia="等线" w:hAnsi="Times New Roman" w:cs="Times New Roman"/>
                <w:bCs/>
                <w:szCs w:val="18"/>
                <w:lang w:eastAsia="zh-CN"/>
              </w:rPr>
              <w:t xml:space="preserve">HARQ process is transmitted in multiple CG PUSCHs, so the benefits of </w:t>
            </w:r>
            <w:r>
              <w:rPr>
                <w:rFonts w:ascii="Times New Roman" w:eastAsia="等线" w:hAnsi="Times New Roman" w:cs="Times New Roman"/>
                <w:bCs/>
                <w:szCs w:val="18"/>
                <w:lang w:val="en-GB" w:eastAsia="zh-CN"/>
              </w:rPr>
              <w:t>r</w:t>
            </w:r>
            <w:r w:rsidRPr="00DB0161">
              <w:rPr>
                <w:rFonts w:ascii="Times New Roman" w:eastAsia="等线" w:hAnsi="Times New Roman" w:cs="Times New Roman"/>
                <w:bCs/>
                <w:szCs w:val="18"/>
                <w:lang w:val="en-GB" w:eastAsia="zh-CN"/>
              </w:rPr>
              <w:t>etransmission of multiple TBs</w:t>
            </w:r>
            <w:r w:rsidRPr="00DB0161">
              <w:rPr>
                <w:rFonts w:ascii="Times New Roman" w:eastAsia="等线" w:hAnsi="Times New Roman" w:cs="Times New Roman"/>
                <w:bCs/>
                <w:szCs w:val="18"/>
                <w:lang w:eastAsia="zh-CN"/>
              </w:rPr>
              <w:t xml:space="preserve"> </w:t>
            </w:r>
            <w:r w:rsidRPr="00DB0161">
              <w:rPr>
                <w:rFonts w:ascii="Times New Roman" w:eastAsia="等线" w:hAnsi="Times New Roman" w:cs="Times New Roman"/>
                <w:bCs/>
                <w:szCs w:val="18"/>
                <w:lang w:val="en-GB" w:eastAsia="zh-CN"/>
              </w:rPr>
              <w:t>with a single DCI with corresponding initial transmissions with CG PUSCHs</w:t>
            </w:r>
            <w:r>
              <w:rPr>
                <w:rFonts w:ascii="Times New Roman" w:eastAsia="等线" w:hAnsi="Times New Roman" w:cs="Times New Roman"/>
                <w:bCs/>
                <w:szCs w:val="18"/>
                <w:lang w:val="en-GB" w:eastAsia="zh-CN"/>
              </w:rPr>
              <w:t xml:space="preserve"> are unclear.</w:t>
            </w:r>
          </w:p>
          <w:p w14:paraId="301F0CBB" w14:textId="77777777" w:rsidR="00D05BFC" w:rsidRDefault="00D05BFC" w:rsidP="00D05BFC">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sidRPr="00112671">
              <w:rPr>
                <w:rFonts w:ascii="Times New Roman" w:eastAsia="等线" w:hAnsi="Times New Roman" w:cs="Times New Roman"/>
                <w:bCs/>
                <w:szCs w:val="18"/>
                <w:lang w:val="en-GB" w:eastAsia="zh-CN"/>
              </w:rPr>
              <w:t>multiple CG PUSCHs</w:t>
            </w:r>
            <w:r>
              <w:rPr>
                <w:rFonts w:ascii="Times New Roman" w:eastAsia="等线" w:hAnsi="Times New Roman" w:cs="Times New Roman"/>
                <w:bCs/>
                <w:szCs w:val="18"/>
                <w:lang w:val="en-GB" w:eastAsia="zh-CN"/>
              </w:rPr>
              <w:t>, and no additional enhancement is needed.</w:t>
            </w:r>
          </w:p>
          <w:p w14:paraId="74EBC7E7" w14:textId="32382239" w:rsidR="00B73FBD" w:rsidRDefault="00D05BFC" w:rsidP="00D05BFC">
            <w:pPr>
              <w:rPr>
                <w:rFonts w:ascii="Times New Roman" w:eastAsia="等线" w:hAnsi="Times New Roman" w:cs="Times New Roman"/>
                <w:b/>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w:t>
            </w:r>
            <w:r w:rsidRPr="00AD5E09">
              <w:rPr>
                <w:rFonts w:ascii="Times New Roman" w:eastAsia="等线" w:hAnsi="Times New Roman" w:cs="Times New Roman"/>
                <w:bCs/>
                <w:szCs w:val="18"/>
                <w:lang w:eastAsia="zh-CN"/>
              </w:rPr>
              <w:t>ndependent</w:t>
            </w:r>
            <w:r>
              <w:rPr>
                <w:rFonts w:ascii="Times New Roman" w:eastAsia="等线" w:hAnsi="Times New Roman" w:cs="Times New Roman"/>
                <w:bCs/>
                <w:szCs w:val="18"/>
                <w:lang w:eastAsia="zh-CN"/>
              </w:rPr>
              <w:t xml:space="preserve"> TB and HARQ process is transmitted in each CG PUSCH.</w:t>
            </w:r>
            <w:r>
              <w:t xml:space="preserve"> </w:t>
            </w:r>
            <w:r w:rsidRPr="00112671">
              <w:rPr>
                <w:rFonts w:ascii="Times New Roman" w:eastAsia="等线" w:hAnsi="Times New Roman" w:cs="Times New Roman"/>
                <w:bCs/>
                <w:szCs w:val="18"/>
                <w:lang w:eastAsia="zh-CN"/>
              </w:rPr>
              <w:t>This is the simplest and most efficient way</w:t>
            </w:r>
            <w:r>
              <w:rPr>
                <w:rFonts w:ascii="Times New Roman" w:eastAsia="等线" w:hAnsi="Times New Roman" w:cs="Times New Roman"/>
                <w:bCs/>
                <w:szCs w:val="18"/>
                <w:lang w:eastAsia="zh-CN"/>
              </w:rPr>
              <w:t>.</w:t>
            </w:r>
          </w:p>
        </w:tc>
      </w:tr>
      <w:tr w:rsidR="00B0313C" w:rsidRPr="00313E98" w14:paraId="32ED440E" w14:textId="77777777" w:rsidTr="00B73FBD">
        <w:tc>
          <w:tcPr>
            <w:tcW w:w="1329" w:type="dxa"/>
          </w:tcPr>
          <w:p w14:paraId="6D5669D9" w14:textId="76E0774A"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gridSpan w:val="2"/>
          </w:tcPr>
          <w:p w14:paraId="1C4D5349" w14:textId="77777777" w:rsidR="00B0313C" w:rsidRDefault="00B0313C" w:rsidP="00B0313C">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27278A31" w14:textId="5D80E5AB" w:rsidR="00B0313C" w:rsidRPr="00344EA5" w:rsidRDefault="00B0313C" w:rsidP="00B0313C">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3437D" w:rsidRPr="00313E98" w14:paraId="798DF5C4" w14:textId="77777777" w:rsidTr="00B73FBD">
        <w:tc>
          <w:tcPr>
            <w:tcW w:w="1329" w:type="dxa"/>
          </w:tcPr>
          <w:p w14:paraId="25FA9977" w14:textId="27E754B0" w:rsidR="00F3437D" w:rsidRDefault="00F3437D" w:rsidP="00F3437D">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8300" w:type="dxa"/>
            <w:gridSpan w:val="2"/>
          </w:tcPr>
          <w:p w14:paraId="70A8A0DA"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1, </w:t>
            </w:r>
            <w:r>
              <w:rPr>
                <w:rFonts w:ascii="Times New Roman" w:eastAsia="等线" w:hAnsi="Times New Roman" w:cs="Times New Roman"/>
                <w:bCs/>
                <w:szCs w:val="18"/>
                <w:lang w:eastAsia="zh-CN"/>
              </w:rPr>
              <w:t>we are open to discuss this issue</w:t>
            </w:r>
            <w:r w:rsidRPr="00B73FBD">
              <w:rPr>
                <w:rFonts w:ascii="Times New Roman" w:eastAsia="等线" w:hAnsi="Times New Roman" w:cs="Times New Roman"/>
                <w:bCs/>
                <w:szCs w:val="18"/>
                <w:lang w:eastAsia="zh-CN"/>
              </w:rPr>
              <w:t>.</w:t>
            </w:r>
            <w:r>
              <w:rPr>
                <w:rFonts w:ascii="Times New Roman" w:eastAsia="等线" w:hAnsi="Times New Roman" w:cs="Times New Roman"/>
                <w:bCs/>
                <w:szCs w:val="18"/>
                <w:lang w:eastAsia="zh-CN"/>
              </w:rPr>
              <w:t xml:space="preserve"> </w:t>
            </w:r>
          </w:p>
          <w:p w14:paraId="102FBEE3"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2, </w:t>
            </w:r>
            <w:r>
              <w:rPr>
                <w:rFonts w:ascii="Times New Roman" w:eastAsia="等线" w:hAnsi="Times New Roman" w:cs="Times New Roman"/>
                <w:bCs/>
                <w:szCs w:val="18"/>
                <w:lang w:eastAsia="zh-CN"/>
              </w:rPr>
              <w:t>agree</w:t>
            </w:r>
            <w:r w:rsidRPr="00B73FBD">
              <w:rPr>
                <w:rFonts w:ascii="Times New Roman" w:eastAsia="等线" w:hAnsi="Times New Roman" w:cs="Times New Roman"/>
                <w:bCs/>
                <w:szCs w:val="18"/>
                <w:lang w:eastAsia="zh-CN"/>
              </w:rPr>
              <w:t xml:space="preserve"> with moderator’s suggestion.</w:t>
            </w:r>
          </w:p>
          <w:p w14:paraId="12BACF54"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3, </w:t>
            </w:r>
            <w:r>
              <w:rPr>
                <w:rFonts w:ascii="Times New Roman" w:eastAsia="等线" w:hAnsi="Times New Roman" w:cs="Times New Roman"/>
                <w:bCs/>
                <w:szCs w:val="18"/>
                <w:lang w:eastAsia="zh-CN"/>
              </w:rPr>
              <w:t>suggest to</w:t>
            </w:r>
            <w:r w:rsidRPr="00B73FBD">
              <w:rPr>
                <w:rFonts w:ascii="Times New Roman" w:eastAsia="等线" w:hAnsi="Times New Roman" w:cs="Times New Roman"/>
                <w:bCs/>
                <w:szCs w:val="18"/>
                <w:lang w:eastAsia="zh-CN"/>
              </w:rPr>
              <w:t xml:space="preserve"> deprioritize</w:t>
            </w:r>
            <w:r>
              <w:rPr>
                <w:rFonts w:ascii="Times New Roman" w:eastAsia="等线" w:hAnsi="Times New Roman" w:cs="Times New Roman"/>
                <w:bCs/>
                <w:szCs w:val="18"/>
                <w:lang w:eastAsia="zh-CN"/>
              </w:rPr>
              <w:t xml:space="preserve"> this issue in this meeting</w:t>
            </w:r>
            <w:r w:rsidRPr="00B73FBD">
              <w:rPr>
                <w:rFonts w:ascii="Times New Roman" w:eastAsia="等线" w:hAnsi="Times New Roman" w:cs="Times New Roman"/>
                <w:bCs/>
                <w:szCs w:val="18"/>
                <w:lang w:eastAsia="zh-CN"/>
              </w:rPr>
              <w:t>.</w:t>
            </w:r>
          </w:p>
          <w:p w14:paraId="23B07A39"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4, </w:t>
            </w:r>
            <w:r>
              <w:rPr>
                <w:rFonts w:ascii="Times New Roman" w:eastAsia="等线" w:hAnsi="Times New Roman" w:cs="Times New Roman"/>
                <w:bCs/>
                <w:szCs w:val="18"/>
                <w:lang w:eastAsia="zh-CN"/>
              </w:rPr>
              <w:t xml:space="preserve">agree with moderator’s suggestion to </w:t>
            </w:r>
            <w:r w:rsidRPr="00B73FBD">
              <w:rPr>
                <w:rFonts w:ascii="Times New Roman" w:eastAsia="等线" w:hAnsi="Times New Roman" w:cs="Times New Roman"/>
                <w:bCs/>
                <w:szCs w:val="18"/>
                <w:lang w:eastAsia="zh-CN"/>
              </w:rPr>
              <w:t>deprioritize</w:t>
            </w:r>
            <w:r>
              <w:rPr>
                <w:rFonts w:ascii="Times New Roman" w:eastAsia="等线" w:hAnsi="Times New Roman" w:cs="Times New Roman"/>
                <w:bCs/>
                <w:szCs w:val="18"/>
                <w:lang w:eastAsia="zh-CN"/>
              </w:rPr>
              <w:t xml:space="preserve"> this issue</w:t>
            </w:r>
            <w:r w:rsidRPr="00B73FBD">
              <w:rPr>
                <w:rFonts w:ascii="Times New Roman" w:eastAsia="等线" w:hAnsi="Times New Roman" w:cs="Times New Roman"/>
                <w:bCs/>
                <w:szCs w:val="18"/>
                <w:lang w:eastAsia="zh-CN"/>
              </w:rPr>
              <w:t>.</w:t>
            </w:r>
          </w:p>
          <w:p w14:paraId="444D92BB"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5, </w:t>
            </w:r>
            <w:r>
              <w:rPr>
                <w:rFonts w:ascii="Times New Roman" w:eastAsia="等线" w:hAnsi="Times New Roman" w:cs="Times New Roman"/>
                <w:bCs/>
                <w:szCs w:val="18"/>
                <w:lang w:eastAsia="zh-CN"/>
              </w:rPr>
              <w:t>agree with moderator’s understanding on frequency hopping.</w:t>
            </w:r>
          </w:p>
          <w:p w14:paraId="6F02E859"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hint="eastAsia"/>
                <w:bCs/>
                <w:szCs w:val="18"/>
                <w:lang w:eastAsia="zh-CN"/>
              </w:rPr>
              <w:t>F</w:t>
            </w:r>
            <w:r w:rsidRPr="00B73FBD">
              <w:rPr>
                <w:rFonts w:ascii="Times New Roman" w:eastAsia="等线" w:hAnsi="Times New Roman" w:cs="Times New Roman"/>
                <w:bCs/>
                <w:szCs w:val="18"/>
                <w:lang w:eastAsia="zh-CN"/>
              </w:rPr>
              <w:t xml:space="preserve">or topic 6, </w:t>
            </w:r>
            <w:r>
              <w:rPr>
                <w:rFonts w:ascii="Times New Roman" w:eastAsia="等线" w:hAnsi="Times New Roman" w:cs="Times New Roman"/>
                <w:bCs/>
                <w:szCs w:val="18"/>
                <w:lang w:eastAsia="zh-CN"/>
              </w:rPr>
              <w:t>agree with moderator’s understanding that CG-DFI is supported in unlicensed spectrum. And even in unlicensed spectrum, we don’t think enhancement is needed.</w:t>
            </w:r>
          </w:p>
          <w:p w14:paraId="19DE2068" w14:textId="5D98850F" w:rsidR="00F3437D" w:rsidRDefault="00F3437D" w:rsidP="00F3437D">
            <w:pPr>
              <w:jc w:val="both"/>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7, </w:t>
            </w:r>
            <w:r>
              <w:rPr>
                <w:rFonts w:ascii="Times New Roman" w:eastAsia="等线" w:hAnsi="Times New Roman" w:cs="Times New Roman"/>
                <w:bCs/>
                <w:szCs w:val="18"/>
                <w:lang w:eastAsia="zh-CN"/>
              </w:rPr>
              <w:t>we don’t’ think this issue needs enhancement. Legacy behavior is enough.</w:t>
            </w:r>
          </w:p>
        </w:tc>
      </w:tr>
      <w:tr w:rsidR="006761AA" w:rsidRPr="00313E98" w14:paraId="79EB5BF3" w14:textId="77777777" w:rsidTr="00B73FBD">
        <w:tc>
          <w:tcPr>
            <w:tcW w:w="1329" w:type="dxa"/>
          </w:tcPr>
          <w:p w14:paraId="2C0AC63E" w14:textId="7A0889CF" w:rsidR="006761AA" w:rsidRDefault="006761AA" w:rsidP="006761AA">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t>LG</w:t>
            </w:r>
          </w:p>
        </w:tc>
        <w:tc>
          <w:tcPr>
            <w:tcW w:w="8300" w:type="dxa"/>
            <w:gridSpan w:val="2"/>
          </w:tcPr>
          <w:p w14:paraId="349BC29C" w14:textId="77777777" w:rsidR="006761AA" w:rsidRDefault="006761AA" w:rsidP="006761AA">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3463F644" w14:textId="5685B09D" w:rsidR="006761AA" w:rsidRPr="00B73FBD" w:rsidRDefault="006761AA" w:rsidP="006761AA">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C96010" w:rsidRPr="00313E98" w14:paraId="193A13AB" w14:textId="77777777" w:rsidTr="00B73FBD">
        <w:tc>
          <w:tcPr>
            <w:tcW w:w="1329" w:type="dxa"/>
          </w:tcPr>
          <w:p w14:paraId="337A758C" w14:textId="508C8B94" w:rsidR="00C96010" w:rsidRDefault="00C96010" w:rsidP="006761AA">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lastRenderedPageBreak/>
              <w:t>MediaTek</w:t>
            </w:r>
          </w:p>
        </w:tc>
        <w:tc>
          <w:tcPr>
            <w:tcW w:w="8300" w:type="dxa"/>
            <w:gridSpan w:val="2"/>
          </w:tcPr>
          <w:p w14:paraId="78F0DAEE" w14:textId="77777777" w:rsidR="00C96010" w:rsidRDefault="00C96010" w:rsidP="00C96010">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4B0BDF83" w14:textId="77777777" w:rsidR="00C96010" w:rsidRDefault="00C96010" w:rsidP="00C96010">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18A7298" w14:textId="77777777" w:rsidR="00C96010" w:rsidRDefault="00C96010" w:rsidP="00C96010">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575AE811" w14:textId="3BF69043" w:rsidR="00C96010" w:rsidRDefault="00C96010" w:rsidP="00C96010">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4: We can down-prioritize TBoMs.</w:t>
            </w:r>
            <w:r w:rsidR="00312363">
              <w:rPr>
                <w:rFonts w:ascii="Times New Roman" w:eastAsia="等线" w:hAnsi="Times New Roman" w:cs="Times New Roman"/>
                <w:bCs/>
                <w:szCs w:val="18"/>
                <w:lang w:eastAsia="zh-CN"/>
              </w:rPr>
              <w:t xml:space="preserve"> </w:t>
            </w:r>
          </w:p>
          <w:p w14:paraId="7BFC4D9A" w14:textId="5585AC84" w:rsidR="00C96010" w:rsidRDefault="00C96010" w:rsidP="00C96010">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B53CEE" w:rsidRPr="00313E98" w14:paraId="7D51EC54" w14:textId="77777777" w:rsidTr="00B73FBD">
        <w:tc>
          <w:tcPr>
            <w:tcW w:w="1329" w:type="dxa"/>
          </w:tcPr>
          <w:p w14:paraId="4A6B3771" w14:textId="3AF89A90" w:rsidR="00B53CEE" w:rsidRDefault="00B53CEE" w:rsidP="00B53CEE">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Panasonic</w:t>
            </w:r>
          </w:p>
        </w:tc>
        <w:tc>
          <w:tcPr>
            <w:tcW w:w="8300" w:type="dxa"/>
            <w:gridSpan w:val="2"/>
          </w:tcPr>
          <w:p w14:paraId="0E3AB582" w14:textId="6E4E55E2" w:rsidR="00B53CEE" w:rsidRDefault="00B53CEE" w:rsidP="00B53CEE">
            <w:pPr>
              <w:jc w:val="both"/>
              <w:rPr>
                <w:rFonts w:ascii="Times New Roman" w:eastAsia="等线" w:hAnsi="Times New Roman" w:cs="Times New Roman"/>
                <w:bCs/>
                <w:szCs w:val="18"/>
                <w:lang w:eastAsia="zh-CN"/>
              </w:rPr>
            </w:pPr>
            <w:r w:rsidRPr="0033126C">
              <w:rPr>
                <w:rFonts w:ascii="Times New Roman" w:hAnsi="Times New Roman" w:cs="Times New Roman"/>
                <w:szCs w:val="18"/>
                <w:lang w:eastAsia="ja-JP"/>
              </w:rPr>
              <w:t>We are fine with the suggestions.</w:t>
            </w:r>
          </w:p>
        </w:tc>
      </w:tr>
      <w:tr w:rsidR="009739FA" w:rsidRPr="00313E98" w14:paraId="1EEEF7FE" w14:textId="77777777" w:rsidTr="00F37C4F">
        <w:tc>
          <w:tcPr>
            <w:tcW w:w="1365" w:type="dxa"/>
            <w:gridSpan w:val="2"/>
          </w:tcPr>
          <w:p w14:paraId="7730ECEB" w14:textId="77777777" w:rsidR="009739FA" w:rsidRDefault="009739FA" w:rsidP="00F37C4F">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2AFDD933" w14:textId="77777777" w:rsidR="009739FA" w:rsidRDefault="009739FA" w:rsidP="00F37C4F">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w:t>
            </w:r>
            <w:r w:rsidRPr="000D06CF">
              <w:rPr>
                <w:rFonts w:ascii="Times New Roman" w:eastAsia="等线" w:hAnsi="Times New Roman" w:cs="Times New Roman"/>
                <w:bCs/>
                <w:szCs w:val="18"/>
                <w:lang w:eastAsia="zh-CN"/>
              </w:rPr>
              <w:t>CBG retransmission</w:t>
            </w:r>
            <w:r>
              <w:rPr>
                <w:rFonts w:ascii="Times New Roman" w:eastAsia="等线" w:hAnsi="Times New Roman" w:cs="Times New Roman"/>
                <w:bCs/>
                <w:szCs w:val="18"/>
                <w:lang w:eastAsia="zh-CN"/>
              </w:rPr>
              <w:t xml:space="preserve">. </w:t>
            </w:r>
            <w:r w:rsidRPr="00DF0063">
              <w:rPr>
                <w:rFonts w:ascii="Times New Roman" w:hAnsi="Times New Roman" w:cs="Times New Roman"/>
                <w:szCs w:val="18"/>
                <w:lang w:eastAsia="ja-JP"/>
              </w:rPr>
              <w:t>Th</w:t>
            </w:r>
            <w:r>
              <w:rPr>
                <w:rFonts w:ascii="Times New Roman" w:hAnsi="Times New Roman" w:cs="Times New Roman"/>
                <w:szCs w:val="18"/>
                <w:lang w:eastAsia="ja-JP"/>
              </w:rPr>
              <w:t>is</w:t>
            </w:r>
            <w:r w:rsidRPr="00DF0063">
              <w:rPr>
                <w:rFonts w:ascii="Times New Roman" w:hAnsi="Times New Roman" w:cs="Times New Roman"/>
                <w:szCs w:val="18"/>
                <w:lang w:eastAsia="ja-JP"/>
              </w:rPr>
              <w:t xml:space="preserve"> topic </w:t>
            </w:r>
            <w:r>
              <w:rPr>
                <w:rFonts w:ascii="Times New Roman" w:hAnsi="Times New Roman" w:cs="Times New Roman"/>
                <w:szCs w:val="18"/>
                <w:lang w:eastAsia="ja-JP"/>
              </w:rPr>
              <w:t>should</w:t>
            </w:r>
            <w:r w:rsidRPr="00DF0063">
              <w:rPr>
                <w:rFonts w:ascii="Times New Roman" w:hAnsi="Times New Roman" w:cs="Times New Roman"/>
                <w:szCs w:val="18"/>
                <w:lang w:eastAsia="ja-JP"/>
              </w:rPr>
              <w:t xml:space="preserve"> be down-prioritized.</w:t>
            </w:r>
          </w:p>
          <w:p w14:paraId="67824DAB" w14:textId="77777777" w:rsidR="009739FA" w:rsidRDefault="009739FA" w:rsidP="00F37C4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The benefit for XR capacity is not clear for us to support one TB </w:t>
            </w:r>
            <w:r w:rsidRPr="00345EEB">
              <w:rPr>
                <w:rFonts w:ascii="Times New Roman" w:eastAsia="等线" w:hAnsi="Times New Roman" w:cs="Times New Roman"/>
                <w:bCs/>
                <w:szCs w:val="18"/>
                <w:lang w:eastAsia="zh-CN"/>
              </w:rPr>
              <w:t>over multiple PUSCHs</w:t>
            </w:r>
            <w:r>
              <w:rPr>
                <w:rFonts w:ascii="Times New Roman" w:eastAsia="等线" w:hAnsi="Times New Roman" w:cs="Times New Roman"/>
                <w:bCs/>
                <w:szCs w:val="18"/>
                <w:lang w:eastAsia="zh-CN"/>
              </w:rPr>
              <w:t xml:space="preserve">. We suggest to </w:t>
            </w:r>
            <w:r w:rsidRPr="00B73FBD">
              <w:rPr>
                <w:rFonts w:ascii="Times New Roman" w:eastAsia="等线" w:hAnsi="Times New Roman" w:cs="Times New Roman"/>
                <w:bCs/>
                <w:szCs w:val="18"/>
                <w:lang w:eastAsia="zh-CN"/>
              </w:rPr>
              <w:t>deprioritize</w:t>
            </w:r>
            <w:r>
              <w:rPr>
                <w:rFonts w:ascii="Times New Roman" w:eastAsia="等线" w:hAnsi="Times New Roman" w:cs="Times New Roman"/>
                <w:bCs/>
                <w:szCs w:val="18"/>
                <w:lang w:eastAsia="zh-CN"/>
              </w:rPr>
              <w:t xml:space="preserve"> this topic.</w:t>
            </w:r>
          </w:p>
          <w:p w14:paraId="0CEA98A7" w14:textId="77777777" w:rsidR="009739FA" w:rsidRDefault="009739FA" w:rsidP="00F37C4F">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bl>
    <w:p w14:paraId="50AC7D06" w14:textId="77777777" w:rsidR="009739FA" w:rsidRPr="005C2D8B" w:rsidRDefault="009739FA" w:rsidP="009739FA">
      <w:pPr>
        <w:rPr>
          <w:lang w:eastAsia="ja-JP"/>
        </w:rPr>
      </w:pPr>
    </w:p>
    <w:p w14:paraId="7EB339AB" w14:textId="46CF272B" w:rsidR="00007EB3" w:rsidRDefault="00AA50F3" w:rsidP="00412C87">
      <w:pPr>
        <w:pStyle w:val="1"/>
      </w:pPr>
      <w:r w:rsidRPr="0086349E">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aff5"/>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21"/>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3238EDA"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33D6E84C"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69A8213"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0CD295BA"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5C6B673"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6B8602CB"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F262654"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7EE13097"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w:t>
      </w:r>
      <w:r w:rsidR="00A205E7" w:rsidRPr="00903198">
        <w:rPr>
          <w:rFonts w:cs="Arial"/>
          <w:b/>
          <w:strike/>
          <w:szCs w:val="20"/>
        </w:rPr>
        <w:t>12</w:t>
      </w:r>
      <w:r w:rsidR="00903198">
        <w:rPr>
          <w:rFonts w:cs="Arial"/>
          <w:b/>
          <w:szCs w:val="20"/>
        </w:rPr>
        <w:t xml:space="preserve"> 13</w:t>
      </w:r>
      <w:r w:rsidR="00A205E7">
        <w:rPr>
          <w:rFonts w:cs="Arial"/>
          <w:b/>
          <w:szCs w:val="20"/>
        </w:rPr>
        <w:t>)</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HW/HiSi</w:t>
      </w:r>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xiaomi</w:t>
      </w:r>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r w:rsidR="00903198">
        <w:rPr>
          <w:rFonts w:cs="Arial"/>
          <w:bCs/>
          <w:color w:val="4472C4" w:themeColor="accent1"/>
          <w:szCs w:val="20"/>
        </w:rPr>
        <w:t xml:space="preserve">, </w:t>
      </w:r>
      <w:r w:rsidR="00903198" w:rsidRPr="00903198">
        <w:rPr>
          <w:rFonts w:cs="Arial"/>
          <w:bCs/>
          <w:color w:val="4472C4" w:themeColor="accent1"/>
          <w:szCs w:val="20"/>
          <w:u w:val="single"/>
        </w:rPr>
        <w:t>Samsung</w:t>
      </w:r>
    </w:p>
    <w:p w14:paraId="101A9DEB" w14:textId="02FBB75F" w:rsidR="0096119D" w:rsidRPr="000B25D4" w:rsidRDefault="0096119D" w:rsidP="0096119D">
      <w:pPr>
        <w:pStyle w:val="aff0"/>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/hiSi</w:t>
      </w:r>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xiaomi</w:t>
      </w:r>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aff0"/>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Spreadtrum</w:t>
      </w:r>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xiaomi</w:t>
      </w:r>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aff0"/>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xiaomi</w:t>
      </w:r>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aff0"/>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[Spreadtrum]</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aff0"/>
        <w:numPr>
          <w:ilvl w:val="0"/>
          <w:numId w:val="41"/>
        </w:numPr>
        <w:rPr>
          <w:rFonts w:ascii="Arial" w:hAnsi="Arial" w:cs="Arial"/>
          <w:b/>
          <w:sz w:val="20"/>
          <w:szCs w:val="20"/>
        </w:rPr>
      </w:pPr>
      <w:r>
        <w:rPr>
          <w:rFonts w:ascii="Arial" w:hAnsi="Arial" w:cs="Arial"/>
          <w:b/>
          <w:sz w:val="20"/>
          <w:szCs w:val="20"/>
          <w:lang w:val="en-US"/>
        </w:rPr>
        <w:t xml:space="preserve">Option 2-3: </w:t>
      </w:r>
      <w:r w:rsidRPr="00CE4FCD">
        <w:rPr>
          <w:rFonts w:ascii="Arial" w:hAnsi="Arial" w:cs="Arial"/>
          <w:bCs/>
          <w:color w:val="4472C4" w:themeColor="accent1"/>
          <w:sz w:val="20"/>
          <w:szCs w:val="20"/>
          <w:lang w:val="en-US"/>
        </w:rPr>
        <w:t>xiaomi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has the majority of support.</w:t>
      </w:r>
    </w:p>
    <w:p w14:paraId="1B1DEE6F" w14:textId="2BDC79B3" w:rsidR="00D80BAF" w:rsidRDefault="00D80BAF" w:rsidP="00754228">
      <w:pPr>
        <w:rPr>
          <w:b/>
          <w:bCs/>
          <w:lang w:val="en-GB" w:eastAsia="ja-JP"/>
        </w:rPr>
      </w:pPr>
      <w:r>
        <w:rPr>
          <w:b/>
          <w:bCs/>
          <w:lang w:val="en-GB" w:eastAsia="ja-JP"/>
        </w:rPr>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aff0"/>
        <w:ind w:left="0"/>
        <w:rPr>
          <w:rFonts w:cs="Arial"/>
          <w:szCs w:val="20"/>
          <w:lang w:val="en-US" w:eastAsia="ja-JP"/>
        </w:rPr>
      </w:pPr>
    </w:p>
    <w:p w14:paraId="4462EFDF" w14:textId="7A7820A9" w:rsidR="00DA115D" w:rsidRPr="00B11F4A" w:rsidRDefault="00DA115D" w:rsidP="00DA115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aff5"/>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Futurewei</w:t>
            </w:r>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UCI indicating unused CG PUSCH occasion(s) is beneficial because</w:t>
            </w:r>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UE can save power by selecting a proper amount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14</w:t>
            </w:r>
            <w:r w:rsidRPr="00DF1B75">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t>
            </w:r>
            <w:r w:rsidR="00345211">
              <w:rPr>
                <w:rFonts w:ascii="Times New Roman" w:hAnsi="Times New Roman" w:cs="Times New Roman"/>
                <w:szCs w:val="20"/>
                <w:lang w:eastAsia="ja-JP"/>
              </w:rPr>
              <w:t>W/HiSi</w:t>
            </w:r>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ZTE/Sanechips</w:t>
            </w:r>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Suggest to specify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Spreadtrum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UCI indicates unused CG occasions within a time duration defined by a length and a start time; wherein</w:t>
            </w:r>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the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and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re-scheduling time (in gNB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lastRenderedPageBreak/>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first CG PUSCH indicated by URI starts no earlier than X symbol after where URI transmission ends, where X is re-scheduling time required by gNB.</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UCI indicating unused TOs, support option 1, i.e.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The definition of X may need to consider required time for gNB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2: the first indicated TO is indicated by the UCI, e.g.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lastRenderedPageBreak/>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 Option 2-2: The UCI provides one bit indication for the next TO (e.g., 0 - used or undefined; 1 - unused);</w:t>
            </w:r>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:There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xiaomi</w:t>
            </w:r>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Option 2-1 has a higher signaling overhead compared with option 1-1, especially if the time duration includes a large number of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lastRenderedPageBreak/>
              <w:t>Observation 9</w:t>
            </w:r>
            <w:r w:rsidRPr="00DF1B75">
              <w:rPr>
                <w:rFonts w:ascii="Times New Roman" w:hAnsi="Times New Roman" w:cs="Times New Roman"/>
                <w:sz w:val="20"/>
                <w:szCs w:val="20"/>
              </w:rPr>
              <w:t>: The number of TO that can be configured in a CG period should be discussed before the discussion of the HP process ID</w:t>
            </w:r>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Option 2-3 should be taken into account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1: From the TO including the UCI to the time window</w:t>
            </w:r>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2: From the TO including the UCI to the first TO in the time duration</w:t>
            </w:r>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3: From the TO including the UCI to the first unused TO in the time duration</w:t>
            </w:r>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o UCI may include ??log?_(2 )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31"/>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aff0"/>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aff0"/>
        <w:rPr>
          <w:rFonts w:ascii="Arial" w:hAnsi="Arial" w:cs="Arial"/>
          <w:b/>
          <w:bCs/>
          <w:sz w:val="20"/>
          <w:szCs w:val="20"/>
          <w:lang w:eastAsia="ja-JP"/>
        </w:rPr>
      </w:pPr>
    </w:p>
    <w:p w14:paraId="16D27D4E" w14:textId="77777777" w:rsidR="00AC6829" w:rsidRPr="00AC6829" w:rsidRDefault="00AC6829" w:rsidP="00AC6829">
      <w:pPr>
        <w:pStyle w:val="aff0"/>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65"/>
        <w:gridCol w:w="8264"/>
      </w:tblGrid>
      <w:tr w:rsidR="00BF7FAD" w:rsidRPr="00313E98" w14:paraId="649CD6CE" w14:textId="77777777" w:rsidTr="0088548E">
        <w:tc>
          <w:tcPr>
            <w:tcW w:w="1329"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88548E">
        <w:tc>
          <w:tcPr>
            <w:tcW w:w="1329"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0DACDF31" w14:textId="3FDE977D" w:rsidR="002F2B57" w:rsidRPr="008052DE" w:rsidRDefault="002F2B57" w:rsidP="000F03ED">
            <w:pPr>
              <w:numPr>
                <w:ilvl w:val="0"/>
                <w:numId w:val="46"/>
              </w:numPr>
              <w:rPr>
                <w:rFonts w:ascii="Times New Roman" w:eastAsia="宋体" w:hAnsi="Times New Roman" w:cs="Times New Roman"/>
                <w:bCs/>
                <w:szCs w:val="18"/>
                <w:u w:val="single"/>
                <w:lang w:eastAsia="zh-CN"/>
              </w:rPr>
            </w:pPr>
            <w:r w:rsidRPr="008052DE">
              <w:rPr>
                <w:rFonts w:ascii="Times New Roman" w:eastAsia="宋体" w:hAnsi="Times New Roman" w:cs="Times New Roman" w:hint="eastAsia"/>
                <w:bCs/>
                <w:szCs w:val="18"/>
                <w:u w:val="single"/>
                <w:lang w:eastAsia="zh-CN"/>
              </w:rPr>
              <w:t>We</w:t>
            </w:r>
            <w:r w:rsidRPr="008052DE">
              <w:rPr>
                <w:rFonts w:ascii="Times New Roman" w:eastAsia="宋体" w:hAnsi="Times New Roman" w:cs="Times New Roman"/>
                <w:bCs/>
                <w:szCs w:val="18"/>
                <w:u w:val="single"/>
                <w:lang w:eastAsia="zh-CN"/>
              </w:rPr>
              <w:t xml:space="preserve"> should focus on</w:t>
            </w:r>
            <w:r w:rsidRPr="008052DE">
              <w:rPr>
                <w:rFonts w:ascii="Times New Roman" w:eastAsia="宋体" w:hAnsi="Times New Roman" w:cs="Times New Roman" w:hint="eastAsia"/>
                <w:bCs/>
                <w:szCs w:val="18"/>
                <w:u w:val="single"/>
                <w:lang w:eastAsia="zh-CN"/>
              </w:rPr>
              <w:t xml:space="preserve"> the</w:t>
            </w:r>
            <w:r w:rsidRPr="008052DE">
              <w:rPr>
                <w:rFonts w:ascii="Times New Roman" w:eastAsia="宋体" w:hAnsi="Times New Roman" w:cs="Times New Roman"/>
                <w:bCs/>
                <w:szCs w:val="18"/>
                <w:u w:val="single"/>
                <w:lang w:eastAsia="zh-CN"/>
              </w:rPr>
              <w:t xml:space="preserve"> UCI</w:t>
            </w:r>
            <w:r w:rsidRPr="008052DE">
              <w:rPr>
                <w:rFonts w:ascii="Times New Roman" w:eastAsia="宋体" w:hAnsi="Times New Roman" w:cs="Times New Roman" w:hint="eastAsia"/>
                <w:bCs/>
                <w:szCs w:val="18"/>
                <w:u w:val="single"/>
                <w:lang w:eastAsia="zh-CN"/>
              </w:rPr>
              <w:t xml:space="preserve"> indication </w:t>
            </w:r>
            <w:r w:rsidRPr="008052DE">
              <w:rPr>
                <w:rFonts w:ascii="Times New Roman" w:eastAsia="宋体" w:hAnsi="Times New Roman" w:cs="Times New Roman"/>
                <w:bCs/>
                <w:szCs w:val="18"/>
                <w:u w:val="single"/>
                <w:lang w:eastAsia="zh-CN"/>
              </w:rPr>
              <w:t>in case of multi-PUSCH CG, which is the basic case for th</w:t>
            </w:r>
            <w:r w:rsidR="008052DE">
              <w:rPr>
                <w:rFonts w:ascii="Times New Roman" w:eastAsia="宋体" w:hAnsi="Times New Roman" w:cs="Times New Roman"/>
                <w:bCs/>
                <w:szCs w:val="18"/>
                <w:u w:val="single"/>
                <w:lang w:eastAsia="zh-CN"/>
              </w:rPr>
              <w:t>e</w:t>
            </w:r>
            <w:r w:rsidRPr="008052DE">
              <w:rPr>
                <w:rFonts w:ascii="Times New Roman" w:eastAsia="宋体" w:hAnsi="Times New Roman" w:cs="Times New Roman"/>
                <w:bCs/>
                <w:szCs w:val="18"/>
                <w:u w:val="single"/>
                <w:lang w:eastAsia="zh-CN"/>
              </w:rPr>
              <w:t xml:space="preserve"> topic of XR.</w:t>
            </w:r>
            <w:r w:rsidR="008052DE">
              <w:rPr>
                <w:rFonts w:ascii="Times New Roman" w:eastAsia="宋体"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sidRPr="008052DE">
              <w:rPr>
                <w:rFonts w:ascii="Times New Roman" w:eastAsia="宋体" w:hAnsi="Times New Roman" w:cs="Times New Roman"/>
                <w:bCs/>
                <w:szCs w:val="18"/>
                <w:u w:val="single"/>
                <w:lang w:eastAsia="zh-CN"/>
              </w:rPr>
              <w:t>We support option 1-1</w:t>
            </w:r>
            <w:r>
              <w:rPr>
                <w:rFonts w:ascii="Times New Roman" w:eastAsia="宋体" w:hAnsi="Times New Roman" w:cs="Times New Roman"/>
                <w:bCs/>
                <w:szCs w:val="18"/>
                <w:u w:val="single"/>
                <w:lang w:eastAsia="zh-CN"/>
              </w:rPr>
              <w:t xml:space="preserve"> for simplicity.</w:t>
            </w:r>
            <w:r w:rsidRPr="008052DE">
              <w:rPr>
                <w:rFonts w:ascii="Times New Roman" w:eastAsia="宋体" w:hAnsi="Times New Roman" w:cs="Times New Roman"/>
                <w:bCs/>
                <w:szCs w:val="18"/>
                <w:u w:val="single"/>
                <w:lang w:eastAsia="zh-CN"/>
              </w:rPr>
              <w:t xml:space="preserve"> </w:t>
            </w:r>
            <w:r>
              <w:rPr>
                <w:rFonts w:ascii="Times New Roman" w:eastAsia="宋体" w:hAnsi="Times New Roman" w:cs="Times New Roman"/>
                <w:bCs/>
                <w:szCs w:val="18"/>
                <w:u w:val="single"/>
                <w:lang w:eastAsia="zh-CN"/>
              </w:rPr>
              <w:t>A</w:t>
            </w:r>
            <w:r w:rsidRPr="008052DE">
              <w:rPr>
                <w:rFonts w:ascii="Times New Roman" w:eastAsia="宋体" w:hAnsi="Times New Roman" w:cs="Times New Roman"/>
                <w:bCs/>
                <w:szCs w:val="18"/>
                <w:u w:val="single"/>
                <w:lang w:eastAsia="zh-CN"/>
              </w:rPr>
              <w:t xml:space="preserve">nd for </w:t>
            </w:r>
            <w:r>
              <w:rPr>
                <w:rFonts w:ascii="Times New Roman" w:eastAsia="宋体" w:hAnsi="Times New Roman" w:cs="Times New Roman"/>
                <w:bCs/>
                <w:szCs w:val="18"/>
                <w:u w:val="single"/>
                <w:lang w:eastAsia="zh-CN"/>
              </w:rPr>
              <w:t xml:space="preserve">option </w:t>
            </w:r>
            <w:r w:rsidRPr="008052DE">
              <w:rPr>
                <w:rFonts w:ascii="Times New Roman" w:eastAsia="宋体" w:hAnsi="Times New Roman" w:cs="Times New Roman"/>
                <w:bCs/>
                <w:szCs w:val="18"/>
                <w:u w:val="single"/>
                <w:lang w:eastAsia="zh-CN"/>
              </w:rPr>
              <w:t>2-1,</w:t>
            </w:r>
            <w:r w:rsidR="002F2B57" w:rsidRPr="008052DE">
              <w:rPr>
                <w:rFonts w:ascii="Times New Roman" w:eastAsia="宋体" w:hAnsi="Times New Roman" w:cs="Times New Roman" w:hint="eastAsia"/>
                <w:bCs/>
                <w:szCs w:val="18"/>
                <w:u w:val="single"/>
                <w:lang w:eastAsia="zh-CN"/>
              </w:rPr>
              <w:t xml:space="preserve"> </w:t>
            </w:r>
            <w:r w:rsidRPr="008052DE">
              <w:rPr>
                <w:rFonts w:ascii="Times New Roman" w:eastAsia="宋体" w:hAnsi="Times New Roman" w:cs="Times New Roman"/>
                <w:bCs/>
                <w:szCs w:val="18"/>
                <w:u w:val="single"/>
                <w:lang w:eastAsia="zh-CN"/>
              </w:rPr>
              <w:t>it</w:t>
            </w:r>
            <w:r w:rsidR="002F2B57" w:rsidRPr="008052DE">
              <w:rPr>
                <w:rFonts w:ascii="Times New Roman" w:eastAsia="宋体" w:hAnsi="Times New Roman" w:cs="Times New Roman" w:hint="eastAsia"/>
                <w:bCs/>
                <w:szCs w:val="18"/>
                <w:u w:val="single"/>
                <w:lang w:eastAsia="zh-CN"/>
              </w:rPr>
              <w:t xml:space="preserve"> should </w:t>
            </w:r>
            <w:r w:rsidRPr="008052DE">
              <w:rPr>
                <w:rFonts w:ascii="Times New Roman" w:eastAsia="宋体" w:hAnsi="Times New Roman" w:cs="Times New Roman"/>
                <w:bCs/>
                <w:szCs w:val="18"/>
                <w:u w:val="single"/>
                <w:lang w:eastAsia="zh-CN"/>
              </w:rPr>
              <w:t xml:space="preserve">be clarified </w:t>
            </w:r>
            <w:r w:rsidR="002F2B57" w:rsidRPr="008052DE">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t>
            </w:r>
            <w:r w:rsidRPr="008052DE">
              <w:rPr>
                <w:rFonts w:ascii="Times New Roman" w:eastAsia="宋体" w:hAnsi="Times New Roman" w:cs="Times New Roman"/>
                <w:bCs/>
                <w:szCs w:val="18"/>
                <w:u w:val="single"/>
                <w:lang w:eastAsia="zh-CN"/>
              </w:rPr>
              <w:t xml:space="preserve">which case </w:t>
            </w:r>
            <w:r>
              <w:rPr>
                <w:rFonts w:ascii="Times New Roman" w:eastAsia="宋体" w:hAnsi="Times New Roman" w:cs="Times New Roman"/>
                <w:bCs/>
                <w:szCs w:val="18"/>
                <w:u w:val="single"/>
                <w:lang w:eastAsia="zh-CN"/>
              </w:rPr>
              <w:t xml:space="preserve">the </w:t>
            </w:r>
            <w:r w:rsidR="002F2B57" w:rsidRPr="008052DE">
              <w:rPr>
                <w:rFonts w:ascii="Times New Roman" w:eastAsia="宋体"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sidRPr="002F2B57">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BF7FAD" w:rsidRPr="00313E98" w14:paraId="6030CD6E" w14:textId="77777777" w:rsidTr="0088548E">
        <w:tc>
          <w:tcPr>
            <w:tcW w:w="1329"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88548E">
        <w:tc>
          <w:tcPr>
            <w:tcW w:w="1329"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88548E">
        <w:tc>
          <w:tcPr>
            <w:tcW w:w="1329" w:type="dxa"/>
          </w:tcPr>
          <w:p w14:paraId="4BB842BF" w14:textId="159397A5" w:rsidR="00BF7FAD"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76E57FE3" w14:textId="5BCDD601" w:rsidR="00BF7FAD" w:rsidRPr="00916C92" w:rsidRDefault="00916C92" w:rsidP="000C5EA2">
            <w:pPr>
              <w:rPr>
                <w:rFonts w:ascii="Times New Roman" w:hAnsi="Times New Roman" w:cs="Times New Roman"/>
                <w:bCs/>
                <w:szCs w:val="18"/>
                <w:lang w:eastAsia="ja-JP"/>
              </w:rPr>
            </w:pPr>
            <w:r w:rsidRPr="00916C92">
              <w:rPr>
                <w:rFonts w:ascii="Times New Roman" w:hAnsi="Times New Roman" w:cs="Times New Roman"/>
                <w:bCs/>
                <w:szCs w:val="18"/>
                <w:lang w:eastAsia="ja-JP"/>
              </w:rPr>
              <w:t>We slightly prefer option 1 and open to discuss about option 2.</w:t>
            </w:r>
          </w:p>
        </w:tc>
      </w:tr>
      <w:tr w:rsidR="00BC2082" w:rsidRPr="00313E98" w14:paraId="1472CEF0" w14:textId="77777777" w:rsidTr="0088548E">
        <w:tc>
          <w:tcPr>
            <w:tcW w:w="1329" w:type="dxa"/>
          </w:tcPr>
          <w:p w14:paraId="66706541" w14:textId="77777777" w:rsidR="00BC2082" w:rsidRPr="00313E98" w:rsidRDefault="00BC2082"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00E96275" w14:textId="77777777" w:rsidR="00BC2082" w:rsidRPr="00996721" w:rsidRDefault="00BC2082" w:rsidP="007108E1">
            <w:pPr>
              <w:rPr>
                <w:rFonts w:ascii="Times New Roman" w:hAnsi="Times New Roman" w:cs="Times New Roman"/>
                <w:szCs w:val="18"/>
                <w:lang w:eastAsia="ja-JP"/>
              </w:rPr>
            </w:pPr>
            <w:r w:rsidRPr="00996721">
              <w:rPr>
                <w:rFonts w:ascii="Times New Roman" w:hAnsi="Times New Roman" w:cs="Times New Roman"/>
                <w:szCs w:val="18"/>
                <w:lang w:eastAsia="ja-JP"/>
              </w:rPr>
              <w:t>We support Option 2, in particular 2-1. The reason non-consecutive can be useful is for future proof use- cases such as for example if there is UL jitter</w:t>
            </w:r>
            <w:r>
              <w:rPr>
                <w:rFonts w:ascii="Times New Roman" w:hAnsi="Times New Roman" w:cs="Times New Roman"/>
                <w:szCs w:val="18"/>
                <w:lang w:eastAsia="ja-JP"/>
              </w:rPr>
              <w:t xml:space="preserve"> and the CG PUSCHs are used to transmit a mixture of traffics with different tempos such as video and pose</w:t>
            </w:r>
            <w:r w:rsidRPr="00996721">
              <w:rPr>
                <w:rFonts w:ascii="Times New Roman" w:hAnsi="Times New Roman" w:cs="Times New Roman"/>
                <w:szCs w:val="18"/>
                <w:lang w:eastAsia="ja-JP"/>
              </w:rPr>
              <w:t xml:space="preserve">. Then this will allow us not to be limited and have to come back in the future to revisit the design. The bitmap seems a straightforward way provide the indication of unused. </w:t>
            </w:r>
          </w:p>
        </w:tc>
      </w:tr>
      <w:tr w:rsidR="00347B5E" w:rsidRPr="00313E98" w14:paraId="45B84E73" w14:textId="77777777" w:rsidTr="0088548E">
        <w:tc>
          <w:tcPr>
            <w:tcW w:w="1329" w:type="dxa"/>
          </w:tcPr>
          <w:p w14:paraId="7CCFBF02" w14:textId="177BEC8C" w:rsidR="00347B5E" w:rsidRPr="00313E98" w:rsidRDefault="00347B5E" w:rsidP="00347B5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48DF9DDF" w14:textId="026905E9" w:rsidR="00347B5E" w:rsidRPr="00313E98" w:rsidRDefault="00347B5E" w:rsidP="00347B5E">
            <w:pPr>
              <w:rPr>
                <w:rFonts w:ascii="Times New Roman" w:hAnsi="Times New Roman" w:cs="Times New Roman"/>
                <w:b/>
                <w:bCs/>
                <w:szCs w:val="18"/>
                <w:lang w:eastAsia="ja-JP"/>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 xml:space="preserve">1 for its simplicity and its flexibility. </w:t>
            </w:r>
            <w:r>
              <w:rPr>
                <w:rFonts w:ascii="Times New Roman" w:hAnsi="Times New Roman" w:cs="Times New Roman"/>
                <w:bCs/>
                <w:szCs w:val="18"/>
                <w:lang w:eastAsia="ja-JP"/>
              </w:rPr>
              <w:t xml:space="preserve">Option 2-2 is not very optimal as you may need to indicate a group of CG occasions mapping to the same bit as used even if some of them are unused. </w:t>
            </w:r>
          </w:p>
        </w:tc>
      </w:tr>
      <w:tr w:rsidR="00903198" w:rsidRPr="00313E98" w14:paraId="3492A16C" w14:textId="77777777" w:rsidTr="0088548E">
        <w:tc>
          <w:tcPr>
            <w:tcW w:w="1329" w:type="dxa"/>
          </w:tcPr>
          <w:p w14:paraId="4880BF54" w14:textId="70C60FE3"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0E38D010" w14:textId="795C768A" w:rsidR="00903198" w:rsidRPr="00EA4179" w:rsidRDefault="00903198" w:rsidP="00903198">
            <w:pPr>
              <w:rPr>
                <w:rFonts w:ascii="Times New Roman" w:hAnsi="Times New Roman" w:cs="Times New Roman"/>
                <w:bCs/>
                <w:szCs w:val="18"/>
                <w:lang w:eastAsia="ja-JP"/>
              </w:rPr>
            </w:pPr>
            <w:r w:rsidRPr="00035A5E">
              <w:rPr>
                <w:rFonts w:ascii="Times New Roman" w:hAnsi="Times New Roman" w:cs="Times New Roman"/>
                <w:szCs w:val="18"/>
                <w:lang w:eastAsia="ja-JP"/>
              </w:rPr>
              <w:t>We object to option 2</w:t>
            </w:r>
            <w:r>
              <w:rPr>
                <w:rFonts w:ascii="Times New Roman" w:hAnsi="Times New Roman" w:cs="Times New Roman"/>
                <w:szCs w:val="18"/>
                <w:lang w:eastAsia="ja-JP"/>
              </w:rPr>
              <w:t xml:space="preserve">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A976A7" w:rsidRPr="00313E98" w14:paraId="172C0BBC" w14:textId="77777777" w:rsidTr="0088548E">
        <w:tc>
          <w:tcPr>
            <w:tcW w:w="1329" w:type="dxa"/>
          </w:tcPr>
          <w:p w14:paraId="32985697" w14:textId="7F36C740"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193EBED7" w14:textId="7386E73F" w:rsidR="00A976A7" w:rsidRPr="00035A5E" w:rsidRDefault="00A976A7" w:rsidP="00A976A7">
            <w:pPr>
              <w:rPr>
                <w:rFonts w:ascii="Times New Roman" w:hAnsi="Times New Roman" w:cs="Times New Roman"/>
                <w:szCs w:val="18"/>
                <w:lang w:eastAsia="ja-JP"/>
              </w:rPr>
            </w:pPr>
            <w:r w:rsidRPr="00E16308">
              <w:rPr>
                <w:rFonts w:ascii="Times New Roman" w:eastAsia="宋体" w:hAnsi="Times New Roman" w:cs="Times New Roman"/>
                <w:bCs/>
                <w:szCs w:val="18"/>
                <w:lang w:eastAsia="zh-CN"/>
              </w:rPr>
              <w:t>Option 2 has better flexibility</w:t>
            </w:r>
            <w:r>
              <w:rPr>
                <w:rFonts w:ascii="Times New Roman" w:eastAsia="宋体" w:hAnsi="Times New Roman" w:cs="Times New Roman"/>
                <w:bCs/>
                <w:szCs w:val="18"/>
                <w:lang w:eastAsia="zh-CN"/>
              </w:rPr>
              <w:t>,</w:t>
            </w:r>
            <w:r w:rsidRPr="00E16308">
              <w:rPr>
                <w:rFonts w:ascii="Times New Roman" w:eastAsia="宋体" w:hAnsi="Times New Roman" w:cs="Times New Roman"/>
                <w:bCs/>
                <w:szCs w:val="18"/>
                <w:lang w:eastAsia="zh-CN"/>
              </w:rPr>
              <w:t xml:space="preserve"> with</w:t>
            </w:r>
            <w:r>
              <w:rPr>
                <w:rFonts w:ascii="Times New Roman" w:eastAsia="宋体" w:hAnsi="Times New Roman" w:cs="Times New Roman"/>
                <w:bCs/>
                <w:szCs w:val="18"/>
                <w:lang w:eastAsia="zh-CN"/>
              </w:rPr>
              <w:t xml:space="preserve"> the cost of</w:t>
            </w:r>
            <w:r w:rsidRPr="00E16308">
              <w:rPr>
                <w:rFonts w:ascii="Times New Roman" w:eastAsia="宋体" w:hAnsi="Times New Roman" w:cs="Times New Roman"/>
                <w:bCs/>
                <w:szCs w:val="18"/>
                <w:lang w:eastAsia="zh-CN"/>
              </w:rPr>
              <w:t xml:space="preserve"> high</w:t>
            </w:r>
            <w:r>
              <w:rPr>
                <w:rFonts w:ascii="Times New Roman" w:eastAsia="宋体" w:hAnsi="Times New Roman" w:cs="Times New Roman"/>
                <w:bCs/>
                <w:szCs w:val="18"/>
                <w:lang w:eastAsia="zh-CN"/>
              </w:rPr>
              <w:t>er</w:t>
            </w:r>
            <w:r w:rsidRPr="00E16308">
              <w:rPr>
                <w:rFonts w:ascii="Times New Roman" w:eastAsia="宋体" w:hAnsi="Times New Roman" w:cs="Times New Roman"/>
                <w:bCs/>
                <w:szCs w:val="18"/>
                <w:lang w:eastAsia="zh-CN"/>
              </w:rPr>
              <w:t xml:space="preserve"> signaling overhead</w:t>
            </w:r>
            <w:r>
              <w:rPr>
                <w:rFonts w:ascii="Times New Roman" w:eastAsia="宋体" w:hAnsi="Times New Roman" w:cs="Times New Roman"/>
                <w:bCs/>
                <w:szCs w:val="18"/>
                <w:lang w:eastAsia="zh-CN"/>
              </w:rPr>
              <w:t>, compared with Option 1</w:t>
            </w:r>
            <w:r w:rsidRPr="00E16308">
              <w:rPr>
                <w:rFonts w:ascii="Times New Roman" w:eastAsia="宋体" w:hAnsi="Times New Roman" w:cs="Times New Roman"/>
                <w:bCs/>
                <w:szCs w:val="18"/>
                <w:lang w:eastAsia="zh-CN"/>
              </w:rPr>
              <w:t xml:space="preserve">, since </w:t>
            </w:r>
            <w:r>
              <w:rPr>
                <w:rFonts w:ascii="Times New Roman" w:eastAsia="宋体" w:hAnsi="Times New Roman" w:cs="Times New Roman"/>
                <w:bCs/>
                <w:szCs w:val="18"/>
                <w:lang w:eastAsia="zh-CN"/>
              </w:rPr>
              <w:t>t</w:t>
            </w:r>
            <w:r w:rsidRPr="00E16308">
              <w:rPr>
                <w:rFonts w:ascii="Times New Roman" w:eastAsia="宋体" w:hAnsi="Times New Roman" w:cs="Times New Roman"/>
                <w:bCs/>
                <w:szCs w:val="18"/>
                <w:lang w:eastAsia="zh-CN"/>
              </w:rPr>
              <w:t>he UCI</w:t>
            </w:r>
            <w:r>
              <w:rPr>
                <w:rFonts w:ascii="Times New Roman" w:eastAsia="宋体" w:hAnsi="Times New Roman" w:cs="Times New Roman"/>
                <w:bCs/>
                <w:szCs w:val="18"/>
                <w:lang w:eastAsia="zh-CN"/>
              </w:rPr>
              <w:t xml:space="preserve"> in Option 2 can indicate </w:t>
            </w:r>
            <w:r w:rsidRPr="00E16308">
              <w:rPr>
                <w:rFonts w:ascii="Times New Roman" w:eastAsia="宋体" w:hAnsi="Times New Roman" w:cs="Times New Roman"/>
                <w:bCs/>
                <w:szCs w:val="18"/>
                <w:lang w:eastAsia="zh-CN"/>
              </w:rPr>
              <w:t>non-consecutive TO(s) in time domain</w:t>
            </w:r>
            <w:r>
              <w:rPr>
                <w:rFonts w:ascii="Times New Roman" w:eastAsia="宋体" w:hAnsi="Times New Roman" w:cs="Times New Roman"/>
                <w:bCs/>
                <w:szCs w:val="18"/>
                <w:lang w:eastAsia="zh-CN"/>
              </w:rPr>
              <w:t xml:space="preserve">.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w:t>
            </w:r>
            <w:r w:rsidRPr="00D159EE">
              <w:rPr>
                <w:rFonts w:ascii="Times New Roman" w:eastAsia="宋体" w:hAnsi="Times New Roman" w:cs="Times New Roman"/>
                <w:bCs/>
                <w:szCs w:val="18"/>
                <w:lang w:eastAsia="zh-CN"/>
              </w:rPr>
              <w:t>Option 1-2 is almost the same as Option 1-1, except for the additional concept of duration/range</w:t>
            </w:r>
            <w:r>
              <w:rPr>
                <w:rFonts w:ascii="Times New Roman" w:eastAsia="宋体" w:hAnsi="Times New Roman" w:cs="Times New Roman"/>
                <w:bCs/>
                <w:szCs w:val="18"/>
                <w:lang w:eastAsia="zh-CN"/>
              </w:rPr>
              <w:t>, which increases complexity of Option 1 and is not preferred</w:t>
            </w:r>
            <w:r w:rsidRPr="00D159EE">
              <w:rPr>
                <w:rFonts w:ascii="Times New Roman" w:eastAsia="宋体" w:hAnsi="Times New Roman" w:cs="Times New Roman"/>
                <w:bCs/>
                <w:szCs w:val="18"/>
                <w:lang w:eastAsia="zh-CN"/>
              </w:rPr>
              <w:t>.</w:t>
            </w:r>
            <w:r>
              <w:rPr>
                <w:rFonts w:ascii="Times New Roman" w:eastAsia="宋体" w:hAnsi="Times New Roman" w:cs="Times New Roman"/>
                <w:bCs/>
                <w:szCs w:val="18"/>
                <w:lang w:eastAsia="zh-CN"/>
              </w:rPr>
              <w:t xml:space="preserve"> Therefore, we are ok with Option 1-1 with much less signaling overhead and lower complexity.</w:t>
            </w:r>
          </w:p>
        </w:tc>
      </w:tr>
      <w:tr w:rsidR="00A53551" w:rsidRPr="00313E98" w14:paraId="7EF935AC" w14:textId="77777777" w:rsidTr="0088548E">
        <w:tc>
          <w:tcPr>
            <w:tcW w:w="1329" w:type="dxa"/>
          </w:tcPr>
          <w:p w14:paraId="57FAF80B" w14:textId="05C795B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520AAF70" w14:textId="54C7D96F" w:rsidR="00A53551" w:rsidRPr="00E16308"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88548E" w:rsidRPr="00313E98" w14:paraId="0D9BE20C" w14:textId="77777777" w:rsidTr="0088548E">
        <w:tc>
          <w:tcPr>
            <w:tcW w:w="1329" w:type="dxa"/>
          </w:tcPr>
          <w:p w14:paraId="26FC6BF2" w14:textId="1AB853A8" w:rsidR="0088548E" w:rsidRDefault="0088548E" w:rsidP="0088548E">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15E343BA" w14:textId="2B201C77" w:rsidR="0088548E" w:rsidRDefault="0088548E" w:rsidP="0088548E">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w:t>
            </w:r>
            <w:r w:rsidR="008C6E8C">
              <w:rPr>
                <w:rFonts w:ascii="Times New Roman" w:hAnsi="Times New Roman" w:cs="Times New Roman"/>
                <w:b/>
                <w:color w:val="E66E0A"/>
                <w:sz w:val="20"/>
                <w:szCs w:val="20"/>
              </w:rPr>
              <w:t>s</w:t>
            </w:r>
            <w:r>
              <w:rPr>
                <w:rFonts w:ascii="Times New Roman" w:hAnsi="Times New Roman" w:cs="Times New Roman"/>
                <w:b/>
                <w:color w:val="E66E0A"/>
                <w:sz w:val="20"/>
                <w:szCs w:val="20"/>
              </w:rPr>
              <w:t xml:space="preserve">. A key consideration is to support the starting the transmission of a CG from an arbitrary TO in a CG period. </w:t>
            </w:r>
            <w:r w:rsidR="008C6E8C">
              <w:rPr>
                <w:rFonts w:ascii="Times New Roman" w:hAnsi="Times New Roman" w:cs="Times New Roman"/>
                <w:b/>
                <w:color w:val="E66E0A"/>
                <w:sz w:val="20"/>
                <w:szCs w:val="20"/>
              </w:rPr>
              <w:t>Among all the options, we prefer Option 2-1.</w:t>
            </w:r>
          </w:p>
          <w:p w14:paraId="650C474E" w14:textId="2C6E1333"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2318734C"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0BFD07"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2F6EE40"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061EFF1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2C05B7"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29E435D1"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2F161FA"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1487F7F"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5501683"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6C7C5E4D"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A3AB17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38B65DD2"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CC5DC29" w14:textId="473A216C" w:rsidR="0088548E" w:rsidRDefault="0088548E" w:rsidP="0088548E">
            <w:pPr>
              <w:rPr>
                <w:rFonts w:ascii="Times New Roman" w:hAnsi="Times New Roman" w:cs="Times New Roman"/>
                <w:szCs w:val="18"/>
                <w:lang w:eastAsia="ja-JP"/>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930F25" w:rsidRPr="00313E98" w14:paraId="513BC37B" w14:textId="77777777" w:rsidTr="00930F25">
        <w:tc>
          <w:tcPr>
            <w:tcW w:w="1329" w:type="dxa"/>
          </w:tcPr>
          <w:p w14:paraId="64AEEB42" w14:textId="77777777" w:rsidR="00930F25" w:rsidRPr="00313E98" w:rsidRDefault="00930F25"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8300" w:type="dxa"/>
          </w:tcPr>
          <w:p w14:paraId="25841CBE"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584F6FBA"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7A7E1014" w14:textId="77777777" w:rsidR="00930F25" w:rsidRPr="00381442"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412D75" w:rsidRPr="00313E98" w14:paraId="34352E23" w14:textId="77777777" w:rsidTr="00930F25">
        <w:tc>
          <w:tcPr>
            <w:tcW w:w="1329" w:type="dxa"/>
          </w:tcPr>
          <w:p w14:paraId="3A788DD4" w14:textId="7E645920" w:rsidR="00412D75" w:rsidRPr="00412D75" w:rsidRDefault="00412D75"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3DE5CEA4" w14:textId="312E568F" w:rsidR="00412D75" w:rsidRPr="00412D75" w:rsidRDefault="00412D75" w:rsidP="007108E1">
            <w:pPr>
              <w:rPr>
                <w:rFonts w:ascii="Times New Roman" w:eastAsia="等线" w:hAnsi="Times New Roman" w:cs="Times New Roman"/>
                <w:bCs/>
                <w:szCs w:val="18"/>
                <w:lang w:eastAsia="zh-CN"/>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1 for flexibility.</w:t>
            </w:r>
          </w:p>
        </w:tc>
      </w:tr>
      <w:tr w:rsidR="00B0313C" w:rsidRPr="00313E98" w14:paraId="79B378C9" w14:textId="77777777" w:rsidTr="00930F25">
        <w:tc>
          <w:tcPr>
            <w:tcW w:w="1329" w:type="dxa"/>
          </w:tcPr>
          <w:p w14:paraId="572BA631" w14:textId="332C81B6"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40939B24" w14:textId="4D78E2BB" w:rsidR="00B0313C" w:rsidRPr="00EA4179" w:rsidRDefault="00B0313C" w:rsidP="00B0313C">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75D06" w:rsidRPr="00313E98" w14:paraId="2C306632" w14:textId="77777777" w:rsidTr="00930F25">
        <w:tc>
          <w:tcPr>
            <w:tcW w:w="1329" w:type="dxa"/>
          </w:tcPr>
          <w:p w14:paraId="65A3D7B9" w14:textId="16FAD7C3" w:rsidR="00F75D06" w:rsidRDefault="00F75D06" w:rsidP="00F75D06">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300" w:type="dxa"/>
          </w:tcPr>
          <w:p w14:paraId="5997B610" w14:textId="303422D1" w:rsidR="00F75D06" w:rsidRDefault="00F75D06" w:rsidP="00F75D06">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6761AA" w:rsidRPr="00313E98" w14:paraId="56D0B7EB" w14:textId="77777777" w:rsidTr="00930F25">
        <w:tc>
          <w:tcPr>
            <w:tcW w:w="1329" w:type="dxa"/>
          </w:tcPr>
          <w:p w14:paraId="32ED4927" w14:textId="042EE2FE" w:rsidR="006761AA" w:rsidRDefault="006761AA" w:rsidP="006761AA">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8300" w:type="dxa"/>
          </w:tcPr>
          <w:p w14:paraId="541C2553" w14:textId="15C6E4B8" w:rsidR="006761AA" w:rsidRDefault="006761AA" w:rsidP="006761AA">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EF4B97" w:rsidRPr="00313E98" w14:paraId="57760E06" w14:textId="77777777" w:rsidTr="00930F25">
        <w:tc>
          <w:tcPr>
            <w:tcW w:w="1329" w:type="dxa"/>
          </w:tcPr>
          <w:p w14:paraId="59239589" w14:textId="76E8E7FB" w:rsidR="00EF4B97" w:rsidRDefault="00EF4B97" w:rsidP="006761AA">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8300" w:type="dxa"/>
          </w:tcPr>
          <w:p w14:paraId="17C4FA2B" w14:textId="77777777" w:rsidR="00EF4B97" w:rsidRPr="00EF4B97" w:rsidRDefault="00EF4B97" w:rsidP="00EF4B97">
            <w:pPr>
              <w:spacing w:line="256" w:lineRule="auto"/>
              <w:rPr>
                <w:rFonts w:ascii="Times New Roman" w:eastAsia="Calibri" w:hAnsi="Times New Roman" w:cs="Times New Roman"/>
                <w:lang w:eastAsia="zh-CN"/>
              </w:rPr>
            </w:pPr>
            <w:r w:rsidRPr="00EF4B97">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7ABE1477" w14:textId="77777777" w:rsidR="00EF4B97" w:rsidRPr="00EF4B97" w:rsidRDefault="00EF4B97" w:rsidP="00EF4B97">
            <w:pPr>
              <w:spacing w:line="256" w:lineRule="auto"/>
              <w:rPr>
                <w:rFonts w:ascii="Times New Roman" w:eastAsia="Calibri" w:hAnsi="Times New Roman" w:cs="Times New Roman"/>
                <w:lang w:eastAsia="zh-CN"/>
              </w:rPr>
            </w:pPr>
            <w:r w:rsidRPr="00EF4B97">
              <w:rPr>
                <w:rFonts w:ascii="Times New Roman" w:eastAsia="Calibri" w:hAnsi="Times New Roman" w:cs="Times New Roman"/>
                <w:lang w:eastAsia="zh-CN"/>
              </w:rPr>
              <w:t xml:space="preserve">Our suggestion to facilitate progress within the group is to discuss what CG periodicity makes more sense. If one CG periodicity is 16ms (~similar to XR traffic periodicity), UCI can only indicate unused PUSCH TOs within the current CG period. Because UE cannot </w:t>
            </w:r>
            <w:r w:rsidRPr="00EF4B97">
              <w:rPr>
                <w:rFonts w:ascii="Times New Roman" w:eastAsia="Calibri" w:hAnsi="Times New Roman" w:cs="Times New Roman"/>
                <w:lang w:eastAsia="zh-CN"/>
              </w:rPr>
              <w:lastRenderedPageBreak/>
              <w:t>decide which PUSCH TOs will be needed before the next XR packet becomes available at higher layers. In this configuration, Option-1 (consecutive slot indication) makes more sense.</w:t>
            </w:r>
          </w:p>
          <w:p w14:paraId="452C81A2" w14:textId="6924190E" w:rsidR="00EF4B97" w:rsidRDefault="00EF4B97" w:rsidP="00EF4B97">
            <w:pPr>
              <w:rPr>
                <w:rFonts w:ascii="Times New Roman" w:hAnsi="Times New Roman" w:cs="Times New Roman"/>
                <w:bCs/>
                <w:szCs w:val="18"/>
                <w:lang w:eastAsia="ko-KR"/>
              </w:rPr>
            </w:pPr>
            <w:r w:rsidRPr="00EF4B97">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3462DF" w:rsidRPr="00313E98" w14:paraId="217C7A12" w14:textId="77777777" w:rsidTr="00930F25">
        <w:tc>
          <w:tcPr>
            <w:tcW w:w="1329" w:type="dxa"/>
          </w:tcPr>
          <w:p w14:paraId="3AF34BDC" w14:textId="0AA201DC" w:rsidR="003462DF" w:rsidRDefault="003462DF" w:rsidP="003462DF">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8300" w:type="dxa"/>
          </w:tcPr>
          <w:p w14:paraId="042E1105" w14:textId="77777777" w:rsidR="003462DF" w:rsidRDefault="003462DF" w:rsidP="003462DF">
            <w:pPr>
              <w:rPr>
                <w:rFonts w:ascii="Times New Roman" w:hAnsi="Times New Roman" w:cs="Times New Roman"/>
                <w:szCs w:val="18"/>
                <w:lang w:eastAsia="ja-JP"/>
              </w:rPr>
            </w:pPr>
            <w:r w:rsidRPr="009F6A14">
              <w:rPr>
                <w:rFonts w:ascii="Times New Roman" w:hAnsi="Times New Roman" w:cs="Times New Roman"/>
                <w:szCs w:val="18"/>
                <w:lang w:eastAsia="ja-JP"/>
              </w:rPr>
              <w:t xml:space="preserve">Q1: </w:t>
            </w:r>
            <w:r>
              <w:rPr>
                <w:rFonts w:ascii="Times New Roman" w:hAnsi="Times New Roman" w:cs="Times New Roman"/>
                <w:szCs w:val="18"/>
                <w:lang w:eastAsia="ja-JP"/>
              </w:rPr>
              <w:t>We think it is important to initially discuss what features should be supported by the unused indications. Then we can down-select accordingly.</w:t>
            </w:r>
          </w:p>
          <w:p w14:paraId="22B1FE7B" w14:textId="764F93DA" w:rsidR="003462DF" w:rsidRPr="00EF4B97" w:rsidRDefault="003462DF" w:rsidP="003462D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621CA1" w:rsidRPr="00313E98" w14:paraId="4B88675E" w14:textId="77777777" w:rsidTr="00621CA1">
        <w:tc>
          <w:tcPr>
            <w:tcW w:w="1329" w:type="dxa"/>
          </w:tcPr>
          <w:p w14:paraId="08F23A0F" w14:textId="77777777" w:rsidR="00621CA1" w:rsidRDefault="00621CA1" w:rsidP="00F37C4F">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300" w:type="dxa"/>
          </w:tcPr>
          <w:p w14:paraId="4FAA18DB" w14:textId="77777777" w:rsidR="00621CA1" w:rsidRPr="0047267F" w:rsidRDefault="00621CA1" w:rsidP="00F37C4F">
            <w:pPr>
              <w:rPr>
                <w:rFonts w:ascii="Times New Roman" w:eastAsiaTheme="minorEastAsia" w:hAnsi="Times New Roman" w:cs="Times New Roman" w:hint="eastAsia"/>
                <w:bCs/>
                <w:szCs w:val="18"/>
                <w:lang w:eastAsia="ja-JP"/>
              </w:rPr>
            </w:pPr>
            <w:r>
              <w:rPr>
                <w:rFonts w:ascii="Times New Roman" w:hAnsi="Times New Roman" w:cs="Times New Roman"/>
                <w:bCs/>
                <w:szCs w:val="18"/>
                <w:lang w:eastAsia="ja-JP"/>
              </w:rPr>
              <w:t>We are fine to focus on Option 2 with its flexibility.</w:t>
            </w:r>
          </w:p>
        </w:tc>
      </w:tr>
    </w:tbl>
    <w:p w14:paraId="4AA674D5" w14:textId="77777777" w:rsidR="00BF7FAD" w:rsidRPr="00621CA1" w:rsidRDefault="00BF7FAD" w:rsidP="00BF7FAD">
      <w:pPr>
        <w:rPr>
          <w:lang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21"/>
      </w:pPr>
      <w:r>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09D0B5EC"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75B81A75"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3884ADA9" w14:textId="77777777" w:rsidR="0064159A" w:rsidRPr="0064159A" w:rsidRDefault="0064159A" w:rsidP="00A0710C">
      <w:pPr>
        <w:pStyle w:val="aff0"/>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periods</w:t>
      </w:r>
    </w:p>
    <w:p w14:paraId="55070D80"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6364DD60" w14:textId="77777777" w:rsidR="0064159A" w:rsidRPr="0064159A" w:rsidRDefault="0064159A" w:rsidP="00A0710C">
      <w:pPr>
        <w:pStyle w:val="aff0"/>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HW/HiSi</w:t>
      </w:r>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aff0"/>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aff0"/>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xiaomi</w:t>
      </w:r>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aff0"/>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r w:rsidR="00B55635" w:rsidRPr="00665BB2">
        <w:rPr>
          <w:rFonts w:ascii="Arial" w:hAnsi="Arial" w:cs="Arial"/>
          <w:color w:val="4472C4" w:themeColor="accent1"/>
          <w:sz w:val="20"/>
          <w:szCs w:val="20"/>
          <w:lang w:val="en-US" w:eastAsia="ja-JP"/>
        </w:rPr>
        <w:t>Spreadtrum, HW/HiSi</w:t>
      </w:r>
      <w:r w:rsidR="00696868" w:rsidRPr="00665BB2">
        <w:rPr>
          <w:rFonts w:ascii="Arial" w:hAnsi="Arial" w:cs="Arial"/>
          <w:color w:val="4472C4" w:themeColor="accent1"/>
          <w:sz w:val="20"/>
          <w:szCs w:val="20"/>
          <w:lang w:val="en-US" w:eastAsia="ja-JP"/>
        </w:rPr>
        <w:t>, xiaomi</w:t>
      </w:r>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aff0"/>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lastRenderedPageBreak/>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companies</w:t>
      </w:r>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aff5"/>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Futurewei</w:t>
            </w:r>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Support that gNB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ZTE/Sanechips</w:t>
            </w:r>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Spreadtrum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1st configured PUSCH TO in a CG period or 1st configured PUSCH TO in a multiple CG periods</w:t>
            </w:r>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The last configured PUSCH TO in a CG period or last configured PUSCH TO in a multiple CG periods.</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HW/HiSi</w:t>
            </w:r>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Regarding when to transmit the UCI, Option 3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A transmitted CG PUSCH within a confiurable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xiaomi</w:t>
            </w:r>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The gNB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lastRenderedPageBreak/>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r w:rsidR="00084937" w:rsidRPr="00946DAD" w14:paraId="7D6E5158" w14:textId="77777777" w:rsidTr="000C5EA2">
        <w:tc>
          <w:tcPr>
            <w:tcW w:w="1271" w:type="dxa"/>
          </w:tcPr>
          <w:p w14:paraId="00FB6AFE" w14:textId="0BFBC5BC" w:rsidR="00084937" w:rsidRPr="002C2B22" w:rsidRDefault="00084937" w:rsidP="000C5EA2">
            <w:pPr>
              <w:spacing w:line="240" w:lineRule="auto"/>
              <w:ind w:left="57"/>
              <w:rPr>
                <w:rFonts w:ascii="Times New Roman" w:hAnsi="Times New Roman" w:cs="Times New Roman"/>
                <w:szCs w:val="20"/>
                <w:lang w:eastAsia="ja-JP"/>
              </w:rPr>
            </w:pPr>
          </w:p>
        </w:tc>
        <w:tc>
          <w:tcPr>
            <w:tcW w:w="8358" w:type="dxa"/>
          </w:tcPr>
          <w:p w14:paraId="48444094" w14:textId="20FC5955" w:rsidR="00084937" w:rsidRPr="00CE4B39" w:rsidRDefault="00084937" w:rsidP="00822A3F">
            <w:pPr>
              <w:rPr>
                <w:rFonts w:ascii="Times New Roman" w:hAnsi="Times New Roman" w:cs="Times New Roman"/>
                <w:b/>
                <w:color w:val="E66E0A"/>
                <w:szCs w:val="20"/>
              </w:rPr>
            </w:pP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31"/>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aff0"/>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aff0"/>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aff0"/>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aff0"/>
        <w:ind w:left="360"/>
        <w:rPr>
          <w:rFonts w:ascii="Arial" w:hAnsi="Arial" w:cs="Arial"/>
          <w:sz w:val="20"/>
          <w:szCs w:val="20"/>
          <w:lang w:val="en-GB" w:eastAsia="ja-JP"/>
        </w:rPr>
      </w:pPr>
    </w:p>
    <w:p w14:paraId="387953BD" w14:textId="492543CD" w:rsidR="00605647" w:rsidRPr="00AC6829" w:rsidRDefault="00605647"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aff0"/>
        <w:rPr>
          <w:rFonts w:ascii="Arial" w:hAnsi="Arial" w:cs="Arial"/>
          <w:b/>
          <w:bCs/>
          <w:sz w:val="20"/>
          <w:szCs w:val="20"/>
          <w:lang w:eastAsia="ja-JP"/>
        </w:rPr>
      </w:pPr>
    </w:p>
    <w:p w14:paraId="69EA20E8" w14:textId="77777777" w:rsidR="00605647" w:rsidRPr="00AC6829" w:rsidRDefault="00605647" w:rsidP="00605647">
      <w:pPr>
        <w:pStyle w:val="aff0"/>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65"/>
        <w:gridCol w:w="8264"/>
      </w:tblGrid>
      <w:tr w:rsidR="00605647" w:rsidRPr="00313E98" w14:paraId="6CF3401F" w14:textId="77777777" w:rsidTr="009630A8">
        <w:tc>
          <w:tcPr>
            <w:tcW w:w="1329"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9630A8">
        <w:tc>
          <w:tcPr>
            <w:tcW w:w="1329"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512919F" w14:textId="39830656" w:rsidR="004E3C43" w:rsidRDefault="004E3C43" w:rsidP="004E3C4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605647" w:rsidRPr="00313E98" w14:paraId="4C99F13C" w14:textId="77777777" w:rsidTr="009630A8">
        <w:tc>
          <w:tcPr>
            <w:tcW w:w="1329"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05647" w:rsidRPr="00313E98" w14:paraId="53C04D1D" w14:textId="77777777" w:rsidTr="009630A8">
        <w:tc>
          <w:tcPr>
            <w:tcW w:w="1329"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w:t>
            </w:r>
            <w:r>
              <w:rPr>
                <w:rFonts w:ascii="Times New Roman" w:hAnsi="Times New Roman" w:cs="Times New Roman"/>
                <w:szCs w:val="18"/>
                <w:lang w:eastAsia="ja-JP"/>
              </w:rPr>
              <w:lastRenderedPageBreak/>
              <w:t xml:space="preserve">If the gNB receive different UCI values, the updated UCI values could be used for correction or over-write of previous values.  </w:t>
            </w:r>
          </w:p>
        </w:tc>
      </w:tr>
      <w:tr w:rsidR="00605647" w:rsidRPr="00313E98" w14:paraId="116DE88C" w14:textId="77777777" w:rsidTr="009630A8">
        <w:tc>
          <w:tcPr>
            <w:tcW w:w="1329" w:type="dxa"/>
          </w:tcPr>
          <w:p w14:paraId="135B45E7" w14:textId="33684BAF" w:rsidR="00605647"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tcPr>
          <w:p w14:paraId="2F9565C4" w14:textId="3811AE7F" w:rsidR="00605647" w:rsidRPr="00174C6E" w:rsidRDefault="00916C92" w:rsidP="00174C6E">
            <w:pPr>
              <w:rPr>
                <w:rFonts w:ascii="Times New Roman" w:hAnsi="Times New Roman" w:cs="Times New Roman"/>
                <w:bCs/>
                <w:szCs w:val="18"/>
                <w:lang w:eastAsia="ja-JP"/>
              </w:rPr>
            </w:pPr>
            <w:r w:rsidRPr="00174C6E">
              <w:rPr>
                <w:rFonts w:ascii="Times New Roman" w:hAnsi="Times New Roman" w:cs="Times New Roman"/>
                <w:bCs/>
                <w:szCs w:val="18"/>
                <w:lang w:eastAsia="ja-JP"/>
              </w:rPr>
              <w:t xml:space="preserve">We </w:t>
            </w:r>
            <w:r w:rsidR="00174C6E" w:rsidRPr="00174C6E">
              <w:rPr>
                <w:rFonts w:ascii="Times New Roman" w:hAnsi="Times New Roman" w:cs="Times New Roman"/>
                <w:bCs/>
                <w:szCs w:val="18"/>
                <w:lang w:eastAsia="ja-JP"/>
              </w:rPr>
              <w:t>support option 3 is sufficient and there is different between option 2 and option 3 because option2 need RRC configuration</w:t>
            </w:r>
            <w:r w:rsidR="00174C6E">
              <w:rPr>
                <w:rFonts w:ascii="Times New Roman" w:hAnsi="Times New Roman" w:cs="Times New Roman"/>
                <w:bCs/>
                <w:szCs w:val="18"/>
                <w:lang w:eastAsia="ja-JP"/>
              </w:rPr>
              <w:t xml:space="preserve"> and introduce signaling overhead. So we suggest focusing on option 1 and option 3.</w:t>
            </w:r>
          </w:p>
        </w:tc>
      </w:tr>
      <w:tr w:rsidR="00B77372" w:rsidRPr="00313E98" w14:paraId="09992910" w14:textId="77777777" w:rsidTr="009630A8">
        <w:tc>
          <w:tcPr>
            <w:tcW w:w="1329" w:type="dxa"/>
          </w:tcPr>
          <w:p w14:paraId="4ECB7689" w14:textId="77777777" w:rsidR="00B77372" w:rsidRPr="00313E98" w:rsidRDefault="00B77372"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E8F46B9" w14:textId="77777777" w:rsidR="00B77372" w:rsidRPr="00542CC4" w:rsidRDefault="00B77372" w:rsidP="007108E1">
            <w:pPr>
              <w:rPr>
                <w:rFonts w:ascii="Times New Roman" w:hAnsi="Times New Roman" w:cs="Times New Roman"/>
                <w:szCs w:val="18"/>
                <w:lang w:eastAsia="ja-JP"/>
              </w:rPr>
            </w:pPr>
            <w:r w:rsidRPr="00542CC4">
              <w:rPr>
                <w:rFonts w:ascii="Times New Roman" w:hAnsi="Times New Roman" w:cs="Times New Roman"/>
                <w:szCs w:val="18"/>
                <w:lang w:eastAsia="ja-JP"/>
              </w:rPr>
              <w:t>Support Option 1</w:t>
            </w:r>
            <w:r>
              <w:rPr>
                <w:rFonts w:ascii="Times New Roman" w:hAnsi="Times New Roman" w:cs="Times New Roman"/>
                <w:szCs w:val="18"/>
                <w:lang w:eastAsia="ja-JP"/>
              </w:rPr>
              <w:t xml:space="preserve"> at least</w:t>
            </w:r>
            <w:r w:rsidRPr="00542CC4">
              <w:rPr>
                <w:rFonts w:ascii="Times New Roman" w:hAnsi="Times New Roman" w:cs="Times New Roman"/>
                <w:szCs w:val="18"/>
                <w:lang w:eastAsia="ja-JP"/>
              </w:rPr>
              <w:t>.</w:t>
            </w:r>
            <w:r>
              <w:rPr>
                <w:rFonts w:ascii="Times New Roman" w:hAnsi="Times New Roman" w:cs="Times New Roman"/>
                <w:szCs w:val="18"/>
                <w:lang w:eastAsia="ja-JP"/>
              </w:rPr>
              <w:t xml:space="preserve"> Option 1 is simple and more robust than the other solutions. </w:t>
            </w:r>
          </w:p>
        </w:tc>
      </w:tr>
      <w:tr w:rsidR="00605647" w:rsidRPr="00313E98" w14:paraId="354621C3" w14:textId="77777777" w:rsidTr="009630A8">
        <w:tc>
          <w:tcPr>
            <w:tcW w:w="1329" w:type="dxa"/>
          </w:tcPr>
          <w:p w14:paraId="407EFC41" w14:textId="1207291A" w:rsidR="00605647"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15EDE485"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We proposed to modify Option-1 to give flexibility to the gNB to configure the occasions where the UCI could be transmitted as shown below</w:t>
            </w:r>
            <w:r>
              <w:rPr>
                <w:rFonts w:ascii="Times New Roman" w:hAnsi="Times New Roman" w:cs="Times New Roman"/>
                <w:bCs/>
                <w:szCs w:val="18"/>
                <w:lang w:eastAsia="ja-JP"/>
              </w:rPr>
              <w:t>. This allows for a trade-off between reliability, flexibility and overhead.</w:t>
            </w:r>
          </w:p>
          <w:p w14:paraId="626482E7"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noProof/>
                <w:szCs w:val="18"/>
                <w:lang w:eastAsia="zh-CN"/>
              </w:rPr>
              <w:drawing>
                <wp:inline distT="0" distB="0" distL="0" distR="0" wp14:anchorId="0E906015" wp14:editId="53C2B26F">
                  <wp:extent cx="4614327" cy="2324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35617" cy="2335638"/>
                          </a:xfrm>
                          <a:prstGeom prst="rect">
                            <a:avLst/>
                          </a:prstGeom>
                        </pic:spPr>
                      </pic:pic>
                    </a:graphicData>
                  </a:graphic>
                </wp:inline>
              </w:drawing>
            </w:r>
          </w:p>
          <w:p w14:paraId="44FEC7C9" w14:textId="77777777" w:rsidR="000C3D90"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 xml:space="preserve">Can the moderator </w:t>
            </w:r>
            <w:r>
              <w:rPr>
                <w:rFonts w:ascii="Times New Roman" w:hAnsi="Times New Roman" w:cs="Times New Roman"/>
                <w:bCs/>
                <w:szCs w:val="18"/>
                <w:lang w:eastAsia="ja-JP"/>
              </w:rPr>
              <w:t xml:space="preserve">please </w:t>
            </w:r>
            <w:r w:rsidRPr="00EA4179">
              <w:rPr>
                <w:rFonts w:ascii="Times New Roman" w:hAnsi="Times New Roman" w:cs="Times New Roman"/>
                <w:bCs/>
                <w:szCs w:val="18"/>
                <w:lang w:eastAsia="ja-JP"/>
              </w:rPr>
              <w:t>add this alternative under Option 1 to check the support</w:t>
            </w:r>
            <w:r>
              <w:rPr>
                <w:rFonts w:ascii="Times New Roman" w:hAnsi="Times New Roman" w:cs="Times New Roman"/>
                <w:bCs/>
                <w:szCs w:val="18"/>
                <w:lang w:eastAsia="ja-JP"/>
              </w:rPr>
              <w:t xml:space="preserve">, i.e., </w:t>
            </w:r>
          </w:p>
          <w:p w14:paraId="7D434B20" w14:textId="77777777" w:rsidR="000C3D90" w:rsidRDefault="000C3D90" w:rsidP="000C3D90">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-1</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19A5F40D" w14:textId="77777777" w:rsidR="000C3D90" w:rsidRDefault="000C3D90" w:rsidP="000C3D90">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-2</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w:t>
            </w:r>
            <w:r>
              <w:rPr>
                <w:rFonts w:ascii="Times New Roman" w:hAnsi="Times New Roman" w:cs="Times New Roman"/>
                <w:sz w:val="20"/>
                <w:szCs w:val="20"/>
                <w:lang w:val="en-GB"/>
              </w:rPr>
              <w:t xml:space="preserve"> </w:t>
            </w:r>
            <w:r w:rsidRPr="00B44DEF">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rPr>
              <w:t>,</w:t>
            </w:r>
            <w:r>
              <w:rPr>
                <w:rFonts w:ascii="Times New Roman" w:hAnsi="Times New Roman" w:cs="Times New Roman"/>
                <w:color w:val="0070C0"/>
                <w:sz w:val="20"/>
                <w:szCs w:val="20"/>
                <w:u w:val="single"/>
                <w:lang w:val="en-GB"/>
              </w:rPr>
              <w:t xml:space="preserve"> </w:t>
            </w:r>
            <w:r w:rsidRPr="0064159A">
              <w:rPr>
                <w:rFonts w:ascii="Times New Roman" w:hAnsi="Times New Roman" w:cs="Times New Roman"/>
                <w:sz w:val="20"/>
                <w:szCs w:val="20"/>
              </w:rPr>
              <w:t>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62A028B2" w14:textId="77777777" w:rsidR="00605647" w:rsidRPr="00313E98" w:rsidRDefault="00605647" w:rsidP="000C5EA2">
            <w:pPr>
              <w:rPr>
                <w:rFonts w:ascii="Times New Roman" w:hAnsi="Times New Roman" w:cs="Times New Roman"/>
                <w:b/>
                <w:bCs/>
                <w:szCs w:val="18"/>
                <w:lang w:eastAsia="ja-JP"/>
              </w:rPr>
            </w:pPr>
          </w:p>
        </w:tc>
      </w:tr>
      <w:tr w:rsidR="00903198" w:rsidRPr="00313E98" w14:paraId="14A720D0" w14:textId="77777777" w:rsidTr="009630A8">
        <w:tc>
          <w:tcPr>
            <w:tcW w:w="1329" w:type="dxa"/>
          </w:tcPr>
          <w:p w14:paraId="66F456D8" w14:textId="11366EE4"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B47988" w14:textId="7048DCFE" w:rsidR="00903198" w:rsidRPr="00EA4179" w:rsidRDefault="00903198" w:rsidP="00903198">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A976A7" w:rsidRPr="00313E98" w14:paraId="61DEABFA" w14:textId="77777777" w:rsidTr="009630A8">
        <w:tc>
          <w:tcPr>
            <w:tcW w:w="1329" w:type="dxa"/>
          </w:tcPr>
          <w:p w14:paraId="4FB39E9B" w14:textId="3A2A639A"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073BEB15" w14:textId="77777777" w:rsidR="00A976A7" w:rsidRDefault="00A976A7" w:rsidP="00A976A7">
            <w:pPr>
              <w:rPr>
                <w:rFonts w:ascii="Times New Roman" w:eastAsia="宋体" w:hAnsi="Times New Roman" w:cs="Times New Roman"/>
                <w:bCs/>
                <w:szCs w:val="18"/>
                <w:lang w:eastAsia="zh-CN"/>
              </w:rPr>
            </w:pPr>
            <w:r w:rsidRPr="00AE7CE2">
              <w:rPr>
                <w:rFonts w:ascii="Times New Roman" w:eastAsia="宋体" w:hAnsi="Times New Roman" w:cs="Times New Roman"/>
                <w:bCs/>
                <w:szCs w:val="18"/>
                <w:lang w:eastAsia="zh-CN"/>
              </w:rPr>
              <w:t>Option 1 has highest flexibility and robust</w:t>
            </w:r>
            <w:r>
              <w:rPr>
                <w:rFonts w:ascii="Times New Roman" w:eastAsia="宋体" w:hAnsi="Times New Roman" w:cs="Times New Roman"/>
                <w:bCs/>
                <w:szCs w:val="18"/>
                <w:lang w:eastAsia="zh-CN"/>
              </w:rPr>
              <w:t>.</w:t>
            </w:r>
            <w:r w:rsidRPr="00AE7CE2">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Even</w:t>
            </w:r>
            <w:r w:rsidRPr="00AE7CE2">
              <w:rPr>
                <w:rFonts w:ascii="Times New Roman" w:eastAsia="宋体" w:hAnsi="Times New Roman" w:cs="Times New Roman"/>
                <w:bCs/>
                <w:szCs w:val="18"/>
                <w:lang w:eastAsia="zh-CN"/>
              </w:rPr>
              <w:t xml:space="preserve"> the signaling overhead</w:t>
            </w:r>
            <w:r>
              <w:rPr>
                <w:rFonts w:ascii="Times New Roman" w:eastAsia="宋体" w:hAnsi="Times New Roman" w:cs="Times New Roman"/>
                <w:bCs/>
                <w:szCs w:val="18"/>
                <w:lang w:eastAsia="zh-CN"/>
              </w:rPr>
              <w:t xml:space="preserve"> of Option 1</w:t>
            </w:r>
            <w:r w:rsidRPr="00AE7CE2">
              <w:rPr>
                <w:rFonts w:ascii="Times New Roman" w:eastAsia="宋体" w:hAnsi="Times New Roman" w:cs="Times New Roman"/>
                <w:bCs/>
                <w:szCs w:val="18"/>
                <w:lang w:eastAsia="zh-CN"/>
              </w:rPr>
              <w:t xml:space="preserve"> is</w:t>
            </w:r>
            <w:r>
              <w:rPr>
                <w:rFonts w:ascii="Times New Roman" w:eastAsia="宋体" w:hAnsi="Times New Roman" w:cs="Times New Roman"/>
                <w:bCs/>
                <w:szCs w:val="18"/>
                <w:lang w:eastAsia="zh-CN"/>
              </w:rPr>
              <w:t xml:space="preserve"> not</w:t>
            </w:r>
            <w:r w:rsidRPr="00AE7CE2">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 xml:space="preserve">a big problem as mentioned by some companies, the complexity for both UE side and </w:t>
            </w:r>
            <w:r w:rsidRPr="00AE7CE2">
              <w:rPr>
                <w:rFonts w:ascii="Times New Roman" w:eastAsia="宋体" w:hAnsi="Times New Roman" w:cs="Times New Roman"/>
                <w:bCs/>
                <w:szCs w:val="18"/>
                <w:lang w:eastAsia="zh-CN"/>
              </w:rPr>
              <w:t xml:space="preserve">gNB </w:t>
            </w:r>
            <w:r>
              <w:rPr>
                <w:rFonts w:ascii="Times New Roman" w:eastAsia="宋体" w:hAnsi="Times New Roman" w:cs="Times New Roman"/>
                <w:bCs/>
                <w:szCs w:val="18"/>
                <w:lang w:eastAsia="zh-CN"/>
              </w:rPr>
              <w:t xml:space="preserve">side is still too high, since UE needs to perform encoding and multiplexing for each of the TOs and </w:t>
            </w:r>
            <w:r w:rsidRPr="00AE7CE2">
              <w:rPr>
                <w:rFonts w:ascii="Times New Roman" w:eastAsia="宋体" w:hAnsi="Times New Roman" w:cs="Times New Roman"/>
                <w:bCs/>
                <w:szCs w:val="18"/>
                <w:lang w:eastAsia="zh-CN"/>
              </w:rPr>
              <w:t xml:space="preserve">gNB </w:t>
            </w:r>
            <w:r>
              <w:rPr>
                <w:rFonts w:ascii="Times New Roman" w:eastAsia="宋体" w:hAnsi="Times New Roman" w:cs="Times New Roman"/>
                <w:bCs/>
                <w:szCs w:val="18"/>
                <w:lang w:eastAsia="zh-CN"/>
              </w:rPr>
              <w:t>also needs to perform corresponding detection for each of the TOs</w:t>
            </w:r>
            <w:r w:rsidRPr="00AE7CE2">
              <w:rPr>
                <w:rFonts w:ascii="Times New Roman" w:eastAsia="宋体" w:hAnsi="Times New Roman" w:cs="Times New Roman"/>
                <w:bCs/>
                <w:szCs w:val="18"/>
                <w:lang w:eastAsia="zh-CN"/>
              </w:rPr>
              <w:t>. Another problem for Option 1 is that the UCI indication could not be used by gNB if the transmission occasion of the UCI is too close to the unused transmission occasion indicated by UCI. Hence, Option 1 is not preferred from our point of view.</w:t>
            </w:r>
            <w:r>
              <w:rPr>
                <w:rFonts w:ascii="Times New Roman" w:eastAsia="宋体" w:hAnsi="Times New Roman" w:cs="Times New Roman"/>
                <w:bCs/>
                <w:szCs w:val="18"/>
                <w:lang w:eastAsia="zh-CN"/>
              </w:rPr>
              <w:t xml:space="preserve"> </w:t>
            </w:r>
          </w:p>
          <w:p w14:paraId="20B639D5" w14:textId="77777777" w:rsidR="00A976A7" w:rsidRDefault="00A976A7" w:rsidP="00A976A7">
            <w:pPr>
              <w:rPr>
                <w:rFonts w:ascii="Times New Roman" w:eastAsia="宋体" w:hAnsi="Times New Roman" w:cs="Times New Roman"/>
                <w:bCs/>
                <w:szCs w:val="18"/>
                <w:lang w:eastAsia="zh-CN"/>
              </w:rPr>
            </w:pPr>
            <w:r w:rsidRPr="00AE7CE2">
              <w:rPr>
                <w:rFonts w:ascii="Times New Roman" w:eastAsia="宋体" w:hAnsi="Times New Roman" w:cs="Times New Roman"/>
                <w:bCs/>
                <w:szCs w:val="18"/>
                <w:lang w:eastAsia="zh-CN"/>
              </w:rPr>
              <w:t>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w:t>
            </w:r>
            <w:r>
              <w:rPr>
                <w:rFonts w:ascii="Times New Roman" w:eastAsia="宋体" w:hAnsi="Times New Roman" w:cs="Times New Roman"/>
                <w:bCs/>
                <w:szCs w:val="18"/>
                <w:lang w:eastAsia="zh-CN"/>
              </w:rPr>
              <w:t xml:space="preserve"> </w:t>
            </w:r>
          </w:p>
          <w:p w14:paraId="38D86D1C" w14:textId="09D55282" w:rsidR="00A976A7" w:rsidRDefault="00A976A7" w:rsidP="00A976A7">
            <w:pPr>
              <w:rPr>
                <w:rFonts w:ascii="Times New Roman" w:hAnsi="Times New Roman" w:cs="Times New Roman"/>
                <w:szCs w:val="18"/>
                <w:lang w:eastAsia="ja-JP"/>
              </w:rPr>
            </w:pPr>
            <w:r w:rsidRPr="00AE7CE2">
              <w:rPr>
                <w:rFonts w:ascii="Times New Roman" w:eastAsia="宋体" w:hAnsi="Times New Roman" w:cs="Times New Roman"/>
                <w:bCs/>
                <w:szCs w:val="18"/>
                <w:lang w:eastAsia="zh-CN"/>
              </w:rPr>
              <w:t xml:space="preserve">In Option 2, the transmitted CG PUSCH including the UCI can be indicated by RRC, which </w:t>
            </w:r>
            <w:r>
              <w:rPr>
                <w:rFonts w:ascii="Times New Roman" w:eastAsia="宋体" w:hAnsi="Times New Roman" w:cs="Times New Roman"/>
                <w:bCs/>
                <w:szCs w:val="18"/>
                <w:lang w:eastAsia="zh-CN"/>
              </w:rPr>
              <w:t>are</w:t>
            </w:r>
            <w:r w:rsidRPr="00AE7CE2">
              <w:rPr>
                <w:rFonts w:ascii="Times New Roman" w:eastAsia="宋体" w:hAnsi="Times New Roman" w:cs="Times New Roman"/>
                <w:bCs/>
                <w:szCs w:val="18"/>
                <w:lang w:eastAsia="zh-CN"/>
              </w:rPr>
              <w:t xml:space="preserve"> fully </w:t>
            </w:r>
            <w:r w:rsidRPr="00014144">
              <w:rPr>
                <w:rFonts w:ascii="Times New Roman" w:eastAsia="宋体" w:hAnsi="Times New Roman" w:cs="Times New Roman"/>
                <w:bCs/>
                <w:szCs w:val="18"/>
                <w:lang w:eastAsia="zh-CN"/>
              </w:rPr>
              <w:t>flexible and robust</w:t>
            </w:r>
            <w:r>
              <w:rPr>
                <w:rFonts w:ascii="Times New Roman" w:eastAsia="宋体" w:hAnsi="Times New Roman" w:cs="Times New Roman"/>
                <w:bCs/>
                <w:szCs w:val="18"/>
                <w:lang w:eastAsia="zh-CN"/>
              </w:rPr>
              <w:t xml:space="preserve"> enough</w:t>
            </w:r>
            <w:r w:rsidRPr="00AE7CE2">
              <w:rPr>
                <w:rFonts w:ascii="Times New Roman" w:eastAsia="宋体" w:hAnsi="Times New Roman" w:cs="Times New Roman"/>
                <w:bCs/>
                <w:szCs w:val="18"/>
                <w:lang w:eastAsia="zh-CN"/>
              </w:rPr>
              <w:t xml:space="preserve">, except for some extra downlink indication signaling overhead. However, in our understanding, Option 2 is not necessary to be limited to only RRC signaling, and dynamic signaling including MAC CE and DCI (e.g., CG </w:t>
            </w:r>
            <w:r w:rsidRPr="00AE7CE2">
              <w:rPr>
                <w:rFonts w:ascii="Times New Roman" w:eastAsia="宋体" w:hAnsi="Times New Roman" w:cs="Times New Roman"/>
                <w:bCs/>
                <w:szCs w:val="18"/>
                <w:lang w:eastAsia="zh-CN"/>
              </w:rPr>
              <w:lastRenderedPageBreak/>
              <w:t>activation DCI) can also be considered as well. Therefore, from our point of view, Option 2 is preferred compared with other three options.</w:t>
            </w:r>
          </w:p>
        </w:tc>
      </w:tr>
      <w:tr w:rsidR="00A53551" w:rsidRPr="00313E98" w14:paraId="7D7BEFC3" w14:textId="77777777" w:rsidTr="009630A8">
        <w:tc>
          <w:tcPr>
            <w:tcW w:w="1329" w:type="dxa"/>
          </w:tcPr>
          <w:p w14:paraId="306FB705" w14:textId="5EF52F0E"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48CD0D16" w14:textId="76AE878C" w:rsidR="00A53551" w:rsidRPr="00AE7CE2"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O</w:t>
            </w:r>
            <w:r w:rsidRPr="007D38C9">
              <w:rPr>
                <w:rFonts w:ascii="Times New Roman" w:hAnsi="Times New Roman" w:cs="Times New Roman"/>
                <w:szCs w:val="18"/>
                <w:lang w:eastAsia="ja-JP"/>
              </w:rPr>
              <w:t>k with</w:t>
            </w:r>
            <w:r>
              <w:rPr>
                <w:rFonts w:ascii="Times New Roman" w:hAnsi="Times New Roman" w:cs="Times New Roman"/>
                <w:szCs w:val="18"/>
                <w:lang w:eastAsia="ja-JP"/>
              </w:rPr>
              <w:t xml:space="preserve">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9630A8" w:rsidRPr="008970F2" w14:paraId="7D6BB782" w14:textId="77777777" w:rsidTr="009630A8">
        <w:trPr>
          <w:trHeight w:val="247"/>
        </w:trPr>
        <w:tc>
          <w:tcPr>
            <w:tcW w:w="1329" w:type="dxa"/>
          </w:tcPr>
          <w:p w14:paraId="261E912B" w14:textId="77777777" w:rsidR="009630A8" w:rsidRPr="008970F2"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7DB3E6B3" w14:textId="77777777" w:rsidR="009630A8" w:rsidRDefault="009630A8" w:rsidP="007108E1">
            <w:pPr>
              <w:rPr>
                <w:rFonts w:ascii="Times New Roman" w:hAnsi="Times New Roman" w:cs="Times New Roman"/>
                <w:bCs/>
                <w:szCs w:val="18"/>
                <w:lang w:eastAsia="ja-JP"/>
              </w:rPr>
            </w:pPr>
            <w:r w:rsidRPr="008970F2">
              <w:rPr>
                <w:rFonts w:ascii="Times New Roman" w:hAnsi="Times New Roman" w:cs="Times New Roman"/>
                <w:bCs/>
                <w:szCs w:val="18"/>
                <w:lang w:eastAsia="ja-JP"/>
              </w:rPr>
              <w:t xml:space="preserve">We </w:t>
            </w:r>
            <w:r>
              <w:rPr>
                <w:rFonts w:ascii="Times New Roman" w:hAnsi="Times New Roman" w:cs="Times New Roman"/>
                <w:bCs/>
                <w:szCs w:val="18"/>
                <w:lang w:eastAsia="ja-JP"/>
              </w:rPr>
              <w:t>are fine</w:t>
            </w:r>
            <w:r w:rsidRPr="008970F2">
              <w:rPr>
                <w:rFonts w:ascii="Times New Roman" w:hAnsi="Times New Roman" w:cs="Times New Roman"/>
                <w:bCs/>
                <w:szCs w:val="18"/>
                <w:lang w:eastAsia="ja-JP"/>
              </w:rPr>
              <w:t xml:space="preserve"> with moderator’s suggestion to prioritize Option 1, 2, 3.</w:t>
            </w:r>
          </w:p>
          <w:p w14:paraId="79A65730" w14:textId="77777777" w:rsidR="009630A8" w:rsidRPr="008970F2" w:rsidRDefault="009630A8" w:rsidP="007108E1">
            <w:pPr>
              <w:rPr>
                <w:rFonts w:ascii="Times New Roman" w:hAnsi="Times New Roman" w:cs="Times New Roman"/>
                <w:bCs/>
                <w:szCs w:val="18"/>
                <w:lang w:eastAsia="ja-JP"/>
              </w:rPr>
            </w:pPr>
            <w:r w:rsidRPr="008970F2">
              <w:rPr>
                <w:rFonts w:ascii="Times New Roman" w:hAnsi="Times New Roman" w:cs="Times New Roman"/>
                <w:bCs/>
                <w:szCs w:val="18"/>
                <w:lang w:eastAsia="ja-JP"/>
              </w:rPr>
              <w:t>A</w:t>
            </w:r>
            <w:r w:rsidRPr="008970F2">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w:t>
            </w:r>
            <w:r>
              <w:rPr>
                <w:rFonts w:ascii="Times New Roman" w:hAnsi="Times New Roman" w:cs="Times New Roman"/>
                <w:szCs w:val="18"/>
                <w:lang w:eastAsia="ja-JP"/>
              </w:rPr>
              <w:t>period</w:t>
            </w:r>
            <w:r w:rsidRPr="008970F2">
              <w:rPr>
                <w:rFonts w:ascii="Times New Roman" w:hAnsi="Times New Roman" w:cs="Times New Roman"/>
                <w:szCs w:val="18"/>
                <w:lang w:eastAsia="ja-JP"/>
              </w:rPr>
              <w:t xml:space="preserve"> as possible.</w:t>
            </w:r>
          </w:p>
        </w:tc>
      </w:tr>
      <w:tr w:rsidR="0063299C" w:rsidRPr="00313E98" w14:paraId="288D4B63" w14:textId="77777777" w:rsidTr="009630A8">
        <w:trPr>
          <w:trHeight w:val="180"/>
        </w:trPr>
        <w:tc>
          <w:tcPr>
            <w:tcW w:w="1329" w:type="dxa"/>
          </w:tcPr>
          <w:p w14:paraId="286BE5CC" w14:textId="64589495"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8300" w:type="dxa"/>
          </w:tcPr>
          <w:p w14:paraId="4E5B886B" w14:textId="3548F63D"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930F25" w:rsidRPr="00313E98" w14:paraId="4CDAE958" w14:textId="77777777" w:rsidTr="00930F25">
        <w:tc>
          <w:tcPr>
            <w:tcW w:w="1329" w:type="dxa"/>
          </w:tcPr>
          <w:p w14:paraId="1CEDE117" w14:textId="77777777" w:rsidR="00930F25" w:rsidRPr="00313E98" w:rsidRDefault="00930F25"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6CE0FF74"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0EB4E5A7" w14:textId="77777777" w:rsidR="00930F25" w:rsidRPr="00B45DEB"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65BE2" w:rsidRPr="00313E98" w14:paraId="255459C5" w14:textId="77777777" w:rsidTr="00930F25">
        <w:tc>
          <w:tcPr>
            <w:tcW w:w="1329" w:type="dxa"/>
          </w:tcPr>
          <w:p w14:paraId="378C946F" w14:textId="2548EBC1" w:rsidR="00F65BE2" w:rsidRPr="00F65BE2" w:rsidRDefault="00F65BE2"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33E4CAA9" w14:textId="644F5E99" w:rsidR="00F65BE2" w:rsidRPr="00F65BE2" w:rsidRDefault="00F65BE2" w:rsidP="00F65BE2">
            <w:pPr>
              <w:rPr>
                <w:rFonts w:ascii="Times New Roman" w:hAnsi="Times New Roman" w:cs="Times New Roman"/>
                <w:bCs/>
                <w:szCs w:val="18"/>
                <w:lang w:eastAsia="ja-JP"/>
              </w:rPr>
            </w:pPr>
            <w:r w:rsidRPr="00F65BE2">
              <w:rPr>
                <w:rFonts w:ascii="Times New Roman" w:hAnsi="Times New Roman" w:cs="Times New Roman"/>
                <w:bCs/>
                <w:szCs w:val="18"/>
                <w:lang w:eastAsia="ja-JP"/>
              </w:rPr>
              <w:t xml:space="preserve">We support </w:t>
            </w:r>
            <w:r w:rsidRPr="008970F2">
              <w:rPr>
                <w:rFonts w:ascii="Times New Roman" w:hAnsi="Times New Roman" w:cs="Times New Roman"/>
                <w:bCs/>
                <w:szCs w:val="18"/>
                <w:lang w:eastAsia="ja-JP"/>
              </w:rPr>
              <w:t>moderator’s suggestion</w:t>
            </w:r>
            <w:r w:rsidRPr="00F65BE2">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to </w:t>
            </w:r>
            <w:r w:rsidRPr="00F65BE2">
              <w:rPr>
                <w:rFonts w:ascii="Times New Roman" w:hAnsi="Times New Roman" w:cs="Times New Roman"/>
                <w:bCs/>
                <w:szCs w:val="18"/>
                <w:lang w:eastAsia="ja-JP"/>
              </w:rPr>
              <w:t>prioritize Option 1, 2, 3.</w:t>
            </w:r>
          </w:p>
          <w:p w14:paraId="27272F75" w14:textId="6B3F7921" w:rsidR="00F65BE2" w:rsidRDefault="00F65BE2" w:rsidP="00F65BE2">
            <w:pPr>
              <w:rPr>
                <w:rFonts w:ascii="Times New Roman" w:hAnsi="Times New Roman" w:cs="Times New Roman"/>
                <w:bCs/>
                <w:szCs w:val="18"/>
                <w:lang w:eastAsia="ja-JP"/>
              </w:rPr>
            </w:pPr>
            <w:r w:rsidRPr="00F65BE2">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B0313C" w:rsidRPr="00313E98" w14:paraId="1B64CA40" w14:textId="77777777" w:rsidTr="00930F25">
        <w:tc>
          <w:tcPr>
            <w:tcW w:w="1329" w:type="dxa"/>
          </w:tcPr>
          <w:p w14:paraId="2CF43533" w14:textId="3E06B2F8"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2FA9AD29" w14:textId="220C9DAD" w:rsidR="00B0313C" w:rsidRPr="00F65BE2" w:rsidRDefault="00B0313C" w:rsidP="00B0313C">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7675B5" w:rsidRPr="00313E98" w14:paraId="31E452C0" w14:textId="77777777" w:rsidTr="00930F25">
        <w:tc>
          <w:tcPr>
            <w:tcW w:w="1329" w:type="dxa"/>
          </w:tcPr>
          <w:p w14:paraId="0F7479DD" w14:textId="7A1E3CA3" w:rsidR="007675B5" w:rsidRDefault="007675B5" w:rsidP="007675B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8300" w:type="dxa"/>
          </w:tcPr>
          <w:p w14:paraId="75092C3A" w14:textId="77777777" w:rsidR="007675B5" w:rsidRPr="00F65BE2" w:rsidRDefault="007675B5" w:rsidP="007675B5">
            <w:pPr>
              <w:rPr>
                <w:rFonts w:ascii="Times New Roman" w:hAnsi="Times New Roman" w:cs="Times New Roman"/>
                <w:bCs/>
                <w:szCs w:val="18"/>
                <w:lang w:eastAsia="ja-JP"/>
              </w:rPr>
            </w:pPr>
            <w:r w:rsidRPr="00F65BE2">
              <w:rPr>
                <w:rFonts w:ascii="Times New Roman" w:hAnsi="Times New Roman" w:cs="Times New Roman"/>
                <w:bCs/>
                <w:szCs w:val="18"/>
                <w:lang w:eastAsia="ja-JP"/>
              </w:rPr>
              <w:t xml:space="preserve">We support </w:t>
            </w:r>
            <w:r w:rsidRPr="008970F2">
              <w:rPr>
                <w:rFonts w:ascii="Times New Roman" w:hAnsi="Times New Roman" w:cs="Times New Roman"/>
                <w:bCs/>
                <w:szCs w:val="18"/>
                <w:lang w:eastAsia="ja-JP"/>
              </w:rPr>
              <w:t>moderator’s suggestion</w:t>
            </w:r>
            <w:r w:rsidRPr="00F65BE2">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to </w:t>
            </w:r>
            <w:r w:rsidRPr="00F65BE2">
              <w:rPr>
                <w:rFonts w:ascii="Times New Roman" w:hAnsi="Times New Roman" w:cs="Times New Roman"/>
                <w:bCs/>
                <w:szCs w:val="18"/>
                <w:lang w:eastAsia="ja-JP"/>
              </w:rPr>
              <w:t>prioritize Option 1, 2, 3.</w:t>
            </w:r>
          </w:p>
          <w:p w14:paraId="0273DCA5" w14:textId="7BF2A660" w:rsidR="007675B5" w:rsidRDefault="007675B5" w:rsidP="007675B5">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6761AA" w:rsidRPr="00313E98" w14:paraId="173CBF2D" w14:textId="77777777" w:rsidTr="00930F25">
        <w:tc>
          <w:tcPr>
            <w:tcW w:w="1329" w:type="dxa"/>
          </w:tcPr>
          <w:p w14:paraId="6DC6B767" w14:textId="40605671" w:rsidR="006761AA" w:rsidRDefault="006761AA" w:rsidP="006761AA">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8300" w:type="dxa"/>
          </w:tcPr>
          <w:p w14:paraId="4AE10863" w14:textId="77777777" w:rsidR="006761AA" w:rsidRDefault="006761AA" w:rsidP="006761AA">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7B76CA53" w14:textId="360BA7EA" w:rsidR="006761AA" w:rsidRPr="00F65BE2" w:rsidRDefault="006761AA" w:rsidP="006761AA">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23FC6" w:rsidRPr="00313E98" w14:paraId="2FA2EABF" w14:textId="77777777" w:rsidTr="00930F25">
        <w:tc>
          <w:tcPr>
            <w:tcW w:w="1329" w:type="dxa"/>
          </w:tcPr>
          <w:p w14:paraId="1F563BE2" w14:textId="2AFEE96A" w:rsidR="00223FC6" w:rsidRDefault="00223FC6" w:rsidP="006761AA">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8300" w:type="dxa"/>
          </w:tcPr>
          <w:p w14:paraId="4A440C91" w14:textId="5DB23B14" w:rsidR="00223FC6" w:rsidRDefault="00223FC6" w:rsidP="006761AA">
            <w:pPr>
              <w:rPr>
                <w:rFonts w:ascii="Times New Roman" w:hAnsi="Times New Roman" w:cs="Times New Roman"/>
                <w:bCs/>
                <w:szCs w:val="18"/>
                <w:lang w:eastAsia="ko-KR"/>
              </w:rPr>
            </w:pPr>
            <w:r>
              <w:rPr>
                <w:rFonts w:ascii="Times New Roman" w:eastAsia="等线" w:hAnsi="Times New Roman" w:cs="Times New Roman"/>
                <w:szCs w:val="18"/>
                <w:lang w:eastAsia="zh-CN"/>
              </w:rPr>
              <w:t>We are fine with the suggestion. We prefer Option-1.</w:t>
            </w:r>
          </w:p>
        </w:tc>
      </w:tr>
      <w:tr w:rsidR="005F689D" w:rsidRPr="00313E98" w14:paraId="0EF011FB" w14:textId="77777777" w:rsidTr="00930F25">
        <w:tc>
          <w:tcPr>
            <w:tcW w:w="1329" w:type="dxa"/>
          </w:tcPr>
          <w:p w14:paraId="0E66E331" w14:textId="12B4F04E" w:rsidR="005F689D" w:rsidRDefault="005F689D" w:rsidP="005F689D">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8300" w:type="dxa"/>
          </w:tcPr>
          <w:p w14:paraId="4273A5A5" w14:textId="77777777" w:rsidR="005F689D" w:rsidRPr="00D724CD" w:rsidRDefault="005F689D" w:rsidP="005F689D">
            <w:pPr>
              <w:rPr>
                <w:rFonts w:ascii="Times New Roman" w:hAnsi="Times New Roman" w:cs="Times New Roman"/>
                <w:szCs w:val="18"/>
                <w:lang w:eastAsia="ja-JP"/>
              </w:rPr>
            </w:pPr>
            <w:r w:rsidRPr="00D724CD">
              <w:rPr>
                <w:rFonts w:ascii="Times New Roman" w:hAnsi="Times New Roman" w:cs="Times New Roman"/>
                <w:szCs w:val="18"/>
                <w:lang w:eastAsia="ja-JP"/>
              </w:rPr>
              <w:t>Q1:</w:t>
            </w:r>
            <w:r>
              <w:rPr>
                <w:rFonts w:ascii="Times New Roman" w:hAnsi="Times New Roman" w:cs="Times New Roman"/>
                <w:szCs w:val="18"/>
                <w:lang w:eastAsia="ja-JP"/>
              </w:rPr>
              <w:t xml:space="preserve"> We are fine with the suggestions.</w:t>
            </w:r>
          </w:p>
          <w:p w14:paraId="1C26935D" w14:textId="69A68574" w:rsidR="005F689D" w:rsidRDefault="005F689D" w:rsidP="005F689D">
            <w:pPr>
              <w:rPr>
                <w:rFonts w:ascii="Times New Roman" w:eastAsia="等线" w:hAnsi="Times New Roman" w:cs="Times New Roman"/>
                <w:szCs w:val="18"/>
                <w:lang w:eastAsia="zh-CN"/>
              </w:rPr>
            </w:pPr>
            <w:r w:rsidRPr="00D724CD">
              <w:rPr>
                <w:rFonts w:ascii="Times New Roman" w:hAnsi="Times New Roman" w:cs="Times New Roman"/>
                <w:szCs w:val="18"/>
                <w:lang w:eastAsia="ja-JP"/>
              </w:rPr>
              <w:t>Q2:</w:t>
            </w:r>
            <w:r>
              <w:rPr>
                <w:rFonts w:ascii="Times New Roman" w:hAnsi="Times New Roman" w:cs="Times New Roman"/>
                <w:szCs w:val="18"/>
                <w:lang w:eastAsia="ja-JP"/>
              </w:rPr>
              <w:t xml:space="preserve">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621CA1" w:rsidRPr="00313E98" w14:paraId="05E7FA36" w14:textId="77777777" w:rsidTr="00621CA1">
        <w:tc>
          <w:tcPr>
            <w:tcW w:w="1329" w:type="dxa"/>
          </w:tcPr>
          <w:p w14:paraId="5B37B275" w14:textId="77777777" w:rsidR="00621CA1" w:rsidRDefault="00621CA1" w:rsidP="00F37C4F">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300" w:type="dxa"/>
          </w:tcPr>
          <w:p w14:paraId="02C620E1" w14:textId="77777777" w:rsidR="00621CA1" w:rsidRPr="00E97205" w:rsidRDefault="00621CA1" w:rsidP="00F37C4F">
            <w:pPr>
              <w:rPr>
                <w:rFonts w:ascii="Times New Roman" w:eastAsiaTheme="minorEastAsia" w:hAnsi="Times New Roman" w:cs="Times New Roman" w:hint="eastAsia"/>
                <w:bCs/>
                <w:szCs w:val="18"/>
                <w:lang w:eastAsia="ja-JP"/>
              </w:rPr>
            </w:pPr>
            <w:r w:rsidRPr="008970F2">
              <w:rPr>
                <w:rFonts w:ascii="Times New Roman" w:hAnsi="Times New Roman" w:cs="Times New Roman"/>
                <w:bCs/>
                <w:szCs w:val="18"/>
                <w:lang w:eastAsia="ja-JP"/>
              </w:rPr>
              <w:t xml:space="preserve">We </w:t>
            </w:r>
            <w:r>
              <w:rPr>
                <w:rFonts w:ascii="Times New Roman" w:hAnsi="Times New Roman" w:cs="Times New Roman"/>
                <w:bCs/>
                <w:szCs w:val="18"/>
                <w:lang w:eastAsia="ja-JP"/>
              </w:rPr>
              <w:t>are fine</w:t>
            </w:r>
            <w:r w:rsidRPr="008970F2">
              <w:rPr>
                <w:rFonts w:ascii="Times New Roman" w:hAnsi="Times New Roman" w:cs="Times New Roman"/>
                <w:bCs/>
                <w:szCs w:val="18"/>
                <w:lang w:eastAsia="ja-JP"/>
              </w:rPr>
              <w:t xml:space="preserve"> with moderator’s suggestion to prioritize Option 1, 2, 3.</w:t>
            </w:r>
            <w:r>
              <w:rPr>
                <w:rFonts w:ascii="Times New Roman" w:hAnsi="Times New Roman" w:cs="Times New Roman"/>
                <w:bCs/>
                <w:szCs w:val="18"/>
                <w:lang w:eastAsia="ja-JP"/>
              </w:rPr>
              <w:t xml:space="preserve">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and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ption 3 is fine for us.</w:t>
            </w:r>
          </w:p>
        </w:tc>
      </w:tr>
    </w:tbl>
    <w:p w14:paraId="5E89FB4C" w14:textId="77777777" w:rsidR="00605647" w:rsidRPr="009630A8" w:rsidRDefault="00605647" w:rsidP="00605647">
      <w:pPr>
        <w:rPr>
          <w:lang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21"/>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lastRenderedPageBreak/>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aff0"/>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aff0"/>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FFS on details</w:t>
      </w:r>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aff0"/>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aff0"/>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aff0"/>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FFS on details</w:t>
      </w:r>
    </w:p>
    <w:p w14:paraId="63FAFC7A" w14:textId="77777777" w:rsidR="00964294" w:rsidRPr="00964294" w:rsidRDefault="00964294" w:rsidP="00A0710C">
      <w:pPr>
        <w:pStyle w:val="aff0"/>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aff0"/>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6A0D8D11" w14:textId="77777777" w:rsidR="00964294" w:rsidRPr="00964294" w:rsidRDefault="00964294" w:rsidP="00A0710C">
      <w:pPr>
        <w:pStyle w:val="aff0"/>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aff0"/>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aff0"/>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(lic)</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ZTE/Sanechips</w:t>
      </w:r>
      <w:r w:rsidR="00CB786A" w:rsidRPr="00726465">
        <w:rPr>
          <w:rFonts w:ascii="Arial" w:hAnsi="Arial" w:cs="Arial"/>
          <w:color w:val="4472C4" w:themeColor="accent1"/>
          <w:sz w:val="20"/>
          <w:szCs w:val="20"/>
          <w:lang w:val="en-US" w:eastAsia="ja-JP"/>
        </w:rPr>
        <w:t>, Spreadtrum</w:t>
      </w:r>
      <w:r w:rsidR="003B68AF" w:rsidRPr="00726465">
        <w:rPr>
          <w:rFonts w:ascii="Arial" w:hAnsi="Arial" w:cs="Arial"/>
          <w:color w:val="4472C4" w:themeColor="accent1"/>
          <w:sz w:val="20"/>
          <w:szCs w:val="20"/>
          <w:lang w:val="en-US" w:eastAsia="ja-JP"/>
        </w:rPr>
        <w:t>, IDC, HW/HiSi</w:t>
      </w:r>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aff0"/>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(unlic.)</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(unlic),</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aff0"/>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xiaomi</w:t>
      </w:r>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aff0"/>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aff0"/>
        <w:numPr>
          <w:ilvl w:val="1"/>
          <w:numId w:val="36"/>
        </w:numPr>
        <w:rPr>
          <w:rFonts w:ascii="Arial" w:hAnsi="Arial" w:cs="Arial"/>
          <w:b/>
          <w:sz w:val="20"/>
          <w:szCs w:val="20"/>
        </w:rPr>
      </w:pPr>
      <w:r w:rsidRPr="00C6440E">
        <w:rPr>
          <w:rFonts w:ascii="Arial" w:hAnsi="Arial" w:cs="Arial"/>
          <w:sz w:val="20"/>
          <w:szCs w:val="20"/>
          <w:lang w:val="de-DE"/>
        </w:rPr>
        <w:t>E///, ZTE/Sanechips, CAITC, Samsung, DCM</w:t>
      </w:r>
    </w:p>
    <w:p w14:paraId="476E7E7F" w14:textId="3285D897" w:rsidR="005C000D" w:rsidRPr="00B52BA9" w:rsidRDefault="00F55083" w:rsidP="00A0710C">
      <w:pPr>
        <w:pStyle w:val="aff0"/>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aff0"/>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aff0"/>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aff0"/>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aff0"/>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aff0"/>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aff5"/>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ZTE/Sanechips</w:t>
            </w:r>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HW/HiSi</w:t>
            </w:r>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Support a new UCI (i.e., Alt.1) to provide information about the unused CG PUSCH transmission occasions and also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a5"/>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aff5"/>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Other indication (e.g., M)S)</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HPID is determined from specification &amp; retransmission 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31"/>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lastRenderedPageBreak/>
        <w:t>“Reuse” CG-UCI multiplexing/encoding procedures</w:t>
      </w:r>
    </w:p>
    <w:p w14:paraId="0E8D9E4A" w14:textId="77777777" w:rsidR="003F170A" w:rsidRPr="00A572AA" w:rsidRDefault="009511CB"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 xml:space="preserve">Beta-offset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aff0"/>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(i.e.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2-3-2:</w:t>
      </w:r>
    </w:p>
    <w:p w14:paraId="73466E2F" w14:textId="64E48CFD" w:rsidR="008F4B9F" w:rsidRPr="00E1609B" w:rsidRDefault="00C17F76" w:rsidP="00A0710C">
      <w:pPr>
        <w:pStyle w:val="aff0"/>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aff0"/>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165A3AEE" w14:textId="0E675EC8" w:rsidR="00930C2D" w:rsidRPr="00694C75" w:rsidRDefault="00930C2D" w:rsidP="00A0710C">
      <w:pPr>
        <w:pStyle w:val="aff0"/>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aff0"/>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aff0"/>
        <w:numPr>
          <w:ilvl w:val="2"/>
          <w:numId w:val="36"/>
        </w:numPr>
        <w:rPr>
          <w:rFonts w:ascii="Times New Roman" w:hAnsi="Times New Roman" w:cs="Times New Roman"/>
          <w:szCs w:val="20"/>
        </w:rPr>
      </w:pPr>
      <w:r w:rsidRPr="00694C75">
        <w:rPr>
          <w:rFonts w:ascii="Times New Roman" w:hAnsi="Times New Roman" w:cs="Times New Roman"/>
          <w:szCs w:val="20"/>
        </w:rPr>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aff0"/>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aff0"/>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aff0"/>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aff0"/>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lastRenderedPageBreak/>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Proposal 2-3-3</w:t>
      </w:r>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aff0"/>
        <w:ind w:left="360"/>
        <w:rPr>
          <w:rFonts w:ascii="Arial" w:hAnsi="Arial" w:cs="Arial"/>
          <w:sz w:val="20"/>
          <w:szCs w:val="20"/>
          <w:lang w:val="en-GB" w:eastAsia="ja-JP"/>
        </w:rPr>
      </w:pPr>
    </w:p>
    <w:p w14:paraId="500B8B21" w14:textId="4076BA16" w:rsidR="000D2C7D" w:rsidRPr="00AC6829" w:rsidRDefault="000D2C7D"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aff0"/>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65"/>
        <w:gridCol w:w="8264"/>
      </w:tblGrid>
      <w:tr w:rsidR="00DD7790" w:rsidRPr="00313E98" w14:paraId="532AC917" w14:textId="77777777" w:rsidTr="009630A8">
        <w:tc>
          <w:tcPr>
            <w:tcW w:w="1329"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9630A8">
        <w:tc>
          <w:tcPr>
            <w:tcW w:w="1329" w:type="dxa"/>
          </w:tcPr>
          <w:p w14:paraId="2B714DD3" w14:textId="1C707C7E" w:rsidR="00DD7790" w:rsidRPr="001043BF" w:rsidRDefault="001043BF" w:rsidP="000C5EA2">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300"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from the UTO-UCI. And that case is actually out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proposal,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9630A8">
        <w:tc>
          <w:tcPr>
            <w:tcW w:w="1329"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49E127C3" w14:textId="77777777" w:rsidR="00795E28" w:rsidRPr="00B166AD" w:rsidRDefault="00795E28" w:rsidP="00795E28">
            <w:pPr>
              <w:pStyle w:val="aff0"/>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(i.e. Alt. 1 of previous agreement)</w:t>
            </w:r>
          </w:p>
          <w:p w14:paraId="5DBF4CF6" w14:textId="77777777" w:rsidR="00795E28" w:rsidRPr="00B166AD" w:rsidRDefault="00795E28" w:rsidP="00795E28">
            <w:pPr>
              <w:pStyle w:val="aff0"/>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which is more or less Option 1</w:t>
            </w:r>
          </w:p>
        </w:tc>
      </w:tr>
      <w:tr w:rsidR="00DD7790" w:rsidRPr="00313E98" w14:paraId="4B27E9BA" w14:textId="77777777" w:rsidTr="009630A8">
        <w:tc>
          <w:tcPr>
            <w:tcW w:w="1329"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9630A8">
        <w:tc>
          <w:tcPr>
            <w:tcW w:w="1329" w:type="dxa"/>
          </w:tcPr>
          <w:p w14:paraId="553E72CA" w14:textId="02E75290" w:rsidR="00DD7790"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7C690A3" w14:textId="6F975ACA" w:rsidR="00DD7790" w:rsidRPr="00313E98" w:rsidRDefault="00174C6E" w:rsidP="00174C6E">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8738AF" w:rsidRPr="00313E98" w14:paraId="0BDF7C06" w14:textId="77777777" w:rsidTr="009630A8">
        <w:tc>
          <w:tcPr>
            <w:tcW w:w="1329" w:type="dxa"/>
          </w:tcPr>
          <w:p w14:paraId="5CD50A03" w14:textId="77777777" w:rsidR="008738AF" w:rsidRPr="00313E98" w:rsidRDefault="008738AF"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73EDFBBD" w14:textId="77777777" w:rsidR="008738AF" w:rsidRPr="00542CC4" w:rsidRDefault="008738AF" w:rsidP="007108E1">
            <w:pPr>
              <w:rPr>
                <w:rFonts w:ascii="Times New Roman" w:hAnsi="Times New Roman" w:cs="Times New Roman"/>
                <w:szCs w:val="18"/>
                <w:lang w:eastAsia="ja-JP"/>
              </w:rPr>
            </w:pPr>
            <w:r w:rsidRPr="00542CC4">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DD7790" w:rsidRPr="00313E98" w14:paraId="56738ED6" w14:textId="77777777" w:rsidTr="009630A8">
        <w:tc>
          <w:tcPr>
            <w:tcW w:w="1329" w:type="dxa"/>
          </w:tcPr>
          <w:p w14:paraId="77C752CD" w14:textId="00167DCE" w:rsidR="00DD7790"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B3B54F7" w14:textId="77777777" w:rsidR="000C3D90" w:rsidRPr="00B17D7D" w:rsidRDefault="000C3D90" w:rsidP="000C3D90">
            <w:pPr>
              <w:rPr>
                <w:rFonts w:ascii="Times New Roman" w:hAnsi="Times New Roman" w:cs="Times New Roman"/>
                <w:szCs w:val="18"/>
                <w:lang w:eastAsia="ja-JP"/>
              </w:rPr>
            </w:pPr>
            <w:r w:rsidRPr="00B44DEF">
              <w:rPr>
                <w:rFonts w:ascii="Times New Roman" w:hAnsi="Times New Roman" w:cs="Times New Roman"/>
                <w:szCs w:val="18"/>
                <w:lang w:eastAsia="ja-JP"/>
              </w:rPr>
              <w:t>We are fine with Proposal 2-3-1</w:t>
            </w:r>
            <w:r>
              <w:rPr>
                <w:rFonts w:ascii="Times New Roman" w:hAnsi="Times New Roman" w:cs="Times New Roman"/>
                <w:szCs w:val="18"/>
                <w:lang w:eastAsia="ja-JP"/>
              </w:rPr>
              <w:t xml:space="preserve"> and </w:t>
            </w:r>
            <w:r w:rsidRPr="00B17D7D">
              <w:rPr>
                <w:rFonts w:ascii="Times New Roman" w:hAnsi="Times New Roman" w:cs="Times New Roman"/>
                <w:szCs w:val="18"/>
                <w:lang w:eastAsia="ja-JP"/>
              </w:rPr>
              <w:t>Proposal 2-3-2</w:t>
            </w:r>
            <w:r w:rsidRPr="00B44DEF">
              <w:rPr>
                <w:rFonts w:ascii="Times New Roman" w:hAnsi="Times New Roman" w:cs="Times New Roman"/>
                <w:szCs w:val="18"/>
                <w:lang w:eastAsia="ja-JP"/>
              </w:rPr>
              <w:t xml:space="preserve"> for the sake of progress.</w:t>
            </w:r>
            <w:r w:rsidRPr="00B17D7D">
              <w:rPr>
                <w:rFonts w:ascii="Times New Roman" w:hAnsi="Times New Roman" w:cs="Times New Roman"/>
                <w:szCs w:val="18"/>
                <w:lang w:eastAsia="ja-JP"/>
              </w:rPr>
              <w:t xml:space="preserve"> </w:t>
            </w:r>
          </w:p>
          <w:p w14:paraId="34C075CA" w14:textId="1E375EF3" w:rsidR="00DD7790" w:rsidRPr="00313E98" w:rsidRDefault="000C3D90" w:rsidP="000C3D90">
            <w:pPr>
              <w:rPr>
                <w:rFonts w:ascii="Times New Roman" w:hAnsi="Times New Roman" w:cs="Times New Roman"/>
                <w:b/>
                <w:bCs/>
                <w:szCs w:val="18"/>
                <w:lang w:eastAsia="ja-JP"/>
              </w:rPr>
            </w:pPr>
            <w:r>
              <w:rPr>
                <w:rFonts w:ascii="Times New Roman" w:hAnsi="Times New Roman" w:cs="Times New Roman"/>
                <w:szCs w:val="18"/>
                <w:lang w:eastAsia="ja-JP"/>
              </w:rPr>
              <w:t xml:space="preserve">However, for </w:t>
            </w:r>
            <w:r w:rsidRPr="00B17D7D">
              <w:rPr>
                <w:rFonts w:ascii="Times New Roman" w:hAnsi="Times New Roman" w:cs="Times New Roman"/>
                <w:szCs w:val="18"/>
                <w:lang w:eastAsia="ja-JP"/>
              </w:rPr>
              <w:t>Proposal 2-3-3 and Proposal 2-3-4</w:t>
            </w:r>
            <w:r>
              <w:rPr>
                <w:rFonts w:ascii="Times New Roman" w:hAnsi="Times New Roman" w:cs="Times New Roman"/>
                <w:szCs w:val="18"/>
                <w:lang w:eastAsia="ja-JP"/>
              </w:rPr>
              <w:t>, it should be clarified if we are enabling the multiple PUSCH CG feature designed for XR for unlicensed as well as this may require more work and more details to be covered.</w:t>
            </w:r>
          </w:p>
        </w:tc>
      </w:tr>
      <w:tr w:rsidR="00903198" w:rsidRPr="00313E98" w14:paraId="3CA4BAC5" w14:textId="77777777" w:rsidTr="009630A8">
        <w:tc>
          <w:tcPr>
            <w:tcW w:w="1329" w:type="dxa"/>
          </w:tcPr>
          <w:p w14:paraId="105A6864" w14:textId="11CCF19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636EF6" w14:textId="7E5D92AF" w:rsidR="00903198" w:rsidRPr="00B44DEF" w:rsidRDefault="00903198" w:rsidP="00903198">
            <w:pPr>
              <w:rPr>
                <w:rFonts w:ascii="Times New Roman" w:hAnsi="Times New Roman" w:cs="Times New Roman"/>
                <w:szCs w:val="18"/>
                <w:lang w:eastAsia="ja-JP"/>
              </w:rPr>
            </w:pPr>
            <w:r w:rsidRPr="00F42CB4">
              <w:rPr>
                <w:rFonts w:ascii="Times New Roman" w:hAnsi="Times New Roman" w:cs="Times New Roman"/>
                <w:szCs w:val="18"/>
                <w:lang w:eastAsia="ja-JP"/>
              </w:rPr>
              <w:t>As there is no</w:t>
            </w:r>
            <w:r>
              <w:rPr>
                <w:rFonts w:ascii="Times New Roman" w:hAnsi="Times New Roman" w:cs="Times New Roman"/>
                <w:szCs w:val="18"/>
                <w:lang w:eastAsia="ja-JP"/>
              </w:rPr>
              <w:t xml:space="preserve"> study/agreement to support XR in shared spectrum, all statements relating to CG-UCI should be removed. Other than that, OK with the proposals. </w:t>
            </w:r>
            <w:r w:rsidRPr="00F42CB4">
              <w:rPr>
                <w:rFonts w:ascii="Times New Roman" w:hAnsi="Times New Roman" w:cs="Times New Roman"/>
                <w:szCs w:val="18"/>
                <w:lang w:eastAsia="ja-JP"/>
              </w:rPr>
              <w:t xml:space="preserve"> </w:t>
            </w:r>
          </w:p>
        </w:tc>
      </w:tr>
      <w:tr w:rsidR="00B075C5" w:rsidRPr="00313E98" w14:paraId="278C1ECE" w14:textId="77777777" w:rsidTr="009630A8">
        <w:tc>
          <w:tcPr>
            <w:tcW w:w="1329" w:type="dxa"/>
          </w:tcPr>
          <w:p w14:paraId="4E136689" w14:textId="0E53D0EB" w:rsidR="00B075C5" w:rsidRDefault="00B075C5" w:rsidP="00B075C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40829167"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2-3-1: </w:t>
            </w:r>
            <w:r>
              <w:rPr>
                <w:rFonts w:ascii="Times New Roman" w:hAnsi="Times New Roman" w:cs="Times New Roman"/>
                <w:bCs/>
                <w:szCs w:val="18"/>
                <w:lang w:eastAsia="ja-JP"/>
              </w:rPr>
              <w:t>We support FL proposal because the design is for licensed carrier.</w:t>
            </w:r>
          </w:p>
          <w:p w14:paraId="6C10E193"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hAnsi="Times New Roman" w:cs="Times New Roman"/>
                <w:bCs/>
                <w:szCs w:val="18"/>
                <w:lang w:eastAsia="ja-JP"/>
              </w:rPr>
              <w:t>We think “</w:t>
            </w:r>
            <w:r w:rsidRPr="00BB4A53">
              <w:rPr>
                <w:rFonts w:ascii="Times New Roman" w:hAnsi="Times New Roman" w:cs="Times New Roman"/>
                <w:bCs/>
                <w:szCs w:val="18"/>
                <w:lang w:eastAsia="ja-JP"/>
              </w:rPr>
              <w:t>UTO-UCI” may have higher priority than the configured grant PUSCH</w:t>
            </w:r>
            <w:r>
              <w:rPr>
                <w:rFonts w:ascii="Times New Roman" w:hAnsi="Times New Roman" w:cs="Times New Roman"/>
                <w:bCs/>
                <w:szCs w:val="18"/>
                <w:lang w:eastAsia="ja-JP"/>
              </w:rPr>
              <w:t xml:space="preserve"> for reliability and latency reasons. So, w</w:t>
            </w:r>
            <w:r w:rsidRPr="001043BF">
              <w:rPr>
                <w:rFonts w:ascii="Times New Roman" w:hAnsi="Times New Roman" w:cs="Times New Roman"/>
                <w:bCs/>
                <w:szCs w:val="18"/>
                <w:lang w:eastAsia="ja-JP"/>
              </w:rPr>
              <w:t xml:space="preserve">e don’t support this </w:t>
            </w:r>
            <w:r>
              <w:rPr>
                <w:rFonts w:ascii="Times New Roman" w:hAnsi="Times New Roman" w:cs="Times New Roman"/>
                <w:bCs/>
                <w:szCs w:val="18"/>
                <w:lang w:eastAsia="ja-JP"/>
              </w:rPr>
              <w:t xml:space="preserve">FL </w:t>
            </w:r>
            <w:r w:rsidRPr="001043BF">
              <w:rPr>
                <w:rFonts w:ascii="Times New Roman" w:hAnsi="Times New Roman" w:cs="Times New Roman"/>
                <w:bCs/>
                <w:szCs w:val="18"/>
                <w:lang w:eastAsia="ja-JP"/>
              </w:rPr>
              <w:t>proposal</w:t>
            </w:r>
            <w:r>
              <w:rPr>
                <w:rFonts w:ascii="Times New Roman" w:hAnsi="Times New Roman" w:cs="Times New Roman"/>
                <w:bCs/>
                <w:szCs w:val="18"/>
                <w:lang w:eastAsia="ja-JP"/>
              </w:rPr>
              <w:t>.</w:t>
            </w:r>
          </w:p>
          <w:p w14:paraId="5EAAB757" w14:textId="77777777" w:rsidR="00B075C5"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For </w:t>
            </w:r>
            <w:r w:rsidRPr="001043BF">
              <w:rPr>
                <w:rFonts w:ascii="Times New Roman" w:hAnsi="Times New Roman" w:cs="Times New Roman"/>
                <w:bCs/>
                <w:szCs w:val="18"/>
                <w:lang w:eastAsia="ja-JP"/>
              </w:rPr>
              <w:t xml:space="preserve">Proposal 2-3-3: </w:t>
            </w:r>
            <w:r>
              <w:rPr>
                <w:rFonts w:ascii="Times New Roman" w:hAnsi="Times New Roman" w:cs="Times New Roman"/>
                <w:bCs/>
                <w:szCs w:val="18"/>
                <w:lang w:eastAsia="ja-JP"/>
              </w:rPr>
              <w:t>We are ok with FL proposal</w:t>
            </w:r>
            <w:r w:rsidRPr="001043BF">
              <w:rPr>
                <w:rFonts w:ascii="Times New Roman" w:hAnsi="Times New Roman" w:cs="Times New Roman"/>
                <w:bCs/>
                <w:szCs w:val="18"/>
                <w:lang w:eastAsia="ja-JP"/>
              </w:rPr>
              <w:t>.</w:t>
            </w:r>
          </w:p>
          <w:p w14:paraId="595185F0" w14:textId="56487705" w:rsidR="00B075C5" w:rsidRPr="00F42CB4" w:rsidRDefault="00B075C5" w:rsidP="00B075C5">
            <w:pPr>
              <w:rPr>
                <w:rFonts w:ascii="Times New Roman" w:hAnsi="Times New Roman" w:cs="Times New Roman"/>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Proposal 2-3-</w:t>
            </w:r>
            <w:r>
              <w:rPr>
                <w:rFonts w:ascii="Times New Roman" w:hAnsi="Times New Roman" w:cs="Times New Roman"/>
                <w:bCs/>
                <w:szCs w:val="18"/>
                <w:lang w:eastAsia="ja-JP"/>
              </w:rPr>
              <w:t>4: We are ok with Option 1.</w:t>
            </w:r>
          </w:p>
        </w:tc>
      </w:tr>
      <w:tr w:rsidR="00A53551" w:rsidRPr="00313E98" w14:paraId="34C553C2" w14:textId="77777777" w:rsidTr="009630A8">
        <w:tc>
          <w:tcPr>
            <w:tcW w:w="1329" w:type="dxa"/>
          </w:tcPr>
          <w:p w14:paraId="13C4ECAE" w14:textId="39D3AE0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04B87DF8" w14:textId="7FFA1752" w:rsidR="00A53551" w:rsidRDefault="00A53551" w:rsidP="00A53551">
            <w:pPr>
              <w:rPr>
                <w:rFonts w:ascii="Times New Roman" w:hAnsi="Times New Roman" w:cs="Times New Roman"/>
                <w:bCs/>
                <w:szCs w:val="18"/>
                <w:lang w:eastAsia="ja-JP"/>
              </w:rPr>
            </w:pPr>
            <w:r w:rsidRPr="00E34880">
              <w:rPr>
                <w:rFonts w:ascii="Times New Roman" w:hAnsi="Times New Roman" w:cs="Times New Roman"/>
                <w:szCs w:val="18"/>
                <w:lang w:eastAsia="ja-JP"/>
              </w:rPr>
              <w:t xml:space="preserve">We </w:t>
            </w:r>
            <w:r>
              <w:rPr>
                <w:rFonts w:ascii="Times New Roman" w:hAnsi="Times New Roman" w:cs="Times New Roman"/>
                <w:szCs w:val="18"/>
                <w:lang w:eastAsia="ja-JP"/>
              </w:rPr>
              <w:t xml:space="preserve">support Proposal </w:t>
            </w:r>
            <w:r w:rsidRPr="00E34880">
              <w:rPr>
                <w:rFonts w:ascii="Times New Roman" w:hAnsi="Times New Roman" w:cs="Times New Roman"/>
                <w:szCs w:val="18"/>
                <w:lang w:eastAsia="ja-JP"/>
              </w:rPr>
              <w:t>2-3-1</w:t>
            </w:r>
            <w:r>
              <w:rPr>
                <w:rFonts w:ascii="Times New Roman" w:hAnsi="Times New Roman" w:cs="Times New Roman"/>
                <w:szCs w:val="18"/>
                <w:lang w:eastAsia="ja-JP"/>
              </w:rPr>
              <w:t xml:space="preserve">. We are generally fine with Proposals </w:t>
            </w:r>
            <w:r w:rsidRPr="00E34880">
              <w:rPr>
                <w:rFonts w:ascii="Times New Roman" w:hAnsi="Times New Roman" w:cs="Times New Roman"/>
                <w:szCs w:val="18"/>
                <w:lang w:eastAsia="ja-JP"/>
              </w:rPr>
              <w:t>2-3-2</w:t>
            </w:r>
            <w:r>
              <w:rPr>
                <w:rFonts w:ascii="Times New Roman" w:hAnsi="Times New Roman" w:cs="Times New Roman"/>
                <w:szCs w:val="18"/>
                <w:lang w:eastAsia="ja-JP"/>
              </w:rPr>
              <w:t xml:space="preserve"> and 2-3-3.</w:t>
            </w:r>
          </w:p>
        </w:tc>
      </w:tr>
      <w:tr w:rsidR="009630A8" w:rsidRPr="000C618A" w14:paraId="3E1CDD83" w14:textId="77777777" w:rsidTr="009630A8">
        <w:trPr>
          <w:trHeight w:val="174"/>
        </w:trPr>
        <w:tc>
          <w:tcPr>
            <w:tcW w:w="1329" w:type="dxa"/>
          </w:tcPr>
          <w:p w14:paraId="66840FD2" w14:textId="77777777" w:rsidR="009630A8" w:rsidRPr="00313E98" w:rsidRDefault="009630A8" w:rsidP="007108E1">
            <w:pPr>
              <w:rPr>
                <w:rFonts w:ascii="Times New Roman" w:hAnsi="Times New Roman" w:cs="Times New Roman"/>
                <w:b/>
                <w:bCs/>
                <w:szCs w:val="18"/>
                <w:lang w:eastAsia="ja-JP"/>
              </w:rPr>
            </w:pPr>
            <w:bookmarkStart w:id="5" w:name="_Toc127479412"/>
            <w:r w:rsidRPr="009E181B">
              <w:rPr>
                <w:rFonts w:ascii="Times New Roman" w:hAnsi="Times New Roman" w:cs="Times New Roman"/>
                <w:b/>
                <w:bCs/>
                <w:szCs w:val="18"/>
                <w:lang w:eastAsia="ja-JP"/>
              </w:rPr>
              <w:t xml:space="preserve">Xiaomi </w:t>
            </w:r>
          </w:p>
        </w:tc>
        <w:tc>
          <w:tcPr>
            <w:tcW w:w="8300" w:type="dxa"/>
          </w:tcPr>
          <w:p w14:paraId="735FD28A" w14:textId="77777777" w:rsidR="009630A8" w:rsidRPr="000C618A" w:rsidRDefault="009630A8" w:rsidP="007108E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sidRPr="00795E28">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9B3641" w:rsidRPr="00313E98" w14:paraId="2B568B6F" w14:textId="77777777" w:rsidTr="009B3641">
        <w:tc>
          <w:tcPr>
            <w:tcW w:w="1329" w:type="dxa"/>
          </w:tcPr>
          <w:p w14:paraId="17C06C45" w14:textId="77777777" w:rsidR="009B3641" w:rsidRPr="00313E98" w:rsidRDefault="009B3641"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4C065E25" w14:textId="77777777" w:rsidR="009B3641" w:rsidRPr="00A12C98" w:rsidRDefault="009B3641" w:rsidP="007108E1">
            <w:pPr>
              <w:rPr>
                <w:rFonts w:ascii="Times New Roman" w:hAnsi="Times New Roman" w:cs="Times New Roman"/>
                <w:bCs/>
                <w:szCs w:val="18"/>
                <w:lang w:eastAsia="ja-JP"/>
              </w:rPr>
            </w:pPr>
            <w:r w:rsidRPr="003C1928">
              <w:rPr>
                <w:rFonts w:ascii="Times New Roman" w:hAnsi="Times New Roman" w:cs="Times New Roman"/>
                <w:bCs/>
                <w:szCs w:val="18"/>
                <w:lang w:eastAsia="ja-JP"/>
              </w:rPr>
              <w:t>Support all the 4 proposals. Regarding Proposal 2-3-4, Option 1 is slightly preferred for more flexibility.</w:t>
            </w:r>
          </w:p>
        </w:tc>
      </w:tr>
      <w:tr w:rsidR="009B3641" w:rsidRPr="00313E98" w14:paraId="0E860C4B" w14:textId="77777777" w:rsidTr="009B3641">
        <w:tc>
          <w:tcPr>
            <w:tcW w:w="1329" w:type="dxa"/>
          </w:tcPr>
          <w:p w14:paraId="7E9ED469" w14:textId="64B5CE36" w:rsidR="009B3641" w:rsidRPr="00F65BE2" w:rsidRDefault="00F65BE2"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1EF2454D" w14:textId="662C0ACB" w:rsidR="00F65BE2" w:rsidRDefault="00F65BE2" w:rsidP="00F65BE2">
            <w:pPr>
              <w:rPr>
                <w:rFonts w:ascii="Times New Roman" w:hAnsi="Times New Roman" w:cs="Times New Roman"/>
                <w:szCs w:val="20"/>
              </w:rPr>
            </w:pPr>
            <w:r>
              <w:rPr>
                <w:rFonts w:ascii="Times New Roman" w:eastAsia="等线" w:hAnsi="Times New Roman" w:cs="Times New Roman"/>
                <w:bCs/>
                <w:szCs w:val="18"/>
                <w:lang w:eastAsia="zh-CN"/>
              </w:rPr>
              <w:t>We s</w:t>
            </w:r>
            <w:r w:rsidRPr="002F3AF1">
              <w:rPr>
                <w:rFonts w:ascii="Times New Roman" w:eastAsia="等线" w:hAnsi="Times New Roman" w:cs="Times New Roman"/>
                <w:bCs/>
                <w:szCs w:val="18"/>
                <w:lang w:eastAsia="zh-CN"/>
              </w:rPr>
              <w:t xml:space="preserve">upport Proposal 2-3-1, Proposal 2-3-2, </w:t>
            </w:r>
            <w:r>
              <w:rPr>
                <w:rFonts w:ascii="Times New Roman" w:eastAsia="等线" w:hAnsi="Times New Roman" w:cs="Times New Roman"/>
                <w:bCs/>
                <w:szCs w:val="18"/>
                <w:lang w:eastAsia="zh-CN"/>
              </w:rPr>
              <w:t xml:space="preserve">and </w:t>
            </w:r>
            <w:r w:rsidRPr="002F3AF1">
              <w:rPr>
                <w:rFonts w:ascii="Times New Roman" w:eastAsia="等线" w:hAnsi="Times New Roman" w:cs="Times New Roman"/>
                <w:bCs/>
                <w:szCs w:val="18"/>
                <w:lang w:eastAsia="zh-CN"/>
              </w:rPr>
              <w:t>Proposal 2-3-3</w:t>
            </w:r>
            <w:r>
              <w:rPr>
                <w:rFonts w:ascii="Times New Roman" w:eastAsia="等线" w:hAnsi="Times New Roman" w:cs="Times New Roman"/>
                <w:bCs/>
                <w:szCs w:val="18"/>
                <w:lang w:eastAsia="zh-CN"/>
              </w:rPr>
              <w:t xml:space="preserve">. For </w:t>
            </w:r>
            <w:r w:rsidRPr="002F3AF1">
              <w:rPr>
                <w:rFonts w:ascii="Times New Roman" w:eastAsia="等线" w:hAnsi="Times New Roman" w:cs="Times New Roman"/>
                <w:bCs/>
                <w:szCs w:val="18"/>
                <w:lang w:eastAsia="zh-CN"/>
              </w:rPr>
              <w:t>Proposal 2-3-</w:t>
            </w:r>
            <w:r>
              <w:rPr>
                <w:rFonts w:ascii="Times New Roman" w:eastAsia="等线" w:hAnsi="Times New Roman" w:cs="Times New Roman"/>
                <w:bCs/>
                <w:szCs w:val="18"/>
                <w:lang w:eastAsia="zh-CN"/>
              </w:rPr>
              <w:t xml:space="preserve">4, we prefer not </w:t>
            </w:r>
            <w:r w:rsidRPr="00937A6B">
              <w:rPr>
                <w:rFonts w:ascii="Times New Roman" w:eastAsia="等线" w:hAnsi="Times New Roman" w:cs="Times New Roman"/>
                <w:bCs/>
                <w:szCs w:val="18"/>
                <w:lang w:eastAsia="zh-CN"/>
              </w:rPr>
              <w:t>introduc</w:t>
            </w:r>
            <w:r>
              <w:rPr>
                <w:rFonts w:ascii="Times New Roman" w:eastAsia="等线" w:hAnsi="Times New Roman" w:cs="Times New Roman"/>
                <w:bCs/>
                <w:szCs w:val="18"/>
                <w:lang w:eastAsia="zh-CN"/>
              </w:rPr>
              <w:t>e</w:t>
            </w:r>
            <w:r w:rsidRPr="00937A6B">
              <w:rPr>
                <w:rFonts w:ascii="Times New Roman" w:eastAsia="等线" w:hAnsi="Times New Roman" w:cs="Times New Roman"/>
                <w:bCs/>
                <w:szCs w:val="18"/>
                <w:lang w:eastAsia="zh-CN"/>
              </w:rPr>
              <w:t xml:space="preserve"> new </w:t>
            </w:r>
            <w:r w:rsidRPr="00694C75">
              <w:rPr>
                <w:rFonts w:ascii="Times New Roman" w:hAnsi="Times New Roman" w:cs="Times New Roman"/>
                <w:szCs w:val="20"/>
              </w:rPr>
              <w:t>Beta offset</w:t>
            </w:r>
            <w:r>
              <w:rPr>
                <w:rFonts w:ascii="Times New Roman" w:hAnsi="Times New Roman" w:cs="Times New Roman"/>
                <w:szCs w:val="20"/>
              </w:rPr>
              <w:t xml:space="preserve"> and the following option is proposed:</w:t>
            </w:r>
          </w:p>
          <w:p w14:paraId="42A6FD51" w14:textId="3A7F1739" w:rsidR="005942EE" w:rsidRPr="005942EE" w:rsidRDefault="005942EE" w:rsidP="005942EE">
            <w:pPr>
              <w:pStyle w:val="aff0"/>
              <w:numPr>
                <w:ilvl w:val="0"/>
                <w:numId w:val="36"/>
              </w:numPr>
              <w:rPr>
                <w:rFonts w:ascii="Times New Roman" w:eastAsia="等线" w:hAnsi="Times New Roman" w:cs="Times New Roman"/>
                <w:szCs w:val="20"/>
                <w:lang w:eastAsia="zh-CN"/>
              </w:rPr>
            </w:pPr>
            <w:r w:rsidRPr="005942EE">
              <w:rPr>
                <w:rFonts w:ascii="Times New Roman" w:hAnsi="Times New Roman" w:cs="Times New Roman" w:hint="eastAsia"/>
                <w:szCs w:val="20"/>
                <w:lang w:val="en-US"/>
              </w:rPr>
              <w:t>O</w:t>
            </w:r>
            <w:r w:rsidRPr="005942EE">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176E9098" w14:textId="77777777" w:rsidR="00F65BE2" w:rsidRPr="00694C75" w:rsidRDefault="00F65BE2" w:rsidP="00F65BE2">
            <w:pPr>
              <w:pStyle w:val="aff0"/>
              <w:numPr>
                <w:ilvl w:val="1"/>
                <w:numId w:val="36"/>
              </w:numPr>
              <w:rPr>
                <w:rFonts w:ascii="Times New Roman" w:hAnsi="Times New Roman" w:cs="Times New Roman"/>
                <w:szCs w:val="20"/>
              </w:rPr>
            </w:pPr>
            <w:r w:rsidRPr="00694C75">
              <w:rPr>
                <w:rFonts w:ascii="Times New Roman" w:hAnsi="Times New Roman" w:cs="Times New Roman"/>
                <w:szCs w:val="20"/>
              </w:rPr>
              <w:t xml:space="preserve">If CG-UCI is not present, </w:t>
            </w:r>
            <w:r>
              <w:rPr>
                <w:rFonts w:ascii="Times New Roman" w:hAnsi="Times New Roman" w:cs="Times New Roman"/>
                <w:szCs w:val="20"/>
              </w:rPr>
              <w:t>HARQ-ACK</w:t>
            </w:r>
            <w:r w:rsidRPr="00694C75">
              <w:rPr>
                <w:rFonts w:ascii="Times New Roman" w:hAnsi="Times New Roman" w:cs="Times New Roman"/>
                <w:szCs w:val="20"/>
              </w:rPr>
              <w:t xml:space="preserve"> beta offset is used in the procedures instead of CG-UCI beta offset, when applicable.</w:t>
            </w:r>
          </w:p>
          <w:p w14:paraId="07ADD616" w14:textId="77777777" w:rsidR="00F65BE2" w:rsidRPr="00694C75" w:rsidRDefault="00F65BE2" w:rsidP="00F65BE2">
            <w:pPr>
              <w:pStyle w:val="aff0"/>
              <w:numPr>
                <w:ilvl w:val="1"/>
                <w:numId w:val="36"/>
              </w:numPr>
              <w:rPr>
                <w:b/>
                <w:bCs/>
                <w:u w:val="single"/>
                <w:lang w:val="en-US" w:eastAsia="ja-JP"/>
              </w:rPr>
            </w:pPr>
            <w:r w:rsidRPr="00694C75">
              <w:rPr>
                <w:rFonts w:ascii="Times New Roman" w:hAnsi="Times New Roman" w:cs="Times New Roman"/>
                <w:szCs w:val="20"/>
              </w:rPr>
              <w:t xml:space="preserve">If </w:t>
            </w:r>
            <w:r>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2E47AB5E" w14:textId="77777777" w:rsidR="009B3641" w:rsidRPr="00F65BE2" w:rsidRDefault="009B3641" w:rsidP="007108E1">
            <w:pPr>
              <w:rPr>
                <w:rFonts w:ascii="Times New Roman" w:hAnsi="Times New Roman" w:cs="Times New Roman"/>
                <w:bCs/>
                <w:szCs w:val="18"/>
                <w:lang w:eastAsia="ja-JP"/>
              </w:rPr>
            </w:pPr>
          </w:p>
        </w:tc>
      </w:tr>
      <w:tr w:rsidR="00B0313C" w:rsidRPr="00313E98" w14:paraId="7A3E3216" w14:textId="77777777" w:rsidTr="009B3641">
        <w:tc>
          <w:tcPr>
            <w:tcW w:w="1329" w:type="dxa"/>
          </w:tcPr>
          <w:p w14:paraId="03B7960D" w14:textId="553137CE"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35041FA1" w14:textId="5C36AE47" w:rsidR="00B0313C" w:rsidRDefault="00B0313C" w:rsidP="00B0313C">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6F1EFA" w:rsidRPr="00313E98" w14:paraId="7A70CE22" w14:textId="77777777" w:rsidTr="009B3641">
        <w:tc>
          <w:tcPr>
            <w:tcW w:w="1329" w:type="dxa"/>
          </w:tcPr>
          <w:p w14:paraId="53997328" w14:textId="3EDD3262" w:rsidR="006F1EFA" w:rsidRDefault="006F1EFA" w:rsidP="006F1EFA">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8300" w:type="dxa"/>
          </w:tcPr>
          <w:p w14:paraId="46E29F5C" w14:textId="77777777" w:rsidR="006F1EFA" w:rsidRDefault="006F1EFA" w:rsidP="006F1EFA">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0E3B3AD" w14:textId="7F086A61" w:rsidR="006F1EFA" w:rsidRDefault="006F1EFA" w:rsidP="006F1EFA">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6761AA" w:rsidRPr="00313E98" w14:paraId="621C4EC1" w14:textId="77777777" w:rsidTr="009B3641">
        <w:tc>
          <w:tcPr>
            <w:tcW w:w="1329" w:type="dxa"/>
          </w:tcPr>
          <w:p w14:paraId="4070A58E" w14:textId="349F41AD" w:rsidR="006761AA" w:rsidRDefault="006761AA" w:rsidP="006761AA">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8300" w:type="dxa"/>
          </w:tcPr>
          <w:p w14:paraId="5CA750E1" w14:textId="77777777" w:rsidR="006761AA" w:rsidRDefault="006761AA" w:rsidP="006761AA">
            <w:pPr>
              <w:rPr>
                <w:rFonts w:ascii="Times New Roman" w:hAnsi="Times New Roman" w:cs="Times New Roman"/>
                <w:bCs/>
                <w:szCs w:val="18"/>
                <w:lang w:eastAsia="ko-KR"/>
              </w:rPr>
            </w:pPr>
            <w:r>
              <w:rPr>
                <w:rFonts w:ascii="Times New Roman" w:hAnsi="Times New Roman" w:cs="Times New Roman"/>
                <w:bCs/>
                <w:szCs w:val="18"/>
                <w:lang w:eastAsia="ja-JP"/>
              </w:rPr>
              <w:t>For Proposal 2-3-1:</w:t>
            </w:r>
            <w:r w:rsidRPr="001043BF">
              <w:rPr>
                <w:rFonts w:ascii="Times New Roman" w:hAnsi="Times New Roman" w:cs="Times New Roman"/>
                <w:bCs/>
                <w:szCs w:val="18"/>
                <w:lang w:eastAsia="ja-JP"/>
              </w:rPr>
              <w:t xml:space="preserve">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19D6B493" w14:textId="77777777" w:rsidR="006761AA" w:rsidRDefault="006761AA" w:rsidP="006761AA">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5CDA2BB0" w14:textId="77777777" w:rsidR="006761AA" w:rsidRDefault="006761AA" w:rsidP="006761AA">
            <w:pPr>
              <w:rPr>
                <w:rFonts w:ascii="Times New Roman" w:hAnsi="Times New Roman" w:cs="Times New Roman"/>
                <w:bCs/>
                <w:szCs w:val="18"/>
                <w:lang w:eastAsia="ja-JP"/>
              </w:rPr>
            </w:pPr>
            <w:r>
              <w:rPr>
                <w:rFonts w:ascii="Times New Roman" w:hAnsi="Times New Roman" w:cs="Times New Roman"/>
                <w:bCs/>
                <w:szCs w:val="18"/>
                <w:lang w:eastAsia="ja-JP"/>
              </w:rPr>
              <w:t>For Proposal 2-3-3</w:t>
            </w:r>
            <w:r w:rsidRPr="001043BF">
              <w:rPr>
                <w:rFonts w:ascii="Times New Roman" w:hAnsi="Times New Roman" w:cs="Times New Roman"/>
                <w:bCs/>
                <w:szCs w:val="18"/>
                <w:lang w:eastAsia="ja-JP"/>
              </w:rPr>
              <w:t>:</w:t>
            </w:r>
            <w:r>
              <w:rPr>
                <w:rFonts w:ascii="Times New Roman" w:hAnsi="Times New Roman" w:cs="Times New Roman"/>
                <w:bCs/>
                <w:szCs w:val="18"/>
                <w:lang w:eastAsia="ja-JP"/>
              </w:rPr>
              <w:t xml:space="preserve"> we think our proposal are missed due to our typos. It is not reasonable to have same multiplexing procedure with CG-UCI at least when </w:t>
            </w:r>
            <w:r w:rsidRPr="00C2012F">
              <w:rPr>
                <w:rFonts w:ascii="Times New Roman" w:hAnsi="Times New Roman" w:cs="Times New Roman"/>
                <w:bCs/>
                <w:szCs w:val="18"/>
                <w:lang w:eastAsia="ja-JP"/>
              </w:rPr>
              <w:t xml:space="preserve">cg-UCI-Multiplexing is </w:t>
            </w:r>
            <w:r>
              <w:rPr>
                <w:rFonts w:ascii="Times New Roman" w:hAnsi="Times New Roman" w:cs="Times New Roman"/>
                <w:bCs/>
                <w:szCs w:val="18"/>
                <w:lang w:eastAsia="ja-JP"/>
              </w:rPr>
              <w:t xml:space="preserve">not provided. </w:t>
            </w:r>
          </w:p>
          <w:p w14:paraId="38CAF94C" w14:textId="77777777" w:rsidR="006761AA" w:rsidRDefault="006761AA" w:rsidP="006761AA">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r w:rsidRPr="00C2012F">
              <w:rPr>
                <w:rFonts w:ascii="Times New Roman" w:hAnsi="Times New Roman" w:cs="Times New Roman"/>
                <w:bCs/>
                <w:szCs w:val="18"/>
                <w:lang w:eastAsia="ja-JP"/>
              </w:rPr>
              <w:t>When a UE would multiplex HARQ-ACK information in a PUSCH transmission</w:t>
            </w:r>
            <w:r>
              <w:rPr>
                <w:rFonts w:ascii="Times New Roman" w:hAnsi="Times New Roman" w:cs="Times New Roman"/>
                <w:bCs/>
                <w:szCs w:val="18"/>
                <w:lang w:eastAsia="ja-JP"/>
              </w:rPr>
              <w:t xml:space="preserve"> and </w:t>
            </w:r>
            <w:r w:rsidRPr="00C2012F">
              <w:rPr>
                <w:rFonts w:ascii="Times New Roman" w:hAnsi="Times New Roman" w:cs="Times New Roman"/>
                <w:bCs/>
                <w:i/>
                <w:szCs w:val="18"/>
                <w:lang w:eastAsia="ja-JP"/>
              </w:rPr>
              <w:t>cg-UCI-Multiplexing</w:t>
            </w:r>
            <w:r w:rsidRPr="00C2012F">
              <w:rPr>
                <w:rFonts w:ascii="Times New Roman" w:hAnsi="Times New Roman" w:cs="Times New Roman"/>
                <w:bCs/>
                <w:szCs w:val="18"/>
                <w:lang w:eastAsia="ja-JP"/>
              </w:rPr>
              <w:t xml:space="preserve"> is </w:t>
            </w:r>
            <w:r>
              <w:rPr>
                <w:rFonts w:ascii="Times New Roman" w:hAnsi="Times New Roman" w:cs="Times New Roman"/>
                <w:bCs/>
                <w:szCs w:val="18"/>
                <w:lang w:eastAsia="ja-JP"/>
              </w:rPr>
              <w:t xml:space="preserve">not provided, CG PUSCH is dropped and HARQ-ACK is transmitted to PUCCH or another PUSCH. It is not suitable for UTO-UCI since gNB can receive CG PUSCH regardless of existence of UTO-UCI. We think it should be discussed. </w:t>
            </w:r>
          </w:p>
          <w:p w14:paraId="5DCAA3D6" w14:textId="77777777" w:rsidR="006761AA" w:rsidRDefault="006761AA" w:rsidP="006761AA">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1FC30AB" w14:textId="77777777" w:rsidR="006761AA" w:rsidRPr="00694C75" w:rsidRDefault="006761AA" w:rsidP="006761AA">
            <w:pPr>
              <w:rPr>
                <w:rFonts w:cs="Arial"/>
                <w:b/>
                <w:bCs/>
                <w:szCs w:val="18"/>
                <w:lang w:eastAsia="ja-JP"/>
              </w:rPr>
            </w:pPr>
            <w:r>
              <w:rPr>
                <w:rFonts w:cs="Arial"/>
                <w:b/>
                <w:bCs/>
                <w:szCs w:val="18"/>
                <w:highlight w:val="yellow"/>
                <w:lang w:eastAsia="ja-JP"/>
              </w:rPr>
              <w:t xml:space="preserve">Modified </w:t>
            </w:r>
            <w:r w:rsidRPr="00E1609B">
              <w:rPr>
                <w:rFonts w:cs="Arial"/>
                <w:b/>
                <w:bCs/>
                <w:szCs w:val="18"/>
                <w:highlight w:val="yellow"/>
                <w:lang w:eastAsia="ja-JP"/>
              </w:rPr>
              <w:t>Proposal 2-3-3</w:t>
            </w:r>
            <w:r>
              <w:rPr>
                <w:rFonts w:cs="Arial"/>
                <w:b/>
                <w:bCs/>
                <w:szCs w:val="18"/>
                <w:highlight w:val="yellow"/>
                <w:lang w:eastAsia="ja-JP"/>
              </w:rPr>
              <w:t xml:space="preserve"> by LG</w:t>
            </w:r>
            <w:r w:rsidRPr="00E1609B">
              <w:rPr>
                <w:rFonts w:cs="Arial"/>
                <w:b/>
                <w:bCs/>
                <w:szCs w:val="18"/>
                <w:highlight w:val="yellow"/>
                <w:lang w:eastAsia="ja-JP"/>
              </w:rPr>
              <w:t>:</w:t>
            </w:r>
          </w:p>
          <w:p w14:paraId="02E3E77E" w14:textId="77777777" w:rsidR="006761AA" w:rsidRPr="00694C75" w:rsidRDefault="006761AA" w:rsidP="006761AA">
            <w:pPr>
              <w:rPr>
                <w:rFonts w:ascii="Times New Roman" w:hAnsi="Times New Roman" w:cs="Times New Roman"/>
                <w:szCs w:val="20"/>
              </w:rPr>
            </w:pPr>
            <w:r w:rsidRPr="00694C75">
              <w:rPr>
                <w:rFonts w:ascii="Times New Roman" w:hAnsi="Times New Roman" w:cs="Times New Roman"/>
                <w:szCs w:val="20"/>
              </w:rPr>
              <w:t>The existing CG-UCI encoding and multiplexing procedures are reused for encoding the “</w:t>
            </w:r>
            <w:r>
              <w:rPr>
                <w:rFonts w:ascii="Times New Roman" w:hAnsi="Times New Roman" w:cs="Times New Roman"/>
                <w:szCs w:val="20"/>
              </w:rPr>
              <w:t>UTO-</w:t>
            </w:r>
            <w:r w:rsidRPr="00694C75">
              <w:rPr>
                <w:rFonts w:ascii="Times New Roman" w:hAnsi="Times New Roman" w:cs="Times New Roman"/>
                <w:szCs w:val="20"/>
              </w:rPr>
              <w:t>UCI” in a configured grant PUSCH in absence or presence of other UCIs being multiplexed in the PUSCH, by apply the following adjustments:</w:t>
            </w:r>
          </w:p>
          <w:p w14:paraId="7C34784E" w14:textId="77777777" w:rsidR="006761AA" w:rsidRDefault="006761AA" w:rsidP="006761AA">
            <w:pPr>
              <w:pStyle w:val="aff0"/>
              <w:numPr>
                <w:ilvl w:val="0"/>
                <w:numId w:val="36"/>
              </w:numPr>
              <w:rPr>
                <w:rFonts w:ascii="Times New Roman" w:hAnsi="Times New Roman" w:cs="Times New Roman"/>
                <w:szCs w:val="20"/>
              </w:rPr>
            </w:pPr>
            <w:r w:rsidRPr="00694C75">
              <w:rPr>
                <w:rFonts w:ascii="Times New Roman" w:hAnsi="Times New Roman" w:cs="Times New Roman"/>
                <w:szCs w:val="20"/>
              </w:rPr>
              <w:t>If CG-UCI is not present and/or not multiplexed in PUSCH</w:t>
            </w:r>
            <w:r w:rsidRPr="008C479A">
              <w:rPr>
                <w:rFonts w:ascii="Times New Roman" w:hAnsi="Times New Roman" w:cs="Times New Roman"/>
                <w:color w:val="FF0000"/>
                <w:szCs w:val="20"/>
              </w:rPr>
              <w:t xml:space="preserve">, and if </w:t>
            </w:r>
            <w:r w:rsidRPr="008C479A">
              <w:rPr>
                <w:rFonts w:ascii="Times New Roman" w:hAnsi="Times New Roman" w:cs="Times New Roman"/>
                <w:bCs/>
                <w:i/>
                <w:color w:val="FF0000"/>
                <w:szCs w:val="18"/>
                <w:lang w:eastAsia="ja-JP"/>
              </w:rPr>
              <w:t>cg-UCI-Multiplexing</w:t>
            </w:r>
            <w:r w:rsidRPr="008C479A">
              <w:rPr>
                <w:rFonts w:ascii="Times New Roman" w:hAnsi="Times New Roman" w:cs="Times New Roman"/>
                <w:bCs/>
                <w:color w:val="FF0000"/>
                <w:szCs w:val="18"/>
                <w:lang w:eastAsia="ja-JP"/>
              </w:rPr>
              <w:t xml:space="preserve"> is not provided, </w:t>
            </w:r>
            <w:r>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03F836A3" w14:textId="77777777" w:rsidR="006761AA" w:rsidRPr="008C479A" w:rsidRDefault="006761AA" w:rsidP="006761AA">
            <w:pPr>
              <w:pStyle w:val="aff0"/>
              <w:numPr>
                <w:ilvl w:val="1"/>
                <w:numId w:val="36"/>
              </w:numPr>
              <w:rPr>
                <w:rFonts w:ascii="Times New Roman" w:hAnsi="Times New Roman" w:cs="Times New Roman"/>
                <w:color w:val="FF0000"/>
                <w:szCs w:val="20"/>
              </w:rPr>
            </w:pPr>
            <w:r w:rsidRPr="008C479A">
              <w:rPr>
                <w:rFonts w:ascii="Times New Roman" w:hAnsi="Times New Roman" w:cs="Times New Roman"/>
                <w:color w:val="FF0000"/>
                <w:szCs w:val="20"/>
                <w:lang w:eastAsia="ko-KR"/>
              </w:rPr>
              <w:t>I</w:t>
            </w:r>
            <w:r w:rsidRPr="008C479A">
              <w:rPr>
                <w:rFonts w:ascii="Times New Roman" w:hAnsi="Times New Roman" w:cs="Times New Roman" w:hint="eastAsia"/>
                <w:color w:val="FF0000"/>
                <w:szCs w:val="20"/>
                <w:lang w:eastAsia="ko-KR"/>
              </w:rPr>
              <w:t xml:space="preserve">f </w:t>
            </w:r>
            <w:r w:rsidRPr="008C479A">
              <w:rPr>
                <w:rFonts w:ascii="Times New Roman" w:hAnsi="Times New Roman" w:cs="Times New Roman"/>
                <w:bCs/>
                <w:i/>
                <w:color w:val="FF0000"/>
                <w:szCs w:val="18"/>
                <w:lang w:eastAsia="ja-JP"/>
              </w:rPr>
              <w:t>cg-UCI-Multiplexing</w:t>
            </w:r>
            <w:r w:rsidRPr="008C479A">
              <w:rPr>
                <w:rFonts w:ascii="Times New Roman" w:hAnsi="Times New Roman" w:cs="Times New Roman"/>
                <w:bCs/>
                <w:color w:val="FF0000"/>
                <w:szCs w:val="18"/>
                <w:lang w:eastAsia="ja-JP"/>
              </w:rPr>
              <w:t xml:space="preserve"> is provided, When a UE would multiplex HARQ-ACK information in a PUSCH transmission that include UTO-UCI, UE multiplex HARQ-ACK in the PUSCH transmission and drop UTO-UCI. </w:t>
            </w:r>
          </w:p>
          <w:p w14:paraId="6454BDCA" w14:textId="77777777" w:rsidR="006761AA" w:rsidRPr="008C479A" w:rsidRDefault="006761AA" w:rsidP="006761AA">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lastRenderedPageBreak/>
              <w:t>FFS on beta offset</w:t>
            </w:r>
          </w:p>
          <w:p w14:paraId="2201DF87" w14:textId="77777777" w:rsidR="006761AA" w:rsidRDefault="006761AA" w:rsidP="006761AA">
            <w:pPr>
              <w:pStyle w:val="aff0"/>
              <w:numPr>
                <w:ilvl w:val="0"/>
                <w:numId w:val="36"/>
              </w:numPr>
              <w:rPr>
                <w:rFonts w:ascii="Times New Roman" w:hAnsi="Times New Roman" w:cs="Times New Roman"/>
                <w:color w:val="FF0000"/>
                <w:szCs w:val="20"/>
              </w:rPr>
            </w:pPr>
            <w:r w:rsidRPr="008C479A">
              <w:rPr>
                <w:rFonts w:ascii="Times New Roman" w:hAnsi="Times New Roman" w:cs="Times New Roman"/>
                <w:color w:val="FF0000"/>
                <w:szCs w:val="20"/>
              </w:rPr>
              <w:t>FFS: for unlicensed band</w:t>
            </w:r>
            <w:r>
              <w:rPr>
                <w:rFonts w:ascii="Times New Roman" w:hAnsi="Times New Roman" w:cs="Times New Roman"/>
                <w:color w:val="FF0000"/>
                <w:szCs w:val="20"/>
              </w:rPr>
              <w:t xml:space="preserve">, </w:t>
            </w:r>
          </w:p>
          <w:p w14:paraId="3CE8FC29" w14:textId="77777777" w:rsidR="006761AA" w:rsidRPr="008C479A" w:rsidRDefault="006761AA" w:rsidP="006761AA">
            <w:pPr>
              <w:pStyle w:val="aff0"/>
              <w:numPr>
                <w:ilvl w:val="1"/>
                <w:numId w:val="36"/>
              </w:numPr>
              <w:rPr>
                <w:rFonts w:ascii="Times New Roman" w:hAnsi="Times New Roman" w:cs="Times New Roman"/>
                <w:color w:val="FF0000"/>
                <w:szCs w:val="20"/>
              </w:rPr>
            </w:pPr>
            <w:r w:rsidRPr="008C479A">
              <w:rPr>
                <w:rFonts w:ascii="Times New Roman" w:hAnsi="Times New Roman" w:cs="Times New Roman"/>
                <w:color w:val="FF0000"/>
                <w:szCs w:val="20"/>
              </w:rPr>
              <w:t xml:space="preserve">If CG-UCI is present and is multiplexed in PUSCH, the </w:t>
            </w:r>
            <w:r w:rsidRPr="008C479A">
              <w:rPr>
                <w:rFonts w:ascii="Times New Roman" w:hAnsi="Times New Roman" w:cs="Times New Roman"/>
                <w:color w:val="FF0000"/>
                <w:szCs w:val="20"/>
                <w:lang w:val="en-US"/>
              </w:rPr>
              <w:t xml:space="preserve">“UTO-UCI” is appended to </w:t>
            </w:r>
            <w:r w:rsidRPr="008C479A">
              <w:rPr>
                <w:rFonts w:ascii="Times New Roman" w:hAnsi="Times New Roman" w:cs="Times New Roman"/>
                <w:color w:val="FF0000"/>
                <w:szCs w:val="20"/>
              </w:rPr>
              <w:t>CG-UCI is used instead of CG-UCI in the corresponding procedures for encoding of CG-UCI and/or HARQ-ACK and/or CSI, whichever present.</w:t>
            </w:r>
          </w:p>
          <w:p w14:paraId="511E7AA0" w14:textId="77777777" w:rsidR="006761AA" w:rsidRPr="00694C75" w:rsidRDefault="006761AA" w:rsidP="006761AA">
            <w:pPr>
              <w:pStyle w:val="aff0"/>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9531BC7" w14:textId="77777777" w:rsidR="006761AA" w:rsidRDefault="006761AA" w:rsidP="006761AA">
            <w:pPr>
              <w:rPr>
                <w:rFonts w:eastAsia="MS Gothic" w:cs="Arial"/>
                <w:b/>
                <w:bCs/>
                <w:szCs w:val="18"/>
                <w:lang w:val="x-none" w:eastAsia="ja-JP"/>
              </w:rPr>
            </w:pPr>
          </w:p>
          <w:p w14:paraId="245D57FE" w14:textId="77777777" w:rsidR="006761AA" w:rsidRPr="008C479A" w:rsidRDefault="006761AA" w:rsidP="006761AA">
            <w:pPr>
              <w:rPr>
                <w:rFonts w:eastAsia="MS Gothic" w:cs="Arial"/>
                <w:b/>
                <w:bCs/>
                <w:szCs w:val="18"/>
                <w:lang w:val="x-none" w:eastAsia="ja-JP"/>
              </w:rPr>
            </w:pPr>
            <w:r>
              <w:rPr>
                <w:rFonts w:ascii="Times New Roman" w:hAnsi="Times New Roman" w:cs="Times New Roman"/>
                <w:bCs/>
                <w:szCs w:val="18"/>
                <w:lang w:eastAsia="ja-JP"/>
              </w:rPr>
              <w:t>For Proposal 2-3-4</w:t>
            </w:r>
            <w:r w:rsidRPr="001043BF">
              <w:rPr>
                <w:rFonts w:ascii="Times New Roman" w:hAnsi="Times New Roman" w:cs="Times New Roman"/>
                <w:bCs/>
                <w:szCs w:val="18"/>
                <w:lang w:eastAsia="ja-JP"/>
              </w:rPr>
              <w:t>:</w:t>
            </w:r>
            <w:r>
              <w:rPr>
                <w:rFonts w:ascii="Times New Roman" w:hAnsi="Times New Roman" w:cs="Times New Roman"/>
                <w:bCs/>
                <w:szCs w:val="18"/>
                <w:lang w:eastAsia="ja-JP"/>
              </w:rPr>
              <w:t xml:space="preserve"> we are generally fine with the proposal and support Option 1. For the case CG-UCI is present, it can be under “</w:t>
            </w:r>
            <w:r w:rsidRPr="008C479A">
              <w:rPr>
                <w:rFonts w:ascii="Times New Roman" w:hAnsi="Times New Roman" w:cs="Times New Roman"/>
                <w:color w:val="FF0000"/>
                <w:szCs w:val="20"/>
              </w:rPr>
              <w:t>FFS: for unlicensed band</w:t>
            </w:r>
            <w:r>
              <w:rPr>
                <w:rFonts w:ascii="Times New Roman" w:hAnsi="Times New Roman" w:cs="Times New Roman"/>
                <w:color w:val="FF0000"/>
                <w:szCs w:val="20"/>
              </w:rPr>
              <w:t>”</w:t>
            </w:r>
          </w:p>
          <w:p w14:paraId="3C8C0158" w14:textId="77777777" w:rsidR="006761AA" w:rsidRDefault="006761AA" w:rsidP="006761AA">
            <w:pPr>
              <w:rPr>
                <w:rFonts w:ascii="Times New Roman" w:hAnsi="Times New Roman" w:cs="Times New Roman"/>
                <w:szCs w:val="18"/>
                <w:lang w:eastAsia="ja-JP"/>
              </w:rPr>
            </w:pPr>
          </w:p>
        </w:tc>
      </w:tr>
      <w:tr w:rsidR="00F3577A" w:rsidRPr="00313E98" w14:paraId="1305F383" w14:textId="77777777" w:rsidTr="009B3641">
        <w:tc>
          <w:tcPr>
            <w:tcW w:w="1329" w:type="dxa"/>
          </w:tcPr>
          <w:p w14:paraId="58CDECDA" w14:textId="0CE10B14" w:rsidR="00F3577A" w:rsidRDefault="00F3577A" w:rsidP="006761AA">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8300" w:type="dxa"/>
          </w:tcPr>
          <w:p w14:paraId="62BB9786" w14:textId="77777777" w:rsidR="00F3577A" w:rsidRPr="00F3577A" w:rsidRDefault="00F3577A" w:rsidP="00F3577A">
            <w:pPr>
              <w:spacing w:line="256" w:lineRule="auto"/>
              <w:rPr>
                <w:rFonts w:ascii="Times New Roman" w:eastAsia="等线" w:hAnsi="Times New Roman" w:cs="Times New Roman"/>
                <w:lang w:eastAsia="zh-CN"/>
              </w:rPr>
            </w:pPr>
            <w:r w:rsidRPr="00F3577A">
              <w:rPr>
                <w:rFonts w:ascii="Times New Roman" w:eastAsia="等线" w:hAnsi="Times New Roman" w:cs="Times New Roman"/>
                <w:lang w:eastAsia="zh-CN"/>
              </w:rPr>
              <w:t xml:space="preserve">Generally fine with the proposals. </w:t>
            </w:r>
          </w:p>
          <w:p w14:paraId="51B0E8B0" w14:textId="77777777" w:rsidR="00F3577A" w:rsidRPr="00F3577A" w:rsidRDefault="00F3577A" w:rsidP="00F3577A">
            <w:pPr>
              <w:spacing w:line="256" w:lineRule="auto"/>
              <w:rPr>
                <w:rFonts w:ascii="Times New Roman" w:eastAsia="等线" w:hAnsi="Times New Roman" w:cs="Times New Roman"/>
                <w:lang w:eastAsia="zh-CN"/>
              </w:rPr>
            </w:pPr>
            <w:r w:rsidRPr="00F3577A">
              <w:rPr>
                <w:rFonts w:ascii="Times New Roman" w:eastAsia="等线" w:hAnsi="Times New Roman" w:cs="Times New Roman"/>
                <w:lang w:eastAsia="zh-CN"/>
              </w:rPr>
              <w:t>Proposal 2-3-1 can also be discussed later, after we progress on UCI content and payload size.</w:t>
            </w:r>
          </w:p>
          <w:p w14:paraId="0ADB8F31" w14:textId="77777777" w:rsidR="00F3577A" w:rsidRPr="00F3577A" w:rsidRDefault="00F3577A" w:rsidP="00F3577A">
            <w:pPr>
              <w:spacing w:line="256" w:lineRule="auto"/>
              <w:rPr>
                <w:rFonts w:ascii="Times New Roman" w:eastAsia="等线" w:hAnsi="Times New Roman" w:cs="Times New Roman"/>
                <w:lang w:eastAsia="zh-CN"/>
              </w:rPr>
            </w:pPr>
            <w:r w:rsidRPr="00F3577A">
              <w:rPr>
                <w:rFonts w:ascii="Times New Roman" w:eastAsia="等线" w:hAnsi="Times New Roman" w:cs="Times New Roman"/>
                <w:lang w:eastAsia="zh-CN"/>
              </w:rPr>
              <w:t xml:space="preserve">For Proposal 2-3-4, we prefer Option-1. </w:t>
            </w:r>
          </w:p>
          <w:p w14:paraId="6F044CDF" w14:textId="241109D1" w:rsidR="00F3577A" w:rsidRDefault="00F3577A" w:rsidP="00F3577A">
            <w:pPr>
              <w:rPr>
                <w:rFonts w:ascii="Times New Roman" w:hAnsi="Times New Roman" w:cs="Times New Roman"/>
                <w:bCs/>
                <w:szCs w:val="18"/>
                <w:lang w:eastAsia="ja-JP"/>
              </w:rPr>
            </w:pPr>
            <w:r w:rsidRPr="00007E43">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1D397D" w:rsidRPr="00313E98" w14:paraId="526FC0A8" w14:textId="77777777" w:rsidTr="009B3641">
        <w:tc>
          <w:tcPr>
            <w:tcW w:w="1329" w:type="dxa"/>
          </w:tcPr>
          <w:p w14:paraId="6802DA88" w14:textId="461B3567" w:rsidR="001D397D" w:rsidRDefault="001D397D" w:rsidP="001D397D">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8300" w:type="dxa"/>
          </w:tcPr>
          <w:p w14:paraId="50867CD4" w14:textId="1CDC9AD2" w:rsidR="001D397D" w:rsidRPr="00F3577A" w:rsidRDefault="001D397D" w:rsidP="001D397D">
            <w:pPr>
              <w:spacing w:line="256" w:lineRule="auto"/>
              <w:rPr>
                <w:rFonts w:ascii="Times New Roman" w:eastAsia="等线" w:hAnsi="Times New Roman" w:cs="Times New Roman"/>
                <w:lang w:eastAsia="zh-CN"/>
              </w:rPr>
            </w:pPr>
            <w:r>
              <w:rPr>
                <w:rFonts w:ascii="Times New Roman" w:hAnsi="Times New Roman" w:cs="Times New Roman"/>
                <w:szCs w:val="18"/>
                <w:lang w:eastAsia="ja-JP"/>
              </w:rPr>
              <w:t xml:space="preserve">Q1: </w:t>
            </w:r>
            <w:r w:rsidRPr="008277C3">
              <w:rPr>
                <w:rFonts w:ascii="Times New Roman" w:hAnsi="Times New Roman" w:cs="Times New Roman"/>
                <w:szCs w:val="18"/>
                <w:lang w:eastAsia="ja-JP"/>
              </w:rPr>
              <w:t>We support the proposals.</w:t>
            </w:r>
          </w:p>
        </w:tc>
      </w:tr>
      <w:tr w:rsidR="00621CA1" w:rsidRPr="00313E98" w14:paraId="3B430900" w14:textId="77777777" w:rsidTr="00621CA1">
        <w:tc>
          <w:tcPr>
            <w:tcW w:w="1329" w:type="dxa"/>
          </w:tcPr>
          <w:p w14:paraId="0B8DB02C" w14:textId="77777777" w:rsidR="00621CA1" w:rsidRDefault="00621CA1" w:rsidP="00F37C4F">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300" w:type="dxa"/>
          </w:tcPr>
          <w:p w14:paraId="55AC4FB1" w14:textId="77777777" w:rsidR="00621CA1" w:rsidRDefault="00621CA1" w:rsidP="00F37C4F">
            <w:pPr>
              <w:spacing w:line="256" w:lineRule="auto"/>
              <w:rPr>
                <w:rFonts w:ascii="Times New Roman" w:eastAsia="等线" w:hAnsi="Times New Roman" w:cs="Times New Roman"/>
                <w:lang w:eastAsia="zh-CN"/>
              </w:rPr>
            </w:pPr>
            <w:r w:rsidRPr="003C1928">
              <w:rPr>
                <w:rFonts w:ascii="Times New Roman" w:hAnsi="Times New Roman" w:cs="Times New Roman"/>
                <w:bCs/>
                <w:szCs w:val="18"/>
                <w:lang w:eastAsia="ja-JP"/>
              </w:rPr>
              <w:t>Support all the 4 proposals.</w:t>
            </w:r>
            <w:r>
              <w:rPr>
                <w:rFonts w:ascii="Times New Roman" w:hAnsi="Times New Roman" w:cs="Times New Roman"/>
                <w:bCs/>
                <w:szCs w:val="18"/>
                <w:lang w:eastAsia="ja-JP"/>
              </w:rPr>
              <w:t xml:space="preserve"> The third sub-bullet with “</w:t>
            </w:r>
            <w:r w:rsidRPr="00E97205">
              <w:rPr>
                <w:rFonts w:ascii="Times New Roman" w:hAnsi="Times New Roman" w:cs="Times New Roman"/>
                <w:bCs/>
                <w:szCs w:val="18"/>
                <w:lang w:eastAsia="ja-JP"/>
              </w:rPr>
              <w:t>FFS on beta offset</w:t>
            </w:r>
            <w:r>
              <w:rPr>
                <w:rFonts w:ascii="Times New Roman" w:hAnsi="Times New Roman" w:cs="Times New Roman"/>
                <w:bCs/>
                <w:szCs w:val="18"/>
                <w:lang w:eastAsia="ja-JP"/>
              </w:rPr>
              <w:t xml:space="preserve">”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sidRPr="00F3577A">
              <w:rPr>
                <w:rFonts w:ascii="Times New Roman" w:eastAsia="等线" w:hAnsi="Times New Roman" w:cs="Times New Roman"/>
                <w:lang w:eastAsia="zh-CN"/>
              </w:rPr>
              <w:t xml:space="preserve"> </w:t>
            </w:r>
          </w:p>
          <w:p w14:paraId="4E7A0C9F" w14:textId="77777777" w:rsidR="00621CA1" w:rsidRPr="00BB4869" w:rsidRDefault="00621CA1" w:rsidP="00F37C4F">
            <w:pPr>
              <w:spacing w:line="256" w:lineRule="auto"/>
              <w:rPr>
                <w:rFonts w:ascii="Times New Roman" w:eastAsia="等线" w:hAnsi="Times New Roman" w:cs="Times New Roman" w:hint="eastAsia"/>
                <w:lang w:eastAsia="zh-CN"/>
              </w:rPr>
            </w:pPr>
            <w:r>
              <w:rPr>
                <w:rFonts w:ascii="Times New Roman" w:eastAsia="等线" w:hAnsi="Times New Roman" w:cs="Times New Roman"/>
                <w:lang w:eastAsia="zh-CN"/>
              </w:rPr>
              <w:t>For Proposal 2-3-4, we support</w:t>
            </w:r>
            <w:r w:rsidRPr="00F3577A">
              <w:rPr>
                <w:rFonts w:ascii="Times New Roman" w:eastAsia="等线" w:hAnsi="Times New Roman" w:cs="Times New Roman"/>
                <w:lang w:eastAsia="zh-CN"/>
              </w:rPr>
              <w:t xml:space="preserve"> Option-1. </w:t>
            </w:r>
          </w:p>
        </w:tc>
      </w:tr>
    </w:tbl>
    <w:p w14:paraId="0B16ECEE" w14:textId="77777777" w:rsidR="007F1647" w:rsidRPr="009B3641" w:rsidRDefault="007F1647" w:rsidP="007F1647"/>
    <w:bookmarkEnd w:id="5"/>
    <w:p w14:paraId="3360722A" w14:textId="52BE04C9" w:rsidR="007235C0" w:rsidRDefault="00754228" w:rsidP="00E90FD3">
      <w:pPr>
        <w:pStyle w:val="21"/>
      </w:pPr>
      <w:r>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TOs</w:t>
      </w:r>
    </w:p>
    <w:p w14:paraId="68F227AD" w14:textId="60D06168" w:rsidR="009249DA" w:rsidRPr="001A320D" w:rsidRDefault="009249DA" w:rsidP="00A0710C">
      <w:pPr>
        <w:pStyle w:val="aff0"/>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00440CFD" w:rsidRPr="00C812A2">
        <w:rPr>
          <w:rFonts w:ascii="Arial" w:hAnsi="Arial" w:cs="Arial"/>
          <w:sz w:val="20"/>
          <w:szCs w:val="20"/>
          <w:lang w:val="en-GB" w:eastAsia="ja-JP"/>
        </w:rPr>
        <w:t xml:space="preserve"> </w:t>
      </w:r>
      <w:r w:rsidR="00440CFD" w:rsidRPr="001A320D">
        <w:rPr>
          <w:rFonts w:ascii="Arial" w:hAnsi="Arial" w:cs="Arial"/>
          <w:color w:val="4472C4" w:themeColor="accent1"/>
          <w:sz w:val="20"/>
          <w:szCs w:val="20"/>
          <w:lang w:val="en-GB" w:eastAsia="ja-JP"/>
        </w:rPr>
        <w:t>xiaomi</w:t>
      </w:r>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aff0"/>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aff0"/>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vivo</w:t>
      </w:r>
    </w:p>
    <w:p w14:paraId="6C6F90B6" w14:textId="5F43FC5C" w:rsidR="009249DA" w:rsidRPr="00C812A2" w:rsidRDefault="00153591"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aff0"/>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Overriding “unused” indications</w:t>
      </w:r>
    </w:p>
    <w:p w14:paraId="7EB81487" w14:textId="53F710E6" w:rsidR="005C2CCB" w:rsidRPr="00C812A2" w:rsidRDefault="005C2CCB"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B26EA2" w:rsidRPr="00C812A2">
        <w:rPr>
          <w:rFonts w:ascii="Arial" w:hAnsi="Arial" w:cs="Arial"/>
          <w:sz w:val="20"/>
          <w:szCs w:val="20"/>
          <w:lang w:val="en-GB" w:eastAsia="ja-JP"/>
        </w:rPr>
        <w:t>:</w:t>
      </w:r>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aff0"/>
        <w:ind w:left="360"/>
        <w:rPr>
          <w:rFonts w:ascii="Arial" w:hAnsi="Arial" w:cs="Arial"/>
          <w:sz w:val="20"/>
          <w:szCs w:val="20"/>
          <w:lang w:val="en-GB" w:eastAsia="ja-JP"/>
        </w:rPr>
      </w:pPr>
    </w:p>
    <w:p w14:paraId="3D5A9799" w14:textId="241A7F97" w:rsidR="009258B4" w:rsidRPr="00C812A2" w:rsidRDefault="00A93FA3"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aff0"/>
        <w:ind w:left="360"/>
        <w:rPr>
          <w:rFonts w:ascii="Arial" w:hAnsi="Arial" w:cs="Arial"/>
          <w:sz w:val="20"/>
          <w:szCs w:val="20"/>
          <w:lang w:val="en-GB" w:eastAsia="ja-JP"/>
        </w:rPr>
      </w:pPr>
    </w:p>
    <w:p w14:paraId="7608D6F8" w14:textId="2DFC098E" w:rsidR="00DC09DD" w:rsidRPr="00C812A2" w:rsidRDefault="00DC09DD"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lastRenderedPageBreak/>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HW/HiSi</w:t>
      </w:r>
      <w:r w:rsidRPr="00C812A2">
        <w:rPr>
          <w:rFonts w:ascii="Arial" w:hAnsi="Arial" w:cs="Arial"/>
          <w:sz w:val="20"/>
          <w:szCs w:val="20"/>
          <w:lang w:val="en-GB" w:eastAsia="ja-JP"/>
        </w:rPr>
        <w:t>)</w:t>
      </w:r>
    </w:p>
    <w:p w14:paraId="08ECA9EE" w14:textId="65B0C13E" w:rsidR="00E01C04" w:rsidRPr="00C812A2" w:rsidRDefault="00E01C0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Applicability of feature to TBoM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aff5"/>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B624FC" w:rsidRPr="00C649E6" w14:paraId="17446F1A" w14:textId="77777777" w:rsidTr="000C5EA2">
        <w:tc>
          <w:tcPr>
            <w:tcW w:w="1271" w:type="dxa"/>
            <w:shd w:val="clear" w:color="auto" w:fill="FFF2CC" w:themeFill="accent4" w:themeFillTint="33"/>
          </w:tcPr>
          <w:p w14:paraId="0DA99EDC" w14:textId="5196E966" w:rsidR="00B624FC" w:rsidRPr="00C649E6" w:rsidRDefault="00B624FC" w:rsidP="00B624FC">
            <w:pPr>
              <w:jc w:val="center"/>
              <w:rPr>
                <w:rFonts w:ascii="Times New Roman" w:hAnsi="Times New Roman" w:cs="Times New Roman"/>
                <w:b/>
                <w:bCs/>
                <w:szCs w:val="20"/>
                <w:lang w:eastAsia="ja-JP"/>
              </w:rPr>
            </w:pPr>
            <w:r>
              <w:rPr>
                <w:rFonts w:ascii="Times New Roman" w:hAnsi="Times New Roman" w:cs="Times New Roman"/>
                <w:b/>
                <w:bCs/>
                <w:szCs w:val="20"/>
                <w:lang w:eastAsia="ja-JP"/>
              </w:rPr>
              <w:t>Futurewei</w:t>
            </w:r>
          </w:p>
        </w:tc>
        <w:tc>
          <w:tcPr>
            <w:tcW w:w="8358" w:type="dxa"/>
            <w:shd w:val="clear" w:color="auto" w:fill="FFF2CC" w:themeFill="accent4" w:themeFillTint="33"/>
          </w:tcPr>
          <w:p w14:paraId="2584D2F7" w14:textId="77777777" w:rsidR="00B624FC" w:rsidRDefault="00B624FC" w:rsidP="00B624FC">
            <w:pPr>
              <w:rPr>
                <w:b/>
              </w:rPr>
            </w:pPr>
            <w:r w:rsidRPr="00EA12B3">
              <w:rPr>
                <w:b/>
              </w:rPr>
              <w:t xml:space="preserve">Observation </w:t>
            </w:r>
            <w:r>
              <w:rPr>
                <w:b/>
              </w:rPr>
              <w:t>4</w:t>
            </w:r>
            <w:r w:rsidRPr="007F5EC6">
              <w:rPr>
                <w:b/>
              </w:rPr>
              <w:t>:</w:t>
            </w:r>
            <w:r>
              <w:rPr>
                <w:b/>
              </w:rPr>
              <w:t xml:space="preserve"> </w:t>
            </w:r>
            <w:r w:rsidRPr="00CD719F">
              <w:rPr>
                <w:b/>
              </w:rPr>
              <w:t xml:space="preserve">To guarantee the indicated unused CG PUSCH occasion(s) </w:t>
            </w:r>
            <w:r>
              <w:rPr>
                <w:b/>
              </w:rPr>
              <w:t>to be</w:t>
            </w:r>
            <w:r w:rsidRPr="00CD719F">
              <w:rPr>
                <w:b/>
              </w:rPr>
              <w:t xml:space="preserve"> </w:t>
            </w:r>
            <w:r>
              <w:rPr>
                <w:b/>
              </w:rPr>
              <w:t xml:space="preserve">really </w:t>
            </w:r>
            <w:r w:rsidRPr="00CD719F">
              <w:rPr>
                <w:b/>
              </w:rPr>
              <w:t>recycled to other UEs, time offset between UCI and the indicated unused CG PUSCH occasion(s) should be equal to or great</w:t>
            </w:r>
            <w:r>
              <w:rPr>
                <w:b/>
              </w:rPr>
              <w:t>er</w:t>
            </w:r>
            <w:r w:rsidRPr="00CD719F">
              <w:rPr>
                <w:b/>
              </w:rPr>
              <w:t xml:space="preserve"> than </w:t>
            </w:r>
            <w:r w:rsidRPr="008A1590">
              <w:rPr>
                <w:b/>
              </w:rPr>
              <w:t xml:space="preserve">the PUSCH preparing time for </w:t>
            </w:r>
            <w:r w:rsidRPr="00CD719F">
              <w:rPr>
                <w:b/>
              </w:rPr>
              <w:t>at least one of the other UEs</w:t>
            </w:r>
            <w:r>
              <w:rPr>
                <w:b/>
              </w:rPr>
              <w:t>.</w:t>
            </w:r>
          </w:p>
          <w:p w14:paraId="3F400D21" w14:textId="739E22C5" w:rsidR="00B624FC" w:rsidRPr="00C649E6" w:rsidRDefault="00B624FC" w:rsidP="006514E3">
            <w:pPr>
              <w:rPr>
                <w:rFonts w:ascii="Times New Roman" w:hAnsi="Times New Roman" w:cs="Times New Roman"/>
                <w:b/>
                <w:bCs/>
                <w:szCs w:val="20"/>
                <w:lang w:eastAsia="ja-JP"/>
              </w:rPr>
            </w:pPr>
            <w:r>
              <w:rPr>
                <w:b/>
              </w:rPr>
              <w:t xml:space="preserve">Proposal 9: </w:t>
            </w:r>
            <w:r w:rsidRPr="00257F28">
              <w:rPr>
                <w:b/>
              </w:rPr>
              <w:t xml:space="preserve">Indicating unused CG PUSCH occasion(s) to </w:t>
            </w:r>
            <w:r>
              <w:rPr>
                <w:b/>
              </w:rPr>
              <w:t>gNB</w:t>
            </w:r>
            <w:r w:rsidRPr="00257F28">
              <w:rPr>
                <w:b/>
              </w:rPr>
              <w:t xml:space="preserve"> can be </w:t>
            </w:r>
            <w:r>
              <w:rPr>
                <w:b/>
              </w:rPr>
              <w:t xml:space="preserve">determined </w:t>
            </w:r>
            <w:r w:rsidRPr="00257F28">
              <w:rPr>
                <w:b/>
              </w:rPr>
              <w:t>based on a time offset threshold</w:t>
            </w:r>
            <w:r w:rsidRPr="00923F99">
              <w:rPr>
                <w:b/>
              </w:rPr>
              <w:t>, indicated by gNB,</w:t>
            </w:r>
            <w:r w:rsidRPr="00257F28">
              <w:rPr>
                <w:b/>
              </w:rPr>
              <w:t xml:space="preserve"> between UCI and the unused CG PUSCH occasion(s)</w:t>
            </w:r>
            <w:r>
              <w:rPr>
                <w:b/>
              </w:rPr>
              <w:t>.</w:t>
            </w:r>
          </w:p>
        </w:tc>
      </w:tr>
      <w:tr w:rsidR="00B624FC" w:rsidRPr="00C649E6" w14:paraId="1A2EB077" w14:textId="77777777" w:rsidTr="000C5EA2">
        <w:tc>
          <w:tcPr>
            <w:tcW w:w="1271" w:type="dxa"/>
          </w:tcPr>
          <w:p w14:paraId="41D976FA"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C6CB1A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multiple CG configuration belong the same or different cells</w:t>
            </w:r>
          </w:p>
          <w:p w14:paraId="667E09A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key design choices regarding e.g., content and timing of UCI, complicates support of multiple CG configurations.</w:t>
            </w:r>
          </w:p>
          <w:p w14:paraId="0C461C19"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B624FC" w:rsidRPr="00C649E6" w14:paraId="29BCD402" w14:textId="77777777" w:rsidTr="000C5EA2">
        <w:tc>
          <w:tcPr>
            <w:tcW w:w="1271" w:type="dxa"/>
          </w:tcPr>
          <w:p w14:paraId="0C349362"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85F86E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It is possible to configure the UE with multiple overlapping CG PUSCH occasions in current specs but the gNB has to blind detect the PUSCH</w:t>
            </w:r>
          </w:p>
          <w:p w14:paraId="33C7D3B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lastRenderedPageBreak/>
              <w:t>Observation 3</w:t>
            </w:r>
            <w:r w:rsidRPr="00665953">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412E8D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347BE25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34D5C6C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An explicit timeline between the indication and the indicated unused CG PUSCH occasion(s) is not needed for the UE to transmit the indication</w:t>
            </w:r>
          </w:p>
          <w:p w14:paraId="0836C55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Support the indication of unused CG PUSCH occasion(s) when TBoMS is configured for the multi-PUSCH CG configuration</w:t>
            </w:r>
          </w:p>
          <w:p w14:paraId="6A705C78"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(e.g. HARQ-ACK) is supposed to be multiplexed and sent on the CG PUSCH which the UE is requesting to skip, e.g.:</w:t>
            </w:r>
          </w:p>
          <w:p w14:paraId="37FB38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3: Disable CG PUSCH skip capability on the TD resources with overlapping PUCCH and PUSCH and when a UCI is supposed to be sent</w:t>
            </w:r>
          </w:p>
        </w:tc>
      </w:tr>
      <w:tr w:rsidR="00B624FC" w:rsidRPr="00C649E6" w14:paraId="04692B07" w14:textId="77777777" w:rsidTr="000C5EA2">
        <w:tc>
          <w:tcPr>
            <w:tcW w:w="1271" w:type="dxa"/>
          </w:tcPr>
          <w:p w14:paraId="4C1E167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vivo</w:t>
            </w:r>
          </w:p>
        </w:tc>
        <w:tc>
          <w:tcPr>
            <w:tcW w:w="8358" w:type="dxa"/>
          </w:tcPr>
          <w:p w14:paraId="56D66F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39517102" w14:textId="4CD5013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B624FC" w:rsidRPr="00C649E6" w14:paraId="056C04A3" w14:textId="77777777" w:rsidTr="000C5EA2">
        <w:tc>
          <w:tcPr>
            <w:tcW w:w="1271" w:type="dxa"/>
          </w:tcPr>
          <w:p w14:paraId="53844890" w14:textId="6834CE2C"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1BFA9B5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B624FC" w:rsidRPr="00C649E6" w14:paraId="36A49EDB" w14:textId="77777777" w:rsidTr="000C5EA2">
        <w:tc>
          <w:tcPr>
            <w:tcW w:w="1271" w:type="dxa"/>
          </w:tcPr>
          <w:p w14:paraId="41A24D89" w14:textId="0FC2D7AF"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B624FC" w:rsidRPr="00C649E6" w14:paraId="7F9E6A84" w14:textId="77777777" w:rsidTr="000C5EA2">
        <w:tc>
          <w:tcPr>
            <w:tcW w:w="1271" w:type="dxa"/>
          </w:tcPr>
          <w:p w14:paraId="3EC64ED5" w14:textId="5E5C64A7"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B624FC" w:rsidRPr="00665953" w:rsidRDefault="00B624FC" w:rsidP="00B624FC">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xml:space="preserve">: In XR traffic context, the CG periodicity set to a larger value (e.g., as large as the XR traffic periodicity, such as 16.667ms) will have better latency (and therefore system capacity </w:t>
            </w:r>
            <w:r w:rsidRPr="00665953">
              <w:rPr>
                <w:rFonts w:ascii="Times New Roman" w:hAnsi="Times New Roman" w:cs="Times New Roman"/>
                <w:sz w:val="20"/>
                <w:szCs w:val="20"/>
              </w:rPr>
              <w:lastRenderedPageBreak/>
              <w:t>per number of supported users) performance. This is particularly true when multiple PUSCH TOs are positioned in back-to-back UL slots in a single CG period.</w:t>
            </w:r>
          </w:p>
          <w:p w14:paraId="58CB057D" w14:textId="074B6CCA"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B624FC" w:rsidRPr="00C649E6" w14:paraId="1390CA47" w14:textId="77777777" w:rsidTr="000C5EA2">
        <w:tc>
          <w:tcPr>
            <w:tcW w:w="1271" w:type="dxa"/>
          </w:tcPr>
          <w:p w14:paraId="1FFCB35A" w14:textId="0018AE41"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Apple</w:t>
            </w:r>
          </w:p>
        </w:tc>
        <w:tc>
          <w:tcPr>
            <w:tcW w:w="8358" w:type="dxa"/>
          </w:tcPr>
          <w:p w14:paraId="34ACBC1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B624FC" w:rsidRPr="00C649E6" w14:paraId="0C53EFC3" w14:textId="77777777" w:rsidTr="000C5EA2">
        <w:tc>
          <w:tcPr>
            <w:tcW w:w="1271" w:type="dxa"/>
          </w:tcPr>
          <w:p w14:paraId="1B192FBF"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30496FD4" w14:textId="1D2AE858"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B624FC" w:rsidRPr="00C649E6" w14:paraId="75E833FF" w14:textId="77777777" w:rsidTr="000C5EA2">
        <w:tc>
          <w:tcPr>
            <w:tcW w:w="1271" w:type="dxa"/>
          </w:tcPr>
          <w:p w14:paraId="4CA931F3" w14:textId="5FEB8A6A"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B624FC" w:rsidRPr="00C649E6" w14:paraId="5EFB6EA9" w14:textId="77777777" w:rsidTr="000C5EA2">
        <w:tc>
          <w:tcPr>
            <w:tcW w:w="1271" w:type="dxa"/>
          </w:tcPr>
          <w:p w14:paraId="366F3D8D"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B624FC" w:rsidRPr="00C649E6" w14:paraId="1BD70145" w14:textId="77777777" w:rsidTr="000C5EA2">
        <w:tc>
          <w:tcPr>
            <w:tcW w:w="1271" w:type="dxa"/>
          </w:tcPr>
          <w:p w14:paraId="6ED12B2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Only the PUSCH occasion previously not indicated as unused, can be indicated as unused by URI</w:t>
            </w:r>
          </w:p>
          <w:p w14:paraId="78A312A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 parameter indicating CG configuration to which URI applies can be provided by gNB.</w:t>
            </w:r>
          </w:p>
          <w:p w14:paraId="24F0E6E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B624FC" w:rsidRPr="00C649E6" w14:paraId="2FD5DE9C" w14:textId="77777777" w:rsidTr="000C5EA2">
        <w:tc>
          <w:tcPr>
            <w:tcW w:w="1271" w:type="dxa"/>
          </w:tcPr>
          <w:p w14:paraId="77AE0E29" w14:textId="53036A1E"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520571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B624FC" w:rsidRPr="00C649E6" w14:paraId="298BFB11" w14:textId="77777777" w:rsidTr="000C5EA2">
        <w:tc>
          <w:tcPr>
            <w:tcW w:w="1271" w:type="dxa"/>
          </w:tcPr>
          <w:p w14:paraId="3AC9D67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388C861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gNB is aware of the requirements for UE processing timelines and specifically of the PUSCH preparation timeline. </w:t>
            </w:r>
          </w:p>
          <w:p w14:paraId="381B17C3"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lastRenderedPageBreak/>
              <w:t xml:space="preserve">There is no reason to consider PUSCH skipping as such event will practically never occur for video frames (other than the indication for unused CG-PUSCH TOs). </w:t>
            </w:r>
          </w:p>
          <w:p w14:paraId="026B66A4"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14:paraId="285AF3F1"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B624FC" w:rsidRPr="00665953" w:rsidRDefault="00B624FC" w:rsidP="00B624FC">
            <w:pPr>
              <w:pStyle w:val="aff0"/>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B624FC" w:rsidRPr="00665953" w:rsidRDefault="00B624FC" w:rsidP="00B624FC">
            <w:pPr>
              <w:rPr>
                <w:rFonts w:ascii="Times New Roman" w:hAnsi="Times New Roman" w:cs="Times New Roman"/>
                <w:sz w:val="20"/>
                <w:szCs w:val="20"/>
                <w:lang w:val="x-none"/>
              </w:rPr>
            </w:pPr>
          </w:p>
        </w:tc>
      </w:tr>
      <w:tr w:rsidR="00B624FC" w:rsidRPr="00C649E6" w14:paraId="7A46B440" w14:textId="77777777" w:rsidTr="000C5EA2">
        <w:tc>
          <w:tcPr>
            <w:tcW w:w="1271" w:type="dxa"/>
          </w:tcPr>
          <w:p w14:paraId="08FF21FA" w14:textId="26804B18"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057DFB6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B624FC" w:rsidRPr="00665953" w:rsidRDefault="00B624FC" w:rsidP="00B624FC">
            <w:pPr>
              <w:rPr>
                <w:rFonts w:ascii="Times New Roman" w:hAnsi="Times New Roman" w:cs="Times New Roman"/>
                <w:sz w:val="20"/>
                <w:szCs w:val="20"/>
              </w:rPr>
            </w:pPr>
          </w:p>
        </w:tc>
      </w:tr>
      <w:tr w:rsidR="00B624FC" w:rsidRPr="00C649E6" w14:paraId="3A6B3743" w14:textId="77777777" w:rsidTr="000C5EA2">
        <w:tc>
          <w:tcPr>
            <w:tcW w:w="1271" w:type="dxa"/>
          </w:tcPr>
          <w:p w14:paraId="72BBB1E6" w14:textId="0DDC9CD4"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B624FC" w:rsidRPr="00C649E6" w14:paraId="1A7A2F30" w14:textId="77777777" w:rsidTr="000C5EA2">
        <w:tc>
          <w:tcPr>
            <w:tcW w:w="1271" w:type="dxa"/>
          </w:tcPr>
          <w:p w14:paraId="71B738C5" w14:textId="2A473A83"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study the timeline issues due to the multi-PUSCHs CG, including</w:t>
            </w:r>
          </w:p>
          <w:p w14:paraId="209591EF"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B624FC" w:rsidRPr="00665953" w:rsidRDefault="00B624FC" w:rsidP="00B624FC">
            <w:pPr>
              <w:rPr>
                <w:rFonts w:ascii="Times New Roman" w:hAnsi="Times New Roman" w:cs="Times New Roman"/>
                <w:sz w:val="20"/>
                <w:szCs w:val="20"/>
              </w:rPr>
            </w:pPr>
          </w:p>
        </w:tc>
      </w:tr>
      <w:tr w:rsidR="00B624FC" w:rsidRPr="00C649E6" w14:paraId="4777D65A" w14:textId="77777777" w:rsidTr="000C5EA2">
        <w:tc>
          <w:tcPr>
            <w:tcW w:w="1271" w:type="dxa"/>
          </w:tcPr>
          <w:p w14:paraId="1640115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xiaomi</w:t>
            </w:r>
          </w:p>
        </w:tc>
        <w:tc>
          <w:tcPr>
            <w:tcW w:w="8358" w:type="dxa"/>
          </w:tcPr>
          <w:p w14:paraId="0E6C47D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The resource of the unused CG PUSCH transmission occasion can be allocated flexibly based on gNB's implementation.</w:t>
            </w:r>
          </w:p>
          <w:p w14:paraId="42F1267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The gNB can allocate reusable resources to any UE, including the UE that sends UCI carrying the dynamic indication.</w:t>
            </w:r>
          </w:p>
        </w:tc>
      </w:tr>
      <w:tr w:rsidR="00B624FC" w:rsidRPr="00C649E6" w14:paraId="4EE29D9E" w14:textId="77777777" w:rsidTr="000C5EA2">
        <w:tc>
          <w:tcPr>
            <w:tcW w:w="1271" w:type="dxa"/>
          </w:tcPr>
          <w:p w14:paraId="36518CA3" w14:textId="4710A1F4"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31"/>
      </w:pPr>
      <w:r>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lastRenderedPageBreak/>
        <w:t>Topic 1) Timeline impact and/or requirements</w:t>
      </w:r>
    </w:p>
    <w:p w14:paraId="783B306D" w14:textId="6DE42BC4" w:rsidR="004265A4" w:rsidRPr="00C812A2" w:rsidRDefault="00D70F56" w:rsidP="00A0710C">
      <w:pPr>
        <w:pStyle w:val="aff0"/>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Introduce timeline for indication of “unused” TOs</w:t>
      </w:r>
    </w:p>
    <w:p w14:paraId="2E0E532B" w14:textId="69C0B7BE" w:rsidR="004265A4" w:rsidRDefault="00D70F56" w:rsidP="00A0710C">
      <w:pPr>
        <w:pStyle w:val="aff0"/>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aff0"/>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2) Introduce Overriding “unused” indications</w:t>
      </w:r>
    </w:p>
    <w:p w14:paraId="49512A64" w14:textId="1C1A9819" w:rsidR="004265A4" w:rsidRPr="006F3E66" w:rsidRDefault="00C029F7" w:rsidP="00A0710C">
      <w:pPr>
        <w:pStyle w:val="aff0"/>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aff0"/>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skipping </w:t>
      </w:r>
    </w:p>
    <w:p w14:paraId="6D3CB39F" w14:textId="2E77306D" w:rsidR="00D852D9" w:rsidRPr="00D70F56" w:rsidRDefault="00D852D9"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w:t>
      </w:r>
    </w:p>
    <w:p w14:paraId="352AEAB7" w14:textId="10D79024" w:rsidR="00D852D9" w:rsidRPr="00D70F56" w:rsidRDefault="00D852D9" w:rsidP="00A0710C">
      <w:pPr>
        <w:pStyle w:val="aff0"/>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Applicability of feature to TBoM on Type-2 CG</w:t>
      </w:r>
    </w:p>
    <w:p w14:paraId="07B308A8" w14:textId="7668B234" w:rsidR="008E7DA6" w:rsidRPr="00D70F56" w:rsidRDefault="008E7DA6"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aff0"/>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aff0"/>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aff0"/>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65"/>
        <w:gridCol w:w="8264"/>
      </w:tblGrid>
      <w:tr w:rsidR="003C4CE5" w:rsidRPr="00313E98" w14:paraId="05C61FCC" w14:textId="77777777" w:rsidTr="009630A8">
        <w:tc>
          <w:tcPr>
            <w:tcW w:w="1329"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9630A8">
        <w:tc>
          <w:tcPr>
            <w:tcW w:w="1329" w:type="dxa"/>
          </w:tcPr>
          <w:p w14:paraId="1CBE946D" w14:textId="1FBD8B61" w:rsidR="003C4CE5" w:rsidRPr="001043BF" w:rsidRDefault="001043BF" w:rsidP="000C5EA2">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300" w:type="dxa"/>
          </w:tcPr>
          <w:p w14:paraId="33B2BA47" w14:textId="6222D45C" w:rsidR="003C4CE5" w:rsidRPr="00B1665F" w:rsidRDefault="001043BF" w:rsidP="000C5EA2">
            <w:pPr>
              <w:rPr>
                <w:rFonts w:ascii="Times New Roman" w:eastAsia="等线" w:hAnsi="Times New Roman" w:cs="Times New Roman"/>
                <w:bCs/>
                <w:szCs w:val="18"/>
                <w:lang w:eastAsia="zh-CN"/>
              </w:rPr>
            </w:pPr>
            <w:r w:rsidRPr="00B1665F">
              <w:rPr>
                <w:rFonts w:ascii="Times New Roman" w:eastAsia="等线" w:hAnsi="Times New Roman" w:cs="Times New Roman"/>
                <w:bCs/>
                <w:szCs w:val="18"/>
                <w:lang w:eastAsia="zh-CN"/>
              </w:rPr>
              <w:t xml:space="preserve">For </w:t>
            </w:r>
            <w:r w:rsidR="00B1665F">
              <w:rPr>
                <w:rFonts w:ascii="Times New Roman" w:eastAsia="等线" w:hAnsi="Times New Roman" w:cs="Times New Roman"/>
                <w:bCs/>
                <w:szCs w:val="18"/>
                <w:lang w:eastAsia="zh-CN"/>
              </w:rPr>
              <w:t>t</w:t>
            </w:r>
            <w:r w:rsidRPr="00B1665F">
              <w:rPr>
                <w:rFonts w:ascii="Times New Roman" w:eastAsia="等线" w:hAnsi="Times New Roman" w:cs="Times New Roman"/>
                <w:bCs/>
                <w:szCs w:val="18"/>
                <w:lang w:eastAsia="zh-CN"/>
              </w:rPr>
              <w:t>opic 1) I agree with moderator’</w:t>
            </w:r>
            <w:r w:rsidR="00B1665F">
              <w:rPr>
                <w:rFonts w:ascii="Times New Roman" w:eastAsia="等线" w:hAnsi="Times New Roman" w:cs="Times New Roman"/>
                <w:bCs/>
                <w:szCs w:val="18"/>
                <w:lang w:eastAsia="zh-CN"/>
              </w:rPr>
              <w:t>s suggestion.</w:t>
            </w:r>
            <w:r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A</w:t>
            </w:r>
            <w:r w:rsidRPr="00B1665F">
              <w:rPr>
                <w:rFonts w:ascii="Times New Roman" w:eastAsia="等线" w:hAnsi="Times New Roman" w:cs="Times New Roman"/>
                <w:bCs/>
                <w:szCs w:val="18"/>
                <w:lang w:eastAsia="zh-CN"/>
              </w:rPr>
              <w:t xml:space="preserve">nd the timeline impact should be considered for </w:t>
            </w:r>
            <w:r w:rsidR="00B1665F">
              <w:rPr>
                <w:rFonts w:ascii="Times New Roman" w:eastAsia="等线" w:hAnsi="Times New Roman" w:cs="Times New Roman"/>
                <w:bCs/>
                <w:szCs w:val="18"/>
                <w:lang w:eastAsia="zh-CN"/>
              </w:rPr>
              <w:t>multiple</w:t>
            </w:r>
            <w:r w:rsidRPr="00B1665F">
              <w:rPr>
                <w:rFonts w:ascii="Times New Roman" w:eastAsia="等线" w:hAnsi="Times New Roman" w:cs="Times New Roman"/>
                <w:bCs/>
                <w:szCs w:val="18"/>
                <w:lang w:eastAsia="zh-CN"/>
              </w:rPr>
              <w:t xml:space="preserve"> transmission</w:t>
            </w:r>
            <w:r w:rsidR="00B1665F">
              <w:rPr>
                <w:rFonts w:ascii="Times New Roman" w:eastAsia="等线" w:hAnsi="Times New Roman" w:cs="Times New Roman"/>
                <w:bCs/>
                <w:szCs w:val="18"/>
                <w:lang w:eastAsia="zh-CN"/>
              </w:rPr>
              <w:t>s</w:t>
            </w:r>
            <w:r w:rsidRPr="00B1665F">
              <w:rPr>
                <w:rFonts w:ascii="Times New Roman" w:eastAsia="等线"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等线" w:hAnsi="Times New Roman" w:cs="Times New Roman"/>
                <w:bCs/>
                <w:szCs w:val="18"/>
                <w:lang w:eastAsia="zh-CN"/>
              </w:rPr>
            </w:pPr>
            <w:r w:rsidRPr="00B1665F">
              <w:rPr>
                <w:rFonts w:ascii="Times New Roman" w:eastAsia="等线" w:hAnsi="Times New Roman" w:cs="Times New Roman"/>
                <w:bCs/>
                <w:szCs w:val="18"/>
                <w:lang w:eastAsia="zh-CN"/>
              </w:rPr>
              <w:t>For topic 2)</w:t>
            </w:r>
            <w:r w:rsidR="00B1665F"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W</w:t>
            </w:r>
            <w:r w:rsidR="00B1665F" w:rsidRPr="00B1665F">
              <w:rPr>
                <w:rFonts w:ascii="Times New Roman" w:eastAsia="等线" w:hAnsi="Times New Roman" w:cs="Times New Roman"/>
                <w:bCs/>
                <w:szCs w:val="18"/>
                <w:lang w:eastAsia="zh-CN"/>
              </w:rPr>
              <w:t>e are n</w:t>
            </w:r>
            <w:r w:rsidR="00B1665F">
              <w:rPr>
                <w:rFonts w:ascii="Times New Roman" w:eastAsia="等线" w:hAnsi="Times New Roman" w:cs="Times New Roman"/>
                <w:bCs/>
                <w:szCs w:val="18"/>
                <w:lang w:eastAsia="zh-CN"/>
              </w:rPr>
              <w:t>ot clear with the use case.</w:t>
            </w:r>
            <w:r w:rsidR="00B1665F"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I</w:t>
            </w:r>
            <w:r w:rsidR="00B1665F" w:rsidRPr="00B1665F">
              <w:rPr>
                <w:rFonts w:ascii="Times New Roman" w:eastAsia="等线" w:hAnsi="Times New Roman" w:cs="Times New Roman"/>
                <w:bCs/>
                <w:szCs w:val="18"/>
                <w:lang w:eastAsia="zh-CN"/>
              </w:rPr>
              <w:t xml:space="preserve">t should be </w:t>
            </w:r>
            <w:r w:rsidR="00B1665F">
              <w:rPr>
                <w:rFonts w:ascii="Times New Roman" w:eastAsia="等线" w:hAnsi="Times New Roman" w:cs="Times New Roman"/>
                <w:bCs/>
                <w:szCs w:val="18"/>
                <w:lang w:eastAsia="zh-CN"/>
              </w:rPr>
              <w:t>clarified</w:t>
            </w:r>
            <w:r w:rsidR="00B1665F" w:rsidRPr="00B1665F">
              <w:rPr>
                <w:rFonts w:ascii="Times New Roman" w:eastAsia="等线" w:hAnsi="Times New Roman" w:cs="Times New Roman"/>
                <w:bCs/>
                <w:szCs w:val="18"/>
                <w:lang w:eastAsia="zh-CN"/>
              </w:rPr>
              <w:t xml:space="preserve"> </w:t>
            </w:r>
            <w:r w:rsidRPr="00B1665F">
              <w:rPr>
                <w:rFonts w:ascii="Times New Roman" w:eastAsia="等线" w:hAnsi="Times New Roman" w:cs="Times New Roman"/>
                <w:bCs/>
                <w:szCs w:val="18"/>
                <w:lang w:eastAsia="zh-CN"/>
              </w:rPr>
              <w:t xml:space="preserve">we assume </w:t>
            </w:r>
            <w:r w:rsidR="00B1665F">
              <w:rPr>
                <w:rFonts w:ascii="Times New Roman" w:eastAsia="等线" w:hAnsi="Times New Roman" w:cs="Times New Roman"/>
                <w:bCs/>
                <w:szCs w:val="18"/>
                <w:lang w:eastAsia="zh-CN"/>
              </w:rPr>
              <w:t xml:space="preserve">that </w:t>
            </w:r>
            <w:r w:rsidRPr="00B1665F">
              <w:rPr>
                <w:rFonts w:ascii="Times New Roman" w:eastAsia="等线" w:hAnsi="Times New Roman" w:cs="Times New Roman"/>
                <w:bCs/>
                <w:szCs w:val="18"/>
                <w:lang w:eastAsia="zh-CN"/>
              </w:rPr>
              <w:t xml:space="preserve">proper CG period is </w:t>
            </w:r>
            <w:r w:rsidR="00B1665F" w:rsidRPr="00B1665F">
              <w:rPr>
                <w:rFonts w:ascii="Times New Roman" w:eastAsia="等线" w:hAnsi="Times New Roman" w:cs="Times New Roman"/>
                <w:bCs/>
                <w:szCs w:val="18"/>
                <w:lang w:eastAsia="zh-CN"/>
              </w:rPr>
              <w:t>configured/adjusted when necessary</w:t>
            </w:r>
            <w:r w:rsidRPr="00B1665F">
              <w:rPr>
                <w:rFonts w:ascii="Times New Roman" w:eastAsia="等线" w:hAnsi="Times New Roman" w:cs="Times New Roman"/>
                <w:bCs/>
                <w:szCs w:val="18"/>
                <w:lang w:eastAsia="zh-CN"/>
              </w:rPr>
              <w:t>)</w:t>
            </w:r>
          </w:p>
          <w:p w14:paraId="5650DFBB" w14:textId="09FF08AF" w:rsidR="00B1665F" w:rsidRPr="001043BF" w:rsidRDefault="00B1665F" w:rsidP="00B1665F">
            <w:pPr>
              <w:rPr>
                <w:rFonts w:ascii="Times New Roman" w:eastAsia="等线" w:hAnsi="Times New Roman" w:cs="Times New Roman"/>
                <w:b/>
                <w:bCs/>
                <w:szCs w:val="18"/>
                <w:lang w:eastAsia="zh-CN"/>
              </w:rPr>
            </w:pPr>
            <w:r w:rsidRPr="00B1665F">
              <w:rPr>
                <w:rFonts w:ascii="Times New Roman" w:eastAsia="等线" w:hAnsi="Times New Roman" w:cs="Times New Roman"/>
                <w:bCs/>
                <w:szCs w:val="18"/>
                <w:lang w:eastAsia="zh-CN"/>
              </w:rPr>
              <w:t>For other topics, we’re fine with moderator’s suggestions.</w:t>
            </w:r>
          </w:p>
        </w:tc>
      </w:tr>
      <w:tr w:rsidR="003C4CE5" w:rsidRPr="00313E98" w14:paraId="01259AD6" w14:textId="77777777" w:rsidTr="009630A8">
        <w:tc>
          <w:tcPr>
            <w:tcW w:w="1329"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w:t>
            </w:r>
            <w:r w:rsidRPr="00B166AD">
              <w:rPr>
                <w:rFonts w:ascii="Times New Roman" w:hAnsi="Times New Roman" w:cs="Times New Roman"/>
                <w:szCs w:val="18"/>
                <w:lang w:eastAsia="ja-JP"/>
              </w:rPr>
              <w:lastRenderedPageBreak/>
              <w:t>need further study, i.e., how to ensure that gNB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Applicability of feature to TBoM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9630A8">
        <w:tc>
          <w:tcPr>
            <w:tcW w:w="1329"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gNB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9630A8">
        <w:tc>
          <w:tcPr>
            <w:tcW w:w="1329" w:type="dxa"/>
          </w:tcPr>
          <w:p w14:paraId="41600AFF" w14:textId="6B3923AB" w:rsidR="003C4CE5"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1C929FDC" w14:textId="0D75577D" w:rsidR="003C4CE5" w:rsidRPr="00174C6E" w:rsidRDefault="00174C6E" w:rsidP="000C5EA2">
            <w:pPr>
              <w:rPr>
                <w:rFonts w:ascii="Times New Roman" w:hAnsi="Times New Roman" w:cs="Times New Roman"/>
                <w:bCs/>
                <w:szCs w:val="18"/>
                <w:lang w:eastAsia="ja-JP"/>
              </w:rPr>
            </w:pPr>
            <w:r w:rsidRPr="00174C6E">
              <w:rPr>
                <w:rFonts w:ascii="Times New Roman" w:hAnsi="Times New Roman" w:cs="Times New Roman"/>
                <w:bCs/>
                <w:szCs w:val="18"/>
                <w:lang w:eastAsia="ja-JP"/>
              </w:rPr>
              <w:t>We agree with FL’s suggestion</w:t>
            </w:r>
          </w:p>
        </w:tc>
      </w:tr>
      <w:tr w:rsidR="003053C6" w:rsidRPr="00313E98" w14:paraId="37977061" w14:textId="77777777" w:rsidTr="009630A8">
        <w:tc>
          <w:tcPr>
            <w:tcW w:w="1329" w:type="dxa"/>
          </w:tcPr>
          <w:p w14:paraId="68E09E0E" w14:textId="77777777" w:rsidR="003053C6" w:rsidRPr="00313E98" w:rsidRDefault="003053C6"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0C1C5CC0" w14:textId="77777777" w:rsidR="003053C6" w:rsidRDefault="003053C6" w:rsidP="007108E1">
            <w:pPr>
              <w:rPr>
                <w:rFonts w:ascii="Times New Roman" w:hAnsi="Times New Roman" w:cs="Times New Roman"/>
                <w:szCs w:val="18"/>
                <w:lang w:eastAsia="ja-JP"/>
              </w:rPr>
            </w:pPr>
            <w:r w:rsidRPr="00B0220B">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71EE72D" w14:textId="77777777" w:rsidR="003053C6" w:rsidRPr="00B0220B" w:rsidRDefault="003053C6" w:rsidP="007108E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0C3D90" w:rsidRPr="00313E98" w14:paraId="39E41141" w14:textId="77777777" w:rsidTr="009630A8">
        <w:tc>
          <w:tcPr>
            <w:tcW w:w="1329" w:type="dxa"/>
          </w:tcPr>
          <w:p w14:paraId="15E3FF33" w14:textId="02C97A58"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6E32F147"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335F2E86"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2) we support discussing this topic and we agree with Nokia’s approach. </w:t>
            </w:r>
          </w:p>
          <w:p w14:paraId="65889CB9"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66C1F515" w14:textId="77777777" w:rsidR="000C3D90" w:rsidRPr="00313E98" w:rsidRDefault="000C3D90" w:rsidP="000C3D90">
            <w:pPr>
              <w:rPr>
                <w:rFonts w:ascii="Times New Roman" w:hAnsi="Times New Roman" w:cs="Times New Roman"/>
                <w:b/>
                <w:bCs/>
                <w:szCs w:val="18"/>
                <w:lang w:eastAsia="ja-JP"/>
              </w:rPr>
            </w:pPr>
          </w:p>
        </w:tc>
      </w:tr>
      <w:tr w:rsidR="00903198" w:rsidRPr="00313E98" w14:paraId="3869EC72" w14:textId="77777777" w:rsidTr="009630A8">
        <w:tc>
          <w:tcPr>
            <w:tcW w:w="1329" w:type="dxa"/>
          </w:tcPr>
          <w:p w14:paraId="11B37A15" w14:textId="43142A8F"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00" w:type="dxa"/>
          </w:tcPr>
          <w:p w14:paraId="77B17FE5"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1</w:t>
            </w:r>
            <w:r>
              <w:rPr>
                <w:rFonts w:ascii="Times New Roman" w:hAnsi="Times New Roman" w:cs="Times New Roman"/>
                <w:szCs w:val="18"/>
                <w:lang w:eastAsia="ja-JP"/>
              </w:rPr>
              <w:t>: There is no</w:t>
            </w:r>
            <w:r w:rsidRPr="00F42CB4">
              <w:rPr>
                <w:rFonts w:ascii="Times New Roman" w:hAnsi="Times New Roman" w:cs="Times New Roman"/>
                <w:szCs w:val="18"/>
                <w:lang w:eastAsia="ja-JP"/>
              </w:rPr>
              <w:t xml:space="preserve"> reason to introduce a timeline. That makes assumptions on the gNB implementation/scheduler</w:t>
            </w:r>
            <w:r>
              <w:rPr>
                <w:rFonts w:ascii="Times New Roman" w:hAnsi="Times New Roman" w:cs="Times New Roman"/>
                <w:szCs w:val="18"/>
                <w:lang w:eastAsia="ja-JP"/>
              </w:rPr>
              <w:t>, a benefit from having the timeline does not exist, and specifications will be unnecessarily complicated.</w:t>
            </w:r>
          </w:p>
          <w:p w14:paraId="6F846D20"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2D5F3466" w14:textId="465B450F" w:rsidR="00903198" w:rsidRPr="005F7EF6"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r w:rsidR="00C61921" w:rsidRPr="00313E98" w14:paraId="51F91140" w14:textId="77777777" w:rsidTr="009630A8">
        <w:tc>
          <w:tcPr>
            <w:tcW w:w="1329" w:type="dxa"/>
          </w:tcPr>
          <w:p w14:paraId="7852465A" w14:textId="5E299ADC" w:rsidR="00C61921" w:rsidRDefault="00C61921" w:rsidP="00C6192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7D26C7E1" w14:textId="77777777" w:rsidR="00C61921" w:rsidRPr="00AE0A59" w:rsidRDefault="00C61921" w:rsidP="00C61921">
            <w:pPr>
              <w:rPr>
                <w:rFonts w:ascii="Times New Roman" w:eastAsia="等线" w:hAnsi="Times New Roman" w:cs="Times New Roman"/>
                <w:bCs/>
                <w:szCs w:val="18"/>
                <w:lang w:eastAsia="zh-CN"/>
              </w:rPr>
            </w:pPr>
            <w:r w:rsidRPr="00AE0A59">
              <w:rPr>
                <w:rFonts w:ascii="Times New Roman" w:eastAsia="等线" w:hAnsi="Times New Roman" w:cs="Times New Roman"/>
                <w:bCs/>
                <w:szCs w:val="18"/>
                <w:lang w:eastAsia="zh-CN"/>
              </w:rPr>
              <w:t>We support Topic 1, especially for 1-1, as our observation and proposal below,</w:t>
            </w:r>
          </w:p>
          <w:p w14:paraId="53CEFA66" w14:textId="77777777" w:rsidR="00C61921" w:rsidRPr="00455E06" w:rsidRDefault="00C61921" w:rsidP="00C61921">
            <w:pPr>
              <w:rPr>
                <w:bCs/>
                <w:sz w:val="20"/>
                <w:szCs w:val="20"/>
              </w:rPr>
            </w:pPr>
            <w:r w:rsidRPr="00455E06">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668F80A" w14:textId="77777777" w:rsidR="00C61921" w:rsidRDefault="00C61921" w:rsidP="00C61921">
            <w:pPr>
              <w:rPr>
                <w:bCs/>
                <w:sz w:val="20"/>
                <w:szCs w:val="20"/>
              </w:rPr>
            </w:pPr>
            <w:r w:rsidRPr="00455E06">
              <w:rPr>
                <w:bCs/>
                <w:sz w:val="20"/>
                <w:szCs w:val="20"/>
              </w:rPr>
              <w:t>Proposal 9: Indicating unused CG PUSCH occasion(s) to gNB can be determined based on a time offset threshold, indicated by gNB, between UCI and the unused CG PUSCH occasion(s).</w:t>
            </w:r>
          </w:p>
          <w:p w14:paraId="4400816E" w14:textId="77777777" w:rsidR="00C61921" w:rsidRPr="008F4018" w:rsidRDefault="00C61921" w:rsidP="00C61921">
            <w:pPr>
              <w:rPr>
                <w:bCs/>
                <w:sz w:val="20"/>
                <w:szCs w:val="20"/>
              </w:rPr>
            </w:pPr>
            <w:r w:rsidRPr="008F4018">
              <w:rPr>
                <w:bCs/>
                <w:sz w:val="20"/>
                <w:szCs w:val="20"/>
              </w:rPr>
              <w:t xml:space="preserve">For Topic 3, we recall that it was discussed in study phase, but no conclusions, so we do not support rediscuss the same thing. </w:t>
            </w:r>
          </w:p>
          <w:p w14:paraId="0761E774" w14:textId="62724515" w:rsidR="00C61921" w:rsidRPr="006A129B" w:rsidRDefault="00C61921" w:rsidP="00C61921">
            <w:pPr>
              <w:rPr>
                <w:rFonts w:ascii="Times New Roman" w:hAnsi="Times New Roman" w:cs="Times New Roman"/>
                <w:b/>
                <w:bCs/>
                <w:szCs w:val="18"/>
                <w:lang w:eastAsia="ja-JP"/>
              </w:rPr>
            </w:pPr>
            <w:r w:rsidRPr="008F4018">
              <w:rPr>
                <w:bCs/>
                <w:sz w:val="20"/>
                <w:szCs w:val="20"/>
              </w:rPr>
              <w:t>For other topics, we are ok with FL suggestions.</w:t>
            </w:r>
          </w:p>
        </w:tc>
      </w:tr>
      <w:tr w:rsidR="00A53551" w:rsidRPr="00313E98" w14:paraId="384CF77A" w14:textId="77777777" w:rsidTr="009630A8">
        <w:tc>
          <w:tcPr>
            <w:tcW w:w="1329" w:type="dxa"/>
          </w:tcPr>
          <w:p w14:paraId="60FEA35E" w14:textId="714CF16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2FD72E2E" w14:textId="7777777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207432">
              <w:rPr>
                <w:rFonts w:ascii="Times New Roman" w:hAnsi="Times New Roman" w:cs="Times New Roman"/>
                <w:szCs w:val="18"/>
                <w:lang w:eastAsia="ja-JP"/>
              </w:rPr>
              <w:t xml:space="preserve">The discussion on timeline for sending UCI on unused PUSCHs can be </w:t>
            </w:r>
            <w:r>
              <w:rPr>
                <w:rFonts w:ascii="Times New Roman" w:hAnsi="Times New Roman" w:cs="Times New Roman"/>
                <w:szCs w:val="18"/>
                <w:lang w:eastAsia="ja-JP"/>
              </w:rPr>
              <w:t>re</w:t>
            </w:r>
            <w:r w:rsidRPr="00207432">
              <w:rPr>
                <w:rFonts w:ascii="Times New Roman" w:hAnsi="Times New Roman" w:cs="Times New Roman"/>
                <w:szCs w:val="18"/>
                <w:lang w:eastAsia="ja-JP"/>
              </w:rPr>
              <w:t xml:space="preserve">considered after </w:t>
            </w:r>
            <w:r>
              <w:rPr>
                <w:rFonts w:ascii="Times New Roman" w:hAnsi="Times New Roman" w:cs="Times New Roman"/>
                <w:szCs w:val="18"/>
                <w:lang w:eastAsia="ja-JP"/>
              </w:rPr>
              <w:t>making more progress on</w:t>
            </w:r>
            <w:r w:rsidRPr="00207432">
              <w:rPr>
                <w:rFonts w:ascii="Times New Roman" w:hAnsi="Times New Roman" w:cs="Times New Roman"/>
                <w:szCs w:val="18"/>
                <w:lang w:eastAsia="ja-JP"/>
              </w:rPr>
              <w:t xml:space="preserve"> </w:t>
            </w:r>
            <w:r>
              <w:rPr>
                <w:rFonts w:ascii="Times New Roman" w:hAnsi="Times New Roman" w:cs="Times New Roman"/>
                <w:szCs w:val="18"/>
                <w:lang w:eastAsia="ja-JP"/>
              </w:rPr>
              <w:t xml:space="preserve">discussions </w:t>
            </w:r>
            <w:r w:rsidRPr="00207432">
              <w:rPr>
                <w:rFonts w:ascii="Times New Roman" w:hAnsi="Times New Roman" w:cs="Times New Roman"/>
                <w:szCs w:val="18"/>
                <w:lang w:eastAsia="ja-JP"/>
              </w:rPr>
              <w:t>in subsections 3.1 and 3.2.</w:t>
            </w:r>
            <w:r>
              <w:rPr>
                <w:rFonts w:ascii="Times New Roman" w:hAnsi="Times New Roman" w:cs="Times New Roman"/>
                <w:b/>
                <w:bCs/>
                <w:szCs w:val="18"/>
                <w:lang w:eastAsia="ja-JP"/>
              </w:rPr>
              <w:t xml:space="preserve"> </w:t>
            </w:r>
          </w:p>
          <w:p w14:paraId="6D13621D"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207432">
              <w:rPr>
                <w:rFonts w:ascii="Times New Roman" w:hAnsi="Times New Roman" w:cs="Times New Roman"/>
                <w:szCs w:val="18"/>
                <w:lang w:eastAsia="ja-JP"/>
              </w:rPr>
              <w:t>We are open to discussing overriding the UCI on unused PUSCHs. At least the conditions under which the UE may be allowed to ove</w:t>
            </w:r>
            <w:r>
              <w:rPr>
                <w:rFonts w:ascii="Times New Roman" w:hAnsi="Times New Roman" w:cs="Times New Roman"/>
                <w:szCs w:val="18"/>
                <w:lang w:eastAsia="ja-JP"/>
              </w:rPr>
              <w:t>rride the UCI can be discussed independent of other issues discussed in sections 3.1 and 3.2.</w:t>
            </w:r>
          </w:p>
          <w:p w14:paraId="23CE317B" w14:textId="1BA7F6B6" w:rsidR="00A53551" w:rsidRPr="00AE0A59" w:rsidRDefault="00A53551" w:rsidP="00A53551">
            <w:pPr>
              <w:rPr>
                <w:rFonts w:ascii="Times New Roman" w:eastAsia="等线" w:hAnsi="Times New Roman" w:cs="Times New Roman"/>
                <w:bCs/>
                <w:szCs w:val="18"/>
                <w:lang w:eastAsia="zh-CN"/>
              </w:rPr>
            </w:pPr>
            <w:r w:rsidRPr="00207432">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9630A8" w:rsidRPr="00310485" w14:paraId="502EEC90" w14:textId="77777777" w:rsidTr="009630A8">
        <w:trPr>
          <w:trHeight w:val="3313"/>
        </w:trPr>
        <w:tc>
          <w:tcPr>
            <w:tcW w:w="1329" w:type="dxa"/>
          </w:tcPr>
          <w:p w14:paraId="26319B77" w14:textId="77777777" w:rsidR="009630A8" w:rsidRPr="00310485"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5825F959" w14:textId="77777777" w:rsidR="009630A8" w:rsidRPr="00310485" w:rsidRDefault="009630A8" w:rsidP="007108E1">
            <w:pPr>
              <w:jc w:val="both"/>
              <w:rPr>
                <w:rFonts w:ascii="Times New Roman" w:eastAsiaTheme="minorEastAsia" w:hAnsi="Times New Roman" w:cs="Times New Roman"/>
                <w:szCs w:val="18"/>
                <w:lang w:eastAsia="ja-JP"/>
              </w:rPr>
            </w:pPr>
            <w:r w:rsidRPr="00310485">
              <w:rPr>
                <w:rFonts w:ascii="Times New Roman" w:hAnsi="Times New Roman" w:cs="Times New Roman"/>
                <w:szCs w:val="18"/>
                <w:lang w:eastAsia="ja-JP"/>
              </w:rPr>
              <w:t>We are fine to give more time to discuss topic 1 and 2.</w:t>
            </w:r>
          </w:p>
          <w:p w14:paraId="43DBB25C" w14:textId="77777777" w:rsidR="009630A8" w:rsidRPr="00310485" w:rsidRDefault="009630A8" w:rsidP="007108E1">
            <w:pPr>
              <w:jc w:val="both"/>
              <w:rPr>
                <w:rFonts w:ascii="Times New Roman" w:eastAsia="等线" w:hAnsi="Times New Roman" w:cs="Times New Roman"/>
                <w:b/>
                <w:szCs w:val="18"/>
                <w:lang w:eastAsia="zh-CN"/>
              </w:rPr>
            </w:pPr>
            <w:r w:rsidRPr="00310485">
              <w:rPr>
                <w:rFonts w:ascii="Times New Roman" w:eastAsia="等线" w:hAnsi="Times New Roman" w:cs="Times New Roman"/>
                <w:b/>
                <w:szCs w:val="18"/>
                <w:lang w:eastAsia="zh-CN"/>
              </w:rPr>
              <w:t xml:space="preserve">For </w:t>
            </w:r>
            <w:r w:rsidRPr="00310485">
              <w:rPr>
                <w:rFonts w:ascii="Times New Roman" w:eastAsia="等线" w:hAnsi="Times New Roman" w:cs="Times New Roman" w:hint="eastAsia"/>
                <w:b/>
                <w:szCs w:val="18"/>
                <w:lang w:eastAsia="zh-CN"/>
              </w:rPr>
              <w:t>T</w:t>
            </w:r>
            <w:r w:rsidRPr="00310485">
              <w:rPr>
                <w:rFonts w:ascii="Times New Roman" w:eastAsia="等线" w:hAnsi="Times New Roman" w:cs="Times New Roman"/>
                <w:b/>
                <w:szCs w:val="18"/>
                <w:lang w:eastAsia="zh-CN"/>
              </w:rPr>
              <w:t>opic1:</w:t>
            </w:r>
          </w:p>
          <w:p w14:paraId="5E5643E5" w14:textId="77777777" w:rsidR="009630A8" w:rsidRDefault="009630A8" w:rsidP="007108E1">
            <w:pPr>
              <w:jc w:val="both"/>
              <w:rPr>
                <w:rFonts w:ascii="Times New Roman" w:eastAsia="等线" w:hAnsi="Times New Roman" w:cs="Times New Roman"/>
                <w:szCs w:val="18"/>
                <w:lang w:eastAsia="zh-CN"/>
              </w:rPr>
            </w:pPr>
            <w:r w:rsidRPr="00310485">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w:t>
            </w:r>
            <w:r w:rsidRPr="002E3E3C">
              <w:rPr>
                <w:rFonts w:ascii="Times New Roman" w:eastAsiaTheme="minorEastAsia" w:hAnsi="Times New Roman"/>
                <w:sz w:val="21"/>
                <w:lang w:eastAsia="zh-CN"/>
              </w:rPr>
              <w:t>XR-specific capacity enhancements</w:t>
            </w:r>
            <w:r w:rsidRPr="00310485">
              <w:rPr>
                <w:rFonts w:ascii="Times New Roman" w:eastAsia="等线" w:hAnsi="Times New Roman" w:cs="Times New Roman"/>
                <w:szCs w:val="18"/>
                <w:lang w:eastAsia="zh-CN"/>
              </w:rPr>
              <w:t xml:space="preserve"> is that unused </w:t>
            </w:r>
            <w:r>
              <w:rPr>
                <w:rFonts w:ascii="Times New Roman" w:eastAsia="等线" w:hAnsi="Times New Roman" w:cs="Times New Roman"/>
                <w:szCs w:val="18"/>
                <w:lang w:eastAsia="zh-CN"/>
              </w:rPr>
              <w:t>CG occasions</w:t>
            </w:r>
            <w:r w:rsidRPr="00310485">
              <w:rPr>
                <w:rFonts w:ascii="Times New Roman" w:eastAsia="等线" w:hAnsi="Times New Roman" w:cs="Times New Roman"/>
                <w:szCs w:val="18"/>
                <w:lang w:eastAsia="zh-CN"/>
              </w:rPr>
              <w:t xml:space="preserve"> can be reallocated by the </w:t>
            </w:r>
            <w:r>
              <w:rPr>
                <w:rFonts w:ascii="Times New Roman" w:eastAsia="等线" w:hAnsi="Times New Roman" w:cs="Times New Roman"/>
                <w:szCs w:val="18"/>
                <w:lang w:eastAsia="zh-CN"/>
              </w:rPr>
              <w:t>gNB</w:t>
            </w:r>
            <w:r w:rsidRPr="00310485">
              <w:rPr>
                <w:rFonts w:ascii="Times New Roman" w:eastAsia="等线" w:hAnsi="Times New Roman" w:cs="Times New Roman"/>
                <w:szCs w:val="18"/>
                <w:lang w:eastAsia="zh-CN"/>
              </w:rPr>
              <w:t xml:space="preserve">. This requires ensuring that the </w:t>
            </w:r>
            <w:r>
              <w:rPr>
                <w:rFonts w:ascii="Times New Roman" w:eastAsia="等线" w:hAnsi="Times New Roman" w:cs="Times New Roman" w:hint="eastAsia"/>
                <w:szCs w:val="18"/>
                <w:lang w:eastAsia="zh-CN"/>
              </w:rPr>
              <w:t>gNB</w:t>
            </w:r>
            <w:r w:rsidRPr="00310485">
              <w:rPr>
                <w:rFonts w:ascii="Times New Roman" w:eastAsia="等线" w:hAnsi="Times New Roman" w:cs="Times New Roman"/>
                <w:szCs w:val="18"/>
                <w:lang w:eastAsia="zh-CN"/>
              </w:rPr>
              <w:t xml:space="preserve"> has sufficient time to perform this process. Therefore, the discussion of timeline is necessary.</w:t>
            </w:r>
          </w:p>
          <w:p w14:paraId="2E77852E" w14:textId="77777777" w:rsidR="009630A8" w:rsidRPr="00310485" w:rsidRDefault="009630A8" w:rsidP="007108E1">
            <w:pPr>
              <w:jc w:val="both"/>
              <w:rPr>
                <w:rFonts w:ascii="Times New Roman" w:eastAsia="等线" w:hAnsi="Times New Roman" w:cs="Times New Roman"/>
                <w:b/>
                <w:szCs w:val="18"/>
                <w:lang w:eastAsia="zh-CN"/>
              </w:rPr>
            </w:pPr>
            <w:r w:rsidRPr="00310485">
              <w:rPr>
                <w:rFonts w:ascii="Times New Roman" w:eastAsia="等线" w:hAnsi="Times New Roman" w:cs="Times New Roman"/>
                <w:b/>
                <w:szCs w:val="18"/>
                <w:lang w:eastAsia="zh-CN"/>
              </w:rPr>
              <w:t xml:space="preserve">For </w:t>
            </w:r>
            <w:r w:rsidRPr="00310485">
              <w:rPr>
                <w:rFonts w:ascii="Times New Roman" w:eastAsia="等线" w:hAnsi="Times New Roman" w:cs="Times New Roman" w:hint="eastAsia"/>
                <w:b/>
                <w:szCs w:val="18"/>
                <w:lang w:eastAsia="zh-CN"/>
              </w:rPr>
              <w:t>T</w:t>
            </w:r>
            <w:r w:rsidRPr="00310485">
              <w:rPr>
                <w:rFonts w:ascii="Times New Roman" w:eastAsia="等线" w:hAnsi="Times New Roman" w:cs="Times New Roman"/>
                <w:b/>
                <w:szCs w:val="18"/>
                <w:lang w:eastAsia="zh-CN"/>
              </w:rPr>
              <w:t>opic</w:t>
            </w:r>
            <w:r>
              <w:rPr>
                <w:rFonts w:ascii="Times New Roman" w:eastAsia="等线" w:hAnsi="Times New Roman" w:cs="Times New Roman"/>
                <w:b/>
                <w:szCs w:val="18"/>
                <w:lang w:eastAsia="zh-CN"/>
              </w:rPr>
              <w:t>2</w:t>
            </w:r>
            <w:r w:rsidRPr="00310485">
              <w:rPr>
                <w:rFonts w:ascii="Times New Roman" w:eastAsia="等线" w:hAnsi="Times New Roman" w:cs="Times New Roman"/>
                <w:b/>
                <w:szCs w:val="18"/>
                <w:lang w:eastAsia="zh-CN"/>
              </w:rPr>
              <w:t>:</w:t>
            </w:r>
          </w:p>
          <w:p w14:paraId="3A3CF926" w14:textId="77777777" w:rsidR="009630A8" w:rsidRPr="00310485" w:rsidRDefault="009630A8" w:rsidP="007108E1">
            <w:pPr>
              <w:rPr>
                <w:rFonts w:ascii="Times New Roman" w:eastAsia="等线" w:hAnsi="Times New Roman" w:cs="Times New Roman"/>
                <w:szCs w:val="18"/>
                <w:lang w:eastAsia="zh-CN"/>
              </w:rPr>
            </w:pPr>
            <w:r w:rsidRPr="00310485">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w:t>
            </w:r>
            <w:r w:rsidRPr="00310485">
              <w:rPr>
                <w:rFonts w:ascii="Times New Roman" w:eastAsia="等线" w:hAnsi="Times New Roman" w:cs="Times New Roman"/>
                <w:szCs w:val="18"/>
                <w:lang w:eastAsia="zh-CN"/>
              </w:rPr>
              <w:t xml:space="preserve"> </w:t>
            </w:r>
            <w:r>
              <w:rPr>
                <w:rFonts w:ascii="Times New Roman" w:eastAsia="等线" w:hAnsi="Times New Roman" w:cs="Times New Roman"/>
                <w:szCs w:val="18"/>
                <w:lang w:eastAsia="zh-CN"/>
              </w:rPr>
              <w:t>CG occasions</w:t>
            </w:r>
            <w:r w:rsidRPr="00310485">
              <w:rPr>
                <w:rFonts w:ascii="Times New Roman" w:eastAsia="等线" w:hAnsi="Times New Roman" w:cs="Times New Roman"/>
                <w:szCs w:val="18"/>
                <w:lang w:eastAsia="zh-CN"/>
              </w:rPr>
              <w:t xml:space="preserve"> that </w:t>
            </w:r>
            <w:r>
              <w:rPr>
                <w:rFonts w:ascii="Times New Roman" w:eastAsia="等线" w:hAnsi="Times New Roman" w:cs="Times New Roman"/>
                <w:szCs w:val="18"/>
                <w:lang w:eastAsia="zh-CN"/>
              </w:rPr>
              <w:t>are</w:t>
            </w:r>
            <w:r w:rsidRPr="00310485">
              <w:rPr>
                <w:rFonts w:ascii="Times New Roman" w:eastAsia="等线" w:hAnsi="Times New Roman" w:cs="Times New Roman"/>
                <w:szCs w:val="18"/>
                <w:lang w:eastAsia="zh-CN"/>
              </w:rPr>
              <w:t xml:space="preserve"> indicated to be used but actually unused. The main reason of this feature is that the UE does not know whether some </w:t>
            </w:r>
            <w:r>
              <w:rPr>
                <w:rFonts w:ascii="Times New Roman" w:eastAsia="等线" w:hAnsi="Times New Roman" w:cs="Times New Roman"/>
                <w:szCs w:val="18"/>
                <w:lang w:eastAsia="zh-CN"/>
              </w:rPr>
              <w:t>CG occasion</w:t>
            </w:r>
            <w:r w:rsidRPr="00310485">
              <w:rPr>
                <w:rFonts w:ascii="Times New Roman" w:eastAsia="等线" w:hAnsi="Times New Roman" w:cs="Times New Roman"/>
                <w:szCs w:val="18"/>
                <w:lang w:eastAsia="zh-CN"/>
              </w:rPr>
              <w:t>s can be released to provide the gNB for reuse.</w:t>
            </w:r>
            <w:r>
              <w:rPr>
                <w:rFonts w:ascii="Times New Roman" w:eastAsia="等线" w:hAnsi="Times New Roman" w:cs="Times New Roman"/>
                <w:szCs w:val="18"/>
                <w:lang w:eastAsia="zh-CN"/>
              </w:rPr>
              <w:t xml:space="preserv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w:t>
            </w:r>
            <w:r w:rsidRPr="009E6540">
              <w:rPr>
                <w:rFonts w:ascii="Times New Roman" w:eastAsia="等线" w:hAnsi="Times New Roman" w:cs="Times New Roman"/>
                <w:szCs w:val="18"/>
                <w:lang w:eastAsia="zh-CN"/>
              </w:rPr>
              <w:t>verriding "unused" indications can reduce the waste of resources.</w:t>
            </w:r>
          </w:p>
        </w:tc>
      </w:tr>
      <w:tr w:rsidR="00A8693B" w:rsidRPr="00313E98" w14:paraId="0209AE45" w14:textId="77777777" w:rsidTr="00A8693B">
        <w:tc>
          <w:tcPr>
            <w:tcW w:w="1329" w:type="dxa"/>
          </w:tcPr>
          <w:p w14:paraId="73633B74" w14:textId="77777777" w:rsidR="00A8693B" w:rsidRPr="00313E98" w:rsidRDefault="00A8693B"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40ECB88B"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54707972" w14:textId="77777777" w:rsidR="00A8693B" w:rsidRPr="00A8693B" w:rsidRDefault="00A8693B" w:rsidP="007108E1">
            <w:pPr>
              <w:rPr>
                <w:rFonts w:cs="Arial"/>
                <w:sz w:val="20"/>
                <w:szCs w:val="20"/>
                <w:lang w:val="en-GB" w:eastAsia="ja-JP"/>
              </w:rPr>
            </w:pPr>
            <w:r w:rsidRPr="00A8693B">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79EFF928"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lastRenderedPageBreak/>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06365F35"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6EEF287A" w14:textId="77777777" w:rsidR="00A8693B" w:rsidRPr="00A8693B" w:rsidRDefault="00A8693B" w:rsidP="00A8693B">
            <w:pPr>
              <w:pStyle w:val="aff0"/>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1) Timeline impact and/or requirements</w:t>
            </w:r>
          </w:p>
          <w:p w14:paraId="67F0C14F" w14:textId="77777777" w:rsidR="00A8693B" w:rsidRPr="00A8693B" w:rsidRDefault="00A8693B" w:rsidP="00A8693B">
            <w:pPr>
              <w:pStyle w:val="aff0"/>
              <w:numPr>
                <w:ilvl w:val="1"/>
                <w:numId w:val="18"/>
              </w:numPr>
              <w:rPr>
                <w:rFonts w:ascii="Arial" w:hAnsi="Arial" w:cs="Arial"/>
                <w:sz w:val="20"/>
                <w:szCs w:val="20"/>
                <w:lang w:val="en-GB" w:eastAsia="ja-JP"/>
              </w:rPr>
            </w:pPr>
            <w:r w:rsidRPr="00A8693B">
              <w:rPr>
                <w:rFonts w:ascii="Arial" w:hAnsi="Arial" w:cs="Arial"/>
                <w:sz w:val="20"/>
                <w:szCs w:val="20"/>
                <w:lang w:val="en-GB" w:eastAsia="ja-JP"/>
              </w:rPr>
              <w:t>1-1) Introduce timeline for indication of “unused” TOs</w:t>
            </w:r>
          </w:p>
          <w:p w14:paraId="1A34F09B" w14:textId="77777777" w:rsidR="00A8693B" w:rsidRPr="00A8693B" w:rsidRDefault="00A8693B" w:rsidP="00A8693B">
            <w:pPr>
              <w:pStyle w:val="aff0"/>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2) Introduce Overriding “unused” indications</w:t>
            </w:r>
          </w:p>
          <w:p w14:paraId="7BFF3C47" w14:textId="77777777" w:rsidR="00A8693B" w:rsidRPr="00A8693B" w:rsidRDefault="00A8693B" w:rsidP="00A8693B">
            <w:pPr>
              <w:pStyle w:val="aff0"/>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3) Applicability to multiple CG configurations</w:t>
            </w:r>
          </w:p>
          <w:p w14:paraId="09B8650F" w14:textId="77777777" w:rsidR="00A8693B" w:rsidRPr="00A8693B" w:rsidRDefault="00A8693B" w:rsidP="007108E1">
            <w:pPr>
              <w:rPr>
                <w:rFonts w:ascii="Times New Roman" w:hAnsi="Times New Roman" w:cs="Times New Roman"/>
                <w:bCs/>
                <w:szCs w:val="18"/>
                <w:lang w:val="en-GB" w:eastAsia="ja-JP"/>
              </w:rPr>
            </w:pPr>
          </w:p>
        </w:tc>
      </w:tr>
      <w:tr w:rsidR="00B0313C" w:rsidRPr="00313E98" w14:paraId="79492BFF" w14:textId="77777777" w:rsidTr="00A8693B">
        <w:tc>
          <w:tcPr>
            <w:tcW w:w="1329" w:type="dxa"/>
          </w:tcPr>
          <w:p w14:paraId="54742836" w14:textId="120E6EE4" w:rsidR="00B0313C" w:rsidRDefault="00B0313C" w:rsidP="00B0313C">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lastRenderedPageBreak/>
              <w:t>T</w:t>
            </w:r>
            <w:r>
              <w:rPr>
                <w:rFonts w:ascii="Times New Roman" w:eastAsia="等线" w:hAnsi="Times New Roman" w:cs="Times New Roman"/>
                <w:b/>
                <w:bCs/>
                <w:szCs w:val="18"/>
                <w:lang w:eastAsia="zh-CN"/>
              </w:rPr>
              <w:t>CL</w:t>
            </w:r>
          </w:p>
        </w:tc>
        <w:tc>
          <w:tcPr>
            <w:tcW w:w="8300" w:type="dxa"/>
          </w:tcPr>
          <w:p w14:paraId="4EC0D175" w14:textId="77777777" w:rsidR="00B0313C" w:rsidRDefault="00B0313C" w:rsidP="00B0313C">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56304AEC" w14:textId="77777777" w:rsidR="00B0313C" w:rsidRDefault="00B0313C" w:rsidP="00B0313C">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07378DD7" w14:textId="15B71C46" w:rsidR="00B0313C" w:rsidRPr="00A8693B" w:rsidRDefault="00B0313C" w:rsidP="00B0313C">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035E66" w:rsidRPr="00313E98" w14:paraId="20982BAE" w14:textId="77777777" w:rsidTr="00A8693B">
        <w:tc>
          <w:tcPr>
            <w:tcW w:w="1329" w:type="dxa"/>
          </w:tcPr>
          <w:p w14:paraId="369E29F7" w14:textId="7C1A5879" w:rsidR="00035E66" w:rsidRDefault="00035E66" w:rsidP="00035E66">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8300" w:type="dxa"/>
          </w:tcPr>
          <w:p w14:paraId="19C11E95" w14:textId="77777777" w:rsidR="00035E66" w:rsidRDefault="00035E66" w:rsidP="00035E66">
            <w:pPr>
              <w:rPr>
                <w:rFonts w:ascii="Times New Roman" w:hAnsi="Times New Roman" w:cs="Times New Roman"/>
                <w:szCs w:val="18"/>
                <w:lang w:eastAsia="ja-JP"/>
              </w:rPr>
            </w:pPr>
            <w:r w:rsidRPr="00B0220B">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sidRPr="00B0220B">
              <w:rPr>
                <w:rFonts w:ascii="Times New Roman" w:hAnsi="Times New Roman" w:cs="Times New Roman"/>
                <w:szCs w:val="18"/>
                <w:lang w:eastAsia="ja-JP"/>
              </w:rPr>
              <w:t xml:space="preserve"> we don’t think </w:t>
            </w:r>
            <w:r>
              <w:rPr>
                <w:rFonts w:ascii="Times New Roman" w:hAnsi="Times New Roman" w:cs="Times New Roman"/>
                <w:szCs w:val="18"/>
                <w:lang w:eastAsia="ja-JP"/>
              </w:rPr>
              <w:t>it is</w:t>
            </w:r>
            <w:r w:rsidRPr="00B0220B">
              <w:rPr>
                <w:rFonts w:ascii="Times New Roman" w:hAnsi="Times New Roman" w:cs="Times New Roman"/>
                <w:szCs w:val="18"/>
                <w:lang w:eastAsia="ja-JP"/>
              </w:rPr>
              <w:t xml:space="preserve"> </w:t>
            </w:r>
            <w:r>
              <w:rPr>
                <w:rFonts w:ascii="Times New Roman" w:hAnsi="Times New Roman" w:cs="Times New Roman"/>
                <w:szCs w:val="18"/>
                <w:lang w:eastAsia="ja-JP"/>
              </w:rPr>
              <w:t xml:space="preserve">necessary to introduce a new </w:t>
            </w:r>
            <w:r w:rsidRPr="00B0220B">
              <w:rPr>
                <w:rFonts w:ascii="Times New Roman" w:hAnsi="Times New Roman" w:cs="Times New Roman"/>
                <w:szCs w:val="18"/>
                <w:lang w:eastAsia="ja-JP"/>
              </w:rPr>
              <w:t xml:space="preserve">a timeline </w:t>
            </w:r>
            <w:r>
              <w:rPr>
                <w:rFonts w:ascii="Times New Roman" w:hAnsi="Times New Roman" w:cs="Times New Roman"/>
                <w:szCs w:val="18"/>
                <w:lang w:eastAsia="ja-JP"/>
              </w:rPr>
              <w:t>in the specification. It can be guaranteed by the offset between the UCI and the indicated TOs.</w:t>
            </w:r>
          </w:p>
          <w:p w14:paraId="20BF0117" w14:textId="77777777" w:rsidR="00035E66" w:rsidRDefault="00035E66" w:rsidP="00035E66">
            <w:pPr>
              <w:rPr>
                <w:rFonts w:ascii="Times New Roman" w:hAnsi="Times New Roman" w:cs="Times New Roman"/>
                <w:szCs w:val="18"/>
                <w:lang w:eastAsia="ja-JP"/>
              </w:rPr>
            </w:pPr>
            <w:r w:rsidRPr="00B0220B">
              <w:rPr>
                <w:rFonts w:ascii="Times New Roman" w:hAnsi="Times New Roman" w:cs="Times New Roman"/>
                <w:szCs w:val="18"/>
                <w:lang w:eastAsia="ja-JP"/>
              </w:rPr>
              <w:t xml:space="preserve">For topic </w:t>
            </w:r>
            <w:r>
              <w:rPr>
                <w:rFonts w:ascii="Times New Roman" w:hAnsi="Times New Roman" w:cs="Times New Roman"/>
                <w:szCs w:val="18"/>
                <w:lang w:eastAsia="ja-JP"/>
              </w:rPr>
              <w:t>2</w:t>
            </w:r>
            <w:r>
              <w:rPr>
                <w:rFonts w:ascii="Times New Roman" w:eastAsia="等线" w:hAnsi="Times New Roman" w:cs="Times New Roman" w:hint="eastAsia"/>
                <w:szCs w:val="18"/>
                <w:lang w:eastAsia="zh-CN"/>
              </w:rPr>
              <w:t>,</w:t>
            </w:r>
            <w:r w:rsidRPr="00B0220B">
              <w:rPr>
                <w:rFonts w:ascii="Times New Roman" w:hAnsi="Times New Roman" w:cs="Times New Roman"/>
                <w:szCs w:val="18"/>
                <w:lang w:eastAsia="ja-JP"/>
              </w:rPr>
              <w:t xml:space="preserve"> we </w:t>
            </w:r>
            <w:r>
              <w:rPr>
                <w:rFonts w:ascii="Times New Roman" w:hAnsi="Times New Roman" w:cs="Times New Roman"/>
                <w:szCs w:val="18"/>
                <w:lang w:eastAsia="ja-JP"/>
              </w:rPr>
              <w:t>are open to discuss this issue. We think at least “unused” overriding “used” can be supported.</w:t>
            </w:r>
          </w:p>
          <w:p w14:paraId="5A99835B" w14:textId="77777777" w:rsidR="00035E66" w:rsidRPr="00C912B9" w:rsidRDefault="00035E66" w:rsidP="00035E66">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6CBCC32B" w14:textId="4E511625" w:rsidR="00035E66" w:rsidRDefault="00035E66" w:rsidP="00035E66">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6761AA" w:rsidRPr="00313E98" w14:paraId="4B67981F" w14:textId="77777777" w:rsidTr="00A8693B">
        <w:tc>
          <w:tcPr>
            <w:tcW w:w="1329" w:type="dxa"/>
          </w:tcPr>
          <w:p w14:paraId="50C4503F" w14:textId="061C91B2" w:rsidR="006761AA" w:rsidRDefault="006761AA" w:rsidP="006761AA">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8300" w:type="dxa"/>
          </w:tcPr>
          <w:p w14:paraId="110E1C0E"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6556F603"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5428C261"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AB5F5A8"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719DEF84" w14:textId="77777777" w:rsidR="006761AA" w:rsidRPr="00155FD8" w:rsidRDefault="006761AA" w:rsidP="006761AA">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w:t>
            </w:r>
            <w:r w:rsidRPr="00155FD8">
              <w:rPr>
                <w:rFonts w:ascii="Times New Roman" w:hAnsi="Times New Roman" w:cs="Times New Roman"/>
                <w:bCs/>
                <w:szCs w:val="18"/>
                <w:lang w:val="en-GB" w:eastAsia="ko-KR"/>
              </w:rPr>
              <w:t>estriction to licenced</w:t>
            </w:r>
            <w:r>
              <w:rPr>
                <w:rFonts w:ascii="Times New Roman" w:hAnsi="Times New Roman" w:cs="Times New Roman"/>
                <w:bCs/>
                <w:szCs w:val="18"/>
                <w:lang w:val="en-GB" w:eastAsia="ko-KR"/>
              </w:rPr>
              <w:t>”</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w:t>
            </w:r>
            <w:r>
              <w:rPr>
                <w:rFonts w:ascii="Times New Roman" w:eastAsiaTheme="minorEastAsia" w:hAnsi="Times New Roman" w:cs="Times New Roman"/>
                <w:bCs/>
                <w:szCs w:val="18"/>
                <w:lang w:val="en-GB" w:eastAsia="ko-KR"/>
              </w:rPr>
              <w:lastRenderedPageBreak/>
              <w:t xml:space="preserve">discussing in this AI are applicable to unlicensed CG. We think it may necessary to take CG in licensed band as baseline. </w:t>
            </w:r>
          </w:p>
          <w:p w14:paraId="1647612C" w14:textId="77777777" w:rsidR="006761AA" w:rsidRPr="00B0220B" w:rsidRDefault="006761AA" w:rsidP="006761AA">
            <w:pPr>
              <w:rPr>
                <w:rFonts w:ascii="Times New Roman" w:hAnsi="Times New Roman" w:cs="Times New Roman"/>
                <w:szCs w:val="18"/>
                <w:lang w:eastAsia="ja-JP"/>
              </w:rPr>
            </w:pPr>
          </w:p>
        </w:tc>
      </w:tr>
      <w:tr w:rsidR="00007E43" w:rsidRPr="00313E98" w14:paraId="1A5500B6" w14:textId="77777777" w:rsidTr="00A8693B">
        <w:tc>
          <w:tcPr>
            <w:tcW w:w="1329" w:type="dxa"/>
          </w:tcPr>
          <w:p w14:paraId="12A010CB" w14:textId="4DB30230" w:rsidR="00007E43" w:rsidRDefault="00007E43" w:rsidP="006761AA">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8300" w:type="dxa"/>
          </w:tcPr>
          <w:p w14:paraId="08382B62"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6DE511CF"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07E92FC8" w14:textId="6F925E41" w:rsidR="00007E43" w:rsidRPr="00DB108A" w:rsidRDefault="00007E43">
            <w:pPr>
              <w:pStyle w:val="aff0"/>
              <w:numPr>
                <w:ilvl w:val="0"/>
                <w:numId w:val="57"/>
              </w:numPr>
              <w:jc w:val="both"/>
              <w:rPr>
                <w:rFonts w:ascii="Times New Roman" w:hAnsi="Times New Roman" w:cs="Times New Roman"/>
                <w:bCs/>
                <w:szCs w:val="18"/>
                <w:lang w:eastAsia="ja-JP"/>
              </w:rPr>
            </w:pPr>
            <w:r w:rsidRPr="00DB108A">
              <w:rPr>
                <w:rFonts w:ascii="Times New Roman" w:hAnsi="Times New Roman" w:cs="Times New Roman"/>
                <w:bCs/>
                <w:szCs w:val="18"/>
                <w:lang w:eastAsia="ja-JP"/>
              </w:rPr>
              <w:t>Topic 1: It would be worth to study the timeline impact.</w:t>
            </w:r>
          </w:p>
          <w:p w14:paraId="17DACF9E" w14:textId="05EA71A0" w:rsidR="00007E43" w:rsidRPr="00DB108A" w:rsidRDefault="00007E43">
            <w:pPr>
              <w:pStyle w:val="aff0"/>
              <w:numPr>
                <w:ilvl w:val="0"/>
                <w:numId w:val="57"/>
              </w:numPr>
              <w:jc w:val="both"/>
              <w:rPr>
                <w:rFonts w:ascii="Times New Roman" w:hAnsi="Times New Roman" w:cs="Times New Roman"/>
                <w:bCs/>
                <w:szCs w:val="18"/>
                <w:lang w:eastAsia="ja-JP"/>
              </w:rPr>
            </w:pPr>
            <w:r w:rsidRPr="00DB108A">
              <w:rPr>
                <w:rFonts w:ascii="Times New Roman" w:hAnsi="Times New Roman" w:cs="Times New Roman"/>
                <w:bCs/>
                <w:szCs w:val="18"/>
                <w:lang w:eastAsia="ja-JP"/>
              </w:rPr>
              <w:t>Topic 2: We haven’t agreed to any “Not Unused” indication. So, overriding from “not unused” to “unused” should be possible anyways.</w:t>
            </w:r>
          </w:p>
          <w:p w14:paraId="405BB092" w14:textId="0EA1E77C" w:rsidR="00007E43" w:rsidRPr="00DB108A" w:rsidRDefault="00007E43">
            <w:pPr>
              <w:pStyle w:val="aff0"/>
              <w:numPr>
                <w:ilvl w:val="0"/>
                <w:numId w:val="57"/>
              </w:numPr>
              <w:jc w:val="both"/>
              <w:rPr>
                <w:rFonts w:ascii="Times New Roman" w:hAnsi="Times New Roman" w:cs="Times New Roman"/>
                <w:bCs/>
                <w:szCs w:val="18"/>
                <w:lang w:eastAsia="ja-JP"/>
              </w:rPr>
            </w:pPr>
            <w:r w:rsidRPr="00DB108A">
              <w:rPr>
                <w:rFonts w:ascii="Times New Roman" w:hAnsi="Times New Roman" w:cs="Times New Roman"/>
                <w:bCs/>
                <w:szCs w:val="18"/>
                <w:lang w:eastAsia="ja-JP"/>
              </w:rPr>
              <w:t>Topic 3: We don’t see a need for unused indication across multiple CG configurations.</w:t>
            </w:r>
          </w:p>
          <w:p w14:paraId="1891B885" w14:textId="77777777" w:rsidR="00007E43" w:rsidRDefault="00007E43" w:rsidP="00007E43">
            <w:pPr>
              <w:jc w:val="both"/>
              <w:rPr>
                <w:rFonts w:ascii="Times New Roman" w:hAnsi="Times New Roman" w:cs="Times New Roman"/>
                <w:bCs/>
                <w:szCs w:val="18"/>
                <w:lang w:eastAsia="ja-JP"/>
              </w:rPr>
            </w:pPr>
          </w:p>
          <w:p w14:paraId="296073E0"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744A1CA2" w14:textId="77777777" w:rsidR="00007E43" w:rsidRDefault="00007E43" w:rsidP="00007E43">
            <w:pPr>
              <w:pStyle w:val="aff0"/>
              <w:numPr>
                <w:ilvl w:val="0"/>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5A395EE6" w14:textId="77777777" w:rsidR="00007E43" w:rsidRDefault="00007E43" w:rsidP="00007E43">
            <w:pPr>
              <w:jc w:val="both"/>
              <w:rPr>
                <w:rFonts w:ascii="Times New Roman" w:hAnsi="Times New Roman" w:cs="Times New Roman"/>
                <w:b/>
                <w:color w:val="E66E0A"/>
                <w:szCs w:val="20"/>
              </w:rPr>
            </w:pPr>
          </w:p>
          <w:p w14:paraId="65FA74B2" w14:textId="77777777" w:rsidR="00007E43" w:rsidRDefault="00007E43" w:rsidP="00007E43">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545BB405"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So, our intention is to discuss and hopefully reach a conclusion on targeted CG periodicity values that companies should consider for XR-specific capacity enhancements. We see two possible approaches:</w:t>
            </w:r>
          </w:p>
          <w:p w14:paraId="5D15F81C" w14:textId="77777777" w:rsidR="00007E43" w:rsidRDefault="00007E43" w:rsidP="00007E43">
            <w:pPr>
              <w:pStyle w:val="aff0"/>
              <w:numPr>
                <w:ilvl w:val="0"/>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Approach-1: The CG periodicity is about the same as XR traffic periodicity</w:t>
            </w:r>
          </w:p>
          <w:p w14:paraId="2EDC3146" w14:textId="77777777" w:rsidR="00007E43" w:rsidRDefault="00007E43" w:rsidP="00007E43">
            <w:pPr>
              <w:pStyle w:val="aff0"/>
              <w:numPr>
                <w:ilvl w:val="1"/>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i.e., PUSCH TOs from one CG period are used to send one XR video frame. </w:t>
            </w:r>
          </w:p>
          <w:p w14:paraId="505B21DF" w14:textId="77777777" w:rsidR="00007E43" w:rsidRDefault="00007E43" w:rsidP="00007E43">
            <w:pPr>
              <w:pStyle w:val="aff0"/>
              <w:numPr>
                <w:ilvl w:val="2"/>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Example: CG period is set to 16ms</w:t>
            </w:r>
          </w:p>
          <w:p w14:paraId="532F40E0" w14:textId="77777777" w:rsidR="00007E43" w:rsidRDefault="00007E43" w:rsidP="00007E43">
            <w:pPr>
              <w:pStyle w:val="aff0"/>
              <w:numPr>
                <w:ilvl w:val="0"/>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bCs/>
                <w:szCs w:val="18"/>
                <w:lang w:val="en-US" w:eastAsia="ja-JP"/>
              </w:rPr>
              <w:t>pproach-2: The CG periodicity is much smaller than XR traffic periodicity</w:t>
            </w:r>
          </w:p>
          <w:p w14:paraId="56D8BB8C" w14:textId="77777777" w:rsidR="00007E43" w:rsidRDefault="00007E43" w:rsidP="00007E43">
            <w:pPr>
              <w:pStyle w:val="aff0"/>
              <w:numPr>
                <w:ilvl w:val="1"/>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i.e., PUSCH TOs from multiple CG periods cab be used to send one XR video frame.</w:t>
            </w:r>
          </w:p>
          <w:p w14:paraId="539FD275" w14:textId="77777777" w:rsidR="00007E43" w:rsidRDefault="00007E43" w:rsidP="00007E43">
            <w:pPr>
              <w:pStyle w:val="aff0"/>
              <w:numPr>
                <w:ilvl w:val="2"/>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Example: CG period is set to 4ms</w:t>
            </w:r>
          </w:p>
          <w:p w14:paraId="3559C239" w14:textId="77777777" w:rsidR="00007E43" w:rsidRDefault="00007E43" w:rsidP="00007E43">
            <w:pPr>
              <w:jc w:val="both"/>
              <w:rPr>
                <w:rFonts w:ascii="Times New Roman" w:hAnsi="Times New Roman" w:cs="Times New Roman"/>
                <w:bCs/>
                <w:szCs w:val="18"/>
                <w:lang w:eastAsia="ja-JP"/>
              </w:rPr>
            </w:pPr>
          </w:p>
          <w:p w14:paraId="21B0E52F" w14:textId="4F7CD7E0" w:rsidR="00007E43" w:rsidRDefault="00007E43" w:rsidP="00007E43">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D37FDB" w:rsidRPr="00313E98" w14:paraId="1771A60F" w14:textId="77777777" w:rsidTr="00A8693B">
        <w:tc>
          <w:tcPr>
            <w:tcW w:w="1329" w:type="dxa"/>
          </w:tcPr>
          <w:p w14:paraId="2977C488" w14:textId="7E9620C2" w:rsidR="00D37FDB" w:rsidRDefault="00D37FDB" w:rsidP="00D37FDB">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8300" w:type="dxa"/>
          </w:tcPr>
          <w:p w14:paraId="72BB5325" w14:textId="6073B526" w:rsidR="00D37FDB" w:rsidRDefault="00D37FDB" w:rsidP="00D37FDB">
            <w:pPr>
              <w:jc w:val="both"/>
              <w:rPr>
                <w:rFonts w:ascii="Times New Roman" w:hAnsi="Times New Roman" w:cs="Times New Roman"/>
                <w:bCs/>
                <w:szCs w:val="18"/>
                <w:lang w:eastAsia="ja-JP"/>
              </w:rPr>
            </w:pPr>
            <w:r w:rsidRPr="003A6161">
              <w:rPr>
                <w:rFonts w:ascii="Times New Roman" w:hAnsi="Times New Roman" w:cs="Times New Roman"/>
                <w:szCs w:val="18"/>
                <w:lang w:eastAsia="ja-JP"/>
              </w:rPr>
              <w:t>Q1: As w</w:t>
            </w:r>
            <w:r>
              <w:rPr>
                <w:rFonts w:ascii="Times New Roman" w:hAnsi="Times New Roman" w:cs="Times New Roman"/>
                <w:szCs w:val="18"/>
                <w:lang w:eastAsia="ja-JP"/>
              </w:rPr>
              <w:t>e explained above, Topic 3 directly affects the design of unused indication. So, we suggest clarifying this topic through the discussions.</w:t>
            </w:r>
          </w:p>
        </w:tc>
      </w:tr>
      <w:tr w:rsidR="00621CA1" w:rsidRPr="00313E98" w14:paraId="61BC7436" w14:textId="77777777" w:rsidTr="00621CA1">
        <w:tc>
          <w:tcPr>
            <w:tcW w:w="1329" w:type="dxa"/>
          </w:tcPr>
          <w:p w14:paraId="08D43C67" w14:textId="77777777" w:rsidR="00621CA1" w:rsidRDefault="00621CA1" w:rsidP="00F37C4F">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300" w:type="dxa"/>
          </w:tcPr>
          <w:p w14:paraId="511E02E6" w14:textId="77777777" w:rsidR="00621CA1" w:rsidRDefault="00621CA1" w:rsidP="00F37C4F">
            <w:pPr>
              <w:tabs>
                <w:tab w:val="left" w:pos="1119"/>
              </w:tabs>
              <w:jc w:val="both"/>
              <w:rPr>
                <w:rFonts w:ascii="Times New Roman" w:hAnsi="Times New Roman" w:cs="Times New Roman"/>
                <w:bCs/>
                <w:szCs w:val="18"/>
                <w:lang w:eastAsia="ja-JP"/>
              </w:rPr>
            </w:pPr>
            <w:r w:rsidRPr="00B1665F">
              <w:rPr>
                <w:rFonts w:ascii="Times New Roman" w:eastAsia="等线" w:hAnsi="Times New Roman" w:cs="Times New Roman"/>
                <w:bCs/>
                <w:szCs w:val="18"/>
                <w:lang w:eastAsia="zh-CN"/>
              </w:rPr>
              <w:t xml:space="preserve">For </w:t>
            </w:r>
            <w:r>
              <w:rPr>
                <w:rFonts w:ascii="Times New Roman" w:eastAsia="等线" w:hAnsi="Times New Roman" w:cs="Times New Roman"/>
                <w:bCs/>
                <w:szCs w:val="18"/>
                <w:lang w:eastAsia="zh-CN"/>
              </w:rPr>
              <w:t>topic 1, we agree to discuss the timeline impact</w:t>
            </w:r>
            <w:r>
              <w:rPr>
                <w:rFonts w:ascii="Times New Roman" w:hAnsi="Times New Roman" w:cs="Times New Roman"/>
                <w:bCs/>
                <w:szCs w:val="18"/>
                <w:lang w:eastAsia="ja-JP"/>
              </w:rPr>
              <w:t xml:space="preserve"> to </w:t>
            </w:r>
            <w:r w:rsidRPr="006601A7">
              <w:rPr>
                <w:rFonts w:ascii="Times New Roman" w:hAnsi="Times New Roman" w:cs="Times New Roman"/>
                <w:bCs/>
                <w:szCs w:val="18"/>
                <w:lang w:eastAsia="ja-JP"/>
              </w:rPr>
              <w:t>guarantee the unused CG PUSCH occasion(s) can be re-allocated to other UEs</w:t>
            </w:r>
            <w:r>
              <w:rPr>
                <w:rFonts w:ascii="Times New Roman" w:hAnsi="Times New Roman" w:cs="Times New Roman"/>
                <w:bCs/>
                <w:szCs w:val="18"/>
                <w:lang w:eastAsia="ja-JP"/>
              </w:rPr>
              <w:t>.</w:t>
            </w:r>
          </w:p>
          <w:p w14:paraId="07621656" w14:textId="77777777" w:rsidR="00621CA1" w:rsidRDefault="00621CA1" w:rsidP="00F37C4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58FFA07B" w14:textId="77777777" w:rsidR="00621CA1" w:rsidRDefault="00621CA1" w:rsidP="00F37C4F">
            <w:pPr>
              <w:tabs>
                <w:tab w:val="left" w:pos="1119"/>
              </w:tabs>
              <w:jc w:val="both"/>
              <w:rPr>
                <w:rFonts w:ascii="Times New Roman" w:hAnsi="Times New Roman" w:cs="Times New Roman"/>
                <w:bCs/>
                <w:szCs w:val="18"/>
                <w:lang w:eastAsia="ja-JP"/>
              </w:rPr>
            </w:pPr>
            <w:r w:rsidRPr="00B1665F">
              <w:rPr>
                <w:rFonts w:ascii="Times New Roman" w:eastAsia="等线" w:hAnsi="Times New Roman" w:cs="Times New Roman"/>
                <w:bCs/>
                <w:szCs w:val="18"/>
                <w:lang w:eastAsia="zh-CN"/>
              </w:rPr>
              <w:t>For other topics, we’re fine with moderator’s suggestions.</w:t>
            </w:r>
          </w:p>
        </w:tc>
      </w:tr>
    </w:tbl>
    <w:p w14:paraId="7D76B04B" w14:textId="77777777" w:rsidR="003C4CE5" w:rsidRPr="009630A8" w:rsidRDefault="003C4CE5" w:rsidP="003C4CE5">
      <w:pPr>
        <w:rPr>
          <w:lang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1"/>
      </w:pPr>
      <w:r>
        <w:lastRenderedPageBreak/>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1"/>
        <w:ind w:left="0" w:firstLine="0"/>
        <w:jc w:val="both"/>
        <w:rPr>
          <w:b/>
          <w:bCs/>
        </w:rPr>
      </w:pPr>
      <w:bookmarkStart w:id="6" w:name="_In-sequence_SDU_delivery"/>
      <w:bookmarkEnd w:id="6"/>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4869F2"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4869F2"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Huawei, HiSilicon</w:t>
            </w:r>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4869F2"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4869F2"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4869F2"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4869F2"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4869F2"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Spreadtrum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4869F2"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4869F2"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4869F2"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4869F2"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4869F2"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4869F2"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4869F2"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ZTE, Sanechips</w:t>
            </w:r>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4869F2"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xiaomi</w:t>
            </w:r>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4869F2"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InterDigital,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4869F2"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4869F2"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4869F2"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4869F2"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4869F2"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4869F2"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4869F2"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4869F2"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4869F2"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4869F2"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4869F2"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4869F2" w:rsidP="00385E1B">
            <w:pPr>
              <w:spacing w:after="0" w:line="240" w:lineRule="auto"/>
              <w:rPr>
                <w:rFonts w:eastAsia="Times New Roman" w:cs="Arial"/>
                <w:b/>
                <w:bCs/>
                <w:color w:val="0000FF"/>
                <w:sz w:val="18"/>
                <w:szCs w:val="18"/>
                <w:u w:val="single"/>
              </w:rPr>
            </w:pPr>
            <w:hyperlink r:id="rId41"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4869F2" w:rsidP="00385E1B">
            <w:pPr>
              <w:spacing w:after="0" w:line="240" w:lineRule="auto"/>
              <w:rPr>
                <w:rFonts w:eastAsia="Times New Roman" w:cs="Arial"/>
                <w:b/>
                <w:bCs/>
                <w:color w:val="0000FF"/>
                <w:sz w:val="18"/>
                <w:szCs w:val="18"/>
                <w:u w:val="single"/>
              </w:rPr>
            </w:pPr>
            <w:hyperlink r:id="rId42"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4869F2" w:rsidP="00385E1B">
            <w:pPr>
              <w:spacing w:after="0" w:line="240" w:lineRule="auto"/>
              <w:rPr>
                <w:rFonts w:eastAsia="Times New Roman" w:cs="Arial"/>
                <w:b/>
                <w:bCs/>
                <w:color w:val="0000FF"/>
                <w:sz w:val="18"/>
                <w:szCs w:val="18"/>
                <w:u w:val="single"/>
              </w:rPr>
            </w:pPr>
            <w:hyperlink r:id="rId43"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af6"/>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af6"/>
          <w:rFonts w:eastAsia="Times New Roman" w:cs="Arial"/>
          <w:color w:val="auto"/>
          <w:szCs w:val="20"/>
          <w:u w:val="none"/>
        </w:rPr>
      </w:pPr>
    </w:p>
    <w:p w14:paraId="57B92611" w14:textId="5EA5A650" w:rsidR="00B77067" w:rsidRDefault="00385E1B" w:rsidP="00385E1B">
      <w:pPr>
        <w:pStyle w:val="1"/>
        <w:rPr>
          <w:rStyle w:val="af6"/>
          <w:rFonts w:cs="Arial"/>
          <w:color w:val="auto"/>
          <w:u w:val="none"/>
        </w:rPr>
      </w:pPr>
      <w:r>
        <w:rPr>
          <w:rStyle w:val="af6"/>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6AFB1" w14:textId="77777777" w:rsidR="004869F2" w:rsidRDefault="004869F2">
      <w:r>
        <w:separator/>
      </w:r>
    </w:p>
  </w:endnote>
  <w:endnote w:type="continuationSeparator" w:id="0">
    <w:p w14:paraId="7262928D" w14:textId="77777777" w:rsidR="004869F2" w:rsidRDefault="004869F2">
      <w:r>
        <w:continuationSeparator/>
      </w:r>
    </w:p>
  </w:endnote>
  <w:endnote w:type="continuationNotice" w:id="1">
    <w:p w14:paraId="0B38BF1B" w14:textId="77777777" w:rsidR="004869F2" w:rsidRDefault="004869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1A4AA" w14:textId="77777777" w:rsidR="004869F2" w:rsidRDefault="004869F2">
      <w:r>
        <w:separator/>
      </w:r>
    </w:p>
  </w:footnote>
  <w:footnote w:type="continuationSeparator" w:id="0">
    <w:p w14:paraId="0A65CB6C" w14:textId="77777777" w:rsidR="004869F2" w:rsidRDefault="004869F2">
      <w:r>
        <w:continuationSeparator/>
      </w:r>
    </w:p>
  </w:footnote>
  <w:footnote w:type="continuationNotice" w:id="1">
    <w:p w14:paraId="03BE57A3" w14:textId="77777777" w:rsidR="004869F2" w:rsidRDefault="004869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FFFFFF83"/>
    <w:multiLevelType w:val="singleLevel"/>
    <w:tmpl w:val="F87647C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6B20C3B"/>
    <w:multiLevelType w:val="hybridMultilevel"/>
    <w:tmpl w:val="025240AC"/>
    <w:lvl w:ilvl="0" w:tplc="091CC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 w15:restartNumberingAfterBreak="0">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FF430C6"/>
    <w:multiLevelType w:val="hybridMultilevel"/>
    <w:tmpl w:val="4816EE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0"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77621CA"/>
    <w:multiLevelType w:val="hybridMultilevel"/>
    <w:tmpl w:val="154C6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733F2"/>
    <w:multiLevelType w:val="hybridMultilevel"/>
    <w:tmpl w:val="A8763204"/>
    <w:lvl w:ilvl="0" w:tplc="5E86A7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8"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3A451CC9"/>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7CBAD8"/>
    <w:multiLevelType w:val="singleLevel"/>
    <w:tmpl w:val="3A7CBAD8"/>
    <w:lvl w:ilvl="0">
      <w:start w:val="1"/>
      <w:numFmt w:val="decimal"/>
      <w:suff w:val="space"/>
      <w:lvlText w:val="%1."/>
      <w:lvlJc w:val="left"/>
    </w:lvl>
  </w:abstractNum>
  <w:abstractNum w:abstractNumId="24"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51AA19A"/>
    <w:multiLevelType w:val="multilevel"/>
    <w:tmpl w:val="52D2B9CC"/>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48825CD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98A684C"/>
    <w:multiLevelType w:val="hybridMultilevel"/>
    <w:tmpl w:val="17FE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2C7E8E"/>
    <w:multiLevelType w:val="hybridMultilevel"/>
    <w:tmpl w:val="8EB058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2"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46"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8"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9"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50"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2"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4"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5" w15:restartNumberingAfterBreak="0">
    <w:nsid w:val="7D9E7A13"/>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9"/>
  </w:num>
  <w:num w:numId="4">
    <w:abstractNumId w:val="44"/>
  </w:num>
  <w:num w:numId="5">
    <w:abstractNumId w:val="14"/>
  </w:num>
  <w:num w:numId="6">
    <w:abstractNumId w:val="7"/>
  </w:num>
  <w:num w:numId="7">
    <w:abstractNumId w:val="51"/>
  </w:num>
  <w:num w:numId="8">
    <w:abstractNumId w:val="19"/>
  </w:num>
  <w:num w:numId="9">
    <w:abstractNumId w:val="47"/>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8"/>
  </w:num>
  <w:num w:numId="13">
    <w:abstractNumId w:val="50"/>
  </w:num>
  <w:num w:numId="14">
    <w:abstractNumId w:val="5"/>
  </w:num>
  <w:num w:numId="15">
    <w:abstractNumId w:val="31"/>
  </w:num>
  <w:num w:numId="16">
    <w:abstractNumId w:val="53"/>
  </w:num>
  <w:num w:numId="17">
    <w:abstractNumId w:val="54"/>
  </w:num>
  <w:num w:numId="18">
    <w:abstractNumId w:val="13"/>
  </w:num>
  <w:num w:numId="19">
    <w:abstractNumId w:val="20"/>
  </w:num>
  <w:num w:numId="20">
    <w:abstractNumId w:val="17"/>
  </w:num>
  <w:num w:numId="21">
    <w:abstractNumId w:val="18"/>
  </w:num>
  <w:num w:numId="22">
    <w:abstractNumId w:val="26"/>
  </w:num>
  <w:num w:numId="23">
    <w:abstractNumId w:val="40"/>
  </w:num>
  <w:num w:numId="24">
    <w:abstractNumId w:val="46"/>
  </w:num>
  <w:num w:numId="25">
    <w:abstractNumId w:val="25"/>
  </w:num>
  <w:num w:numId="26">
    <w:abstractNumId w:val="42"/>
  </w:num>
  <w:num w:numId="27">
    <w:abstractNumId w:val="43"/>
  </w:num>
  <w:num w:numId="28">
    <w:abstractNumId w:val="6"/>
  </w:num>
  <w:num w:numId="29">
    <w:abstractNumId w:val="9"/>
  </w:num>
  <w:num w:numId="30">
    <w:abstractNumId w:val="45"/>
  </w:num>
  <w:num w:numId="31">
    <w:abstractNumId w:val="33"/>
  </w:num>
  <w:num w:numId="32">
    <w:abstractNumId w:val="21"/>
  </w:num>
  <w:num w:numId="33">
    <w:abstractNumId w:val="37"/>
  </w:num>
  <w:num w:numId="34">
    <w:abstractNumId w:val="35"/>
  </w:num>
  <w:num w:numId="35">
    <w:abstractNumId w:val="12"/>
  </w:num>
  <w:num w:numId="36">
    <w:abstractNumId w:val="52"/>
  </w:num>
  <w:num w:numId="37">
    <w:abstractNumId w:val="41"/>
  </w:num>
  <w:num w:numId="38">
    <w:abstractNumId w:val="27"/>
  </w:num>
  <w:num w:numId="39">
    <w:abstractNumId w:val="29"/>
  </w:num>
  <w:num w:numId="40">
    <w:abstractNumId w:val="3"/>
  </w:num>
  <w:num w:numId="41">
    <w:abstractNumId w:val="11"/>
  </w:num>
  <w:num w:numId="42">
    <w:abstractNumId w:val="28"/>
  </w:num>
  <w:num w:numId="43">
    <w:abstractNumId w:val="48"/>
  </w:num>
  <w:num w:numId="44">
    <w:abstractNumId w:val="49"/>
  </w:num>
  <w:num w:numId="45">
    <w:abstractNumId w:val="4"/>
  </w:num>
  <w:num w:numId="46">
    <w:abstractNumId w:val="23"/>
  </w:num>
  <w:num w:numId="47">
    <w:abstractNumId w:val="30"/>
  </w:num>
  <w:num w:numId="48">
    <w:abstractNumId w:val="15"/>
  </w:num>
  <w:num w:numId="49">
    <w:abstractNumId w:val="22"/>
  </w:num>
  <w:num w:numId="50">
    <w:abstractNumId w:val="55"/>
  </w:num>
  <w:num w:numId="51">
    <w:abstractNumId w:val="2"/>
  </w:num>
  <w:num w:numId="52">
    <w:abstractNumId w:val="8"/>
  </w:num>
  <w:num w:numId="53">
    <w:abstractNumId w:val="10"/>
  </w:num>
  <w:num w:numId="54">
    <w:abstractNumId w:val="16"/>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32"/>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s-A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636D5"/>
    <w:pPr>
      <w:spacing w:after="160" w:line="259" w:lineRule="auto"/>
    </w:pPr>
    <w:rPr>
      <w:rFonts w:ascii="Arial" w:eastAsiaTheme="minorHAnsi" w:hAnsi="Arial" w:cstheme="minorBidi"/>
      <w:szCs w:val="22"/>
      <w:lang w:val="en-US" w:eastAsia="en-US"/>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tion Char1 Char,cap Char Char1,Caption Char Char1 Char,cap Char2,cap1,cap2,cap11,Légende-figure,Légende-figure Char,Beschrifubg,Beschriftung Char,label,cap11 Char,cap11 Char Char Char,captions,Beschriftung Char Char,Labelling,条目,legend1"/>
    <w:basedOn w:val="a1"/>
    <w:next w:val="a1"/>
    <w:link w:val="a6"/>
    <w:uiPriority w:val="35"/>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9"/>
      </w:numPr>
    </w:pPr>
  </w:style>
  <w:style w:type="paragraph" w:styleId="a">
    <w:name w:val="List Number"/>
    <w:basedOn w:val="a9"/>
    <w:rsid w:val="003A70A4"/>
    <w:pPr>
      <w:numPr>
        <w:numId w:val="8"/>
      </w:numPr>
    </w:pPr>
    <w:rPr>
      <w:lang w:eastAsia="ja-JP"/>
    </w:r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spacing w:after="0"/>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1"/>
      </w:numPr>
    </w:pPr>
  </w:style>
  <w:style w:type="paragraph" w:styleId="a0">
    <w:name w:val="List Bullet"/>
    <w:basedOn w:val="a9"/>
    <w:rsid w:val="003A70A4"/>
    <w:pPr>
      <w:numPr>
        <w:numId w:val="4"/>
      </w:numPr>
    </w:pPr>
    <w:rPr>
      <w:lang w:eastAsia="ja-JP"/>
    </w:rPr>
  </w:style>
  <w:style w:type="paragraph" w:styleId="30">
    <w:name w:val="List Bullet 3"/>
    <w:basedOn w:val="2"/>
    <w:rsid w:val="008D00A5"/>
    <w:pPr>
      <w:numPr>
        <w:numId w:val="5"/>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9"/>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6"/>
      </w:numPr>
    </w:pPr>
  </w:style>
  <w:style w:type="paragraph" w:styleId="5">
    <w:name w:val="List Bullet 5"/>
    <w:basedOn w:val="4"/>
    <w:rsid w:val="008D00A5"/>
    <w:pPr>
      <w:numPr>
        <w:numId w:val="7"/>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10"/>
      </w:numPr>
    </w:pPr>
  </w:style>
  <w:style w:type="paragraph" w:styleId="af2">
    <w:name w:val="Balloon Text"/>
    <w:basedOn w:val="a1"/>
    <w:link w:val="af3"/>
    <w:rsid w:val="008D00A5"/>
    <w:pPr>
      <w:spacing w:after="0"/>
    </w:pPr>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jc w:val="both"/>
    </w:pPr>
    <w:rPr>
      <w:lang w:eastAsia="zh-CN"/>
    </w:rPr>
  </w:style>
  <w:style w:type="character" w:styleId="af6">
    <w:name w:val="Hyperlink"/>
    <w:uiPriority w:val="99"/>
    <w:qFormat/>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9"/>
    <w:link w:val="B1Char1"/>
    <w:qFormat/>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a"/>
    <w:qFormat/>
    <w:rsid w:val="00A04F49"/>
    <w:pPr>
      <w:numPr>
        <w:numId w:val="1"/>
      </w:numPr>
      <w:tabs>
        <w:tab w:val="left" w:pos="1701"/>
      </w:tabs>
    </w:pPr>
    <w:rPr>
      <w:b/>
      <w:bCs/>
    </w:rPr>
  </w:style>
  <w:style w:type="character" w:customStyle="1" w:styleId="af5">
    <w:name w:val="正文文本 字符"/>
    <w:link w:val="aa"/>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批注框文本 字符"/>
    <w:link w:val="af2"/>
    <w:rsid w:val="008D00A5"/>
    <w:rPr>
      <w:rFonts w:ascii="Segoe UI" w:hAnsi="Segoe UI" w:cs="Segoe UI"/>
      <w:sz w:val="18"/>
      <w:szCs w:val="18"/>
      <w:lang w:eastAsia="ja-JP"/>
    </w:rPr>
  </w:style>
  <w:style w:type="character" w:customStyle="1" w:styleId="afa">
    <w:name w:val="批注文字 字符"/>
    <w:link w:val="af9"/>
    <w:uiPriority w:val="99"/>
    <w:qFormat/>
    <w:rsid w:val="008D00A5"/>
    <w:rPr>
      <w:rFonts w:ascii="Times New Roman" w:hAnsi="Times New Roman"/>
      <w:lang w:eastAsia="ja-JP"/>
    </w:rPr>
  </w:style>
  <w:style w:type="character" w:customStyle="1" w:styleId="afc">
    <w:name w:val="批注主题 字符"/>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档结构图 字符"/>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3"/>
      </w:numPr>
      <w:spacing w:before="40" w:after="0"/>
    </w:pPr>
    <w:rPr>
      <w:rFonts w:eastAsia="MS Mincho"/>
      <w:b/>
      <w:szCs w:val="24"/>
      <w:lang w:eastAsia="en-GB"/>
    </w:rPr>
  </w:style>
  <w:style w:type="character" w:styleId="afe">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页眉 字符"/>
    <w:link w:val="ab"/>
    <w:rsid w:val="008D00A5"/>
    <w:rPr>
      <w:rFonts w:ascii="Arial" w:hAnsi="Arial"/>
      <w:b/>
      <w:noProof/>
      <w:sz w:val="18"/>
      <w:lang w:eastAsia="ja-JP"/>
    </w:rPr>
  </w:style>
  <w:style w:type="character" w:customStyle="1" w:styleId="af1">
    <w:name w:val="页脚 字符"/>
    <w:link w:val="af0"/>
    <w:rsid w:val="008D00A5"/>
    <w:rPr>
      <w:rFonts w:ascii="Arial" w:hAnsi="Arial"/>
      <w:b/>
      <w:i/>
      <w:noProof/>
      <w:sz w:val="18"/>
      <w:lang w:eastAsia="ja-JP"/>
    </w:rPr>
  </w:style>
  <w:style w:type="character" w:customStyle="1" w:styleId="af">
    <w:name w:val="脚注文本 字符"/>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1"/>
    <w:link w:val="aff1"/>
    <w:uiPriority w:val="34"/>
    <w:qFormat/>
    <w:rsid w:val="008D00A5"/>
    <w:pPr>
      <w:spacing w:after="0"/>
      <w:ind w:left="720"/>
    </w:pPr>
    <w:rPr>
      <w:rFonts w:ascii="Calibri" w:eastAsia="Calibri" w:hAnsi="Calibri"/>
      <w:sz w:val="22"/>
      <w:lang w:val="x-none"/>
    </w:rPr>
  </w:style>
  <w:style w:type="character" w:customStyle="1" w:styleId="aff1">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0"/>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纯文本 字符"/>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aliases w:val="Table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style>
  <w:style w:type="paragraph" w:styleId="26">
    <w:name w:val="List Continue 2"/>
    <w:basedOn w:val="a1"/>
    <w:rsid w:val="003A70A4"/>
    <w:pPr>
      <w:spacing w:after="120"/>
      <w:ind w:left="566"/>
      <w:contextualSpacing/>
    </w:pPr>
  </w:style>
  <w:style w:type="paragraph" w:styleId="3">
    <w:name w:val="List Number 3"/>
    <w:basedOn w:val="20"/>
    <w:rsid w:val="003A70A4"/>
    <w:pPr>
      <w:numPr>
        <w:numId w:val="2"/>
      </w:numPr>
      <w:contextualSpacing/>
    </w:pPr>
  </w:style>
  <w:style w:type="character" w:styleId="aff7">
    <w:name w:val="Intense Emphasis"/>
    <w:basedOn w:val="a2"/>
    <w:uiPriority w:val="21"/>
    <w:qFormat/>
    <w:rsid w:val="00721B32"/>
    <w:rPr>
      <w:i/>
      <w:iCs/>
      <w:color w:val="4472C4" w:themeColor="accent1"/>
    </w:rPr>
  </w:style>
  <w:style w:type="paragraph" w:customStyle="1" w:styleId="IvDInstructiontext">
    <w:name w:val="IvD Instructiontext"/>
    <w:basedOn w:val="aa"/>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rsid w:val="00CD4C1A"/>
    <w:rPr>
      <w:color w:val="2B579A"/>
      <w:shd w:val="clear" w:color="auto" w:fill="E1DFDD"/>
    </w:rPr>
  </w:style>
  <w:style w:type="character" w:styleId="aff8">
    <w:name w:val="Placeholder Text"/>
    <w:basedOn w:val="a2"/>
    <w:uiPriority w:val="99"/>
    <w:semiHidden/>
    <w:rsid w:val="00A50310"/>
    <w:rPr>
      <w:color w:val="808080"/>
    </w:rPr>
  </w:style>
  <w:style w:type="character" w:customStyle="1" w:styleId="UnresolvedMention1">
    <w:name w:val="Unresolved Mention1"/>
    <w:basedOn w:val="a2"/>
    <w:uiPriority w:val="99"/>
    <w:unhideWhenUsed/>
    <w:rsid w:val="00FA22A9"/>
    <w:rPr>
      <w:color w:val="605E5C"/>
      <w:shd w:val="clear" w:color="auto" w:fill="E1DFDD"/>
    </w:rPr>
  </w:style>
  <w:style w:type="paragraph" w:styleId="aff9">
    <w:name w:val="Revision"/>
    <w:hidden/>
    <w:uiPriority w:val="99"/>
    <w:semiHidden/>
    <w:rsid w:val="00A76050"/>
    <w:rPr>
      <w:rFonts w:ascii="Arial" w:eastAsiaTheme="minorHAnsi" w:hAnsi="Arial" w:cstheme="minorBidi"/>
      <w:szCs w:val="22"/>
      <w:lang w:val="en-US" w:eastAsia="en-US"/>
    </w:rPr>
  </w:style>
  <w:style w:type="paragraph" w:styleId="affa">
    <w:name w:val="Normal (Web)"/>
    <w:basedOn w:val="a1"/>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a1"/>
    <w:uiPriority w:val="99"/>
    <w:qFormat/>
    <w:rsid w:val="00A5339C"/>
    <w:pPr>
      <w:spacing w:after="0" w:line="240" w:lineRule="auto"/>
    </w:pPr>
    <w:rPr>
      <w:rFonts w:ascii="Calibri" w:hAnsi="Calibri" w:cs="Calibri"/>
      <w:sz w:val="22"/>
    </w:rPr>
  </w:style>
  <w:style w:type="paragraph" w:customStyle="1" w:styleId="xmsolistparagraph">
    <w:name w:val="x_msolistparagraph"/>
    <w:basedOn w:val="a1"/>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a2"/>
    <w:rsid w:val="00CC55E7"/>
  </w:style>
  <w:style w:type="character" w:customStyle="1" w:styleId="eop">
    <w:name w:val="eop"/>
    <w:basedOn w:val="a2"/>
    <w:rsid w:val="00CC55E7"/>
  </w:style>
  <w:style w:type="numbering" w:customStyle="1" w:styleId="StyleBulletedSymbolsymbolLeft025Hanging0252">
    <w:name w:val="Style Bulleted Symbol (symbol) Left:  0.25&quot; Hanging:  0.25&quot;2"/>
    <w:basedOn w:val="a4"/>
    <w:rsid w:val="00A35EAA"/>
    <w:pPr>
      <w:numPr>
        <w:numId w:val="13"/>
      </w:numPr>
    </w:pPr>
  </w:style>
  <w:style w:type="character" w:styleId="affb">
    <w:name w:val="Book Title"/>
    <w:basedOn w:val="a2"/>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a6">
    <w:name w:val="题注 字符"/>
    <w:aliases w:val="cap 字符,Caption Char1 Char 字符,cap Char Char1 字符,Caption Char Char1 Char 字符,cap Char2 字符,cap1 字符,cap2 字符,cap11 字符,Légende-figure 字符,Légende-figure Char 字符,Beschrifubg 字符,Beschriftung Char 字符,label 字符,cap11 Char 字符,cap11 Char Char Char 字符,captions 字符"/>
    <w:link w:val="a5"/>
    <w:uiPriority w:val="35"/>
    <w:qFormat/>
    <w:locked/>
    <w:rsid w:val="00D01E61"/>
    <w:rPr>
      <w:rFonts w:ascii="Arial" w:eastAsiaTheme="minorHAnsi" w:hAnsi="Arial" w:cstheme="minorBidi"/>
      <w:b/>
      <w:szCs w:val="22"/>
      <w:lang w:val="en-US"/>
    </w:rPr>
  </w:style>
  <w:style w:type="paragraph" w:customStyle="1" w:styleId="rProposal">
    <w:name w:val="rProposal"/>
    <w:basedOn w:val="a1"/>
    <w:next w:val="a1"/>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a1"/>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544409952">
      <w:bodyDiv w:val="1"/>
      <w:marLeft w:val="0"/>
      <w:marRight w:val="0"/>
      <w:marTop w:val="0"/>
      <w:marBottom w:val="0"/>
      <w:divBdr>
        <w:top w:val="none" w:sz="0" w:space="0" w:color="auto"/>
        <w:left w:val="none" w:sz="0" w:space="0" w:color="auto"/>
        <w:bottom w:val="none" w:sz="0" w:space="0" w:color="auto"/>
        <w:right w:val="none" w:sz="0" w:space="0" w:color="auto"/>
      </w:divBdr>
    </w:div>
    <w:div w:id="551305704">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11327943">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455710390">
      <w:bodyDiv w:val="1"/>
      <w:marLeft w:val="0"/>
      <w:marRight w:val="0"/>
      <w:marTop w:val="0"/>
      <w:marBottom w:val="0"/>
      <w:divBdr>
        <w:top w:val="none" w:sz="0" w:space="0" w:color="auto"/>
        <w:left w:val="none" w:sz="0" w:space="0" w:color="auto"/>
        <w:bottom w:val="none" w:sz="0" w:space="0" w:color="auto"/>
        <w:right w:val="none" w:sz="0" w:space="0" w:color="auto"/>
      </w:divBdr>
    </w:div>
    <w:div w:id="1508668381">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06785386">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741364042">
      <w:bodyDiv w:val="1"/>
      <w:marLeft w:val="0"/>
      <w:marRight w:val="0"/>
      <w:marTop w:val="0"/>
      <w:marBottom w:val="0"/>
      <w:divBdr>
        <w:top w:val="none" w:sz="0" w:space="0" w:color="auto"/>
        <w:left w:val="none" w:sz="0" w:space="0" w:color="auto"/>
        <w:bottom w:val="none" w:sz="0" w:space="0" w:color="auto"/>
        <w:right w:val="none" w:sz="0" w:space="0" w:color="auto"/>
      </w:divBdr>
    </w:div>
    <w:div w:id="1767456604">
      <w:bodyDiv w:val="1"/>
      <w:marLeft w:val="0"/>
      <w:marRight w:val="0"/>
      <w:marTop w:val="0"/>
      <w:marBottom w:val="0"/>
      <w:divBdr>
        <w:top w:val="none" w:sz="0" w:space="0" w:color="auto"/>
        <w:left w:val="none" w:sz="0" w:space="0" w:color="auto"/>
        <w:bottom w:val="none" w:sz="0" w:space="0" w:color="auto"/>
        <w:right w:val="none" w:sz="0" w:space="0" w:color="auto"/>
      </w:divBdr>
    </w:div>
    <w:div w:id="1803428332">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01791630">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32411943">
      <w:bodyDiv w:val="1"/>
      <w:marLeft w:val="0"/>
      <w:marRight w:val="0"/>
      <w:marTop w:val="0"/>
      <w:marBottom w:val="0"/>
      <w:divBdr>
        <w:top w:val="none" w:sz="0" w:space="0" w:color="auto"/>
        <w:left w:val="none" w:sz="0" w:space="0" w:color="auto"/>
        <w:bottom w:val="none" w:sz="0" w:space="0" w:color="auto"/>
        <w:right w:val="none" w:sz="0" w:space="0" w:color="auto"/>
      </w:divBdr>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3gpp.org/ftp/TSG_RAN/WG1_RL1/TSGR1_112b-e/Docs/R1-2302501.zip" TargetMode="External"/><Relationship Id="rId26" Type="http://schemas.openxmlformats.org/officeDocument/2006/relationships/hyperlink" Target="https://www.3gpp.org/ftp/TSG_RAN/WG1_RL1/TSGR1_112b-e/Docs/R1-2302893.zip" TargetMode="External"/><Relationship Id="rId39" Type="http://schemas.openxmlformats.org/officeDocument/2006/relationships/hyperlink" Target="https://www.3gpp.org/ftp/TSG_RAN/WG1_RL1/TSGR1_112b-e/Docs/R1-2303533.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718.zip" TargetMode="External"/><Relationship Id="rId34" Type="http://schemas.openxmlformats.org/officeDocument/2006/relationships/hyperlink" Target="https://www.3gpp.org/ftp/TSG_RAN/WG1_RL1/TSGR1_112b-e/Docs/R1-2303356.zip" TargetMode="External"/><Relationship Id="rId42" Type="http://schemas.openxmlformats.org/officeDocument/2006/relationships/hyperlink" Target="https://www.3gpp.org/ftp/TSG_RAN/WG1_RL1/TSGR1_112b-e/Docs/R1-2303724.zip" TargetMode="External"/><Relationship Id="rId7" Type="http://schemas.openxmlformats.org/officeDocument/2006/relationships/settings" Target="settings.xml"/><Relationship Id="rId12" Type="http://schemas.openxmlformats.org/officeDocument/2006/relationships/package" Target="embeddings/Microsoft_Visio___.vsdx"/><Relationship Id="rId17" Type="http://schemas.openxmlformats.org/officeDocument/2006/relationships/hyperlink" Target="https://www.3gpp.org/ftp/TSG_RAN/WG1_RL1/TSGR1_112b-e/Docs/R1-2302429.zip" TargetMode="External"/><Relationship Id="rId25" Type="http://schemas.openxmlformats.org/officeDocument/2006/relationships/hyperlink" Target="https://www.3gpp.org/ftp/TSG_RAN/WG1_RL1/TSGR1_112b-e/Docs/R1-2302879.zip" TargetMode="External"/><Relationship Id="rId33" Type="http://schemas.openxmlformats.org/officeDocument/2006/relationships/hyperlink" Target="https://www.3gpp.org/ftp/TSG_RAN/WG1_RL1/TSGR1_112b-e/Docs/R1-2303311.zip" TargetMode="External"/><Relationship Id="rId38" Type="http://schemas.openxmlformats.org/officeDocument/2006/relationships/hyperlink" Target="https://www.3gpp.org/ftp/TSG_RAN/WG1_RL1/TSGR1_112b-e/Docs/R1-2303498.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12b-e/Docs/R1-2302399.zip" TargetMode="External"/><Relationship Id="rId20" Type="http://schemas.openxmlformats.org/officeDocument/2006/relationships/hyperlink" Target="https://www.3gpp.org/ftp/TSG_RAN/WG1_RL1/TSGR1_112b-e/Docs/R1-2302615.zip" TargetMode="External"/><Relationship Id="rId29" Type="http://schemas.openxmlformats.org/officeDocument/2006/relationships/hyperlink" Target="https://www.3gpp.org/ftp/TSG_RAN/WG1_RL1/TSGR1_112b-e/Docs/R1-2303023.zip" TargetMode="External"/><Relationship Id="rId41" Type="http://schemas.openxmlformats.org/officeDocument/2006/relationships/hyperlink" Target="https://www.3gpp.org/ftp/TSG_RAN/WG1_RL1/TSGR1_112b-e/Docs/R1-230367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856.zip" TargetMode="External"/><Relationship Id="rId32" Type="http://schemas.openxmlformats.org/officeDocument/2006/relationships/hyperlink" Target="https://www.3gpp.org/ftp/TSG_RAN/WG1_RL1/TSGR1_112b-e/Docs/R1-2303249.zip" TargetMode="External"/><Relationship Id="rId37" Type="http://schemas.openxmlformats.org/officeDocument/2006/relationships/hyperlink" Target="https://www.3gpp.org/ftp/TSG_RAN/WG1_RL1/TSGR1_112b-e/Docs/R1-2303460.zip" TargetMode="External"/><Relationship Id="rId40" Type="http://schemas.openxmlformats.org/officeDocument/2006/relationships/hyperlink" Target="https://www.3gpp.org/ftp/TSG_RAN/WG1_RL1/TSGR1_112b-e/Docs/R1-2303605.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12b-e/Docs/R1-2302346.zip" TargetMode="External"/><Relationship Id="rId23" Type="http://schemas.openxmlformats.org/officeDocument/2006/relationships/hyperlink" Target="https://www.3gpp.org/ftp/TSG_RAN/WG1_RL1/TSGR1_112b-e/Docs/R1-2302836.zip" TargetMode="External"/><Relationship Id="rId28" Type="http://schemas.openxmlformats.org/officeDocument/2006/relationships/hyperlink" Target="https://www.3gpp.org/ftp/TSG_RAN/WG1_RL1/TSGR1_112b-e/Docs/R1-2302997.zip" TargetMode="External"/><Relationship Id="rId36" Type="http://schemas.openxmlformats.org/officeDocument/2006/relationships/hyperlink" Target="https://www.3gpp.org/ftp/TSG_RAN/WG1_RL1/TSGR1_112b-e/Docs/R1-2303428.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563.zip" TargetMode="External"/><Relationship Id="rId31" Type="http://schemas.openxmlformats.org/officeDocument/2006/relationships/hyperlink" Target="https://www.3gpp.org/ftp/TSG_RAN/WG1_RL1/TSGR1_112b-e/Docs/R1-230319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317.zip" TargetMode="External"/><Relationship Id="rId22" Type="http://schemas.openxmlformats.org/officeDocument/2006/relationships/hyperlink" Target="https://www.3gpp.org/ftp/TSG_RAN/WG1_RL1/TSGR1_112b-e/Docs/R1-2302811.zip" TargetMode="External"/><Relationship Id="rId27" Type="http://schemas.openxmlformats.org/officeDocument/2006/relationships/hyperlink" Target="https://www.3gpp.org/ftp/TSG_RAN/WG1_RL1/TSGR1_112b-e/Docs/R1-2302947.zip" TargetMode="External"/><Relationship Id="rId30" Type="http://schemas.openxmlformats.org/officeDocument/2006/relationships/hyperlink" Target="https://www.3gpp.org/ftp/TSG_RAN/WG1_RL1/TSGR1_112b-e/Docs/R1-2303143.zip" TargetMode="External"/><Relationship Id="rId35" Type="http://schemas.openxmlformats.org/officeDocument/2006/relationships/hyperlink" Target="https://www.3gpp.org/ftp/TSG_RAN/WG1_RL1/TSGR1_112b-e/Docs/R1-2303409.zip" TargetMode="External"/><Relationship Id="rId43" Type="http://schemas.openxmlformats.org/officeDocument/2006/relationships/hyperlink" Target="https://www.3gpp.org/ftp/TSG_RAN/WG1_RL1/TSGR1_112b-e/Docs/R1-23038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8BD9DF3B-E762-48B6-872B-33578A48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30547</Words>
  <Characters>174119</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204258</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杨苑青 (Yuanqing Yang)</cp:lastModifiedBy>
  <cp:revision>38</cp:revision>
  <dcterms:created xsi:type="dcterms:W3CDTF">2023-04-18T07:29:00Z</dcterms:created>
  <dcterms:modified xsi:type="dcterms:W3CDTF">2023-04-18T10:00:00Z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ies>
</file>