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w:t>
            </w:r>
            <w:proofErr w:type="gramStart"/>
            <w:r w:rsidRPr="003A5E36">
              <w:rPr>
                <w:rFonts w:cs="Times New Roman"/>
                <w:sz w:val="20"/>
                <w:szCs w:val="18"/>
              </w:rPr>
              <w:t>e.g.</w:t>
            </w:r>
            <w:proofErr w:type="gramEnd"/>
            <w:r w:rsidRPr="003A5E36">
              <w:rPr>
                <w:rFonts w:cs="Times New Roman"/>
                <w:sz w:val="20"/>
                <w:szCs w:val="18"/>
              </w:rPr>
              <w:t xml:space="preserve">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Multiple Configured Grant (CG) PUSCH transmission occasions in a period of a single CG PUSCH configuration (RAN1, RAN2</w:t>
            </w:r>
            <w:proofErr w:type="gramStart"/>
            <w:r w:rsidRPr="003A5E36">
              <w:rPr>
                <w:rFonts w:cs="Times New Roman"/>
                <w:sz w:val="20"/>
                <w:szCs w:val="18"/>
              </w:rPr>
              <w:t>);</w:t>
            </w:r>
            <w:proofErr w:type="gramEnd"/>
            <w:r w:rsidRPr="003A5E36">
              <w:rPr>
                <w:rFonts w:cs="Times New Roman"/>
                <w:sz w:val="20"/>
                <w:szCs w:val="18"/>
              </w:rPr>
              <w:t xml:space="preserve">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roofErr w:type="gramStart"/>
            <w:r w:rsidRPr="003A5E36">
              <w:rPr>
                <w:rFonts w:cs="Times New Roman"/>
                <w:sz w:val="20"/>
                <w:szCs w:val="18"/>
              </w:rPr>
              <w:t>);</w:t>
            </w:r>
            <w:proofErr w:type="gramEnd"/>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roofErr w:type="gramStart"/>
            <w:r w:rsidRPr="003A5E36">
              <w:rPr>
                <w:rFonts w:cs="Times New Roman"/>
                <w:sz w:val="20"/>
                <w:szCs w:val="18"/>
              </w:rPr>
              <w:t>);</w:t>
            </w:r>
            <w:proofErr w:type="gramEnd"/>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roofErr w:type="gramStart"/>
            <w:r w:rsidRPr="003A5E36">
              <w:rPr>
                <w:rFonts w:cs="Times New Roman"/>
                <w:sz w:val="20"/>
                <w:szCs w:val="18"/>
              </w:rPr>
              <w:t>);</w:t>
            </w:r>
            <w:proofErr w:type="gramEnd"/>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roofErr w:type="gramStart"/>
            <w:r w:rsidRPr="003A5E36">
              <w:rPr>
                <w:rFonts w:cs="Times New Roman"/>
                <w:sz w:val="20"/>
                <w:szCs w:val="18"/>
              </w:rPr>
              <w:t>);</w:t>
            </w:r>
            <w:proofErr w:type="gramEnd"/>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w:t>
            </w:r>
            <w:proofErr w:type="gramStart"/>
            <w:r w:rsidRPr="003A5E36">
              <w:rPr>
                <w:rFonts w:cs="Times New Roman"/>
                <w:sz w:val="20"/>
                <w:szCs w:val="18"/>
              </w:rPr>
              <w:t>e.g.</w:t>
            </w:r>
            <w:proofErr w:type="gramEnd"/>
            <w:r w:rsidRPr="003A5E36">
              <w:rPr>
                <w:rFonts w:cs="Times New Roman"/>
                <w:sz w:val="20"/>
                <w:szCs w:val="18"/>
              </w:rPr>
              <w:t xml:space="preserve">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roofErr w:type="gramStart"/>
            <w:r w:rsidRPr="003A5E36">
              <w:rPr>
                <w:rFonts w:cs="Times New Roman"/>
                <w:sz w:val="20"/>
                <w:szCs w:val="18"/>
              </w:rPr>
              <w:t>);</w:t>
            </w:r>
            <w:proofErr w:type="gramEnd"/>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Provisioning by UE of XR traffic assistance information </w:t>
            </w:r>
            <w:proofErr w:type="gramStart"/>
            <w:r w:rsidRPr="003A5E36">
              <w:rPr>
                <w:rFonts w:cs="Times New Roman"/>
                <w:sz w:val="20"/>
                <w:szCs w:val="18"/>
              </w:rPr>
              <w:t>e.g.</w:t>
            </w:r>
            <w:proofErr w:type="gramEnd"/>
            <w:r w:rsidRPr="003A5E36">
              <w:rPr>
                <w:rFonts w:cs="Times New Roman"/>
                <w:sz w:val="20"/>
                <w:szCs w:val="18"/>
              </w:rPr>
              <w:t xml:space="preserve">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Multiple CG PUSCH transmission occasions in a period of a single CG PUSCH configuration (RAN1, RAN2</w:t>
            </w:r>
            <w:proofErr w:type="gramStart"/>
            <w:r w:rsidRPr="003A5E36">
              <w:rPr>
                <w:rFonts w:cs="Times New Roman"/>
                <w:sz w:val="20"/>
                <w:szCs w:val="20"/>
                <w:highlight w:val="yellow"/>
              </w:rPr>
              <w:t>);</w:t>
            </w:r>
            <w:proofErr w:type="gramEnd"/>
            <w:r w:rsidRPr="003A5E36">
              <w:rPr>
                <w:rFonts w:cs="Times New Roman"/>
                <w:sz w:val="20"/>
                <w:szCs w:val="20"/>
                <w:highlight w:val="yellow"/>
              </w:rPr>
              <w:t xml:space="preserve">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Alt-A1: Follow the time domain resource mapping of Type A </w:t>
      </w:r>
      <w:proofErr w:type="gramStart"/>
      <w:r w:rsidRPr="00B66109">
        <w:rPr>
          <w:rFonts w:ascii="Times New Roman" w:hAnsi="Times New Roman" w:cs="Times New Roman"/>
          <w:lang w:eastAsia="ja-JP"/>
        </w:rPr>
        <w:t>repetition</w:t>
      </w:r>
      <w:proofErr w:type="gramEnd"/>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for non-consecutive </w:t>
      </w:r>
      <w:proofErr w:type="gramStart"/>
      <w:r w:rsidRPr="00B66109">
        <w:rPr>
          <w:rFonts w:ascii="Times New Roman" w:hAnsi="Times New Roman" w:cs="Times New Roman"/>
          <w:lang w:eastAsia="ja-JP"/>
        </w:rPr>
        <w:t>slots</w:t>
      </w:r>
      <w:proofErr w:type="gramEnd"/>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Alt-A2: Follow the time domain resource mapping of Type B </w:t>
      </w:r>
      <w:proofErr w:type="gramStart"/>
      <w:r w:rsidRPr="00B66109">
        <w:rPr>
          <w:rFonts w:ascii="Times New Roman" w:hAnsi="Times New Roman" w:cs="Times New Roman"/>
          <w:lang w:eastAsia="ja-JP"/>
        </w:rPr>
        <w:t>repetition</w:t>
      </w:r>
      <w:proofErr w:type="gramEnd"/>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Alt-B: TDRA determination based on NR-U </w:t>
      </w:r>
      <w:proofErr w:type="gramStart"/>
      <w:r w:rsidRPr="00B66109">
        <w:rPr>
          <w:rFonts w:ascii="Times New Roman" w:hAnsi="Times New Roman" w:cs="Times New Roman"/>
          <w:lang w:eastAsia="ja-JP"/>
        </w:rPr>
        <w:t>framework</w:t>
      </w:r>
      <w:proofErr w:type="gramEnd"/>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M consecutive PUSCH TOs with same duration in slot. The M PUSCH TOs are used in N consecutive slots per CG </w:t>
      </w:r>
      <w:proofErr w:type="gramStart"/>
      <w:r w:rsidRPr="00B66109">
        <w:rPr>
          <w:rFonts w:ascii="Times New Roman" w:hAnsi="Times New Roman" w:cs="Times New Roman"/>
          <w:lang w:eastAsia="ja-JP"/>
        </w:rPr>
        <w:t>period</w:t>
      </w:r>
      <w:proofErr w:type="gramEnd"/>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 TDRA determination based on single DCI scheduling multiple </w:t>
      </w:r>
      <w:proofErr w:type="gramStart"/>
      <w:r w:rsidRPr="00B66109">
        <w:rPr>
          <w:rFonts w:ascii="Times New Roman" w:hAnsi="Times New Roman" w:cs="Times New Roman"/>
          <w:lang w:eastAsia="ja-JP"/>
        </w:rPr>
        <w:t>PUSCHs</w:t>
      </w:r>
      <w:proofErr w:type="gramEnd"/>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Alt-C1: Follow Rel-16 single DCI scheduling multiple </w:t>
      </w:r>
      <w:proofErr w:type="gramStart"/>
      <w:r w:rsidRPr="00B66109">
        <w:rPr>
          <w:rFonts w:ascii="Times New Roman" w:hAnsi="Times New Roman" w:cs="Times New Roman"/>
          <w:lang w:eastAsia="ja-JP"/>
        </w:rPr>
        <w:t>PUSCHs</w:t>
      </w:r>
      <w:proofErr w:type="gramEnd"/>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w:t>
      </w:r>
      <w:proofErr w:type="gramStart"/>
      <w:r w:rsidRPr="00B66109">
        <w:rPr>
          <w:rFonts w:ascii="Times New Roman" w:hAnsi="Times New Roman" w:cs="Times New Roman"/>
          <w:lang w:eastAsia="x-none"/>
        </w:rPr>
        <w:t>r16</w:t>
      </w:r>
      <w:proofErr w:type="gramEnd"/>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 xml:space="preserve">FFS details, including related RRC </w:t>
      </w:r>
      <w:proofErr w:type="gramStart"/>
      <w:r w:rsidRPr="00B66109">
        <w:rPr>
          <w:rFonts w:ascii="Times New Roman" w:hAnsi="Times New Roman" w:cs="Times New Roman"/>
          <w:lang w:eastAsia="ja-JP"/>
        </w:rPr>
        <w:t>parameters</w:t>
      </w:r>
      <w:proofErr w:type="gramEnd"/>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Alt-C2: Follow Rel-17 single DCI scheduling multiple </w:t>
      </w:r>
      <w:proofErr w:type="gramStart"/>
      <w:r w:rsidRPr="00B66109">
        <w:rPr>
          <w:rFonts w:ascii="Times New Roman" w:hAnsi="Times New Roman" w:cs="Times New Roman"/>
          <w:lang w:eastAsia="ja-JP"/>
        </w:rPr>
        <w:t>PUSCHs</w:t>
      </w:r>
      <w:proofErr w:type="gramEnd"/>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w:t>
      </w:r>
      <w:proofErr w:type="gramStart"/>
      <w:r w:rsidRPr="00B66109">
        <w:rPr>
          <w:rFonts w:ascii="Times New Roman" w:hAnsi="Times New Roman" w:cs="Times New Roman"/>
          <w:lang w:eastAsia="x-none"/>
        </w:rPr>
        <w:t>r17</w:t>
      </w:r>
      <w:proofErr w:type="gramEnd"/>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xml:space="preserve">, </w:t>
      </w:r>
      <w:proofErr w:type="spellStart"/>
      <w:r w:rsidR="007A16F7"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 xml:space="preserve">ome companies indicated different alternatives for Type-1 and Type-2 CG (e.g., Intel, Sony), while some companies emphasize </w:t>
      </w:r>
      <w:proofErr w:type="gramStart"/>
      <w:r w:rsidRPr="0038366C">
        <w:rPr>
          <w:rFonts w:cs="Arial"/>
          <w:szCs w:val="20"/>
          <w:lang w:eastAsia="ja-JP"/>
        </w:rPr>
        <w:t>on unified solution</w:t>
      </w:r>
      <w:proofErr w:type="gramEnd"/>
      <w:r w:rsidRPr="0038366C">
        <w:rPr>
          <w:rFonts w:cs="Arial"/>
          <w:szCs w:val="20"/>
          <w:lang w:eastAsia="ja-JP"/>
        </w:rPr>
        <w:t xml:space="preserve">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Futurewei</w:t>
            </w:r>
            <w:proofErr w:type="spellEnd"/>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 xml:space="preserve">For proper resource management, there may be a need </w:t>
            </w:r>
            <w:proofErr w:type="gramStart"/>
            <w:r w:rsidRPr="005B3CAB">
              <w:rPr>
                <w:rFonts w:ascii="Times New Roman" w:hAnsi="Times New Roman" w:cs="Times New Roman"/>
                <w:sz w:val="20"/>
                <w:szCs w:val="20"/>
              </w:rPr>
              <w:t>of</w:t>
            </w:r>
            <w:proofErr w:type="gramEnd"/>
            <w:r w:rsidRPr="005B3CAB">
              <w:rPr>
                <w:rFonts w:ascii="Times New Roman" w:hAnsi="Times New Roman" w:cs="Times New Roman"/>
                <w:sz w:val="20"/>
                <w:szCs w:val="20"/>
              </w:rPr>
              <w:t xml:space="preserve">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 xml:space="preserve">Alt-C2 provides the needed flexibility to make the feature useful for different scenarios, as </w:t>
            </w:r>
            <w:proofErr w:type="gramStart"/>
            <w:r w:rsidRPr="005B3CAB">
              <w:rPr>
                <w:rFonts w:ascii="Times New Roman" w:hAnsi="Times New Roman" w:cs="Times New Roman"/>
                <w:sz w:val="20"/>
                <w:szCs w:val="20"/>
              </w:rPr>
              <w:t>oppose</w:t>
            </w:r>
            <w:proofErr w:type="gramEnd"/>
            <w:r w:rsidRPr="005B3CAB">
              <w:rPr>
                <w:rFonts w:ascii="Times New Roman" w:hAnsi="Times New Roman" w:cs="Times New Roman"/>
                <w:sz w:val="20"/>
                <w:szCs w:val="20"/>
              </w:rPr>
              <w:t xml:space="preserv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sidRPr="005B3CAB">
              <w:rPr>
                <w:rFonts w:ascii="Times New Roman" w:hAnsi="Times New Roman" w:cs="Times New Roman"/>
                <w:sz w:val="20"/>
                <w:szCs w:val="20"/>
              </w:rPr>
              <w:t>traffic;</w:t>
            </w:r>
            <w:proofErr w:type="gramEnd"/>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time gap between the adjacent CG PUSCH occasions could be configured by higher </w:t>
            </w:r>
            <w:proofErr w:type="gramStart"/>
            <w:r w:rsidRPr="005B3CAB">
              <w:rPr>
                <w:rFonts w:ascii="Times New Roman" w:hAnsi="Times New Roman" w:cs="Times New Roman"/>
                <w:sz w:val="20"/>
                <w:szCs w:val="20"/>
              </w:rPr>
              <w:t>signaling;</w:t>
            </w:r>
            <w:proofErr w:type="gramEnd"/>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Spreadtrum</w:t>
            </w:r>
            <w:proofErr w:type="spellEnd"/>
            <w:r w:rsidRPr="005B3CAB">
              <w:rPr>
                <w:rFonts w:ascii="Times New Roman" w:hAnsi="Times New Roman" w:cs="Times New Roman"/>
                <w:sz w:val="20"/>
                <w:szCs w:val="20"/>
                <w:lang w:eastAsia="ja-JP"/>
              </w:rPr>
              <w:t xml:space="preserve">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number of CG PUSCH occasions may vary in different CG periods due to TDD configuration, thus </w:t>
            </w:r>
            <w:proofErr w:type="gramStart"/>
            <w:r w:rsidRPr="005B3CAB">
              <w:rPr>
                <w:rFonts w:ascii="Times New Roman" w:hAnsi="Times New Roman" w:cs="Times New Roman"/>
                <w:sz w:val="20"/>
                <w:szCs w:val="20"/>
              </w:rPr>
              <w:t>bring</w:t>
            </w:r>
            <w:proofErr w:type="gramEnd"/>
            <w:r w:rsidRPr="005B3CAB">
              <w:rPr>
                <w:rFonts w:ascii="Times New Roman" w:hAnsi="Times New Roman" w:cs="Times New Roman"/>
                <w:sz w:val="20"/>
                <w:szCs w:val="20"/>
              </w:rPr>
              <w:t xml:space="preserve">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It is necessary to investigate how to support the repetition for each of multiple SLIVs in </w:t>
            </w:r>
            <w:proofErr w:type="gramStart"/>
            <w:r w:rsidRPr="005B3CAB">
              <w:rPr>
                <w:rFonts w:ascii="Times New Roman" w:hAnsi="Times New Roman" w:cs="Times New Roman"/>
                <w:sz w:val="20"/>
                <w:szCs w:val="20"/>
              </w:rPr>
              <w:t>a same</w:t>
            </w:r>
            <w:proofErr w:type="gramEnd"/>
            <w:r w:rsidRPr="005B3CAB">
              <w:rPr>
                <w:rFonts w:ascii="Times New Roman" w:hAnsi="Times New Roman" w:cs="Times New Roman"/>
                <w:sz w:val="20"/>
                <w:szCs w:val="20"/>
              </w:rPr>
              <w:t xml:space="preserv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It is necessary to investigate how to determine TDRA table for Type-1 CG for </w:t>
            </w:r>
            <w:proofErr w:type="gramStart"/>
            <w:r w:rsidRPr="005B3CAB">
              <w:rPr>
                <w:rFonts w:ascii="Times New Roman" w:hAnsi="Times New Roman" w:cs="Times New Roman"/>
                <w:sz w:val="20"/>
                <w:szCs w:val="20"/>
              </w:rPr>
              <w:t>new</w:t>
            </w:r>
            <w:proofErr w:type="gramEnd"/>
            <w:r w:rsidRPr="005B3CAB">
              <w:rPr>
                <w:rFonts w:ascii="Times New Roman" w:hAnsi="Times New Roman" w:cs="Times New Roman"/>
                <w:sz w:val="20"/>
                <w:szCs w:val="20"/>
              </w:rPr>
              <w:t xml:space="preserve">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Alt C-2 for TDRA of multiple CG PUSCHs in one CG period,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lastRenderedPageBreak/>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ml:space="preserve">: The non-integer and jitter characteristics of XR traffic (also known as </w:t>
            </w:r>
            <w:proofErr w:type="gramStart"/>
            <w:r w:rsidRPr="005B3CAB">
              <w:rPr>
                <w:rFonts w:ascii="Times New Roman" w:hAnsi="Times New Roman" w:cs="Times New Roman"/>
                <w:sz w:val="20"/>
                <w:szCs w:val="20"/>
              </w:rPr>
              <w:t>a quasi</w:t>
            </w:r>
            <w:proofErr w:type="gramEnd"/>
            <w:r w:rsidRPr="005B3CAB">
              <w:rPr>
                <w:rFonts w:ascii="Times New Roman" w:hAnsi="Times New Roman" w:cs="Times New Roman"/>
                <w:sz w:val="20"/>
                <w:szCs w:val="20"/>
              </w:rPr>
              <w:t>-periodic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xml:space="preserve">: Different </w:t>
            </w:r>
            <w:proofErr w:type="gramStart"/>
            <w:r w:rsidRPr="005B3CAB">
              <w:rPr>
                <w:rFonts w:ascii="Times New Roman" w:hAnsi="Times New Roman" w:cs="Times New Roman"/>
                <w:sz w:val="20"/>
                <w:szCs w:val="20"/>
              </w:rPr>
              <w:t>type</w:t>
            </w:r>
            <w:proofErr w:type="gramEnd"/>
            <w:r w:rsidRPr="005B3CAB">
              <w:rPr>
                <w:rFonts w:ascii="Times New Roman" w:hAnsi="Times New Roman" w:cs="Times New Roman"/>
                <w:sz w:val="20"/>
                <w:szCs w:val="20"/>
              </w:rPr>
              <w:t xml:space="preserv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w:t>
      </w:r>
      <w:proofErr w:type="gramStart"/>
      <w:r w:rsidR="000D6DE3" w:rsidRPr="0027363C">
        <w:rPr>
          <w:rFonts w:cs="Arial"/>
          <w:szCs w:val="20"/>
          <w:lang w:eastAsia="ja-JP"/>
        </w:rPr>
        <w:t xml:space="preserve">companies </w:t>
      </w:r>
      <w:r w:rsidR="00414299" w:rsidRPr="0027363C">
        <w:rPr>
          <w:rFonts w:cs="Arial"/>
          <w:szCs w:val="20"/>
          <w:lang w:eastAsia="ja-JP"/>
        </w:rPr>
        <w:t>to</w:t>
      </w:r>
      <w:proofErr w:type="gramEnd"/>
      <w:r w:rsidR="00414299" w:rsidRPr="0027363C">
        <w:rPr>
          <w:rFonts w:cs="Arial"/>
          <w:szCs w:val="20"/>
          <w:lang w:eastAsia="ja-JP"/>
        </w:rPr>
        <w:t xml:space="preserve">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 xml:space="preserve">Note: Please ensure the information in companies’ contributions </w:t>
      </w:r>
      <w:proofErr w:type="gramStart"/>
      <w:r w:rsidRPr="008656F8">
        <w:rPr>
          <w:rFonts w:cs="Arial"/>
          <w:b/>
          <w:bCs/>
          <w:szCs w:val="18"/>
          <w:lang w:eastAsia="ja-JP"/>
        </w:rPr>
        <w:t>are</w:t>
      </w:r>
      <w:proofErr w:type="gramEnd"/>
      <w:r w:rsidRPr="008656F8">
        <w:rPr>
          <w:rFonts w:cs="Arial"/>
          <w:b/>
          <w:bCs/>
          <w:szCs w:val="18"/>
          <w:lang w:eastAsia="ja-JP"/>
        </w:rPr>
        <w:t xml:space="preserve"> considered for discussions.</w:t>
      </w:r>
    </w:p>
    <w:tbl>
      <w:tblPr>
        <w:tblStyle w:val="TableGrid"/>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w:t>
            </w:r>
            <w:proofErr w:type="gramStart"/>
            <w:r w:rsidR="004E50BD">
              <w:rPr>
                <w:rFonts w:ascii="Times New Roman" w:eastAsia="SimSun" w:hAnsi="Times New Roman" w:cs="Times New Roman"/>
                <w:bCs/>
                <w:szCs w:val="18"/>
                <w:lang w:eastAsia="zh-CN"/>
              </w:rPr>
              <w:t>packet</w:t>
            </w:r>
            <w:proofErr w:type="gramEnd"/>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w:t>
            </w:r>
            <w:proofErr w:type="gramStart"/>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proofErr w:type="gramEnd"/>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w:t>
            </w:r>
            <w:proofErr w:type="gramStart"/>
            <w:r>
              <w:rPr>
                <w:rFonts w:ascii="Times New Roman" w:eastAsia="SimSun" w:hAnsi="Times New Roman" w:cs="Times New Roman"/>
                <w:bCs/>
                <w:szCs w:val="18"/>
                <w:lang w:eastAsia="zh-CN"/>
              </w:rPr>
              <w:t>firstly</w:t>
            </w:r>
            <w:proofErr w:type="gramEnd"/>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 xml:space="preserve">we think Alt-B is workable with necessary clarification/spec change, in which </w:t>
            </w:r>
            <w:proofErr w:type="gramStart"/>
            <w:r w:rsidR="00372721">
              <w:rPr>
                <w:rFonts w:ascii="Times New Roman" w:eastAsia="SimSun" w:hAnsi="Times New Roman" w:cs="Times New Roman"/>
                <w:bCs/>
                <w:szCs w:val="18"/>
                <w:lang w:eastAsia="zh-CN"/>
              </w:rPr>
              <w:t>a number of</w:t>
            </w:r>
            <w:proofErr w:type="gramEnd"/>
            <w:r w:rsidR="00372721">
              <w:rPr>
                <w:rFonts w:ascii="Times New Roman" w:eastAsia="SimSun" w:hAnsi="Times New Roman" w:cs="Times New Roman"/>
                <w:bCs/>
                <w:szCs w:val="18"/>
                <w:lang w:eastAsia="zh-CN"/>
              </w:rPr>
              <w:t xml:space="preserve">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w:t>
            </w:r>
            <w:proofErr w:type="gramStart"/>
            <w:r w:rsidRPr="00B166AD">
              <w:rPr>
                <w:rFonts w:ascii="Times New Roman" w:hAnsi="Times New Roman" w:cs="Times New Roman"/>
                <w:szCs w:val="18"/>
                <w:lang w:eastAsia="ja-JP"/>
              </w:rPr>
              <w:t>Moderator</w:t>
            </w:r>
            <w:proofErr w:type="gramEnd"/>
            <w:r w:rsidRPr="00B166AD">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 xml:space="preserve">We do not think that </w:t>
            </w:r>
            <w:proofErr w:type="gramStart"/>
            <w:r w:rsidRPr="00B166AD">
              <w:rPr>
                <w:rFonts w:ascii="Times New Roman" w:hAnsi="Times New Roman" w:cs="Times New Roman"/>
                <w:szCs w:val="18"/>
                <w:lang w:eastAsia="ja-JP"/>
              </w:rPr>
              <w:t>different</w:t>
            </w:r>
            <w:proofErr w:type="gramEnd"/>
            <w:r w:rsidRPr="00B166AD">
              <w:rPr>
                <w:rFonts w:ascii="Times New Roman" w:hAnsi="Times New Roman" w:cs="Times New Roman"/>
                <w:szCs w:val="18"/>
                <w:lang w:eastAsia="ja-JP"/>
              </w:rPr>
              <w:t xml:space="preserve">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w:t>
            </w:r>
            <w:proofErr w:type="gramStart"/>
            <w:r w:rsidRPr="00B166AD">
              <w:rPr>
                <w:rFonts w:ascii="Times New Roman" w:hAnsi="Times New Roman" w:cs="Times New Roman"/>
                <w:szCs w:val="18"/>
                <w:lang w:eastAsia="ja-JP"/>
              </w:rPr>
              <w:t>are suggested</w:t>
            </w:r>
            <w:proofErr w:type="gramEnd"/>
            <w:r w:rsidRPr="00B166AD">
              <w:rPr>
                <w:rFonts w:ascii="Times New Roman" w:hAnsi="Times New Roman" w:cs="Times New Roman"/>
                <w:szCs w:val="18"/>
                <w:lang w:eastAsia="ja-JP"/>
              </w:rPr>
              <w:t xml:space="preserve">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w:t>
            </w:r>
            <w:proofErr w:type="gramStart"/>
            <w:r w:rsidRPr="00B166AD">
              <w:rPr>
                <w:rFonts w:ascii="Times New Roman" w:hAnsi="Times New Roman" w:cs="Times New Roman"/>
                <w:szCs w:val="18"/>
                <w:lang w:eastAsia="ja-JP"/>
              </w:rPr>
              <w:t>frame</w:t>
            </w:r>
            <w:proofErr w:type="gramEnd"/>
            <w:r w:rsidRPr="00B166AD">
              <w:rPr>
                <w:rFonts w:ascii="Times New Roman" w:hAnsi="Times New Roman" w:cs="Times New Roman"/>
                <w:szCs w:val="18"/>
                <w:lang w:eastAsia="ja-JP"/>
              </w:rPr>
              <w:t xml:space="preserv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 xml:space="preserve">back-2-back PUSCHs within a slot isn’t necessary for </w:t>
            </w:r>
            <w:proofErr w:type="gramStart"/>
            <w:r w:rsidRPr="00910632">
              <w:rPr>
                <w:rFonts w:cs="Arial"/>
                <w:sz w:val="20"/>
                <w:szCs w:val="20"/>
                <w:lang w:eastAsia="ja-JP"/>
              </w:rPr>
              <w:t>XR</w:t>
            </w:r>
            <w:proofErr w:type="gramEnd"/>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7108E1">
            <w:pPr>
              <w:rPr>
                <w:rFonts w:ascii="Times New Roman" w:hAnsi="Times New Roman" w:cs="Times New Roman"/>
                <w:szCs w:val="18"/>
                <w:lang w:eastAsia="ja-JP"/>
              </w:rPr>
            </w:pPr>
            <w:r w:rsidRPr="00A61C0F">
              <w:rPr>
                <w:rFonts w:ascii="Times New Roman" w:hAnsi="Times New Roman" w:cs="Times New Roman"/>
                <w:szCs w:val="18"/>
                <w:lang w:eastAsia="ja-JP"/>
              </w:rPr>
              <w:t xml:space="preserve">We can focus on first suggestion 1. </w:t>
            </w:r>
            <w:proofErr w:type="gramStart"/>
            <w:r w:rsidRPr="00A61C0F">
              <w:rPr>
                <w:rFonts w:ascii="Times New Roman" w:hAnsi="Times New Roman" w:cs="Times New Roman"/>
                <w:szCs w:val="18"/>
                <w:lang w:eastAsia="ja-JP"/>
              </w:rPr>
              <w:t>In particular, we</w:t>
            </w:r>
            <w:proofErr w:type="gramEnd"/>
            <w:r w:rsidRPr="00A61C0F">
              <w:rPr>
                <w:rFonts w:ascii="Times New Roman" w:hAnsi="Times New Roman" w:cs="Times New Roman"/>
                <w:szCs w:val="18"/>
                <w:lang w:eastAsia="ja-JP"/>
              </w:rPr>
              <w:t xml:space="preserv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7108E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 xml:space="preserve">Thank you for the all </w:t>
            </w:r>
            <w:proofErr w:type="gramStart"/>
            <w:r>
              <w:rPr>
                <w:rFonts w:ascii="Times New Roman" w:hAnsi="Times New Roman" w:cs="Times New Roman"/>
                <w:bCs/>
                <w:szCs w:val="18"/>
                <w:lang w:eastAsia="ja-JP"/>
              </w:rPr>
              <w:t>the</w:t>
            </w:r>
            <w:proofErr w:type="gramEnd"/>
            <w:r>
              <w:rPr>
                <w:rFonts w:ascii="Times New Roman" w:hAnsi="Times New Roman" w:cs="Times New Roman"/>
                <w:bCs/>
                <w:szCs w:val="18"/>
                <w:lang w:eastAsia="ja-JP"/>
              </w:rPr>
              <w:t xml:space="preserv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ListParagraph"/>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proofErr w:type="gramStart"/>
            <w:r>
              <w:rPr>
                <w:rFonts w:cs="Arial"/>
                <w:szCs w:val="20"/>
                <w:lang w:eastAsia="ja-JP"/>
              </w:rPr>
              <w:t>support down</w:t>
            </w:r>
            <w:proofErr w:type="gramEnd"/>
            <w:r>
              <w:rPr>
                <w:rFonts w:cs="Arial"/>
                <w:szCs w:val="20"/>
                <w:lang w:eastAsia="ja-JP"/>
              </w:rPr>
              <w:t xml:space="preserve">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ListParagraph"/>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w:t>
            </w:r>
            <w:proofErr w:type="gramStart"/>
            <w:r w:rsidRPr="009E62FE">
              <w:rPr>
                <w:rFonts w:ascii="Arial" w:hAnsi="Arial" w:cs="Arial"/>
                <w:lang w:val="en-US" w:eastAsia="ja-JP"/>
              </w:rPr>
              <w:t>carrier</w:t>
            </w:r>
            <w:proofErr w:type="gramEnd"/>
            <w:r w:rsidRPr="009E62FE">
              <w:rPr>
                <w:rFonts w:ascii="Arial" w:hAnsi="Arial" w:cs="Arial"/>
                <w:lang w:val="en-US" w:eastAsia="ja-JP"/>
              </w:rPr>
              <w:t xml:space="preserve">,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w:t>
            </w:r>
            <w:proofErr w:type="gramStart"/>
            <w:r w:rsidRPr="009E62FE">
              <w:rPr>
                <w:rFonts w:ascii="Arial" w:hAnsi="Arial" w:cs="Arial"/>
                <w:lang w:val="en-US" w:eastAsia="ja-JP"/>
              </w:rPr>
              <w:t>considering</w:t>
            </w:r>
            <w:proofErr w:type="gramEnd"/>
            <w:r w:rsidRPr="009E62FE">
              <w:rPr>
                <w:rFonts w:ascii="Arial" w:hAnsi="Arial" w:cs="Arial"/>
                <w:lang w:val="en-US" w:eastAsia="ja-JP"/>
              </w:rPr>
              <w:t xml:space="preserve">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ListParagraph"/>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ListParagraph"/>
              <w:numPr>
                <w:ilvl w:val="0"/>
                <w:numId w:val="39"/>
              </w:numPr>
              <w:rPr>
                <w:rFonts w:ascii="Arial" w:hAnsi="Arial" w:cs="Arial"/>
                <w:sz w:val="20"/>
                <w:szCs w:val="20"/>
                <w:lang w:val="en-US" w:eastAsia="ja-JP"/>
              </w:rPr>
            </w:pPr>
            <w:r w:rsidRPr="001B2C72">
              <w:rPr>
                <w:rFonts w:ascii="Arial" w:hAnsi="Arial" w:cs="Arial"/>
                <w:sz w:val="20"/>
                <w:szCs w:val="20"/>
                <w:lang w:val="en-US" w:eastAsia="ja-JP"/>
              </w:rPr>
              <w:t xml:space="preserve">Ok to focus on the listed </w:t>
            </w:r>
            <w:proofErr w:type="gramStart"/>
            <w:r w:rsidRPr="001B2C72">
              <w:rPr>
                <w:rFonts w:ascii="Arial" w:hAnsi="Arial" w:cs="Arial"/>
                <w:sz w:val="20"/>
                <w:szCs w:val="20"/>
                <w:lang w:val="en-US" w:eastAsia="ja-JP"/>
              </w:rPr>
              <w:t>alternatives</w:t>
            </w:r>
            <w:proofErr w:type="gramEnd"/>
          </w:p>
          <w:p w14:paraId="269E8926" w14:textId="77777777" w:rsidR="00A53551" w:rsidRPr="001B2C72" w:rsidRDefault="00A53551" w:rsidP="00A53551">
            <w:pPr>
              <w:pStyle w:val="ListParagraph"/>
              <w:ind w:left="760"/>
              <w:rPr>
                <w:rFonts w:ascii="Arial" w:hAnsi="Arial" w:cs="Arial"/>
                <w:sz w:val="20"/>
                <w:szCs w:val="20"/>
                <w:lang w:val="en-US" w:eastAsia="ja-JP"/>
              </w:rPr>
            </w:pPr>
          </w:p>
          <w:p w14:paraId="2B0032C0" w14:textId="77777777" w:rsidR="00A53551" w:rsidRPr="001B2C72" w:rsidRDefault="00A53551" w:rsidP="00A53551">
            <w:pPr>
              <w:pStyle w:val="ListParagraph"/>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ListParagraph"/>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ListParagraph"/>
              <w:rPr>
                <w:rFonts w:ascii="Arial" w:hAnsi="Arial" w:cs="Arial"/>
                <w:b/>
                <w:bCs/>
                <w:sz w:val="20"/>
                <w:szCs w:val="20"/>
                <w:lang w:eastAsia="ja-JP"/>
              </w:rPr>
            </w:pPr>
          </w:p>
          <w:p w14:paraId="48DB8ADC" w14:textId="77777777" w:rsidR="00A53551" w:rsidRDefault="00A53551" w:rsidP="00A53551">
            <w:pPr>
              <w:pStyle w:val="ListParagraph"/>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410A7719" w14:textId="77777777" w:rsidR="009630A8" w:rsidRDefault="009630A8" w:rsidP="007108E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987C935" w14:textId="77777777" w:rsidR="009630A8" w:rsidRPr="000C5EA2" w:rsidRDefault="009630A8" w:rsidP="007108E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sidRPr="000C5EA2">
              <w:rPr>
                <w:rFonts w:ascii="Times New Roman" w:eastAsia="SimSun" w:hAnsi="Times New Roman" w:cs="Times New Roman" w:hint="eastAsia"/>
                <w:bCs/>
                <w:szCs w:val="18"/>
                <w:lang w:eastAsia="zh-CN"/>
              </w:rPr>
              <w:t xml:space="preserve"> </w:t>
            </w:r>
          </w:p>
          <w:p w14:paraId="793EC8E6" w14:textId="77777777" w:rsidR="009630A8" w:rsidRDefault="009630A8" w:rsidP="007108E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We are fine with the first suggestion to f</w:t>
            </w:r>
            <w:r w:rsidRPr="00A95C6C">
              <w:rPr>
                <w:rFonts w:ascii="Times New Roman" w:eastAsia="DengXian" w:hAnsi="Times New Roman" w:cs="Times New Roman"/>
                <w:bCs/>
                <w:szCs w:val="18"/>
                <w:lang w:eastAsia="zh-CN"/>
              </w:rPr>
              <w:t>ocus on Alt-A1, Alt-B and Alt-C2.</w:t>
            </w:r>
            <w:r>
              <w:rPr>
                <w:rFonts w:ascii="Times New Roman" w:eastAsia="DengXian" w:hAnsi="Times New Roman" w:cs="Times New Roman"/>
                <w:bCs/>
                <w:szCs w:val="18"/>
                <w:lang w:eastAsia="zh-CN"/>
              </w:rPr>
              <w:t xml:space="preserve"> </w:t>
            </w:r>
          </w:p>
          <w:p w14:paraId="78AE06CE" w14:textId="77777777" w:rsidR="009630A8" w:rsidRPr="000C5EA2" w:rsidRDefault="009630A8" w:rsidP="007108E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sidRPr="000C5EA2">
              <w:rPr>
                <w:rFonts w:ascii="Times New Roman" w:eastAsia="SimSun" w:hAnsi="Times New Roman" w:cs="Times New Roman" w:hint="eastAsia"/>
                <w:bCs/>
                <w:szCs w:val="18"/>
                <w:lang w:eastAsia="zh-CN"/>
              </w:rPr>
              <w:t xml:space="preserve"> </w:t>
            </w:r>
          </w:p>
          <w:p w14:paraId="4747F25D" w14:textId="77777777" w:rsidR="009630A8" w:rsidRPr="00E32198" w:rsidRDefault="009630A8" w:rsidP="007108E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w:t>
            </w:r>
            <w:r w:rsidRPr="00112AE9">
              <w:rPr>
                <w:rFonts w:ascii="Times New Roman" w:eastAsia="DengXian" w:hAnsi="Times New Roman" w:cs="Times New Roman"/>
                <w:bCs/>
                <w:szCs w:val="18"/>
                <w:lang w:eastAsia="zh-CN"/>
              </w:rPr>
              <w:t xml:space="preserve">e find no motivation to </w:t>
            </w:r>
            <w:r>
              <w:rPr>
                <w:rFonts w:ascii="Times New Roman" w:eastAsia="DengXian" w:hAnsi="Times New Roman" w:cs="Times New Roman"/>
                <w:bCs/>
                <w:szCs w:val="18"/>
                <w:lang w:eastAsia="zh-CN"/>
              </w:rPr>
              <w:t xml:space="preserve">configure </w:t>
            </w:r>
            <w:r w:rsidRPr="00112AE9">
              <w:rPr>
                <w:rFonts w:ascii="Times New Roman" w:eastAsia="DengXian" w:hAnsi="Times New Roman" w:cs="Times New Roman"/>
                <w:bCs/>
                <w:szCs w:val="18"/>
                <w:lang w:eastAsia="zh-CN"/>
              </w:rPr>
              <w:t xml:space="preserve">SLIVs with different sizes for </w:t>
            </w:r>
            <w:r>
              <w:rPr>
                <w:rFonts w:ascii="Times New Roman" w:eastAsia="DengXian" w:hAnsi="Times New Roman" w:cs="Times New Roman"/>
                <w:bCs/>
                <w:szCs w:val="18"/>
                <w:lang w:eastAsia="zh-CN"/>
              </w:rPr>
              <w:t>CG occasions</w:t>
            </w:r>
            <w:r w:rsidRPr="00112AE9">
              <w:rPr>
                <w:rFonts w:ascii="Times New Roman" w:eastAsia="DengXian" w:hAnsi="Times New Roman" w:cs="Times New Roman"/>
                <w:bCs/>
                <w:szCs w:val="18"/>
                <w:lang w:eastAsia="zh-CN"/>
              </w:rPr>
              <w:t xml:space="preserve"> within a CG period</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 xml:space="preserve">The gNB can configure a reasonable </w:t>
            </w:r>
            <w:r>
              <w:rPr>
                <w:rFonts w:ascii="Times New Roman" w:eastAsia="DengXian" w:hAnsi="Times New Roman" w:cs="Times New Roman"/>
                <w:bCs/>
                <w:szCs w:val="18"/>
                <w:lang w:eastAsia="zh-CN"/>
              </w:rPr>
              <w:t>SLIV for all CG occasions, each CG occa</w:t>
            </w:r>
            <w:r w:rsidRPr="00E32198">
              <w:rPr>
                <w:rFonts w:ascii="Times New Roman" w:eastAsia="DengXian" w:hAnsi="Times New Roman" w:cs="Times New Roman"/>
                <w:bCs/>
                <w:szCs w:val="18"/>
                <w:lang w:eastAsia="zh-CN"/>
              </w:rPr>
              <w:t xml:space="preserve">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Since unused CG can b</w:t>
            </w:r>
            <w:r>
              <w:rPr>
                <w:rFonts w:ascii="Times New Roman" w:eastAsia="DengXian" w:hAnsi="Times New Roman" w:cs="Times New Roman"/>
                <w:bCs/>
                <w:szCs w:val="18"/>
                <w:lang w:eastAsia="zh-CN"/>
              </w:rPr>
              <w:t xml:space="preserve">e represented by UE as "unused", </w:t>
            </w:r>
            <w:r w:rsidRPr="00E32198">
              <w:rPr>
                <w:rFonts w:ascii="Times New Roman" w:eastAsia="DengXian" w:hAnsi="Times New Roman" w:cs="Times New Roman"/>
                <w:bCs/>
                <w:szCs w:val="18"/>
                <w:lang w:eastAsia="zh-CN"/>
              </w:rPr>
              <w:t xml:space="preserve">the </w:t>
            </w:r>
            <w:r>
              <w:rPr>
                <w:rFonts w:ascii="Times New Roman" w:eastAsia="DengXian" w:hAnsi="Times New Roman" w:cs="Times New Roman"/>
                <w:bCs/>
                <w:szCs w:val="18"/>
                <w:lang w:eastAsia="zh-CN"/>
              </w:rPr>
              <w:t xml:space="preserve">gNB can </w:t>
            </w:r>
            <w:r w:rsidRPr="00E32198">
              <w:rPr>
                <w:rFonts w:ascii="Times New Roman" w:eastAsia="DengXian" w:hAnsi="Times New Roman" w:cs="Times New Roman"/>
                <w:bCs/>
                <w:szCs w:val="18"/>
                <w:lang w:eastAsia="zh-CN"/>
              </w:rPr>
              <w:t>reallocate</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resources</w:t>
            </w:r>
            <w:r>
              <w:rPr>
                <w:rFonts w:ascii="Times New Roman" w:eastAsia="DengXian" w:hAnsi="Times New Roman" w:cs="Times New Roman"/>
                <w:bCs/>
                <w:szCs w:val="18"/>
                <w:lang w:eastAsia="zh-CN"/>
              </w:rPr>
              <w:t xml:space="preserve"> corresponding to the unused CG occasion(s) </w:t>
            </w:r>
            <w:r>
              <w:rPr>
                <w:rFonts w:ascii="Times New Roman" w:eastAsia="DengXian" w:hAnsi="Times New Roman" w:cs="Times New Roman" w:hint="eastAsia"/>
                <w:bCs/>
                <w:szCs w:val="18"/>
                <w:lang w:eastAsia="zh-CN"/>
              </w:rPr>
              <w:t>and</w:t>
            </w:r>
            <w:r w:rsidRPr="00E32198">
              <w:rPr>
                <w:rFonts w:ascii="Times New Roman" w:eastAsia="DengXian" w:hAnsi="Times New Roman" w:cs="Times New Roman"/>
                <w:bCs/>
                <w:szCs w:val="18"/>
                <w:lang w:eastAsia="zh-CN"/>
              </w:rPr>
              <w:t xml:space="preserve"> there is no waste of </w:t>
            </w:r>
            <w:r>
              <w:rPr>
                <w:rFonts w:ascii="Times New Roman" w:eastAsia="DengXian" w:hAnsi="Times New Roman" w:cs="Times New Roman"/>
                <w:bCs/>
                <w:szCs w:val="18"/>
                <w:lang w:eastAsia="zh-CN"/>
              </w:rPr>
              <w:t xml:space="preserve">the </w:t>
            </w:r>
            <w:r w:rsidRPr="00E32198">
              <w:rPr>
                <w:rFonts w:ascii="Times New Roman" w:eastAsia="DengXian"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300" w:type="dxa"/>
          </w:tcPr>
          <w:p w14:paraId="78151DCF" w14:textId="77777777" w:rsidR="009630A8" w:rsidRDefault="001E3729" w:rsidP="007108E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9630A8">
        <w:trPr>
          <w:trHeight w:val="200"/>
        </w:trPr>
        <w:tc>
          <w:tcPr>
            <w:tcW w:w="1329" w:type="dxa"/>
          </w:tcPr>
          <w:p w14:paraId="7D626718" w14:textId="2289ECEC" w:rsidR="003B02AC" w:rsidRDefault="003B02AC"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431A0532" w14:textId="604DB017" w:rsidR="003B02AC" w:rsidRDefault="003B02AC"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8C68FC">
        <w:tc>
          <w:tcPr>
            <w:tcW w:w="1329" w:type="dxa"/>
          </w:tcPr>
          <w:p w14:paraId="38758721" w14:textId="77777777" w:rsidR="008C68FC" w:rsidRPr="008C68FC" w:rsidRDefault="008C68FC" w:rsidP="007108E1">
            <w:pPr>
              <w:rPr>
                <w:rFonts w:ascii="Times New Roman" w:eastAsia="DengXian" w:hAnsi="Times New Roman" w:cs="Times New Roman"/>
                <w:b/>
                <w:bCs/>
                <w:szCs w:val="18"/>
                <w:lang w:eastAsia="zh-CN"/>
              </w:rPr>
            </w:pPr>
            <w:r w:rsidRPr="008C68FC">
              <w:rPr>
                <w:rFonts w:ascii="Times New Roman" w:eastAsia="DengXian" w:hAnsi="Times New Roman" w:cs="Times New Roman" w:hint="eastAsia"/>
                <w:b/>
                <w:bCs/>
                <w:szCs w:val="18"/>
                <w:lang w:eastAsia="zh-CN"/>
              </w:rPr>
              <w:t>v</w:t>
            </w:r>
            <w:r w:rsidRPr="008C68FC">
              <w:rPr>
                <w:rFonts w:ascii="Times New Roman" w:eastAsia="DengXian" w:hAnsi="Times New Roman" w:cs="Times New Roman"/>
                <w:b/>
                <w:bCs/>
                <w:szCs w:val="18"/>
                <w:lang w:eastAsia="zh-CN"/>
              </w:rPr>
              <w:t>ivo</w:t>
            </w:r>
          </w:p>
        </w:tc>
        <w:tc>
          <w:tcPr>
            <w:tcW w:w="8300"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 xml:space="preserve">Q1: for Suggestion 1, we are fine. For Suggestion 2, we think the important properties </w:t>
            </w:r>
            <w:proofErr w:type="gramStart"/>
            <w:r w:rsidRPr="008C68FC">
              <w:rPr>
                <w:rFonts w:ascii="Times New Roman" w:hAnsi="Times New Roman" w:cs="Times New Roman"/>
              </w:rPr>
              <w:t>depends</w:t>
            </w:r>
            <w:proofErr w:type="gramEnd"/>
            <w:r w:rsidRPr="008C68FC">
              <w:rPr>
                <w:rFonts w:ascii="Times New Roman" w:hAnsi="Times New Roman" w:cs="Times New Roman"/>
              </w:rPr>
              <w:t xml:space="preserve">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BF0C74" w:rsidRPr="00313E98" w14:paraId="2520422E" w14:textId="77777777" w:rsidTr="008C68FC">
        <w:tc>
          <w:tcPr>
            <w:tcW w:w="1329" w:type="dxa"/>
          </w:tcPr>
          <w:p w14:paraId="039F54FD" w14:textId="257C88E2" w:rsidR="00BF0C74" w:rsidRPr="00BF0C74" w:rsidRDefault="00BF0C74" w:rsidP="00BF0C74">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300" w:type="dxa"/>
          </w:tcPr>
          <w:p w14:paraId="00238513" w14:textId="78CED7A3" w:rsidR="00BF0C74" w:rsidRDefault="00BF0C74" w:rsidP="00BF0C7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Pr>
                <w:rFonts w:ascii="Times New Roman" w:hAnsi="Times New Roman" w:cs="Times New Roman"/>
                <w:szCs w:val="18"/>
                <w:lang w:eastAsia="ja-JP"/>
              </w:rPr>
              <w:t xml:space="preserve">. </w:t>
            </w:r>
          </w:p>
          <w:p w14:paraId="72ED29AF" w14:textId="5E33B13E" w:rsidR="00BF0C74" w:rsidRPr="00BF0C74" w:rsidRDefault="00BF0C74" w:rsidP="00BF0C74">
            <w:pPr>
              <w:rPr>
                <w:rFonts w:ascii="Times New Roman" w:hAnsi="Times New Roman" w:cs="Times New Roman"/>
                <w:sz w:val="20"/>
                <w:szCs w:val="20"/>
                <w:lang w:eastAsia="ja-JP"/>
              </w:rPr>
            </w:pPr>
            <w:r w:rsidRPr="00BF0C74">
              <w:rPr>
                <w:rFonts w:ascii="Times New Roman" w:eastAsiaTheme="minorEastAsia" w:hAnsi="Times New Roman" w:cs="Times New Roman"/>
                <w:lang w:eastAsia="zh-CN"/>
              </w:rPr>
              <w:t>Considering large packet size is one of</w:t>
            </w:r>
            <w:r w:rsidRPr="00BF0C74">
              <w:rPr>
                <w:rFonts w:ascii="Times New Roman" w:hAnsi="Times New Roman" w:cs="Times New Roman"/>
              </w:rPr>
              <w:t xml:space="preserve"> </w:t>
            </w:r>
            <w:r w:rsidRPr="00BF0C74">
              <w:rPr>
                <w:rFonts w:ascii="Times New Roman" w:eastAsiaTheme="minorEastAsia" w:hAnsi="Times New Roman" w:cs="Times New Roman"/>
                <w:lang w:eastAsia="zh-CN"/>
              </w:rPr>
              <w:t>main characteristics of XR</w:t>
            </w:r>
            <w:r w:rsidRPr="00BF0C74">
              <w:rPr>
                <w:rFonts w:ascii="Times New Roman" w:hAnsi="Times New Roman" w:cs="Times New Roman"/>
                <w:lang w:eastAsia="sv-SE"/>
              </w:rPr>
              <w:t xml:space="preserve"> services, large TB sizes should be used for XR transmission as much as possible, </w:t>
            </w:r>
            <w:proofErr w:type="gramStart"/>
            <w:r w:rsidRPr="00BF0C74">
              <w:rPr>
                <w:rFonts w:ascii="Times New Roman" w:hAnsi="Times New Roman" w:cs="Times New Roman"/>
                <w:lang w:eastAsia="sv-SE"/>
              </w:rPr>
              <w:t>in order to</w:t>
            </w:r>
            <w:proofErr w:type="gramEnd"/>
            <w:r w:rsidRPr="00BF0C74">
              <w:rPr>
                <w:rFonts w:ascii="Times New Roman" w:hAnsi="Times New Roman" w:cs="Times New Roman"/>
                <w:lang w:eastAsia="sv-SE"/>
              </w:rPr>
              <w:t xml:space="preserve"> </w:t>
            </w:r>
            <w:r w:rsidRPr="00BF0C74">
              <w:rPr>
                <w:rFonts w:ascii="Times New Roman" w:eastAsiaTheme="minorEastAsia" w:hAnsi="Times New Roman" w:cs="Times New Roman"/>
                <w:lang w:eastAsia="zh-CN"/>
              </w:rPr>
              <w:t xml:space="preserve">minimize the redundant information and </w:t>
            </w:r>
            <w:r w:rsidRPr="00BF0C74">
              <w:rPr>
                <w:rFonts w:ascii="Times New Roman" w:eastAsiaTheme="minorEastAsia" w:hAnsi="Times New Roman" w:cs="Times New Roman"/>
              </w:rPr>
              <w:t xml:space="preserve">reduce the HARQ processes consumed in one CG period. Therefore, we think </w:t>
            </w:r>
            <w:r w:rsidRPr="00BF0C74">
              <w:rPr>
                <w:rFonts w:ascii="Times New Roman" w:hAnsi="Times New Roman" w:cs="Times New Roman"/>
                <w:sz w:val="20"/>
                <w:szCs w:val="20"/>
                <w:lang w:eastAsia="ja-JP"/>
              </w:rPr>
              <w:t>back-2-back PUSCHs within a slot is not necessary, i.e. Alt-B can be excluded for further studied.</w:t>
            </w:r>
          </w:p>
          <w:p w14:paraId="0F6514BD" w14:textId="77777777" w:rsidR="00BF0C74" w:rsidRPr="00BF0C74" w:rsidRDefault="00BF0C74" w:rsidP="00BF0C74">
            <w:pPr>
              <w:rPr>
                <w:rFonts w:ascii="Times New Roman" w:hAnsi="Times New Roman" w:cs="Times New Roman"/>
                <w:sz w:val="20"/>
                <w:szCs w:val="20"/>
                <w:lang w:eastAsia="ja-JP"/>
              </w:rPr>
            </w:pPr>
            <w:r w:rsidRPr="00BF0C74">
              <w:rPr>
                <w:rFonts w:ascii="Times New Roman" w:hAnsi="Times New Roman" w:cs="Times New Roman"/>
                <w:sz w:val="20"/>
                <w:szCs w:val="20"/>
                <w:lang w:eastAsia="ja-JP"/>
              </w:rPr>
              <w:t>On the other hand, we think PUSCH transmission in non-consecutive slots has at least the following benefits:</w:t>
            </w:r>
          </w:p>
          <w:p w14:paraId="33D95B5F" w14:textId="77777777" w:rsidR="00BF0C74" w:rsidRPr="00BF0C74" w:rsidRDefault="00BF0C74" w:rsidP="00BF0C74">
            <w:pPr>
              <w:pStyle w:val="ListParagraph"/>
              <w:numPr>
                <w:ilvl w:val="0"/>
                <w:numId w:val="51"/>
              </w:numPr>
              <w:rPr>
                <w:rFonts w:ascii="Times New Roman" w:eastAsia="DengXian" w:hAnsi="Times New Roman" w:cs="Times New Roman"/>
                <w:szCs w:val="20"/>
                <w:lang w:eastAsia="zh-CN"/>
              </w:rPr>
            </w:pPr>
            <w:r w:rsidRPr="00BF0C74">
              <w:rPr>
                <w:rFonts w:ascii="Times New Roman" w:eastAsia="DengXian" w:hAnsi="Times New Roman" w:cs="Times New Roman"/>
                <w:szCs w:val="20"/>
                <w:lang w:eastAsia="zh-CN"/>
              </w:rPr>
              <w:t>Avoid the unavailable CG PUSCH which conflicts with DL symbol(s) in TDD carrier;</w:t>
            </w:r>
          </w:p>
          <w:p w14:paraId="349314A5" w14:textId="77777777" w:rsidR="00BF0C74" w:rsidRPr="00BF0C74" w:rsidRDefault="00BF0C74" w:rsidP="00BF0C74">
            <w:pPr>
              <w:pStyle w:val="ListParagraph"/>
              <w:numPr>
                <w:ilvl w:val="0"/>
                <w:numId w:val="51"/>
              </w:numPr>
              <w:rPr>
                <w:rFonts w:ascii="Times New Roman" w:eastAsia="DengXian" w:hAnsi="Times New Roman" w:cs="Times New Roman"/>
                <w:szCs w:val="20"/>
                <w:lang w:eastAsia="zh-CN"/>
              </w:rPr>
            </w:pPr>
            <w:r w:rsidRPr="00BF0C74">
              <w:rPr>
                <w:rFonts w:ascii="Times New Roman" w:hAnsi="Times New Roman" w:cs="Times New Roman"/>
              </w:rPr>
              <w:t xml:space="preserve">Non-integer period can be solved by one CG configuration. For example, </w:t>
            </w:r>
            <w:r w:rsidRPr="00BF0C74">
              <w:rPr>
                <w:rFonts w:ascii="Times New Roman" w:eastAsiaTheme="minorEastAsia" w:hAnsi="Times New Roman" w:cs="Times New Roman"/>
              </w:rPr>
              <w:t>one CG configuration</w:t>
            </w:r>
            <w:r w:rsidRPr="00BF0C74">
              <w:rPr>
                <w:rFonts w:ascii="Times New Roman" w:hAnsi="Times New Roman" w:cs="Times New Roman"/>
              </w:rPr>
              <w:t xml:space="preserve"> is used t</w:t>
            </w:r>
            <w:r w:rsidRPr="00BF0C74">
              <w:rPr>
                <w:rFonts w:ascii="Times New Roman" w:eastAsiaTheme="minorEastAsia" w:hAnsi="Times New Roman" w:cs="Times New Roman"/>
              </w:rPr>
              <w:t>o support 60fps for UL video, the periodicity is configured as 50ms with 3 CG PUSCH occasions.</w:t>
            </w:r>
          </w:p>
          <w:p w14:paraId="098BBC36" w14:textId="77777777" w:rsidR="00BF0C74" w:rsidRPr="00BF0C74" w:rsidRDefault="00BF0C74" w:rsidP="00BF0C74">
            <w:pPr>
              <w:jc w:val="center"/>
              <w:rPr>
                <w:rFonts w:ascii="Times New Roman" w:eastAsia="DengXian" w:hAnsi="Times New Roman" w:cs="Times New Roman"/>
                <w:b/>
                <w:bCs/>
                <w:szCs w:val="18"/>
                <w:lang w:eastAsia="zh-CN"/>
              </w:rPr>
            </w:pPr>
            <w:r w:rsidRPr="00BF0C74">
              <w:rPr>
                <w:rFonts w:ascii="Times New Roman" w:hAnsi="Times New Roman" w:cs="Times New Roman"/>
                <w:sz w:val="20"/>
              </w:rPr>
              <w:object w:dxaOrig="7500" w:dyaOrig="2016" w14:anchorId="583B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5pt;height:100.4pt" o:ole="">
                  <v:imagedata r:id="rId11" o:title="" cropleft="2712f"/>
                </v:shape>
                <o:OLEObject Type="Embed" ProgID="Visio.Drawing.15" ShapeID="_x0000_i1025" DrawAspect="Content" ObjectID="_1743319771" r:id="rId12"/>
              </w:object>
            </w:r>
          </w:p>
          <w:p w14:paraId="50C014EB" w14:textId="4B783D29" w:rsidR="00BF0C74" w:rsidRPr="00BF0C74" w:rsidRDefault="00BF0C74" w:rsidP="00BF0C74">
            <w:pPr>
              <w:rPr>
                <w:rFonts w:ascii="Times New Roman" w:hAnsi="Times New Roman" w:cs="Times New Roman"/>
                <w:szCs w:val="20"/>
                <w:lang w:eastAsia="ja-JP"/>
              </w:rPr>
            </w:pPr>
            <w:r>
              <w:rPr>
                <w:rFonts w:ascii="Times New Roman" w:hAnsi="Times New Roman" w:cs="Times New Roman"/>
                <w:szCs w:val="20"/>
                <w:lang w:eastAsia="ja-JP"/>
              </w:rPr>
              <w:t>Therefore, w</w:t>
            </w:r>
            <w:r w:rsidRPr="00BF0C74">
              <w:rPr>
                <w:rFonts w:ascii="Times New Roman" w:hAnsi="Times New Roman" w:cs="Times New Roman"/>
                <w:szCs w:val="20"/>
                <w:lang w:eastAsia="ja-JP"/>
              </w:rPr>
              <w:t xml:space="preserve">e </w:t>
            </w:r>
            <w:r w:rsidR="002D5A84">
              <w:rPr>
                <w:rFonts w:ascii="Times New Roman" w:hAnsi="Times New Roman" w:cs="Times New Roman"/>
                <w:szCs w:val="20"/>
                <w:lang w:eastAsia="ja-JP"/>
              </w:rPr>
              <w:t>propose</w:t>
            </w:r>
            <w:r w:rsidRPr="00BF0C74">
              <w:rPr>
                <w:rFonts w:ascii="Times New Roman" w:hAnsi="Times New Roman" w:cs="Times New Roman"/>
                <w:szCs w:val="20"/>
                <w:lang w:eastAsia="ja-JP"/>
              </w:rPr>
              <w:t xml:space="preserve"> focus on Alt-A1and Alt-C2:</w:t>
            </w:r>
          </w:p>
          <w:p w14:paraId="73EF6923" w14:textId="77777777" w:rsidR="00BF0C74" w:rsidRPr="00BF0C74" w:rsidRDefault="00BF0C74" w:rsidP="00BF0C74">
            <w:pPr>
              <w:pStyle w:val="ListParagraph"/>
              <w:numPr>
                <w:ilvl w:val="0"/>
                <w:numId w:val="52"/>
              </w:numPr>
              <w:rPr>
                <w:rFonts w:ascii="Times New Roman" w:hAnsi="Times New Roman" w:cs="Times New Roman"/>
                <w:szCs w:val="20"/>
                <w:lang w:eastAsia="ja-JP"/>
              </w:rPr>
            </w:pPr>
            <w:r w:rsidRPr="00BF0C74">
              <w:rPr>
                <w:rFonts w:ascii="Times New Roman" w:hAnsi="Times New Roman" w:cs="Times New Roman"/>
                <w:szCs w:val="20"/>
                <w:lang w:eastAsia="ja-JP"/>
              </w:rPr>
              <w:t>Alt-A1 should support non-consecutive-slot allocation;</w:t>
            </w:r>
          </w:p>
          <w:p w14:paraId="128C22D0" w14:textId="42A167E3" w:rsidR="00BF0C74" w:rsidRPr="00BF0C74" w:rsidRDefault="00BF0C74" w:rsidP="00BF0C74">
            <w:pPr>
              <w:pStyle w:val="ListParagraph"/>
              <w:numPr>
                <w:ilvl w:val="0"/>
                <w:numId w:val="52"/>
              </w:numPr>
              <w:rPr>
                <w:rFonts w:ascii="Times New Roman" w:hAnsi="Times New Roman" w:cs="Times New Roman"/>
              </w:rPr>
            </w:pPr>
            <w:r w:rsidRPr="00BF0C74">
              <w:rPr>
                <w:rFonts w:ascii="Times New Roman" w:eastAsiaTheme="minorHAnsi" w:hAnsi="Times New Roman" w:cs="Times New Roman"/>
                <w:szCs w:val="20"/>
                <w:lang w:eastAsia="ja-JP"/>
              </w:rPr>
              <w:t xml:space="preserve">For Alt-C2, </w:t>
            </w:r>
            <w:r w:rsidRPr="00BF0C74">
              <w:rPr>
                <w:rFonts w:ascii="Times New Roman" w:hAnsi="Times New Roman" w:cs="Times New Roman"/>
                <w:szCs w:val="20"/>
                <w:lang w:val="en-US" w:eastAsia="ja-JP"/>
              </w:rPr>
              <w:t>SLIVs with different sizes</w:t>
            </w:r>
            <w:r w:rsidRPr="00BF0C74">
              <w:rPr>
                <w:rFonts w:ascii="Times New Roman" w:hAnsi="Times New Roman" w:cs="Times New Roman"/>
                <w:szCs w:val="20"/>
                <w:lang w:eastAsia="ja-JP"/>
              </w:rPr>
              <w:t xml:space="preserve"> is not supported unless significant benefits can be provided.</w:t>
            </w:r>
          </w:p>
        </w:tc>
      </w:tr>
      <w:tr w:rsidR="00B0313C" w:rsidRPr="00313E98" w14:paraId="360D96F3" w14:textId="77777777" w:rsidTr="008C68FC">
        <w:tc>
          <w:tcPr>
            <w:tcW w:w="1329" w:type="dxa"/>
          </w:tcPr>
          <w:p w14:paraId="6D8297C0" w14:textId="258B8C6C" w:rsidR="00B0313C" w:rsidRDefault="00B0313C" w:rsidP="00B0313C">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300" w:type="dxa"/>
          </w:tcPr>
          <w:p w14:paraId="7596D8DB" w14:textId="77777777" w:rsidR="00B0313C" w:rsidRDefault="00B0313C" w:rsidP="00B0313C">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370A50A8"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21C503B1"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w:t>
            </w:r>
            <w:proofErr w:type="gramStart"/>
            <w:r>
              <w:rPr>
                <w:rFonts w:ascii="Times New Roman" w:hAnsi="Times New Roman" w:cs="Times New Roman"/>
                <w:lang w:eastAsia="ja-JP"/>
              </w:rPr>
              <w:t>support</w:t>
            </w:r>
            <w:proofErr w:type="gramEnd"/>
            <w:r>
              <w:rPr>
                <w:rFonts w:ascii="Times New Roman" w:hAnsi="Times New Roman" w:cs="Times New Roman"/>
                <w:lang w:eastAsia="ja-JP"/>
              </w:rPr>
              <w:t xml:space="preserve">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1E2B5BCB" w14:textId="77777777" w:rsidR="00B0313C" w:rsidRDefault="00B0313C" w:rsidP="00B0313C">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006D40F5" w14:textId="77777777" w:rsidR="00B0313C" w:rsidRPr="000345DD" w:rsidRDefault="00B0313C" w:rsidP="00B0313C">
            <w:pPr>
              <w:pStyle w:val="ListParagraph"/>
              <w:numPr>
                <w:ilvl w:val="0"/>
                <w:numId w:val="53"/>
              </w:numPr>
              <w:jc w:val="both"/>
              <w:rPr>
                <w:rFonts w:ascii="Times New Roman" w:eastAsia="DengXian" w:hAnsi="Times New Roman" w:cs="Times New Roman"/>
                <w:szCs w:val="18"/>
                <w:lang w:val="en-US" w:eastAsia="zh-CN"/>
              </w:rPr>
            </w:pPr>
            <w:r w:rsidRPr="000345DD">
              <w:rPr>
                <w:rFonts w:ascii="Times New Roman" w:eastAsia="DengXian" w:hAnsi="Times New Roman" w:cs="Times New Roman"/>
                <w:szCs w:val="18"/>
                <w:lang w:val="en-US" w:eastAsia="zh-CN"/>
              </w:rPr>
              <w:t>Back-2-back PUSCHs within slot is benefit for latency reduction.</w:t>
            </w:r>
          </w:p>
          <w:p w14:paraId="7A61B20B" w14:textId="77777777" w:rsidR="00B0313C" w:rsidRPr="000345DD" w:rsidRDefault="00B0313C" w:rsidP="00B0313C">
            <w:pPr>
              <w:pStyle w:val="ListParagraph"/>
              <w:numPr>
                <w:ilvl w:val="0"/>
                <w:numId w:val="53"/>
              </w:numPr>
              <w:jc w:val="both"/>
              <w:rPr>
                <w:rFonts w:ascii="Times New Roman" w:eastAsia="DengXian" w:hAnsi="Times New Roman" w:cs="Times New Roman"/>
                <w:szCs w:val="18"/>
                <w:lang w:val="en-US" w:eastAsia="zh-CN"/>
              </w:rPr>
            </w:pPr>
            <w:r w:rsidRPr="000345DD">
              <w:rPr>
                <w:rFonts w:ascii="Times New Roman" w:eastAsia="DengXian" w:hAnsi="Times New Roman" w:cs="Times New Roman"/>
                <w:szCs w:val="18"/>
                <w:lang w:val="en-US" w:eastAsia="zh-CN"/>
              </w:rPr>
              <w:t xml:space="preserve">No need for SLIV with different sizes, the packet size of XR </w:t>
            </w:r>
            <w:proofErr w:type="gramStart"/>
            <w:r w:rsidRPr="000345DD">
              <w:rPr>
                <w:rFonts w:ascii="Times New Roman" w:eastAsia="DengXian" w:hAnsi="Times New Roman" w:cs="Times New Roman"/>
                <w:szCs w:val="18"/>
                <w:lang w:val="en-US" w:eastAsia="zh-CN"/>
              </w:rPr>
              <w:t>is varyin</w:t>
            </w:r>
            <w:r>
              <w:rPr>
                <w:rFonts w:ascii="Times New Roman" w:eastAsia="DengXian" w:hAnsi="Times New Roman" w:cs="Times New Roman"/>
                <w:szCs w:val="18"/>
                <w:lang w:val="en-US" w:eastAsia="zh-CN"/>
              </w:rPr>
              <w:t>g</w:t>
            </w:r>
            <w:proofErr w:type="gramEnd"/>
            <w:r>
              <w:rPr>
                <w:rFonts w:ascii="Times New Roman" w:eastAsia="DengXian" w:hAnsi="Times New Roman" w:cs="Times New Roman"/>
                <w:szCs w:val="18"/>
                <w:lang w:val="en-US" w:eastAsia="zh-CN"/>
              </w:rPr>
              <w:t xml:space="preserve"> in time and the actual size does</w:t>
            </w:r>
            <w:r w:rsidRPr="000345DD">
              <w:rPr>
                <w:rFonts w:ascii="Times New Roman" w:eastAsia="DengXian" w:hAnsi="Times New Roman" w:cs="Times New Roman"/>
                <w:szCs w:val="18"/>
                <w:lang w:val="en-US" w:eastAsia="zh-CN"/>
              </w:rPr>
              <w:t xml:space="preserve"> not know by gNB/UE in advanced, so in our understanding, different SLIVs within a CG cannot bring any benefit for XR.  </w:t>
            </w:r>
          </w:p>
          <w:p w14:paraId="46048275" w14:textId="10F8554C" w:rsidR="00B0313C" w:rsidRDefault="00B0313C" w:rsidP="00B0313C">
            <w:pPr>
              <w:rPr>
                <w:rFonts w:ascii="Times New Roman" w:hAnsi="Times New Roman" w:cs="Times New Roman"/>
                <w:szCs w:val="18"/>
                <w:lang w:eastAsia="ja-JP"/>
              </w:rPr>
            </w:pPr>
            <w:r w:rsidRPr="000345DD">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w:t>
            </w:r>
            <w:proofErr w:type="gramStart"/>
            <w:r>
              <w:rPr>
                <w:rFonts w:ascii="Times New Roman" w:hAnsi="Times New Roman" w:cs="Times New Roman"/>
                <w:lang w:eastAsia="ja-JP"/>
              </w:rPr>
              <w:t>naturally</w:t>
            </w:r>
            <w:proofErr w:type="gramEnd"/>
            <w:r>
              <w:rPr>
                <w:rFonts w:ascii="Times New Roman" w:hAnsi="Times New Roman" w:cs="Times New Roman"/>
                <w:lang w:eastAsia="ja-JP"/>
              </w:rPr>
              <w:t xml:space="preserve">. </w:t>
            </w:r>
          </w:p>
        </w:tc>
      </w:tr>
      <w:tr w:rsidR="00B94AAE" w:rsidRPr="00313E98" w14:paraId="29120406" w14:textId="77777777" w:rsidTr="008C68FC">
        <w:tc>
          <w:tcPr>
            <w:tcW w:w="1329" w:type="dxa"/>
          </w:tcPr>
          <w:p w14:paraId="1395A2E4" w14:textId="12980FE9" w:rsidR="00B94AAE" w:rsidRPr="00B94AAE" w:rsidRDefault="00B94AAE" w:rsidP="00B94AAE">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300" w:type="dxa"/>
          </w:tcPr>
          <w:p w14:paraId="6EA71AEF" w14:textId="77777777" w:rsidR="00B94AAE" w:rsidRDefault="00B94AAE" w:rsidP="00B94AAE">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1BC132FF" w14:textId="77777777" w:rsidR="00B94AAE" w:rsidRDefault="00B94AAE" w:rsidP="00B94AAE">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proofErr w:type="gramStart"/>
            <w:r>
              <w:rPr>
                <w:rFonts w:ascii="Times New Roman" w:eastAsia="DengXian" w:hAnsi="Times New Roman" w:cs="Times New Roman"/>
                <w:bCs/>
                <w:szCs w:val="18"/>
                <w:lang w:eastAsia="zh-CN"/>
              </w:rPr>
              <w:t>to f</w:t>
            </w:r>
            <w:r w:rsidRPr="00A95C6C">
              <w:rPr>
                <w:rFonts w:ascii="Times New Roman" w:eastAsia="DengXian" w:hAnsi="Times New Roman" w:cs="Times New Roman"/>
                <w:bCs/>
                <w:szCs w:val="18"/>
                <w:lang w:eastAsia="zh-CN"/>
              </w:rPr>
              <w:t>ocus</w:t>
            </w:r>
            <w:proofErr w:type="gramEnd"/>
            <w:r w:rsidRPr="00A95C6C">
              <w:rPr>
                <w:rFonts w:ascii="Times New Roman" w:eastAsia="DengXian" w:hAnsi="Times New Roman" w:cs="Times New Roman"/>
                <w:bCs/>
                <w:szCs w:val="18"/>
                <w:lang w:eastAsia="zh-CN"/>
              </w:rPr>
              <w:t xml:space="preserve"> on Alt-A1, Alt-B and Alt-C2</w:t>
            </w:r>
            <w:r>
              <w:rPr>
                <w:rFonts w:ascii="Times New Roman" w:eastAsia="DengXian" w:hAnsi="Times New Roman" w:cs="Times New Roman"/>
                <w:szCs w:val="18"/>
                <w:lang w:eastAsia="zh-CN"/>
              </w:rPr>
              <w:t>.</w:t>
            </w:r>
          </w:p>
          <w:p w14:paraId="5DCE10F7" w14:textId="77777777" w:rsidR="00B94AAE" w:rsidRDefault="00B94AAE" w:rsidP="00B94AAE">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6E96C50A" w14:textId="456DB3A4" w:rsidR="00B94AAE" w:rsidRDefault="00B94AAE" w:rsidP="00B94AAE">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w:t>
            </w:r>
            <w:proofErr w:type="gramStart"/>
            <w:r>
              <w:rPr>
                <w:rFonts w:ascii="Times New Roman" w:eastAsia="DengXian" w:hAnsi="Times New Roman" w:cs="Times New Roman"/>
                <w:szCs w:val="18"/>
                <w:lang w:eastAsia="zh-CN"/>
              </w:rPr>
              <w:t>additional</w:t>
            </w:r>
            <w:proofErr w:type="gramEnd"/>
            <w:r>
              <w:rPr>
                <w:rFonts w:ascii="Times New Roman" w:eastAsia="DengXian" w:hAnsi="Times New Roman" w:cs="Times New Roman"/>
                <w:szCs w:val="18"/>
                <w:lang w:eastAsia="zh-CN"/>
              </w:rPr>
              <w:t xml:space="preserve">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sidRPr="00604EF9">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sidRPr="00D31473">
              <w:rPr>
                <w:rFonts w:ascii="Times New Roman" w:eastAsia="DengXian" w:hAnsi="Times New Roman" w:cs="Times New Roman"/>
                <w:i/>
                <w:iCs/>
                <w:szCs w:val="18"/>
                <w:lang w:val="en-GB" w:eastAsia="zh-CN"/>
              </w:rPr>
              <w:t>rrc-</w:t>
            </w:r>
            <w:r w:rsidRPr="00604EF9">
              <w:rPr>
                <w:rFonts w:ascii="Times New Roman" w:eastAsia="DengXian" w:hAnsi="Times New Roman" w:cs="Times New Roman"/>
                <w:i/>
                <w:iCs/>
                <w:szCs w:val="18"/>
                <w:lang w:val="en-GB" w:eastAsia="zh-CN"/>
              </w:rPr>
              <w:t>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6761AA" w:rsidRPr="00313E98" w14:paraId="1E35DF87" w14:textId="77777777" w:rsidTr="008C68FC">
        <w:tc>
          <w:tcPr>
            <w:tcW w:w="1329" w:type="dxa"/>
          </w:tcPr>
          <w:p w14:paraId="21D38F26" w14:textId="4C86FF87" w:rsidR="006761AA" w:rsidRDefault="006761AA" w:rsidP="006761AA">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300" w:type="dxa"/>
          </w:tcPr>
          <w:p w14:paraId="7205B063" w14:textId="77777777" w:rsidR="006761AA" w:rsidRDefault="006761AA" w:rsidP="006761AA">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F4CB7B4" w14:textId="77777777" w:rsidR="006761AA" w:rsidRDefault="006761AA" w:rsidP="006761AA">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D306A68" w14:textId="77777777" w:rsidR="006761AA" w:rsidRDefault="006761AA" w:rsidP="006761AA">
            <w:pPr>
              <w:pStyle w:val="ListParagraph"/>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Back-to-back PUSCH </w:t>
            </w:r>
            <w:r>
              <w:rPr>
                <w:rFonts w:ascii="Times New Roman" w:eastAsiaTheme="minorEastAsia" w:hAnsi="Times New Roman" w:cs="Times New Roman"/>
                <w:lang w:eastAsia="ko-KR"/>
              </w:rPr>
              <w:t xml:space="preserve">could be useful for covering various traffic size efficiently. </w:t>
            </w:r>
          </w:p>
          <w:p w14:paraId="656ECE7A" w14:textId="77777777" w:rsidR="006761AA" w:rsidRDefault="006761AA" w:rsidP="006761AA">
            <w:pPr>
              <w:pStyle w:val="ListParagraph"/>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SLIV with different size is also useful to cover mixed traffic or to fit TDD patterns. </w:t>
            </w:r>
          </w:p>
          <w:p w14:paraId="66F40F16" w14:textId="77777777" w:rsidR="006761AA" w:rsidRPr="00077A2D" w:rsidRDefault="006761AA" w:rsidP="006761AA">
            <w:pPr>
              <w:pStyle w:val="ListParagraph"/>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PUSCH transmission in non-consecutive slots are useful to cover non-integer periodicity case with a single CG configuration</w:t>
            </w:r>
          </w:p>
          <w:p w14:paraId="3BF3A6FE" w14:textId="77777777" w:rsidR="006761AA" w:rsidRDefault="006761AA" w:rsidP="006761AA">
            <w:pPr>
              <w:rPr>
                <w:rFonts w:ascii="Times New Roman" w:eastAsiaTheme="minorEastAsia" w:hAnsi="Times New Roman" w:cs="Times New Roman"/>
                <w:lang w:val="x-none" w:eastAsia="ko-KR"/>
              </w:rPr>
            </w:pPr>
          </w:p>
          <w:p w14:paraId="0D5A3C9D" w14:textId="77777777" w:rsidR="006761AA" w:rsidRPr="00077A2D" w:rsidRDefault="006761AA" w:rsidP="006761AA">
            <w:pPr>
              <w:rPr>
                <w:rFonts w:ascii="Times New Roman" w:eastAsiaTheme="minorEastAsia" w:hAnsi="Times New Roman" w:cs="Times New Roman"/>
                <w:lang w:val="x-none" w:eastAsia="ko-KR"/>
              </w:rPr>
            </w:pPr>
            <w:r>
              <w:rPr>
                <w:rFonts w:ascii="Times New Roman" w:eastAsiaTheme="minorEastAsia" w:hAnsi="Times New Roman" w:cs="Times New Roman" w:hint="eastAsia"/>
                <w:lang w:val="x-none" w:eastAsia="ko-KR"/>
              </w:rPr>
              <w:t xml:space="preserve">Regarding suggestion 3, we think </w:t>
            </w:r>
            <w:r>
              <w:rPr>
                <w:rFonts w:ascii="Times New Roman" w:eastAsiaTheme="minorEastAsia" w:hAnsi="Times New Roman" w:cs="Times New Roman"/>
                <w:lang w:val="x-none"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val="x-none" w:eastAsia="ko-KR"/>
              </w:rPr>
              <w:t xml:space="preserve"> </w:t>
            </w:r>
            <w:r>
              <w:rPr>
                <w:rFonts w:ascii="Times New Roman" w:eastAsiaTheme="minorEastAsia" w:hAnsi="Times New Roman" w:cs="Times New Roman"/>
                <w:lang w:val="x-none" w:eastAsia="ko-KR"/>
              </w:rPr>
              <w:t>when one can cover all the case.</w:t>
            </w:r>
          </w:p>
          <w:p w14:paraId="4C27640B" w14:textId="77777777" w:rsidR="006761AA" w:rsidRDefault="006761AA" w:rsidP="006761AA">
            <w:pPr>
              <w:rPr>
                <w:rFonts w:ascii="Times New Roman" w:eastAsia="DengXian" w:hAnsi="Times New Roman" w:cs="Times New Roman"/>
                <w:szCs w:val="18"/>
                <w:lang w:eastAsia="zh-CN"/>
              </w:rPr>
            </w:pPr>
          </w:p>
        </w:tc>
      </w:tr>
      <w:tr w:rsidR="00055F8C" w:rsidRPr="00313E98" w14:paraId="1E180268" w14:textId="77777777" w:rsidTr="008C68FC">
        <w:tc>
          <w:tcPr>
            <w:tcW w:w="1329" w:type="dxa"/>
          </w:tcPr>
          <w:p w14:paraId="066F5F60" w14:textId="7DE64D5E" w:rsidR="00055F8C" w:rsidRDefault="00055F8C" w:rsidP="006761AA">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300" w:type="dxa"/>
          </w:tcPr>
          <w:p w14:paraId="2324786B"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92C6E32"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88C5F63"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4C343008" w14:textId="77777777" w:rsidR="00055F8C" w:rsidRDefault="00055F8C" w:rsidP="00055F8C">
            <w:pPr>
              <w:pStyle w:val="ListParagraph"/>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09237F4C" w14:textId="77777777" w:rsidR="00055F8C" w:rsidRDefault="00055F8C" w:rsidP="00055F8C">
            <w:pPr>
              <w:pStyle w:val="ListParagraph"/>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eastAsia="ja-JP"/>
              </w:rPr>
              <w:t xml:space="preserve">Different </w:t>
            </w:r>
            <w:r>
              <w:rPr>
                <w:rFonts w:ascii="Times New Roman" w:hAnsi="Times New Roman" w:cs="Times New Roman"/>
                <w:szCs w:val="18"/>
                <w:lang w:val="en-US" w:eastAsia="ja-JP"/>
              </w:rPr>
              <w:t xml:space="preserve">SLIV configuration per PUSCH is not needed. We don’t see any benefit </w:t>
            </w:r>
            <w:proofErr w:type="gramStart"/>
            <w:r>
              <w:rPr>
                <w:rFonts w:ascii="Times New Roman" w:hAnsi="Times New Roman" w:cs="Times New Roman"/>
                <w:szCs w:val="18"/>
                <w:lang w:val="en-US" w:eastAsia="ja-JP"/>
              </w:rPr>
              <w:t>to have</w:t>
            </w:r>
            <w:proofErr w:type="gramEnd"/>
            <w:r>
              <w:rPr>
                <w:rFonts w:ascii="Times New Roman" w:hAnsi="Times New Roman" w:cs="Times New Roman"/>
                <w:szCs w:val="18"/>
                <w:lang w:val="en-US" w:eastAsia="ja-JP"/>
              </w:rPr>
              <w:t xml:space="preserve"> different SLIVs. Some companies consider slots with flexible DL/UL symbols </w:t>
            </w:r>
            <w:r>
              <w:rPr>
                <w:rFonts w:ascii="Times New Roman" w:hAnsi="Times New Roman" w:cs="Times New Roman"/>
                <w:szCs w:val="18"/>
                <w:lang w:val="en-US" w:eastAsia="ja-JP"/>
              </w:rPr>
              <w:lastRenderedPageBreak/>
              <w:t>as the motivation for different SLIV. But, if TDRA configures such slot, only the UL symbols will be valid anyways from UE perspective.</w:t>
            </w:r>
          </w:p>
          <w:p w14:paraId="31D738AA" w14:textId="77777777" w:rsidR="00055F8C" w:rsidRDefault="00055F8C" w:rsidP="00055F8C">
            <w:pPr>
              <w:pStyle w:val="ListParagraph"/>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28A5921F"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79AA875D" w14:textId="72E38A39" w:rsidR="00055F8C" w:rsidRDefault="00055F8C" w:rsidP="00055F8C">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bl>
    <w:p w14:paraId="3D717C37" w14:textId="7BC3F9B4" w:rsidR="005F75F6" w:rsidRPr="009630A8" w:rsidRDefault="005F75F6" w:rsidP="00F17B27">
      <w:pPr>
        <w:rPr>
          <w:lang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on potential enhancements different from previous </w:t>
      </w:r>
      <w:proofErr w:type="gramStart"/>
      <w:r w:rsidRPr="006A50F6">
        <w:rPr>
          <w:rFonts w:ascii="Times New Roman" w:hAnsi="Times New Roman" w:cs="Times New Roman"/>
          <w:sz w:val="20"/>
          <w:szCs w:val="20"/>
          <w:lang w:val="en-US"/>
        </w:rPr>
        <w:t>alternatives</w:t>
      </w:r>
      <w:proofErr w:type="gramEnd"/>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lastRenderedPageBreak/>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 xml:space="preserve">FW, Vivo, OPPO, </w:t>
      </w:r>
      <w:proofErr w:type="spellStart"/>
      <w:r w:rsidRPr="00241CCF">
        <w:rPr>
          <w:rFonts w:ascii="Arial" w:hAnsi="Arial" w:cs="Arial"/>
          <w:bCs/>
          <w:color w:val="4472C4" w:themeColor="accent1"/>
          <w:sz w:val="20"/>
          <w:szCs w:val="20"/>
        </w:rPr>
        <w:t>Spreadtrum</w:t>
      </w:r>
      <w:proofErr w:type="spellEnd"/>
      <w:r w:rsidRPr="00241CCF">
        <w:rPr>
          <w:rFonts w:ascii="Arial" w:hAnsi="Arial" w:cs="Arial"/>
          <w:bCs/>
          <w:color w:val="4472C4" w:themeColor="accent1"/>
          <w:sz w:val="20"/>
          <w:szCs w:val="20"/>
        </w:rPr>
        <w:t>,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 xml:space="preserve">Samsung, Lenovo, </w:t>
      </w:r>
      <w:proofErr w:type="spellStart"/>
      <w:r w:rsidRPr="00241CCF">
        <w:rPr>
          <w:rFonts w:ascii="Arial" w:hAnsi="Arial" w:cs="Arial"/>
          <w:bCs/>
          <w:color w:val="4472C4" w:themeColor="accent1"/>
          <w:sz w:val="20"/>
          <w:szCs w:val="20"/>
          <w:lang w:val="en-US"/>
        </w:rPr>
        <w:t>Spreadtrum</w:t>
      </w:r>
      <w:proofErr w:type="spellEnd"/>
      <w:r w:rsidRPr="00241CCF">
        <w:rPr>
          <w:rFonts w:ascii="Arial" w:hAnsi="Arial" w:cs="Arial"/>
          <w:bCs/>
          <w:color w:val="4472C4" w:themeColor="accent1"/>
          <w:sz w:val="20"/>
          <w:szCs w:val="20"/>
          <w:lang w:val="en-US"/>
        </w:rPr>
        <w:t>,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w:t>
      </w:r>
      <w:proofErr w:type="gramStart"/>
      <w:r w:rsidR="002F7375" w:rsidRPr="00241CCF">
        <w:rPr>
          <w:rFonts w:ascii="Arial" w:hAnsi="Arial" w:cs="Arial"/>
          <w:bCs/>
          <w:sz w:val="20"/>
          <w:szCs w:val="20"/>
          <w:lang w:val="en-US"/>
        </w:rPr>
        <w:t>approach</w:t>
      </w:r>
      <w:proofErr w:type="gramEnd"/>
      <w:r w:rsidR="002F7375" w:rsidRPr="00241CCF">
        <w:rPr>
          <w:rFonts w:ascii="Arial" w:hAnsi="Arial" w:cs="Arial"/>
          <w:bCs/>
          <w:sz w:val="20"/>
          <w:szCs w:val="20"/>
          <w:lang w:val="en-US"/>
        </w:rPr>
        <w:t xml:space="preserve">.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w:t>
      </w:r>
      <w:proofErr w:type="gramStart"/>
      <w:r w:rsidR="00583855" w:rsidRPr="00241CCF">
        <w:rPr>
          <w:rFonts w:ascii="Arial" w:hAnsi="Arial" w:cs="Arial"/>
          <w:bCs/>
          <w:sz w:val="20"/>
          <w:szCs w:val="20"/>
          <w:lang w:val="en-US"/>
        </w:rPr>
        <w:t>5</w:t>
      </w:r>
      <w:r w:rsidR="0039478A" w:rsidRPr="00241CCF">
        <w:rPr>
          <w:rFonts w:ascii="Arial" w:hAnsi="Arial" w:cs="Arial"/>
          <w:bCs/>
          <w:sz w:val="20"/>
          <w:szCs w:val="20"/>
          <w:lang w:val="en-US"/>
        </w:rPr>
        <w:t>,</w:t>
      </w:r>
      <w:proofErr w:type="gramEnd"/>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 xml:space="preserve">few companies expressed clearly that are not supporting such </w:t>
      </w:r>
      <w:proofErr w:type="gramStart"/>
      <w:r w:rsidR="00F519D8" w:rsidRPr="00241CCF">
        <w:rPr>
          <w:rFonts w:ascii="Arial" w:hAnsi="Arial" w:cs="Arial"/>
          <w:bCs/>
          <w:sz w:val="20"/>
          <w:szCs w:val="20"/>
          <w:lang w:val="en-US"/>
        </w:rPr>
        <w:t>approach</w:t>
      </w:r>
      <w:proofErr w:type="gramEnd"/>
      <w:r w:rsidR="00F519D8" w:rsidRPr="00241CCF">
        <w:rPr>
          <w:rFonts w:ascii="Arial" w:hAnsi="Arial" w:cs="Arial"/>
          <w:bCs/>
          <w:sz w:val="20"/>
          <w:szCs w:val="20"/>
          <w:lang w:val="en-US"/>
        </w:rPr>
        <w:t>.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t>
      </w:r>
      <w:proofErr w:type="gramStart"/>
      <w:r w:rsidR="0062136D" w:rsidRPr="00241CCF">
        <w:rPr>
          <w:rFonts w:ascii="Arial" w:hAnsi="Arial" w:cs="Arial"/>
          <w:bCs/>
          <w:sz w:val="20"/>
          <w:szCs w:val="20"/>
          <w:lang w:val="en-US"/>
        </w:rPr>
        <w:t>w different adjustment</w:t>
      </w:r>
      <w:proofErr w:type="gramEnd"/>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 xml:space="preserve">Alt.4 can be merged </w:t>
      </w:r>
      <w:proofErr w:type="gramStart"/>
      <w:r w:rsidRPr="00241CCF">
        <w:rPr>
          <w:rFonts w:ascii="Arial" w:hAnsi="Arial" w:cs="Arial"/>
          <w:b/>
          <w:sz w:val="20"/>
          <w:szCs w:val="20"/>
          <w:lang w:val="en-US"/>
        </w:rPr>
        <w:t>in</w:t>
      </w:r>
      <w:proofErr w:type="gramEnd"/>
      <w:r w:rsidRPr="00241CCF">
        <w:rPr>
          <w:rFonts w:ascii="Arial" w:hAnsi="Arial" w:cs="Arial"/>
          <w:b/>
          <w:sz w:val="20"/>
          <w:szCs w:val="20"/>
          <w:lang w:val="en-US"/>
        </w:rPr>
        <w:t xml:space="preserve">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t>
      </w:r>
      <w:proofErr w:type="gramStart"/>
      <w:r w:rsidR="00CB7823" w:rsidRPr="00241CCF">
        <w:rPr>
          <w:rFonts w:ascii="Arial" w:hAnsi="Arial" w:cs="Arial"/>
          <w:bCs/>
          <w:sz w:val="20"/>
          <w:szCs w:val="20"/>
          <w:lang w:val="en-US"/>
        </w:rPr>
        <w:t>work</w:t>
      </w:r>
      <w:proofErr w:type="gramEnd"/>
      <w:r w:rsidR="00CB7823" w:rsidRPr="00241CCF">
        <w:rPr>
          <w:rFonts w:ascii="Arial" w:hAnsi="Arial" w:cs="Arial"/>
          <w:bCs/>
          <w:sz w:val="20"/>
          <w:szCs w:val="20"/>
          <w:lang w:val="en-US"/>
        </w:rPr>
        <w:t xml:space="preserve">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 xml:space="preserve">discuss to </w:t>
      </w:r>
      <w:proofErr w:type="gramStart"/>
      <w:r w:rsidR="001D009A" w:rsidRPr="00241CCF">
        <w:rPr>
          <w:rFonts w:ascii="Arial" w:hAnsi="Arial" w:cs="Arial"/>
          <w:bCs/>
          <w:sz w:val="20"/>
          <w:szCs w:val="20"/>
          <w:lang w:val="en-US"/>
        </w:rPr>
        <w:t>reach to</w:t>
      </w:r>
      <w:proofErr w:type="gramEnd"/>
      <w:r w:rsidR="001D009A" w:rsidRPr="00241CCF">
        <w:rPr>
          <w:rFonts w:ascii="Arial" w:hAnsi="Arial" w:cs="Arial"/>
          <w:bCs/>
          <w:sz w:val="20"/>
          <w:szCs w:val="20"/>
          <w:lang w:val="en-US"/>
        </w:rPr>
        <w:t xml:space="preserve">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 xml:space="preserve">Samsung, Lenovo, </w:t>
      </w:r>
      <w:proofErr w:type="spellStart"/>
      <w:r w:rsidR="00281D78" w:rsidRPr="00241CCF">
        <w:rPr>
          <w:rFonts w:cs="Arial"/>
          <w:bCs/>
          <w:color w:val="00B050"/>
          <w:szCs w:val="20"/>
        </w:rPr>
        <w:t>Spreadtrum</w:t>
      </w:r>
      <w:proofErr w:type="spellEnd"/>
      <w:r w:rsidR="00281D78" w:rsidRPr="00241CCF">
        <w:rPr>
          <w:rFonts w:cs="Arial"/>
          <w:bCs/>
          <w:color w:val="00B050"/>
          <w:szCs w:val="20"/>
        </w:rPr>
        <w:t>,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 xml:space="preserve">Samsung, Lenovo, </w:t>
      </w:r>
      <w:proofErr w:type="spellStart"/>
      <w:r w:rsidR="00281D78" w:rsidRPr="00241CCF">
        <w:rPr>
          <w:rFonts w:ascii="Arial" w:hAnsi="Arial" w:cs="Arial"/>
          <w:bCs/>
          <w:color w:val="00B050"/>
          <w:sz w:val="20"/>
          <w:szCs w:val="20"/>
        </w:rPr>
        <w:t>Spreadtrum</w:t>
      </w:r>
      <w:proofErr w:type="spellEnd"/>
      <w:r w:rsidR="00281D78" w:rsidRPr="00241CCF">
        <w:rPr>
          <w:rFonts w:ascii="Arial" w:hAnsi="Arial" w:cs="Arial"/>
          <w:bCs/>
          <w:color w:val="00B050"/>
          <w:sz w:val="20"/>
          <w:szCs w:val="20"/>
        </w:rPr>
        <w:t>,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Futurewei</w:t>
            </w:r>
            <w:proofErr w:type="spellEnd"/>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w:t>
            </w:r>
            <w:r w:rsidRPr="005057F6">
              <w:rPr>
                <w:rFonts w:ascii="Times New Roman" w:hAnsi="Times New Roman" w:cs="Times New Roman"/>
                <w:sz w:val="20"/>
                <w:szCs w:val="20"/>
              </w:rPr>
              <w:lastRenderedPageBreak/>
              <w:t xml:space="preserve">PUSCHs in the period is determined by incrementing the HARQ process ID of the preceding PUSCH in the period by an offset, </w:t>
            </w:r>
            <w:proofErr w:type="gramStart"/>
            <w:r w:rsidRPr="005057F6">
              <w:rPr>
                <w:rFonts w:ascii="Times New Roman" w:hAnsi="Times New Roman" w:cs="Times New Roman"/>
                <w:sz w:val="20"/>
                <w:szCs w:val="20"/>
              </w:rPr>
              <w:t>e.g.</w:t>
            </w:r>
            <w:proofErr w:type="gramEnd"/>
            <w:r w:rsidRPr="005057F6">
              <w:rPr>
                <w:rFonts w:ascii="Times New Roman" w:hAnsi="Times New Roman" w:cs="Times New Roman"/>
                <w:sz w:val="20"/>
                <w:szCs w:val="20"/>
              </w:rPr>
              <w:t xml:space="preserve">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Spreadtrum</w:t>
            </w:r>
            <w:proofErr w:type="spellEnd"/>
            <w:r w:rsidRPr="005057F6">
              <w:rPr>
                <w:rFonts w:ascii="Times New Roman" w:hAnsi="Times New Roman" w:cs="Times New Roman"/>
                <w:sz w:val="20"/>
                <w:szCs w:val="20"/>
                <w:lang w:eastAsia="ja-JP"/>
              </w:rPr>
              <w:t xml:space="preserve">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To increase the HP ID utilization, a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should be defined for reusing the HP ID. The HP ID can be reused for a PUSCH occasions if the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proofErr w:type="gramStart"/>
      <w:r w:rsidR="0038366C" w:rsidRPr="003C7241">
        <w:rPr>
          <w:rFonts w:ascii="Arial" w:hAnsi="Arial" w:cs="Arial"/>
          <w:bCs/>
          <w:sz w:val="20"/>
          <w:szCs w:val="20"/>
          <w:lang w:val="en-US"/>
        </w:rPr>
        <w:t>down-prioritizing</w:t>
      </w:r>
      <w:proofErr w:type="gramEnd"/>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lastRenderedPageBreak/>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 xml:space="preserve">Note: Please ensure the information in companies’ contributions </w:t>
      </w:r>
      <w:proofErr w:type="gramStart"/>
      <w:r w:rsidRPr="008656F8">
        <w:rPr>
          <w:rFonts w:cs="Arial"/>
          <w:b/>
          <w:bCs/>
          <w:szCs w:val="18"/>
          <w:lang w:eastAsia="ja-JP"/>
        </w:rPr>
        <w:t>are</w:t>
      </w:r>
      <w:proofErr w:type="gramEnd"/>
      <w:r w:rsidRPr="008656F8">
        <w:rPr>
          <w:rFonts w:cs="Arial"/>
          <w:b/>
          <w:bCs/>
          <w:szCs w:val="18"/>
          <w:lang w:eastAsia="ja-JP"/>
        </w:rPr>
        <w:t xml:space="preserve"> considered for discussions.</w:t>
      </w:r>
    </w:p>
    <w:tbl>
      <w:tblPr>
        <w:tblStyle w:val="TableGrid"/>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w:t>
            </w:r>
            <w:proofErr w:type="gramStart"/>
            <w:r w:rsidRPr="00B166AD">
              <w:rPr>
                <w:rFonts w:ascii="Times New Roman" w:hAnsi="Times New Roman" w:cs="Times New Roman"/>
                <w:szCs w:val="18"/>
                <w:lang w:eastAsia="ja-JP"/>
              </w:rPr>
              <w:t>the problems</w:t>
            </w:r>
            <w:proofErr w:type="gramEnd"/>
            <w:r w:rsidRPr="00B166AD">
              <w:rPr>
                <w:rFonts w:ascii="Times New Roman" w:hAnsi="Times New Roman" w:cs="Times New Roman"/>
                <w:szCs w:val="18"/>
                <w:lang w:eastAsia="ja-JP"/>
              </w:rPr>
              <w:t xml:space="preserve">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w:t>
            </w:r>
            <w:proofErr w:type="gramStart"/>
            <w:r>
              <w:rPr>
                <w:rFonts w:ascii="Times New Roman" w:hAnsi="Times New Roman" w:cs="Times New Roman"/>
                <w:szCs w:val="18"/>
                <w:lang w:eastAsia="ja-JP"/>
              </w:rPr>
              <w:t>modification</w:t>
            </w:r>
            <w:proofErr w:type="gramEnd"/>
            <w:r>
              <w:rPr>
                <w:rFonts w:ascii="Times New Roman" w:hAnsi="Times New Roman" w:cs="Times New Roman"/>
                <w:szCs w:val="18"/>
                <w:lang w:eastAsia="ja-JP"/>
              </w:rPr>
              <w:t xml:space="preserve">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7108E1">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xml:space="preserve">: We agree with the </w:t>
            </w:r>
            <w:proofErr w:type="gramStart"/>
            <w:r w:rsidRPr="00252EFE">
              <w:rPr>
                <w:rFonts w:ascii="Times New Roman" w:hAnsi="Times New Roman" w:cs="Times New Roman"/>
                <w:szCs w:val="18"/>
                <w:lang w:eastAsia="ja-JP"/>
              </w:rPr>
              <w:t>moderator</w:t>
            </w:r>
            <w:proofErr w:type="gramEnd"/>
            <w:r w:rsidRPr="00252EFE">
              <w:rPr>
                <w:rFonts w:ascii="Times New Roman" w:hAnsi="Times New Roman" w:cs="Times New Roman"/>
                <w:szCs w:val="18"/>
                <w:lang w:eastAsia="ja-JP"/>
              </w:rPr>
              <w:t xml:space="preserve">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We support Alt 1-2. However, for simplicity and to avoid any future rounding issues, we prefer to multiply floor(</w:t>
            </w:r>
            <w:proofErr w:type="spellStart"/>
            <w:r w:rsidRPr="00252EFE">
              <w:rPr>
                <w:rFonts w:ascii="Times New Roman" w:hAnsi="Times New Roman" w:cs="Times New Roman"/>
                <w:szCs w:val="18"/>
                <w:lang w:eastAsia="ja-JP"/>
              </w:rPr>
              <w:t>CURRENT_symbol</w:t>
            </w:r>
            <w:proofErr w:type="spellEnd"/>
            <w:r w:rsidRPr="00252EFE">
              <w:rPr>
                <w:rFonts w:ascii="Times New Roman" w:hAnsi="Times New Roman" w:cs="Times New Roman"/>
                <w:szCs w:val="18"/>
                <w:lang w:eastAsia="ja-JP"/>
              </w:rPr>
              <w:t>/periodicity)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proofErr w:type="gramStart"/>
            <w:r w:rsidRPr="00B038BA">
              <w:rPr>
                <w:rFonts w:eastAsia="Calibri" w:cs="Arial"/>
                <w:sz w:val="20"/>
                <w:szCs w:val="20"/>
                <w:lang w:val="en-GB" w:eastAsia="ja-JP"/>
              </w:rPr>
              <w:t>floor(</w:t>
            </w:r>
            <w:proofErr w:type="spellStart"/>
            <w:proofErr w:type="gramEnd"/>
            <w:r w:rsidRPr="00B038BA">
              <w:rPr>
                <w:rFonts w:eastAsia="Calibri" w:cs="Arial"/>
                <w:sz w:val="20"/>
                <w:szCs w:val="20"/>
                <w:lang w:val="en-GB" w:eastAsia="ja-JP"/>
              </w:rPr>
              <w:t>CURRENT_symbol</w:t>
            </w:r>
            <w:proofErr w:type="spellEnd"/>
            <w:r w:rsidRPr="00B038BA">
              <w:rPr>
                <w:rFonts w:eastAsia="Calibri" w:cs="Arial"/>
                <w:sz w:val="20"/>
                <w:szCs w:val="20"/>
                <w:lang w:val="en-GB" w:eastAsia="ja-JP"/>
              </w:rPr>
              <w:t>/periodicity)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xml:space="preserve">] modulo </w:t>
            </w:r>
            <w:proofErr w:type="spellStart"/>
            <w:r w:rsidRPr="00B038BA">
              <w:rPr>
                <w:rFonts w:eastAsia="Calibri" w:cs="Arial"/>
                <w:sz w:val="20"/>
                <w:szCs w:val="20"/>
                <w:lang w:val="en-GB" w:eastAsia="ja-JP"/>
              </w:rPr>
              <w:t>nrofHARQ</w:t>
            </w:r>
            <w:proofErr w:type="spellEnd"/>
            <w:r w:rsidRPr="00B038BA">
              <w:rPr>
                <w:rFonts w:eastAsia="Calibri" w:cs="Arial"/>
                <w:sz w:val="20"/>
                <w:szCs w:val="20"/>
                <w:lang w:val="en-GB" w:eastAsia="ja-JP"/>
              </w:rPr>
              <w:t>-Processes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w:t>
            </w:r>
            <w:proofErr w:type="gramStart"/>
            <w:r>
              <w:rPr>
                <w:rFonts w:ascii="Times New Roman" w:hAnsi="Times New Roman" w:cs="Times New Roman"/>
                <w:szCs w:val="18"/>
                <w:lang w:eastAsia="ja-JP"/>
              </w:rPr>
              <w:t>first</w:t>
            </w:r>
            <w:proofErr w:type="gramEnd"/>
            <w:r>
              <w:rPr>
                <w:rFonts w:ascii="Times New Roman" w:hAnsi="Times New Roman" w:cs="Times New Roman"/>
                <w:szCs w:val="18"/>
                <w:lang w:eastAsia="ja-JP"/>
              </w:rPr>
              <w:t xml:space="preserve">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674839A1" w14:textId="77777777" w:rsidR="00DE7F8D" w:rsidRDefault="00DE7F8D" w:rsidP="00DE7F8D">
            <w:r w:rsidRPr="009F7C18">
              <w:t xml:space="preserve">For Q1: in Suggestion 1, Alt. 2 also needs to be focused on since </w:t>
            </w:r>
            <w:r>
              <w:t xml:space="preserve">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w:t>
            </w:r>
            <w:proofErr w:type="gramStart"/>
            <w:r>
              <w:t>impacts</w:t>
            </w:r>
            <w:proofErr w:type="gramEnd"/>
            <w:r>
              <w:t xml:space="preserve">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w:t>
            </w:r>
            <w:r w:rsidRPr="00BD014F">
              <w:rPr>
                <w:rFonts w:ascii="Arial" w:hAnsi="Arial" w:cs="Arial"/>
                <w:lang w:val="en-GB" w:eastAsia="ja-JP"/>
              </w:rPr>
              <w:lastRenderedPageBreak/>
              <w:t>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ListParagraph"/>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ListParagraph"/>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moderator’s </w:t>
            </w:r>
            <w:proofErr w:type="gramStart"/>
            <w:r w:rsidRPr="001B2C72">
              <w:rPr>
                <w:rFonts w:ascii="Times New Roman" w:hAnsi="Times New Roman" w:cs="Times New Roman"/>
                <w:szCs w:val="18"/>
                <w:lang w:eastAsia="ja-JP"/>
              </w:rPr>
              <w:t>suggestions</w:t>
            </w:r>
            <w:proofErr w:type="gramEnd"/>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300" w:type="dxa"/>
          </w:tcPr>
          <w:p w14:paraId="4757EC85" w14:textId="77777777" w:rsidR="009630A8" w:rsidRPr="00175C93" w:rsidRDefault="009630A8" w:rsidP="007108E1">
            <w:pPr>
              <w:rPr>
                <w:rFonts w:ascii="Times New Roman" w:eastAsia="DengXian"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7108E1">
            <w:pPr>
              <w:rPr>
                <w:rFonts w:ascii="Times New Roman" w:hAnsi="Times New Roman" w:cs="Times New Roman"/>
                <w:szCs w:val="18"/>
                <w:lang w:eastAsia="ja-JP"/>
              </w:rPr>
            </w:pPr>
            <w:r w:rsidRPr="001E3729">
              <w:rPr>
                <w:rFonts w:ascii="Times New Roman" w:hAnsi="Times New Roman" w:cs="Times New Roman"/>
                <w:szCs w:val="18"/>
                <w:lang w:eastAsia="ja-JP"/>
              </w:rPr>
              <w:t xml:space="preserve">We support moderator’s </w:t>
            </w:r>
            <w:proofErr w:type="gramStart"/>
            <w:r w:rsidRPr="001E3729">
              <w:rPr>
                <w:rFonts w:ascii="Times New Roman" w:hAnsi="Times New Roman" w:cs="Times New Roman"/>
                <w:szCs w:val="18"/>
                <w:lang w:eastAsia="ja-JP"/>
              </w:rPr>
              <w:t>suggestions</w:t>
            </w:r>
            <w:r w:rsidR="0088028A">
              <w:rPr>
                <w:rFonts w:ascii="Times New Roman" w:hAnsi="Times New Roman" w:cs="Times New Roman"/>
                <w:szCs w:val="18"/>
                <w:lang w:eastAsia="ja-JP"/>
              </w:rPr>
              <w:t>, and</w:t>
            </w:r>
            <w:proofErr w:type="gramEnd"/>
            <w:r w:rsidR="0088028A">
              <w:rPr>
                <w:rFonts w:ascii="Times New Roman" w:hAnsi="Times New Roman" w:cs="Times New Roman"/>
                <w:szCs w:val="18"/>
                <w:lang w:eastAsia="ja-JP"/>
              </w:rPr>
              <w:t xml:space="preserve"> are open with Alt 1-1 or Alt 1-2.</w:t>
            </w:r>
          </w:p>
        </w:tc>
      </w:tr>
      <w:tr w:rsidR="00D35161" w:rsidRPr="00313E98" w14:paraId="6D7C299E" w14:textId="77777777" w:rsidTr="009630A8">
        <w:trPr>
          <w:trHeight w:val="213"/>
        </w:trPr>
        <w:tc>
          <w:tcPr>
            <w:tcW w:w="1329" w:type="dxa"/>
          </w:tcPr>
          <w:p w14:paraId="33671958" w14:textId="72400794" w:rsidR="00D35161" w:rsidRDefault="001E2BE4"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4404E3" w14:textId="6288EEE4" w:rsidR="00D35161" w:rsidRPr="001E3729" w:rsidRDefault="001E2BE4" w:rsidP="007108E1">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8C68FC">
        <w:tc>
          <w:tcPr>
            <w:tcW w:w="1329" w:type="dxa"/>
          </w:tcPr>
          <w:p w14:paraId="64C9D6CC" w14:textId="77777777" w:rsidR="008C68FC" w:rsidRPr="00497FC6" w:rsidRDefault="008C68FC"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tcPr>
          <w:p w14:paraId="2E424D77" w14:textId="77777777" w:rsidR="008C68FC" w:rsidRPr="00A12C98" w:rsidRDefault="008C68FC" w:rsidP="007108E1">
            <w:pPr>
              <w:rPr>
                <w:rFonts w:ascii="Times New Roman" w:eastAsia="DengXian" w:hAnsi="Times New Roman" w:cs="Times New Roman"/>
                <w:bCs/>
                <w:szCs w:val="18"/>
                <w:lang w:eastAsia="zh-CN"/>
              </w:rPr>
            </w:pPr>
            <w:r w:rsidRPr="00A12C98">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7108E1">
            <w:pPr>
              <w:rPr>
                <w:rFonts w:ascii="Times New Roman" w:eastAsia="DengXian" w:hAnsi="Times New Roman" w:cs="Times New Roman"/>
                <w:bCs/>
                <w:szCs w:val="18"/>
                <w:lang w:eastAsia="zh-CN"/>
              </w:rPr>
            </w:pPr>
            <w:r w:rsidRPr="00A12C98">
              <w:rPr>
                <w:rFonts w:ascii="Times New Roman" w:eastAsia="DengXian" w:hAnsi="Times New Roman" w:cs="Times New Roman"/>
                <w:bCs/>
                <w:szCs w:val="18"/>
                <w:lang w:eastAsia="zh-CN"/>
              </w:rPr>
              <w:t>For Suggestion 1-</w:t>
            </w:r>
            <w:r>
              <w:rPr>
                <w:rFonts w:ascii="Times New Roman" w:eastAsia="DengXian" w:hAnsi="Times New Roman" w:cs="Times New Roman"/>
                <w:bCs/>
                <w:szCs w:val="18"/>
                <w:lang w:eastAsia="zh-CN"/>
              </w:rPr>
              <w:t>2</w:t>
            </w:r>
            <w:r w:rsidRPr="00A12C98">
              <w:rPr>
                <w:rFonts w:ascii="Times New Roman" w:eastAsia="DengXian" w:hAnsi="Times New Roman" w:cs="Times New Roman"/>
                <w:bCs/>
                <w:szCs w:val="18"/>
                <w:lang w:eastAsia="zh-CN"/>
              </w:rPr>
              <w:t xml:space="preserve">: we think the unused HARQ process ID can be used for DG PUSCH, there is no need to introduce </w:t>
            </w:r>
            <w:proofErr w:type="gramStart"/>
            <w:r w:rsidRPr="00A12C98">
              <w:rPr>
                <w:rFonts w:ascii="Times New Roman" w:eastAsia="DengXian" w:hAnsi="Times New Roman" w:cs="Times New Roman"/>
                <w:bCs/>
                <w:szCs w:val="18"/>
                <w:lang w:eastAsia="zh-CN"/>
              </w:rPr>
              <w:t>addition</w:t>
            </w:r>
            <w:proofErr w:type="gramEnd"/>
            <w:r w:rsidRPr="00A12C98">
              <w:rPr>
                <w:rFonts w:ascii="Times New Roman" w:eastAsia="DengXian" w:hAnsi="Times New Roman" w:cs="Times New Roman"/>
                <w:bCs/>
                <w:szCs w:val="18"/>
                <w:lang w:eastAsia="zh-CN"/>
              </w:rPr>
              <w:t xml:space="preserve"> time-offset.</w:t>
            </w:r>
          </w:p>
          <w:p w14:paraId="3A6CF3D7" w14:textId="77777777" w:rsidR="008C68FC" w:rsidRPr="00497FC6" w:rsidRDefault="008C68FC" w:rsidP="007108E1">
            <w:pPr>
              <w:rPr>
                <w:rFonts w:ascii="Times New Roman" w:eastAsia="DengXian" w:hAnsi="Times New Roman" w:cs="Times New Roman"/>
                <w:b/>
                <w:bCs/>
                <w:szCs w:val="18"/>
                <w:lang w:eastAsia="zh-CN"/>
              </w:rPr>
            </w:pPr>
            <w:r w:rsidRPr="00A12C98">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sidRPr="00A12C98">
              <w:rPr>
                <w:rFonts w:ascii="Times New Roman" w:eastAsia="DengXian" w:hAnsi="Times New Roman" w:cs="Times New Roman"/>
                <w:bCs/>
                <w:szCs w:val="18"/>
                <w:lang w:eastAsia="zh-CN"/>
              </w:rPr>
              <w:t>RetransmissionTimer</w:t>
            </w:r>
            <w:proofErr w:type="spellEnd"/>
            <w:r w:rsidRPr="00A12C98">
              <w:rPr>
                <w:rFonts w:ascii="Times New Roman" w:eastAsia="DengXian" w:hAnsi="Times New Roman" w:cs="Times New Roman"/>
                <w:bCs/>
                <w:szCs w:val="18"/>
                <w:lang w:eastAsia="zh-CN"/>
              </w:rPr>
              <w:t xml:space="preserve"> is not configured without additional update </w:t>
            </w:r>
            <w:proofErr w:type="gramStart"/>
            <w:r w:rsidRPr="00A12C98">
              <w:rPr>
                <w:rFonts w:ascii="Times New Roman" w:eastAsia="DengXian" w:hAnsi="Times New Roman" w:cs="Times New Roman"/>
                <w:bCs/>
                <w:szCs w:val="18"/>
                <w:lang w:eastAsia="zh-CN"/>
              </w:rPr>
              <w:t>regrading</w:t>
            </w:r>
            <w:proofErr w:type="gramEnd"/>
            <w:r w:rsidRPr="00A12C98">
              <w:rPr>
                <w:rFonts w:ascii="Times New Roman" w:eastAsia="DengXian" w:hAnsi="Times New Roman" w:cs="Times New Roman"/>
                <w:bCs/>
                <w:szCs w:val="18"/>
                <w:lang w:eastAsia="zh-CN"/>
              </w:rPr>
              <w:t xml:space="preserve"> X. </w:t>
            </w:r>
            <w:r>
              <w:rPr>
                <w:rFonts w:ascii="Times New Roman" w:eastAsia="DengXian" w:hAnsi="Times New Roman" w:cs="Times New Roman"/>
                <w:bCs/>
                <w:szCs w:val="18"/>
                <w:lang w:eastAsia="zh-CN"/>
              </w:rPr>
              <w:t>M</w:t>
            </w:r>
            <w:r w:rsidRPr="00A12C98">
              <w:rPr>
                <w:rFonts w:ascii="Times New Roman" w:eastAsia="DengXian" w:hAnsi="Times New Roman" w:cs="Times New Roman"/>
                <w:bCs/>
                <w:szCs w:val="18"/>
                <w:lang w:eastAsia="zh-CN"/>
              </w:rPr>
              <w:t>eanwhile, it can avoid the collision of HARQ process ID for different CG PUSCHs in consecutive periods.</w:t>
            </w:r>
          </w:p>
        </w:tc>
      </w:tr>
      <w:tr w:rsidR="0033644C" w:rsidRPr="00313E98" w14:paraId="1C4BC447" w14:textId="77777777" w:rsidTr="008C68FC">
        <w:tc>
          <w:tcPr>
            <w:tcW w:w="1329" w:type="dxa"/>
          </w:tcPr>
          <w:p w14:paraId="29FE8F61" w14:textId="0D3435F6" w:rsidR="0033644C" w:rsidRDefault="0033644C"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tcPr>
          <w:p w14:paraId="3B3BF420" w14:textId="77777777"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rPr>
              <w:t xml:space="preserve">We </w:t>
            </w:r>
            <w:r w:rsidRPr="0033644C">
              <w:rPr>
                <w:rFonts w:ascii="Times New Roman" w:hAnsi="Times New Roman" w:cs="Times New Roman"/>
                <w:sz w:val="20"/>
                <w:szCs w:val="20"/>
                <w:lang w:val="en-GB" w:eastAsia="ja-JP"/>
              </w:rPr>
              <w:t>suggest</w:t>
            </w:r>
            <w:r w:rsidRPr="0033644C">
              <w:rPr>
                <w:rFonts w:ascii="Times New Roman" w:hAnsi="Times New Roman" w:cs="Times New Roman"/>
                <w:bCs/>
                <w:sz w:val="20"/>
                <w:szCs w:val="20"/>
              </w:rPr>
              <w:t xml:space="preserve"> </w:t>
            </w:r>
            <w:proofErr w:type="gramStart"/>
            <w:r w:rsidRPr="0033644C">
              <w:rPr>
                <w:rFonts w:ascii="Times New Roman" w:hAnsi="Times New Roman" w:cs="Times New Roman"/>
                <w:bCs/>
                <w:sz w:val="20"/>
                <w:szCs w:val="20"/>
              </w:rPr>
              <w:t>focus</w:t>
            </w:r>
            <w:proofErr w:type="gramEnd"/>
            <w:r w:rsidRPr="0033644C">
              <w:rPr>
                <w:rFonts w:ascii="Times New Roman" w:hAnsi="Times New Roman" w:cs="Times New Roman"/>
                <w:bCs/>
                <w:sz w:val="20"/>
                <w:szCs w:val="20"/>
              </w:rPr>
              <w:t xml:space="preserve"> on Alt. 1-2 and Alt. 2.</w:t>
            </w:r>
          </w:p>
          <w:p w14:paraId="25CF49B7" w14:textId="309C7CA4"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bCs/>
                <w:sz w:val="20"/>
                <w:szCs w:val="20"/>
              </w:rPr>
              <w:t xml:space="preserve">Alt 1-1 may lead </w:t>
            </w:r>
            <w:proofErr w:type="gramStart"/>
            <w:r w:rsidRPr="0033644C">
              <w:rPr>
                <w:rFonts w:ascii="Times New Roman" w:hAnsi="Times New Roman" w:cs="Times New Roman"/>
                <w:bCs/>
                <w:sz w:val="20"/>
                <w:szCs w:val="20"/>
              </w:rPr>
              <w:t>scheduling</w:t>
            </w:r>
            <w:proofErr w:type="gramEnd"/>
            <w:r w:rsidRPr="0033644C">
              <w:rPr>
                <w:rFonts w:ascii="Times New Roman" w:hAnsi="Times New Roman" w:cs="Times New Roman"/>
                <w:bCs/>
                <w:sz w:val="20"/>
                <w:szCs w:val="20"/>
              </w:rPr>
              <w:t xml:space="preserve">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sidRPr="0033644C">
              <w:rPr>
                <w:rFonts w:ascii="Times New Roman" w:hAnsi="Times New Roman" w:cs="Times New Roman"/>
                <w:bCs/>
                <w:sz w:val="20"/>
                <w:szCs w:val="20"/>
              </w:rPr>
              <w:t>We think Alt.2 has least impact on the specification, since it has been supported in NR-U.</w:t>
            </w:r>
          </w:p>
        </w:tc>
      </w:tr>
      <w:tr w:rsidR="00B0313C" w:rsidRPr="00313E98" w14:paraId="0BE920FC" w14:textId="77777777" w:rsidTr="008C68FC">
        <w:tc>
          <w:tcPr>
            <w:tcW w:w="1329" w:type="dxa"/>
          </w:tcPr>
          <w:p w14:paraId="2FF21F35" w14:textId="64987067"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8300" w:type="dxa"/>
          </w:tcPr>
          <w:p w14:paraId="471D0A91" w14:textId="77777777" w:rsidR="00B0313C" w:rsidRDefault="00B0313C" w:rsidP="00B0313C">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 xml:space="preserve">We agree with the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w:t>
            </w:r>
            <w:proofErr w:type="gramStart"/>
            <w:r>
              <w:rPr>
                <w:rFonts w:ascii="Times New Roman" w:eastAsia="DengXian" w:hAnsi="Times New Roman" w:cs="Times New Roman"/>
                <w:szCs w:val="18"/>
                <w:lang w:eastAsia="zh-CN"/>
              </w:rPr>
              <w:t>views</w:t>
            </w:r>
            <w:proofErr w:type="gramEnd"/>
            <w:r>
              <w:rPr>
                <w:rFonts w:ascii="Times New Roman" w:eastAsia="DengXian" w:hAnsi="Times New Roman" w:cs="Times New Roman"/>
                <w:szCs w:val="18"/>
                <w:lang w:eastAsia="zh-CN"/>
              </w:rPr>
              <w:t xml:space="preserve">, </w:t>
            </w:r>
            <w:r>
              <w:rPr>
                <w:rFonts w:ascii="Times New Roman" w:hAnsi="Times New Roman" w:cs="Times New Roman"/>
              </w:rPr>
              <w:t xml:space="preserve">the current mechanism can be reused as much as possible to mitigate the impact of spec, thus, we prefer Alt 1-1. </w:t>
            </w:r>
          </w:p>
          <w:p w14:paraId="76A3FB35" w14:textId="402B2CC6" w:rsidR="00B0313C" w:rsidRPr="0033644C" w:rsidRDefault="00B0313C" w:rsidP="00B0313C">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0C464F" w:rsidRPr="00313E98" w14:paraId="3D82EBDF" w14:textId="77777777" w:rsidTr="008C68FC">
        <w:tc>
          <w:tcPr>
            <w:tcW w:w="1329" w:type="dxa"/>
          </w:tcPr>
          <w:p w14:paraId="330E50CB" w14:textId="1430C571" w:rsidR="000C464F" w:rsidRDefault="000C464F" w:rsidP="000C464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300" w:type="dxa"/>
          </w:tcPr>
          <w:p w14:paraId="2E133DF1" w14:textId="77777777" w:rsidR="000C464F" w:rsidRPr="001B2C72" w:rsidRDefault="000C464F" w:rsidP="000C464F">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w:t>
            </w:r>
            <w:r>
              <w:rPr>
                <w:rFonts w:ascii="Times New Roman" w:hAnsi="Times New Roman" w:cs="Times New Roman"/>
                <w:szCs w:val="18"/>
                <w:lang w:eastAsia="ja-JP"/>
              </w:rPr>
              <w:t xml:space="preserve">the </w:t>
            </w:r>
            <w:r w:rsidRPr="001B2C72">
              <w:rPr>
                <w:rFonts w:ascii="Times New Roman" w:hAnsi="Times New Roman" w:cs="Times New Roman"/>
                <w:szCs w:val="18"/>
                <w:lang w:eastAsia="ja-JP"/>
              </w:rPr>
              <w:t>suggestion</w:t>
            </w:r>
            <w:r>
              <w:rPr>
                <w:rFonts w:ascii="Times New Roman" w:hAnsi="Times New Roman" w:cs="Times New Roman"/>
                <w:szCs w:val="18"/>
                <w:lang w:eastAsia="ja-JP"/>
              </w:rPr>
              <w:t>.</w:t>
            </w:r>
          </w:p>
          <w:p w14:paraId="473E5656" w14:textId="333C21BD" w:rsidR="000C464F" w:rsidRDefault="000C464F" w:rsidP="000C464F">
            <w:pPr>
              <w:jc w:val="both"/>
              <w:rPr>
                <w:rFonts w:ascii="Times New Roman" w:eastAsia="DengXian" w:hAnsi="Times New Roman" w:cs="Times New Roman"/>
                <w:szCs w:val="18"/>
                <w:lang w:eastAsia="zh-CN"/>
              </w:rPr>
            </w:pPr>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Our preference is Alt 1-2.</w:t>
            </w:r>
          </w:p>
        </w:tc>
      </w:tr>
      <w:tr w:rsidR="006761AA" w:rsidRPr="00313E98" w14:paraId="17C8742B" w14:textId="77777777" w:rsidTr="008C68FC">
        <w:tc>
          <w:tcPr>
            <w:tcW w:w="1329" w:type="dxa"/>
          </w:tcPr>
          <w:p w14:paraId="5912748C" w14:textId="31C512F6" w:rsidR="006761AA" w:rsidRPr="006761AA" w:rsidRDefault="006761AA" w:rsidP="006761AA">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tcPr>
          <w:p w14:paraId="70753AE9"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C61EACA"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w:t>
            </w:r>
            <w:proofErr w:type="gramStart"/>
            <w:r>
              <w:rPr>
                <w:rFonts w:ascii="Times New Roman" w:eastAsia="DengXian" w:hAnsi="Times New Roman" w:cs="Times New Roman"/>
                <w:bCs/>
                <w:szCs w:val="18"/>
                <w:lang w:eastAsia="ko-KR"/>
              </w:rPr>
              <w:t>to add</w:t>
            </w:r>
            <w:proofErr w:type="gramEnd"/>
            <w:r>
              <w:rPr>
                <w:rFonts w:ascii="Times New Roman" w:eastAsia="DengXian" w:hAnsi="Times New Roman" w:cs="Times New Roman"/>
                <w:bCs/>
                <w:szCs w:val="18"/>
                <w:lang w:eastAsia="ko-KR"/>
              </w:rPr>
              <w:t xml:space="preserve"> time-offset which can help adjusting starting HARQ process ID when multiple CG configurations are configured. </w:t>
            </w:r>
          </w:p>
          <w:p w14:paraId="337921D3" w14:textId="77777777" w:rsidR="006761AA" w:rsidRPr="00C60AE3" w:rsidRDefault="006761AA" w:rsidP="006761AA">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 xml:space="preserve">Regarding suggestion 1-3, we don’t see the clear motivation to support incrementing </w:t>
            </w:r>
            <w:r w:rsidRPr="00C60AE3">
              <w:rPr>
                <w:rFonts w:ascii="Times New Roman" w:eastAsia="DengXian" w:hAnsi="Times New Roman" w:cs="Times New Roman"/>
                <w:bCs/>
                <w:szCs w:val="18"/>
                <w:lang w:eastAsia="ko-KR"/>
              </w:rPr>
              <w:t>with Y&gt;</w:t>
            </w:r>
            <w:proofErr w:type="gramStart"/>
            <w:r w:rsidRPr="00C60AE3">
              <w:rPr>
                <w:rFonts w:ascii="Times New Roman" w:eastAsia="DengXian" w:hAnsi="Times New Roman" w:cs="Times New Roman"/>
                <w:bCs/>
                <w:szCs w:val="18"/>
                <w:lang w:eastAsia="ko-KR"/>
              </w:rPr>
              <w:t>1</w:t>
            </w:r>
            <w:proofErr w:type="gramEnd"/>
          </w:p>
          <w:p w14:paraId="49135858"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w:t>
            </w:r>
            <w:proofErr w:type="gramStart"/>
            <w:r>
              <w:rPr>
                <w:rFonts w:ascii="Times New Roman" w:eastAsia="DengXian" w:hAnsi="Times New Roman" w:cs="Times New Roman" w:hint="eastAsia"/>
                <w:bCs/>
                <w:szCs w:val="18"/>
                <w:lang w:eastAsia="ko-KR"/>
              </w:rPr>
              <w:t>listed</w:t>
            </w:r>
            <w:proofErr w:type="gramEnd"/>
            <w:r>
              <w:rPr>
                <w:rFonts w:ascii="Times New Roman" w:eastAsia="DengXian" w:hAnsi="Times New Roman" w:cs="Times New Roman" w:hint="eastAsia"/>
                <w:bCs/>
                <w:szCs w:val="18"/>
                <w:lang w:eastAsia="ko-KR"/>
              </w:rPr>
              <w:t xml:space="preserve"> solution. </w:t>
            </w:r>
          </w:p>
          <w:p w14:paraId="340DFDA5" w14:textId="77777777" w:rsidR="006761AA" w:rsidRPr="001B2C72" w:rsidRDefault="006761AA" w:rsidP="006761AA">
            <w:pPr>
              <w:rPr>
                <w:rFonts w:ascii="Times New Roman" w:hAnsi="Times New Roman" w:cs="Times New Roman"/>
                <w:szCs w:val="18"/>
                <w:lang w:eastAsia="ja-JP"/>
              </w:rPr>
            </w:pPr>
          </w:p>
        </w:tc>
      </w:tr>
      <w:tr w:rsidR="00D6243B" w:rsidRPr="00313E98" w14:paraId="13303C0D" w14:textId="77777777" w:rsidTr="008C68FC">
        <w:tc>
          <w:tcPr>
            <w:tcW w:w="1329" w:type="dxa"/>
          </w:tcPr>
          <w:p w14:paraId="2CF37E1E" w14:textId="54FE21D4" w:rsidR="00D6243B" w:rsidRDefault="00D6243B" w:rsidP="006761AA">
            <w:pPr>
              <w:rPr>
                <w:rFonts w:ascii="Times New Roman" w:eastAsia="DengXian" w:hAnsi="Times New Roman" w:cs="Times New Roman" w:hint="eastAsia"/>
                <w:b/>
                <w:bCs/>
                <w:szCs w:val="18"/>
                <w:lang w:eastAsia="ko-KR"/>
              </w:rPr>
            </w:pPr>
            <w:r>
              <w:rPr>
                <w:rFonts w:ascii="Times New Roman" w:eastAsia="DengXian" w:hAnsi="Times New Roman" w:cs="Times New Roman"/>
                <w:b/>
                <w:bCs/>
                <w:szCs w:val="18"/>
                <w:lang w:eastAsia="ko-KR"/>
              </w:rPr>
              <w:t>MediaTek</w:t>
            </w:r>
          </w:p>
        </w:tc>
        <w:tc>
          <w:tcPr>
            <w:tcW w:w="8300" w:type="dxa"/>
          </w:tcPr>
          <w:p w14:paraId="4E6D2E9B" w14:textId="77777777" w:rsidR="00D6243B" w:rsidRPr="00D6243B" w:rsidRDefault="00D6243B" w:rsidP="00D6243B">
            <w:pPr>
              <w:spacing w:line="256" w:lineRule="auto"/>
              <w:jc w:val="both"/>
              <w:rPr>
                <w:rFonts w:ascii="Times New Roman" w:eastAsia="DengXian" w:hAnsi="Times New Roman" w:cs="Times New Roman"/>
                <w:szCs w:val="18"/>
                <w:lang w:eastAsia="zh-CN"/>
              </w:rPr>
            </w:pPr>
            <w:r w:rsidRPr="00D6243B">
              <w:rPr>
                <w:rFonts w:ascii="Times New Roman" w:eastAsia="DengXian" w:hAnsi="Times New Roman" w:cs="Times New Roman"/>
                <w:b/>
                <w:bCs/>
                <w:szCs w:val="18"/>
                <w:lang w:eastAsia="zh-CN"/>
              </w:rPr>
              <w:t>Suggestion 1:</w:t>
            </w:r>
            <w:r w:rsidRPr="00D6243B">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DA1C128" w14:textId="77777777" w:rsidR="00D6243B" w:rsidRPr="00D6243B" w:rsidRDefault="00D6243B" w:rsidP="00D6243B">
            <w:pPr>
              <w:spacing w:line="256" w:lineRule="auto"/>
              <w:jc w:val="both"/>
              <w:rPr>
                <w:rFonts w:ascii="Times New Roman" w:eastAsia="DengXian" w:hAnsi="Times New Roman" w:cs="Times New Roman"/>
                <w:szCs w:val="18"/>
                <w:lang w:eastAsia="zh-CN"/>
              </w:rPr>
            </w:pPr>
            <w:r w:rsidRPr="00D6243B">
              <w:rPr>
                <w:rFonts w:ascii="Times New Roman" w:eastAsia="DengXian" w:hAnsi="Times New Roman" w:cs="Times New Roman"/>
                <w:b/>
                <w:bCs/>
                <w:szCs w:val="18"/>
                <w:lang w:eastAsia="zh-CN"/>
              </w:rPr>
              <w:t>Suggestion 1-2:</w:t>
            </w:r>
            <w:r w:rsidRPr="00D6243B">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w:t>
            </w:r>
            <w:proofErr w:type="gramStart"/>
            <w:r w:rsidRPr="00D6243B">
              <w:rPr>
                <w:rFonts w:ascii="Times New Roman" w:eastAsia="DengXian" w:hAnsi="Times New Roman" w:cs="Times New Roman"/>
                <w:szCs w:val="18"/>
                <w:lang w:eastAsia="zh-CN"/>
              </w:rPr>
              <w:t>they  are</w:t>
            </w:r>
            <w:proofErr w:type="gramEnd"/>
            <w:r w:rsidRPr="00D6243B">
              <w:rPr>
                <w:rFonts w:ascii="Times New Roman" w:eastAsia="DengXian" w:hAnsi="Times New Roman" w:cs="Times New Roman"/>
                <w:szCs w:val="18"/>
                <w:lang w:eastAsia="zh-CN"/>
              </w:rPr>
              <w:t xml:space="preserve"> not used by the UE. </w:t>
            </w:r>
          </w:p>
          <w:p w14:paraId="517BF4FF" w14:textId="77777777" w:rsidR="00D6243B" w:rsidRPr="00D6243B" w:rsidRDefault="00D6243B" w:rsidP="00D6243B">
            <w:pPr>
              <w:spacing w:line="256" w:lineRule="auto"/>
              <w:jc w:val="both"/>
              <w:rPr>
                <w:rFonts w:ascii="Times New Roman" w:eastAsia="DengXian" w:hAnsi="Times New Roman" w:cs="Times New Roman"/>
                <w:szCs w:val="18"/>
                <w:lang w:eastAsia="zh-CN"/>
              </w:rPr>
            </w:pPr>
            <w:r w:rsidRPr="00D6243B">
              <w:rPr>
                <w:rFonts w:ascii="Times New Roman" w:eastAsia="DengXian" w:hAnsi="Times New Roman" w:cs="Times New Roman"/>
                <w:b/>
                <w:bCs/>
                <w:szCs w:val="18"/>
                <w:lang w:eastAsia="zh-CN"/>
              </w:rPr>
              <w:t>Suggestion 1-3:</w:t>
            </w:r>
            <w:r w:rsidRPr="00D6243B">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B72AFD5" w14:textId="77777777" w:rsidR="00D6243B" w:rsidRPr="00D6243B" w:rsidRDefault="00D6243B" w:rsidP="00D6243B">
            <w:pPr>
              <w:spacing w:line="256" w:lineRule="auto"/>
              <w:rPr>
                <w:rFonts w:eastAsia="Calibri" w:cs="Arial"/>
                <w:szCs w:val="20"/>
                <w:lang w:val="en-GB" w:eastAsia="ja-JP"/>
              </w:rPr>
            </w:pPr>
            <w:r w:rsidRPr="00D6243B">
              <w:rPr>
                <w:rFonts w:eastAsia="Calibri" w:cs="Arial"/>
                <w:szCs w:val="20"/>
                <w:lang w:val="en-GB" w:eastAsia="ja-JP"/>
              </w:rPr>
              <w:t>HARQ Process ID = [</w:t>
            </w:r>
            <w:r w:rsidRPr="00D6243B">
              <w:rPr>
                <w:rFonts w:eastAsia="Calibri" w:cs="Arial"/>
                <w:color w:val="FF0000"/>
                <w:szCs w:val="20"/>
                <w:lang w:val="en-GB" w:eastAsia="ja-JP"/>
              </w:rPr>
              <w:t xml:space="preserve">X * </w:t>
            </w:r>
            <w:proofErr w:type="gramStart"/>
            <w:r w:rsidRPr="00D6243B">
              <w:rPr>
                <w:rFonts w:eastAsia="Calibri" w:cs="Arial"/>
                <w:szCs w:val="20"/>
                <w:lang w:val="en-GB" w:eastAsia="ja-JP"/>
              </w:rPr>
              <w:t>floor(</w:t>
            </w:r>
            <w:proofErr w:type="spellStart"/>
            <w:proofErr w:type="gramEnd"/>
            <w:r w:rsidRPr="00D6243B">
              <w:rPr>
                <w:rFonts w:eastAsia="Calibri" w:cs="Arial"/>
                <w:szCs w:val="20"/>
                <w:lang w:val="en-GB" w:eastAsia="ja-JP"/>
              </w:rPr>
              <w:t>CURRENT_symbol</w:t>
            </w:r>
            <w:proofErr w:type="spellEnd"/>
            <w:r w:rsidRPr="00D6243B">
              <w:rPr>
                <w:rFonts w:eastAsia="Calibri" w:cs="Arial"/>
                <w:szCs w:val="20"/>
                <w:lang w:val="en-GB" w:eastAsia="ja-JP"/>
              </w:rPr>
              <w:t>/periodicity)</w:t>
            </w:r>
            <w:r w:rsidRPr="00D6243B">
              <w:rPr>
                <w:rFonts w:eastAsia="Calibri" w:cs="Arial"/>
                <w:color w:val="FF0000"/>
                <w:szCs w:val="20"/>
                <w:lang w:val="en-GB" w:eastAsia="ja-JP"/>
              </w:rPr>
              <w:t xml:space="preserve"> + Y </w:t>
            </w:r>
            <w:r w:rsidRPr="00D6243B">
              <w:rPr>
                <w:rFonts w:eastAsia="Calibri" w:cs="Arial"/>
                <w:szCs w:val="20"/>
                <w:lang w:val="en-GB" w:eastAsia="ja-JP"/>
              </w:rPr>
              <w:t xml:space="preserve">] modulo </w:t>
            </w:r>
            <w:proofErr w:type="spellStart"/>
            <w:r w:rsidRPr="00D6243B">
              <w:rPr>
                <w:rFonts w:eastAsia="Calibri" w:cs="Arial"/>
                <w:szCs w:val="20"/>
                <w:lang w:val="en-GB" w:eastAsia="ja-JP"/>
              </w:rPr>
              <w:t>nrofHARQ</w:t>
            </w:r>
            <w:proofErr w:type="spellEnd"/>
            <w:r w:rsidRPr="00D6243B">
              <w:rPr>
                <w:rFonts w:eastAsia="Calibri" w:cs="Arial"/>
                <w:szCs w:val="20"/>
                <w:lang w:val="en-GB" w:eastAsia="ja-JP"/>
              </w:rPr>
              <w:t>-Processes</w:t>
            </w:r>
          </w:p>
          <w:p w14:paraId="143A147A" w14:textId="6D8C4B2B" w:rsidR="00D6243B" w:rsidRDefault="00D6243B" w:rsidP="00D6243B">
            <w:pPr>
              <w:rPr>
                <w:rFonts w:ascii="Times New Roman" w:eastAsia="DengXian" w:hAnsi="Times New Roman" w:cs="Times New Roman" w:hint="eastAsia"/>
                <w:bCs/>
                <w:szCs w:val="18"/>
                <w:lang w:eastAsia="ko-KR"/>
              </w:rPr>
            </w:pPr>
            <w:r w:rsidRPr="00D6243B">
              <w:rPr>
                <w:rFonts w:eastAsia="Calibri" w:cs="Arial"/>
                <w:b/>
                <w:bCs/>
                <w:sz w:val="20"/>
                <w:szCs w:val="20"/>
                <w:lang w:val="en-GB" w:eastAsia="ja-JP"/>
              </w:rPr>
              <w:t>Suggestion 2:</w:t>
            </w:r>
            <w:r w:rsidRPr="00D6243B">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sidRPr="00D6243B">
              <w:rPr>
                <w:rFonts w:eastAsia="Calibri" w:cs="Arial"/>
                <w:color w:val="FF0000"/>
                <w:sz w:val="20"/>
                <w:szCs w:val="20"/>
                <w:lang w:val="en-GB" w:eastAsia="ja-JP"/>
              </w:rPr>
              <w:t>Y</w:t>
            </w:r>
            <w:r w:rsidRPr="00D6243B">
              <w:rPr>
                <w:rFonts w:eastAsia="Calibri" w:cs="Arial"/>
                <w:sz w:val="20"/>
                <w:szCs w:val="20"/>
                <w:lang w:val="en-GB" w:eastAsia="ja-JP"/>
              </w:rPr>
              <w:t>” in the formula above. We need to formulate this parameter in the specifications as well.</w:t>
            </w:r>
            <w:r w:rsidR="007F4C8C">
              <w:rPr>
                <w:rFonts w:eastAsia="Calibri" w:cs="Arial"/>
                <w:sz w:val="20"/>
                <w:szCs w:val="20"/>
                <w:lang w:val="en-GB" w:eastAsia="ja-JP"/>
              </w:rPr>
              <w:t xml:space="preserve"> </w:t>
            </w:r>
          </w:p>
        </w:tc>
      </w:tr>
    </w:tbl>
    <w:p w14:paraId="1C3CD586" w14:textId="77777777" w:rsidR="00257588" w:rsidRPr="009630A8" w:rsidRDefault="00257588" w:rsidP="00F17B27">
      <w:pPr>
        <w:rPr>
          <w:lang w:eastAsia="ja-JP"/>
        </w:rPr>
      </w:pPr>
    </w:p>
    <w:p w14:paraId="6CED8563" w14:textId="17264AD5" w:rsidR="001841E5" w:rsidRDefault="00BF7A81" w:rsidP="0033644C">
      <w:pPr>
        <w:pStyle w:val="Heading2"/>
        <w:numPr>
          <w:ilvl w:val="1"/>
          <w:numId w:val="42"/>
        </w:numPr>
      </w:pPr>
      <w:r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6755AC">
        <w:rPr>
          <w:rFonts w:ascii="Times New Roman" w:hAnsi="Times New Roman" w:cs="Times New Roman"/>
          <w:szCs w:val="20"/>
        </w:rPr>
        <w:t>same</w:t>
      </w:r>
      <w:proofErr w:type="gramEnd"/>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proofErr w:type="gramStart"/>
      <w:r>
        <w:rPr>
          <w:rFonts w:cs="Arial"/>
          <w:lang w:eastAsia="ja-JP"/>
        </w:rPr>
        <w:t>Majority</w:t>
      </w:r>
      <w:proofErr w:type="gramEnd"/>
      <w:r>
        <w:rPr>
          <w:rFonts w:cs="Arial"/>
          <w:lang w:eastAsia="ja-JP"/>
        </w:rPr>
        <w:t xml:space="preserve">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 xml:space="preserve">field in RRC signaling should be extended to a sequence for indicating multiple MCS </w:t>
      </w:r>
      <w:proofErr w:type="gramStart"/>
      <w:r w:rsidRPr="0022431F">
        <w:rPr>
          <w:rFonts w:ascii="Arial" w:hAnsi="Arial" w:cs="Arial"/>
          <w:sz w:val="20"/>
          <w:szCs w:val="20"/>
        </w:rPr>
        <w:t>levels</w:t>
      </w:r>
      <w:proofErr w:type="gramEnd"/>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w:t>
      </w:r>
      <w:proofErr w:type="gramStart"/>
      <w:r w:rsidR="0081537A" w:rsidRPr="0022431F">
        <w:rPr>
          <w:rFonts w:ascii="Arial" w:hAnsi="Arial" w:cs="Arial"/>
          <w:sz w:val="20"/>
          <w:szCs w:val="20"/>
          <w:lang w:val="en-US" w:eastAsia="zh-CN"/>
        </w:rPr>
        <w:t>details</w:t>
      </w:r>
      <w:proofErr w:type="gramEnd"/>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50DBBB88"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w:t>
      </w:r>
      <w:proofErr w:type="gramStart"/>
      <w:r w:rsidRPr="0022431F">
        <w:rPr>
          <w:rFonts w:ascii="Arial" w:hAnsi="Arial" w:cs="Arial"/>
          <w:sz w:val="20"/>
          <w:szCs w:val="20"/>
        </w:rPr>
        <w:t>FDRAs</w:t>
      </w:r>
      <w:proofErr w:type="gramEnd"/>
      <w:r w:rsidRPr="0022431F">
        <w:rPr>
          <w:rFonts w:ascii="Arial" w:hAnsi="Arial" w:cs="Arial"/>
          <w:sz w:val="20"/>
          <w:szCs w:val="20"/>
        </w:rPr>
        <w:t xml:space="preserve">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w:t>
      </w:r>
      <w:proofErr w:type="gramStart"/>
      <w:r w:rsidR="00F34A63" w:rsidRPr="0022431F">
        <w:rPr>
          <w:rFonts w:ascii="Arial" w:hAnsi="Arial" w:cs="Arial"/>
          <w:sz w:val="20"/>
          <w:szCs w:val="20"/>
          <w:lang w:val="en-US" w:eastAsia="zh-CN"/>
        </w:rPr>
        <w:t>details</w:t>
      </w:r>
      <w:proofErr w:type="gramEnd"/>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1EB64D9D"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xml:space="preserve">: Same MCS and FDRA values apply to all PUSCH </w:t>
            </w:r>
            <w:proofErr w:type="spellStart"/>
            <w:r w:rsidRPr="00015F40">
              <w:rPr>
                <w:rFonts w:ascii="Times New Roman" w:hAnsi="Times New Roman" w:cs="Times New Roman"/>
                <w:sz w:val="20"/>
                <w:szCs w:val="20"/>
              </w:rPr>
              <w:t>T</w:t>
            </w:r>
            <w:r w:rsidR="0033644C" w:rsidRPr="00015F40">
              <w:rPr>
                <w:rFonts w:ascii="Times New Roman" w:hAnsi="Times New Roman" w:cs="Times New Roman"/>
                <w:sz w:val="20"/>
                <w:szCs w:val="20"/>
              </w:rPr>
              <w:t>o</w:t>
            </w:r>
            <w:r w:rsidRPr="00015F40">
              <w:rPr>
                <w:rFonts w:ascii="Times New Roman" w:hAnsi="Times New Roman" w:cs="Times New Roman"/>
                <w:sz w:val="20"/>
                <w:szCs w:val="20"/>
              </w:rPr>
              <w:t>s</w:t>
            </w:r>
            <w:proofErr w:type="spellEnd"/>
            <w:r w:rsidRPr="00015F40">
              <w:rPr>
                <w:rFonts w:ascii="Times New Roman" w:hAnsi="Times New Roman" w:cs="Times New Roman"/>
                <w:sz w:val="20"/>
                <w:szCs w:val="20"/>
              </w:rPr>
              <w:t xml:space="preserve">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xml:space="preserve">: RAN1 should target </w:t>
            </w:r>
            <w:proofErr w:type="gramStart"/>
            <w:r w:rsidRPr="00015F40">
              <w:rPr>
                <w:rFonts w:ascii="Times New Roman" w:hAnsi="Times New Roman" w:cs="Times New Roman"/>
                <w:sz w:val="20"/>
                <w:szCs w:val="20"/>
              </w:rPr>
              <w:t>for</w:t>
            </w:r>
            <w:proofErr w:type="gramEnd"/>
            <w:r w:rsidRPr="00015F40">
              <w:rPr>
                <w:rFonts w:ascii="Times New Roman" w:hAnsi="Times New Roman" w:cs="Times New Roman"/>
                <w:sz w:val="20"/>
                <w:szCs w:val="20"/>
              </w:rPr>
              <w:t xml:space="preserve">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01CC58A4" w:rsidR="009A30EC" w:rsidRPr="00F14E8A" w:rsidRDefault="0033644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w:t>
            </w:r>
            <w:r w:rsidR="00D816DF">
              <w:rPr>
                <w:rFonts w:ascii="Times New Roman" w:hAnsi="Times New Roman" w:cs="Times New Roman"/>
                <w:szCs w:val="20"/>
                <w:lang w:eastAsia="ja-JP"/>
              </w:rPr>
              <w:t>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4B944567"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xml:space="preserve">: TDRA, FDRA, and MCS are same for all CG-PUSCHs of a </w:t>
            </w:r>
            <w:r w:rsidR="0033644C">
              <w:rPr>
                <w:rFonts w:ascii="Times New Roman" w:hAnsi="Times New Roman" w:cs="Times New Roman"/>
                <w:sz w:val="20"/>
                <w:szCs w:val="20"/>
              </w:rPr>
              <w:t>“</w:t>
            </w:r>
            <w:r w:rsidRPr="00015F40">
              <w:rPr>
                <w:rFonts w:ascii="Times New Roman" w:hAnsi="Times New Roman" w:cs="Times New Roman"/>
                <w:sz w:val="20"/>
                <w:szCs w:val="20"/>
              </w:rPr>
              <w:t>multi-CG PUSCH</w:t>
            </w:r>
            <w:r w:rsidR="0033644C">
              <w:rPr>
                <w:rFonts w:ascii="Times New Roman" w:hAnsi="Times New Roman" w:cs="Times New Roman"/>
                <w:sz w:val="20"/>
                <w:szCs w:val="20"/>
              </w:rPr>
              <w:t>”</w:t>
            </w:r>
            <w:r w:rsidRPr="00015F40">
              <w:rPr>
                <w:rFonts w:ascii="Times New Roman" w:hAnsi="Times New Roman" w:cs="Times New Roman"/>
                <w:sz w:val="20"/>
                <w:szCs w:val="20"/>
              </w:rPr>
              <w:t>.</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72127630"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xml:space="preserve">: Multiple </w:t>
            </w:r>
            <w:proofErr w:type="spellStart"/>
            <w:r w:rsidRPr="0097327A">
              <w:rPr>
                <w:rFonts w:ascii="Times New Roman" w:hAnsi="Times New Roman" w:cs="Times New Roman"/>
                <w:sz w:val="20"/>
                <w:szCs w:val="20"/>
              </w:rPr>
              <w:t>T</w:t>
            </w:r>
            <w:r w:rsidR="0033644C" w:rsidRPr="0097327A">
              <w:rPr>
                <w:rFonts w:ascii="Times New Roman" w:hAnsi="Times New Roman" w:cs="Times New Roman"/>
                <w:sz w:val="20"/>
                <w:szCs w:val="20"/>
              </w:rPr>
              <w:t>o</w:t>
            </w:r>
            <w:r w:rsidRPr="0097327A">
              <w:rPr>
                <w:rFonts w:ascii="Times New Roman" w:hAnsi="Times New Roman" w:cs="Times New Roman"/>
                <w:sz w:val="20"/>
                <w:szCs w:val="20"/>
              </w:rPr>
              <w:t>s</w:t>
            </w:r>
            <w:proofErr w:type="spellEnd"/>
            <w:r w:rsidRPr="0097327A">
              <w:rPr>
                <w:rFonts w:ascii="Times New Roman" w:hAnsi="Times New Roman" w:cs="Times New Roman"/>
                <w:sz w:val="20"/>
                <w:szCs w:val="20"/>
              </w:rPr>
              <w:t xml:space="preserve"> with different MCS within a CG configuration for XR can be considered.</w:t>
            </w:r>
          </w:p>
        </w:tc>
      </w:tr>
    </w:tbl>
    <w:p w14:paraId="40E4A228" w14:textId="77777777" w:rsidR="00E01E29" w:rsidRPr="00BA3AED" w:rsidRDefault="00E01E29" w:rsidP="00BA3AED">
      <w:pPr>
        <w:rPr>
          <w:lang w:eastAsia="ja-JP"/>
        </w:rPr>
      </w:pPr>
    </w:p>
    <w:p w14:paraId="01C0B490" w14:textId="494CFBEF" w:rsidR="0086598B" w:rsidRDefault="00E03C0B" w:rsidP="0033644C">
      <w:pPr>
        <w:pStyle w:val="Heading3"/>
        <w:numPr>
          <w:ilvl w:val="2"/>
          <w:numId w:val="42"/>
        </w:numPr>
      </w:pPr>
      <w:r>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lastRenderedPageBreak/>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MCS of the CG PUSCHs in the CG configuration are the </w:t>
      </w:r>
      <w:proofErr w:type="gramStart"/>
      <w:r w:rsidRPr="00072C6D">
        <w:rPr>
          <w:rFonts w:cs="Arial"/>
          <w:szCs w:val="20"/>
        </w:rPr>
        <w:t>same</w:t>
      </w:r>
      <w:proofErr w:type="gramEnd"/>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w:t>
      </w:r>
      <w:proofErr w:type="gramStart"/>
      <w:r w:rsidRPr="00072C6D">
        <w:rPr>
          <w:rFonts w:ascii="Arial" w:hAnsi="Arial" w:cs="Arial"/>
          <w:sz w:val="20"/>
          <w:szCs w:val="20"/>
          <w:lang w:val="en-US" w:eastAsia="zh-CN"/>
        </w:rPr>
        <w:t>details</w:t>
      </w:r>
      <w:proofErr w:type="gramEnd"/>
    </w:p>
    <w:p w14:paraId="36DBE7C3" w14:textId="50CBCD8B"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FDRA of the CG PUSCHs in the CG configuration are the </w:t>
      </w:r>
      <w:proofErr w:type="gramStart"/>
      <w:r w:rsidRPr="00072C6D">
        <w:rPr>
          <w:rFonts w:cs="Arial"/>
          <w:szCs w:val="20"/>
        </w:rPr>
        <w:t>same</w:t>
      </w:r>
      <w:proofErr w:type="gramEnd"/>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w:t>
      </w:r>
      <w:proofErr w:type="gramStart"/>
      <w:r w:rsidRPr="00072C6D">
        <w:rPr>
          <w:rFonts w:ascii="Arial" w:hAnsi="Arial" w:cs="Arial"/>
          <w:sz w:val="20"/>
          <w:szCs w:val="20"/>
          <w:lang w:val="en-US" w:eastAsia="zh-CN"/>
        </w:rPr>
        <w:t>details</w:t>
      </w:r>
      <w:proofErr w:type="gramEnd"/>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5992371" w14:textId="77777777" w:rsidR="0033644C" w:rsidRDefault="0033644C" w:rsidP="0033644C">
      <w:pPr>
        <w:pStyle w:val="ListParagraph"/>
        <w:rPr>
          <w:rFonts w:ascii="Arial" w:hAnsi="Arial" w:cs="Arial"/>
          <w:b/>
          <w:bCs/>
          <w:sz w:val="20"/>
          <w:szCs w:val="20"/>
          <w:lang w:eastAsia="ja-JP"/>
        </w:rPr>
      </w:pP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 xml:space="preserve">Note: Please ensure the information in companies’ contributions </w:t>
      </w:r>
      <w:proofErr w:type="gramStart"/>
      <w:r w:rsidRPr="008656F8">
        <w:rPr>
          <w:rFonts w:cs="Arial"/>
          <w:b/>
          <w:bCs/>
          <w:szCs w:val="20"/>
          <w:lang w:eastAsia="ja-JP"/>
        </w:rPr>
        <w:t>are</w:t>
      </w:r>
      <w:proofErr w:type="gramEnd"/>
      <w:r w:rsidRPr="008656F8">
        <w:rPr>
          <w:rFonts w:cs="Arial"/>
          <w:b/>
          <w:bCs/>
          <w:szCs w:val="20"/>
          <w:lang w:eastAsia="ja-JP"/>
        </w:rPr>
        <w:t xml:space="preserve"> considered for discussions.</w:t>
      </w:r>
    </w:p>
    <w:tbl>
      <w:tblPr>
        <w:tblStyle w:val="TableGrid"/>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sidRPr="00B166AD">
              <w:rPr>
                <w:rFonts w:ascii="Times New Roman" w:hAnsi="Times New Roman" w:cs="Times New Roman"/>
                <w:sz w:val="20"/>
                <w:szCs w:val="20"/>
                <w:lang w:eastAsia="ja-JP"/>
              </w:rPr>
              <w:t>In order to</w:t>
            </w:r>
            <w:proofErr w:type="gramEnd"/>
            <w:r w:rsidRPr="00B166AD">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 xml:space="preserve">field in RRC signaling should be extended to a sequence for indicating multiple MCS </w:t>
            </w:r>
            <w:proofErr w:type="gramStart"/>
            <w:r w:rsidRPr="0013549E">
              <w:rPr>
                <w:rFonts w:ascii="Arial" w:hAnsi="Arial" w:cs="Arial"/>
                <w:sz w:val="20"/>
                <w:szCs w:val="20"/>
              </w:rPr>
              <w:t>levels</w:t>
            </w:r>
            <w:proofErr w:type="gramEnd"/>
          </w:p>
          <w:p w14:paraId="7E183BB8" w14:textId="1DFB6B16"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r w:rsidR="0033644C">
              <w:rPr>
                <w:rFonts w:ascii="Arial" w:eastAsia="Times New Roman" w:hAnsi="Arial" w:cs="Arial"/>
                <w:sz w:val="20"/>
                <w:szCs w:val="20"/>
                <w:highlight w:val="yellow"/>
                <w:lang w:val="en-US"/>
              </w:rPr>
              <w:pgNum/>
            </w:r>
            <w:proofErr w:type="spellStart"/>
            <w:r w:rsidR="0033644C">
              <w:rPr>
                <w:rFonts w:ascii="Arial" w:eastAsia="Times New Roman" w:hAnsi="Arial" w:cs="Arial"/>
                <w:sz w:val="20"/>
                <w:szCs w:val="20"/>
                <w:highlight w:val="yellow"/>
                <w:lang w:val="en-US"/>
              </w:rPr>
              <w:t>ignaling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w:t>
            </w:r>
            <w:proofErr w:type="gramStart"/>
            <w:r w:rsidRPr="0013549E">
              <w:rPr>
                <w:rFonts w:ascii="Arial" w:hAnsi="Arial" w:cs="Arial"/>
                <w:sz w:val="20"/>
                <w:szCs w:val="20"/>
                <w:lang w:val="en-US" w:eastAsia="zh-CN"/>
              </w:rPr>
              <w:t>details</w:t>
            </w:r>
            <w:proofErr w:type="gramEnd"/>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 xml:space="preserve">We think that different FDRA </w:t>
            </w:r>
            <w:proofErr w:type="gramStart"/>
            <w:r w:rsidRPr="00B166AD">
              <w:rPr>
                <w:rFonts w:ascii="Times New Roman" w:hAnsi="Times New Roman" w:cs="Times New Roman"/>
                <w:sz w:val="20"/>
                <w:szCs w:val="20"/>
                <w:lang w:eastAsia="ja-JP"/>
              </w:rPr>
              <w:t>similar to</w:t>
            </w:r>
            <w:proofErr w:type="gramEnd"/>
            <w:r w:rsidRPr="00B166AD">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7108E1">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 xml:space="preserve">However, it would be good to make more progress and conclude at this meeting as there is nothing requiring “further study” and nothing changed since </w:t>
            </w:r>
            <w:proofErr w:type="gramStart"/>
            <w:r>
              <w:rPr>
                <w:rFonts w:ascii="Times New Roman" w:hAnsi="Times New Roman" w:cs="Times New Roman"/>
                <w:szCs w:val="18"/>
                <w:lang w:eastAsia="ja-JP"/>
              </w:rPr>
              <w:t>last</w:t>
            </w:r>
            <w:proofErr w:type="gramEnd"/>
            <w:r>
              <w:rPr>
                <w:rFonts w:ascii="Times New Roman" w:hAnsi="Times New Roman" w:cs="Times New Roman"/>
                <w:szCs w:val="18"/>
                <w:lang w:eastAsia="ja-JP"/>
              </w:rPr>
              <w:t xml:space="preserve"> meeting.</w:t>
            </w:r>
          </w:p>
          <w:p w14:paraId="7A81EDF3" w14:textId="00946407"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considering that latency is to </w:t>
            </w:r>
            <w:r>
              <w:rPr>
                <w:rFonts w:ascii="Times New Roman" w:hAnsi="Times New Roman" w:cs="Times New Roman"/>
                <w:szCs w:val="18"/>
                <w:lang w:eastAsia="ja-JP"/>
              </w:rPr>
              <w:lastRenderedPageBreak/>
              <w:t xml:space="preserve">be minimized, retransmissions are not deterministic, and that unused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Futurewei</w:t>
            </w:r>
            <w:proofErr w:type="spellEnd"/>
          </w:p>
        </w:tc>
        <w:tc>
          <w:tcPr>
            <w:tcW w:w="8300" w:type="dxa"/>
          </w:tcPr>
          <w:p w14:paraId="5AB0794A" w14:textId="77777777" w:rsidR="00457836" w:rsidRDefault="00457836" w:rsidP="00457836">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w:t>
            </w:r>
            <w:r w:rsidRPr="008B7E01">
              <w:rPr>
                <w:rFonts w:ascii="Times New Roman" w:eastAsia="SimSun" w:hAnsi="Times New Roman" w:cs="Times New Roman"/>
                <w:bCs/>
                <w:szCs w:val="18"/>
                <w:lang w:eastAsia="zh-CN"/>
              </w:rPr>
              <w:t>Option 1: For</w:t>
            </w:r>
            <w:r w:rsidRPr="0066113D">
              <w:rPr>
                <w:rFonts w:ascii="Times New Roman" w:eastAsia="SimSun" w:hAnsi="Times New Roman" w:cs="Times New Roman"/>
                <w:bCs/>
                <w:szCs w:val="18"/>
                <w:lang w:eastAsia="zh-CN"/>
              </w:rPr>
              <w:t xml:space="preserve"> CG PUSCHs in a multi-PUSCHs CG configuration, MCS of the CG PUSCHs in the CG configuration are the same</w:t>
            </w:r>
            <w:r>
              <w:rPr>
                <w:rFonts w:ascii="Times New Roman" w:eastAsia="SimSun"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w:t>
            </w:r>
            <w:r w:rsidRPr="00FF70D1">
              <w:rPr>
                <w:rFonts w:ascii="Times New Roman" w:eastAsia="SimSun" w:hAnsi="Times New Roman" w:cs="Times New Roman"/>
                <w:bCs/>
                <w:szCs w:val="18"/>
                <w:lang w:eastAsia="zh-CN"/>
              </w:rPr>
              <w:t xml:space="preserve"> Option 1: For CG PUSCHs in a multi-PUSCHs CG configuration, FDRA of the CG PUSCHs in the CG configuration are the same</w:t>
            </w:r>
            <w:r>
              <w:rPr>
                <w:rFonts w:ascii="Times New Roman" w:eastAsia="SimSun"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3EADCB6E" w14:textId="72AE3625" w:rsidR="00A53551" w:rsidRPr="00A91F97"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23D445E1" w14:textId="77777777" w:rsidR="009630A8" w:rsidRPr="004B212A" w:rsidRDefault="009630A8" w:rsidP="007108E1">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 xml:space="preserve">e agree with </w:t>
            </w:r>
            <w:proofErr w:type="gramStart"/>
            <w:r w:rsidRPr="004B212A">
              <w:rPr>
                <w:rFonts w:ascii="Times New Roman" w:hAnsi="Times New Roman" w:cs="Times New Roman"/>
                <w:szCs w:val="18"/>
                <w:lang w:eastAsia="ja-JP"/>
              </w:rPr>
              <w:t>moderator’s</w:t>
            </w:r>
            <w:proofErr w:type="gramEnd"/>
            <w:r w:rsidRPr="004B212A">
              <w:rPr>
                <w:rFonts w:ascii="Times New Roman" w:hAnsi="Times New Roman" w:cs="Times New Roman"/>
                <w:szCs w:val="18"/>
                <w:lang w:eastAsia="ja-JP"/>
              </w:rPr>
              <w:t xml:space="preserve"> proposal.</w:t>
            </w:r>
          </w:p>
          <w:p w14:paraId="21898210" w14:textId="176CFACB" w:rsidR="009630A8" w:rsidRDefault="009630A8" w:rsidP="007108E1">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proofErr w:type="spellStart"/>
            <w:r w:rsidRPr="004B212A">
              <w:rPr>
                <w:rFonts w:ascii="Times New Roman" w:hAnsi="Times New Roman" w:cs="Times New Roman"/>
                <w:szCs w:val="18"/>
                <w:lang w:eastAsia="ja-JP"/>
              </w:rPr>
              <w:t>U</w:t>
            </w:r>
            <w:r w:rsidR="0033644C" w:rsidRPr="004B212A">
              <w:rPr>
                <w:rFonts w:ascii="Times New Roman" w:hAnsi="Times New Roman" w:cs="Times New Roman"/>
                <w:szCs w:val="18"/>
                <w:lang w:eastAsia="ja-JP"/>
              </w:rPr>
              <w:t>e</w:t>
            </w:r>
            <w:r w:rsidRPr="004B212A">
              <w:rPr>
                <w:rFonts w:ascii="Times New Roman" w:hAnsi="Times New Roman" w:cs="Times New Roman"/>
                <w:szCs w:val="18"/>
                <w:lang w:eastAsia="ja-JP"/>
              </w:rPr>
              <w:t>s</w:t>
            </w:r>
            <w:proofErr w:type="spellEnd"/>
            <w:r w:rsidRPr="004B212A">
              <w:rPr>
                <w:rFonts w:ascii="Times New Roman" w:hAnsi="Times New Roman" w:cs="Times New Roman"/>
                <w:szCs w:val="18"/>
                <w:lang w:eastAsia="ja-JP"/>
              </w:rPr>
              <w:t xml:space="preserve">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7108E1">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7108E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B73FBD">
        <w:tc>
          <w:tcPr>
            <w:tcW w:w="1329" w:type="dxa"/>
          </w:tcPr>
          <w:p w14:paraId="7D1F601A" w14:textId="43757B99" w:rsidR="00B73FBD" w:rsidRPr="00B73FBD" w:rsidRDefault="0033644C" w:rsidP="007108E1">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w:t>
            </w:r>
            <w:r w:rsidR="00B73FBD" w:rsidRPr="00B73FBD">
              <w:rPr>
                <w:rFonts w:ascii="Times New Roman" w:eastAsia="Calibri" w:hAnsi="Times New Roman" w:cs="Times New Roman"/>
                <w:b/>
                <w:szCs w:val="20"/>
                <w:lang w:val="x-none" w:eastAsia="ja-JP"/>
              </w:rPr>
              <w:t>ivo</w:t>
            </w:r>
          </w:p>
        </w:tc>
        <w:tc>
          <w:tcPr>
            <w:tcW w:w="8300" w:type="dxa"/>
          </w:tcPr>
          <w:p w14:paraId="37B6B457"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7108E1">
            <w:pPr>
              <w:rPr>
                <w:rFonts w:ascii="Times New Roman" w:eastAsia="DengXian" w:hAnsi="Times New Roman" w:cs="Times New Roman"/>
                <w:lang w:val="x-none" w:eastAsia="zh-CN"/>
              </w:rPr>
            </w:pPr>
            <w:r w:rsidRPr="00B73FBD">
              <w:rPr>
                <w:rFonts w:ascii="Times New Roman" w:eastAsia="DengXian"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7108E1">
            <w:pPr>
              <w:rPr>
                <w:rFonts w:ascii="Times New Roman" w:eastAsia="Calibri" w:hAnsi="Times New Roman" w:cs="Times New Roman"/>
                <w:lang w:val="x-none" w:eastAsia="ja-JP"/>
              </w:rPr>
            </w:pPr>
          </w:p>
        </w:tc>
      </w:tr>
      <w:tr w:rsidR="0033644C" w:rsidRPr="00B73FBD" w14:paraId="02157300" w14:textId="77777777" w:rsidTr="00B73FBD">
        <w:tc>
          <w:tcPr>
            <w:tcW w:w="1329" w:type="dxa"/>
          </w:tcPr>
          <w:p w14:paraId="56BDF865" w14:textId="519DFDDB" w:rsidR="0033644C" w:rsidRPr="0033644C" w:rsidRDefault="0033644C" w:rsidP="007108E1">
            <w:pPr>
              <w:rPr>
                <w:rFonts w:ascii="Times New Roman" w:eastAsia="DengXian" w:hAnsi="Times New Roman" w:cs="Times New Roman"/>
                <w:b/>
                <w:szCs w:val="20"/>
                <w:lang w:val="x-none" w:eastAsia="zh-CN"/>
              </w:rPr>
            </w:pPr>
            <w:r>
              <w:rPr>
                <w:rFonts w:ascii="Times New Roman" w:eastAsia="DengXian" w:hAnsi="Times New Roman" w:cs="Times New Roman" w:hint="eastAsia"/>
                <w:b/>
                <w:szCs w:val="20"/>
                <w:lang w:val="x-none" w:eastAsia="zh-CN"/>
              </w:rPr>
              <w:t>O</w:t>
            </w:r>
            <w:r>
              <w:rPr>
                <w:rFonts w:ascii="Times New Roman" w:eastAsia="DengXian" w:hAnsi="Times New Roman" w:cs="Times New Roman"/>
                <w:b/>
                <w:szCs w:val="20"/>
                <w:lang w:val="x-none" w:eastAsia="zh-CN"/>
              </w:rPr>
              <w:t>PPO</w:t>
            </w:r>
          </w:p>
        </w:tc>
        <w:tc>
          <w:tcPr>
            <w:tcW w:w="8300" w:type="dxa"/>
          </w:tcPr>
          <w:p w14:paraId="635FD10F" w14:textId="0B554197" w:rsidR="0033644C" w:rsidRPr="0033644C"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We support Option 1</w:t>
            </w:r>
            <w:r>
              <w:rPr>
                <w:rFonts w:ascii="Times New Roman" w:eastAsia="Calibri" w:hAnsi="Times New Roman" w:cs="Times New Roman"/>
                <w:lang w:val="x-none" w:eastAsia="ja-JP"/>
              </w:rPr>
              <w:t xml:space="preserve"> in</w:t>
            </w:r>
            <w:r w:rsidRPr="0033644C">
              <w:rPr>
                <w:rFonts w:ascii="Times New Roman" w:eastAsia="Calibri" w:hAnsi="Times New Roman" w:cs="Times New Roman"/>
                <w:lang w:val="x-none" w:eastAsia="ja-JP"/>
              </w:rPr>
              <w:t xml:space="preserve"> both Proposal 1-3-1 and Proposal 1-3-2. </w:t>
            </w:r>
          </w:p>
          <w:p w14:paraId="50EF296F" w14:textId="6DE42A54" w:rsidR="0033644C" w:rsidRPr="00B73FBD"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The CG PUSCH parameters should be configured based on long-term measurements, therefore different PUSCH parameters for CG PUSCHs in a multi-PUSCHs CG configuration seems not necessary.</w:t>
            </w:r>
          </w:p>
        </w:tc>
      </w:tr>
      <w:tr w:rsidR="00B0313C" w:rsidRPr="00B73FBD" w14:paraId="2FAE31C3" w14:textId="77777777" w:rsidTr="00B73FBD">
        <w:tc>
          <w:tcPr>
            <w:tcW w:w="1329" w:type="dxa"/>
          </w:tcPr>
          <w:p w14:paraId="70E04E3F" w14:textId="0AFF4315" w:rsidR="00B0313C" w:rsidRDefault="00B0313C" w:rsidP="00B0313C">
            <w:pPr>
              <w:rPr>
                <w:rFonts w:ascii="Times New Roman" w:eastAsia="DengXian" w:hAnsi="Times New Roman" w:cs="Times New Roman"/>
                <w:b/>
                <w:szCs w:val="20"/>
                <w:lang w:val="x-none"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7DBD33EC" w14:textId="77777777" w:rsidR="00B0313C" w:rsidRDefault="00B0313C" w:rsidP="00B0313C">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6826B302" w14:textId="5E7DE6E2" w:rsidR="00B0313C" w:rsidRPr="0033644C" w:rsidRDefault="00B0313C" w:rsidP="00B0313C">
            <w:pPr>
              <w:rPr>
                <w:rFonts w:ascii="Times New Roman" w:eastAsia="Calibri" w:hAnsi="Times New Roman" w:cs="Times New Roman"/>
                <w:lang w:val="x-none"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15346D" w:rsidRPr="00B73FBD" w14:paraId="4D6A64A6" w14:textId="77777777" w:rsidTr="00B73FBD">
        <w:tc>
          <w:tcPr>
            <w:tcW w:w="1329" w:type="dxa"/>
          </w:tcPr>
          <w:p w14:paraId="424A6611" w14:textId="5A706939" w:rsidR="0015346D" w:rsidRDefault="0015346D" w:rsidP="0015346D">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x-none" w:eastAsia="zh-CN"/>
              </w:rPr>
              <w:t>D</w:t>
            </w:r>
            <w:r>
              <w:rPr>
                <w:rFonts w:ascii="Times New Roman" w:eastAsia="DengXian" w:hAnsi="Times New Roman" w:cs="Times New Roman"/>
                <w:b/>
                <w:szCs w:val="20"/>
                <w:lang w:val="x-none" w:eastAsia="zh-CN"/>
              </w:rPr>
              <w:t>OCOMO</w:t>
            </w:r>
          </w:p>
        </w:tc>
        <w:tc>
          <w:tcPr>
            <w:tcW w:w="8300" w:type="dxa"/>
          </w:tcPr>
          <w:p w14:paraId="3B3A7A16" w14:textId="25818461" w:rsidR="0015346D" w:rsidRDefault="0015346D" w:rsidP="0015346D">
            <w:pPr>
              <w:jc w:val="both"/>
              <w:rPr>
                <w:rFonts w:ascii="Times New Roman" w:eastAsia="DengXian" w:hAnsi="Times New Roman" w:cs="Times New Roman"/>
                <w:lang w:eastAsia="zh-CN"/>
              </w:rPr>
            </w:pPr>
            <w:r>
              <w:rPr>
                <w:rFonts w:ascii="Times New Roman" w:eastAsia="DengXian" w:hAnsi="Times New Roman" w:cs="Times New Roman" w:hint="eastAsia"/>
                <w:lang w:val="x-none" w:eastAsia="zh-CN"/>
              </w:rPr>
              <w:t>W</w:t>
            </w:r>
            <w:r>
              <w:rPr>
                <w:rFonts w:ascii="Times New Roman" w:eastAsia="DengXian" w:hAnsi="Times New Roman" w:cs="Times New Roman"/>
                <w:lang w:val="x-none" w:eastAsia="zh-CN"/>
              </w:rPr>
              <w:t xml:space="preserve">e support </w:t>
            </w:r>
            <w:r w:rsidRPr="0033644C">
              <w:rPr>
                <w:rFonts w:ascii="Times New Roman" w:eastAsia="Calibri" w:hAnsi="Times New Roman" w:cs="Times New Roman"/>
                <w:lang w:val="x-none" w:eastAsia="ja-JP"/>
              </w:rPr>
              <w:t>Option 1</w:t>
            </w:r>
            <w:r>
              <w:rPr>
                <w:rFonts w:ascii="Times New Roman" w:eastAsia="Calibri" w:hAnsi="Times New Roman" w:cs="Times New Roman"/>
                <w:lang w:val="x-none" w:eastAsia="ja-JP"/>
              </w:rPr>
              <w:t xml:space="preserve"> for</w:t>
            </w:r>
            <w:r w:rsidRPr="0033644C">
              <w:rPr>
                <w:rFonts w:ascii="Times New Roman" w:eastAsia="Calibri" w:hAnsi="Times New Roman" w:cs="Times New Roman"/>
                <w:lang w:val="x-none" w:eastAsia="ja-JP"/>
              </w:rPr>
              <w:t xml:space="preserve"> both Proposal 1-3-1 and Proposal 1-3-2</w:t>
            </w:r>
            <w:r>
              <w:rPr>
                <w:rFonts w:ascii="Times New Roman" w:eastAsia="Calibri" w:hAnsi="Times New Roman" w:cs="Times New Roman"/>
                <w:lang w:val="x-none" w:eastAsia="ja-JP"/>
              </w:rPr>
              <w:t xml:space="preserve"> for simplicity.</w:t>
            </w:r>
          </w:p>
        </w:tc>
      </w:tr>
      <w:tr w:rsidR="006761AA" w:rsidRPr="00B73FBD" w14:paraId="11EED621" w14:textId="77777777" w:rsidTr="00B73FBD">
        <w:tc>
          <w:tcPr>
            <w:tcW w:w="1329" w:type="dxa"/>
          </w:tcPr>
          <w:p w14:paraId="640EC94F" w14:textId="7E5B95B1" w:rsidR="006761AA" w:rsidRDefault="006761AA" w:rsidP="006761AA">
            <w:pPr>
              <w:rPr>
                <w:rFonts w:ascii="Times New Roman" w:eastAsia="DengXian" w:hAnsi="Times New Roman" w:cs="Times New Roman"/>
                <w:b/>
                <w:szCs w:val="20"/>
                <w:lang w:val="x-none" w:eastAsia="zh-CN"/>
              </w:rPr>
            </w:pPr>
            <w:r>
              <w:rPr>
                <w:rFonts w:ascii="Times New Roman" w:eastAsia="Calibri" w:hAnsi="Times New Roman" w:cs="Times New Roman" w:hint="eastAsia"/>
                <w:b/>
                <w:szCs w:val="20"/>
                <w:lang w:val="x-none" w:eastAsia="ko-KR"/>
              </w:rPr>
              <w:t>LG</w:t>
            </w:r>
          </w:p>
        </w:tc>
        <w:tc>
          <w:tcPr>
            <w:tcW w:w="8300" w:type="dxa"/>
          </w:tcPr>
          <w:p w14:paraId="264DCE44" w14:textId="1A8A905A" w:rsidR="006761AA" w:rsidRDefault="006761AA" w:rsidP="006761AA">
            <w:pPr>
              <w:jc w:val="both"/>
              <w:rPr>
                <w:rFonts w:ascii="Times New Roman" w:eastAsia="DengXian" w:hAnsi="Times New Roman" w:cs="Times New Roman"/>
                <w:lang w:val="x-none" w:eastAsia="zh-CN"/>
              </w:rPr>
            </w:pPr>
            <w:r>
              <w:rPr>
                <w:rFonts w:ascii="Times New Roman" w:eastAsia="Calibri" w:hAnsi="Times New Roman" w:cs="Times New Roman"/>
                <w:lang w:val="x-none" w:eastAsia="ko-KR"/>
              </w:rPr>
              <w:t>W</w:t>
            </w:r>
            <w:r>
              <w:rPr>
                <w:rFonts w:ascii="Times New Roman" w:eastAsia="Calibri" w:hAnsi="Times New Roman" w:cs="Times New Roman" w:hint="eastAsia"/>
                <w:lang w:val="x-none" w:eastAsia="ko-KR"/>
              </w:rPr>
              <w:t xml:space="preserve">e </w:t>
            </w:r>
            <w:r>
              <w:rPr>
                <w:rFonts w:ascii="Times New Roman" w:eastAsia="Calibri" w:hAnsi="Times New Roman" w:cs="Times New Roman"/>
                <w:lang w:val="x-none" w:eastAsia="ko-KR"/>
              </w:rPr>
              <w:t>support Option 1 for both proposals.</w:t>
            </w:r>
          </w:p>
        </w:tc>
      </w:tr>
      <w:tr w:rsidR="007C5854" w:rsidRPr="00B73FBD" w14:paraId="489A481C" w14:textId="77777777" w:rsidTr="00B73FBD">
        <w:tc>
          <w:tcPr>
            <w:tcW w:w="1329" w:type="dxa"/>
          </w:tcPr>
          <w:p w14:paraId="31286F8E" w14:textId="799B74CD" w:rsidR="007C5854" w:rsidRPr="007C5854" w:rsidRDefault="007C5854" w:rsidP="006761AA">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300" w:type="dxa"/>
          </w:tcPr>
          <w:p w14:paraId="774C63B7" w14:textId="4B934AF2" w:rsidR="007C5854" w:rsidRDefault="007C5854" w:rsidP="006761AA">
            <w:pPr>
              <w:jc w:val="both"/>
              <w:rPr>
                <w:rFonts w:ascii="Times New Roman" w:eastAsia="Calibri" w:hAnsi="Times New Roman" w:cs="Times New Roman"/>
                <w:lang w:val="x-none" w:eastAsia="ko-KR"/>
              </w:rPr>
            </w:pPr>
            <w:r>
              <w:rPr>
                <w:rFonts w:ascii="Times New Roman" w:eastAsia="DengXian" w:hAnsi="Times New Roman" w:cs="Times New Roman"/>
                <w:lang w:eastAsia="zh-CN"/>
              </w:rPr>
              <w:t>We don’t see a clear need to have different MCS/FDRA per PUSCH. So, our preference is Option-1 in Proposal 1-3-1 and Option-1 in Proposal 1-3-2.</w:t>
            </w:r>
            <w:r w:rsidR="00EC56C7">
              <w:rPr>
                <w:rFonts w:ascii="Times New Roman" w:eastAsia="DengXian" w:hAnsi="Times New Roman" w:cs="Times New Roman"/>
                <w:lang w:eastAsia="zh-CN"/>
              </w:rPr>
              <w:t xml:space="preserve"> </w:t>
            </w: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w:t>
      </w:r>
      <w:proofErr w:type="gramStart"/>
      <w:r w:rsidR="007B1B2D">
        <w:rPr>
          <w:rFonts w:cs="Arial"/>
          <w:szCs w:val="20"/>
          <w:lang w:val="en-GB" w:eastAsia="ja-JP"/>
        </w:rPr>
        <w:t>similar to</w:t>
      </w:r>
      <w:proofErr w:type="gramEnd"/>
      <w:r w:rsidR="007B1B2D">
        <w:rPr>
          <w:rFonts w:cs="Arial"/>
          <w:szCs w:val="20"/>
          <w:lang w:val="en-GB" w:eastAsia="ja-JP"/>
        </w:rPr>
        <w:t xml:space="preserve">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proofErr w:type="spellStart"/>
      <w:r w:rsidR="00C860FD" w:rsidRPr="004912B2">
        <w:rPr>
          <w:rFonts w:ascii="Arial" w:hAnsi="Arial" w:cs="Arial"/>
          <w:color w:val="4472C4" w:themeColor="accent1"/>
          <w:sz w:val="20"/>
          <w:szCs w:val="20"/>
          <w:lang w:val="en-US" w:eastAsia="ja-JP"/>
        </w:rPr>
        <w:t>Spreadtrum</w:t>
      </w:r>
      <w:proofErr w:type="spellEnd"/>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w:t>
      </w:r>
      <w:proofErr w:type="gramStart"/>
      <w:r w:rsidR="0057453A" w:rsidRPr="00D90049">
        <w:rPr>
          <w:rFonts w:cs="Arial"/>
          <w:b/>
          <w:bCs/>
          <w:szCs w:val="20"/>
          <w:lang w:val="en-GB" w:eastAsia="ja-JP"/>
        </w:rPr>
        <w:t>CG</w:t>
      </w:r>
      <w:proofErr w:type="gramEnd"/>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Futurewei</w:t>
            </w:r>
            <w:proofErr w:type="spellEnd"/>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Spreadtrum</w:t>
            </w:r>
            <w:proofErr w:type="spellEnd"/>
            <w:r w:rsidRPr="00C72BE4">
              <w:rPr>
                <w:rFonts w:ascii="Times New Roman" w:hAnsi="Times New Roman" w:cs="Times New Roman"/>
                <w:sz w:val="20"/>
                <w:szCs w:val="20"/>
                <w:lang w:eastAsia="ja-JP"/>
              </w:rPr>
              <w:t xml:space="preserve">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CE567C">
              <w:rPr>
                <w:rFonts w:ascii="Times New Roman" w:hAnsi="Times New Roman" w:cs="Times New Roman"/>
                <w:sz w:val="20"/>
                <w:szCs w:val="16"/>
              </w:rPr>
              <w:t>handle</w:t>
            </w:r>
            <w:proofErr w:type="gramEnd"/>
            <w:r w:rsidRPr="00CE567C">
              <w:rPr>
                <w:rFonts w:ascii="Times New Roman" w:hAnsi="Times New Roman" w:cs="Times New Roman"/>
                <w:sz w:val="20"/>
                <w:szCs w:val="16"/>
              </w:rPr>
              <w:t xml:space="preserv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sidRPr="0027099A">
              <w:rPr>
                <w:rFonts w:ascii="Times New Roman" w:hAnsi="Times New Roman" w:cs="Times New Roman"/>
                <w:sz w:val="20"/>
                <w:szCs w:val="20"/>
              </w:rPr>
              <w:t>DCI</w:t>
            </w:r>
            <w:proofErr w:type="gramEnd"/>
            <w:r w:rsidRPr="0027099A">
              <w:rPr>
                <w:rFonts w:ascii="Times New Roman" w:hAnsi="Times New Roman" w:cs="Times New Roman"/>
                <w:sz w:val="20"/>
                <w:szCs w:val="20"/>
              </w:rPr>
              <w:t xml:space="preserve">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lastRenderedPageBreak/>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proofErr w:type="gramStart"/>
      <w:r w:rsidR="00072C5E">
        <w:rPr>
          <w:rFonts w:ascii="Arial" w:hAnsi="Arial" w:cs="Arial"/>
          <w:sz w:val="20"/>
          <w:szCs w:val="20"/>
          <w:lang w:val="en-US"/>
        </w:rPr>
        <w:t>to motivate</w:t>
      </w:r>
      <w:proofErr w:type="gramEnd"/>
      <w:r w:rsidR="00072C5E">
        <w:rPr>
          <w:rFonts w:ascii="Arial" w:hAnsi="Arial" w:cs="Arial"/>
          <w:sz w:val="20"/>
          <w:szCs w:val="20"/>
          <w:lang w:val="en-US"/>
        </w:rPr>
        <w:t xml:space="preserv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proofErr w:type="gramStart"/>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proofErr w:type="gramEnd"/>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w:t>
      </w:r>
      <w:proofErr w:type="gramStart"/>
      <w:r w:rsidRPr="00A43DFA">
        <w:rPr>
          <w:rFonts w:ascii="Arial" w:hAnsi="Arial" w:cs="Arial"/>
          <w:sz w:val="20"/>
          <w:szCs w:val="20"/>
          <w:lang w:val="en-GB" w:eastAsia="ja-JP"/>
        </w:rPr>
        <w:t>CG</w:t>
      </w:r>
      <w:proofErr w:type="gramEnd"/>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sidR="00D422D9">
        <w:rPr>
          <w:rFonts w:ascii="Arial" w:hAnsi="Arial" w:cs="Arial"/>
          <w:sz w:val="20"/>
          <w:szCs w:val="20"/>
          <w:lang w:val="en-GB" w:eastAsia="ja-JP"/>
        </w:rPr>
        <w:t>i.e.</w:t>
      </w:r>
      <w:proofErr w:type="gramEnd"/>
      <w:r w:rsidR="00D422D9">
        <w:rPr>
          <w:rFonts w:ascii="Arial" w:hAnsi="Arial" w:cs="Arial"/>
          <w:sz w:val="20"/>
          <w:szCs w:val="20"/>
          <w:lang w:val="en-GB" w:eastAsia="ja-JP"/>
        </w:rPr>
        <w:t xml:space="preserv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EF7C63">
        <w:rPr>
          <w:rFonts w:ascii="Times New Roman" w:hAnsi="Times New Roman" w:cs="Times New Roman"/>
          <w:szCs w:val="20"/>
        </w:rPr>
        <w:t>same</w:t>
      </w:r>
      <w:proofErr w:type="gramEnd"/>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 xml:space="preserve">Moderator suggests proponents providing more information to check the level of </w:t>
      </w:r>
      <w:proofErr w:type="gramStart"/>
      <w:r w:rsidRPr="00382015">
        <w:rPr>
          <w:rFonts w:ascii="Arial" w:hAnsi="Arial" w:cs="Arial"/>
          <w:sz w:val="20"/>
          <w:szCs w:val="20"/>
          <w:highlight w:val="yellow"/>
          <w:lang w:val="en-GB" w:eastAsia="ja-JP"/>
        </w:rPr>
        <w:t>interest</w:t>
      </w:r>
      <w:proofErr w:type="gramEnd"/>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 xml:space="preserve">Note: Please ensure the information in companies’ contributions </w:t>
      </w:r>
      <w:proofErr w:type="gramStart"/>
      <w:r w:rsidRPr="008656F8">
        <w:rPr>
          <w:rFonts w:cs="Arial"/>
          <w:b/>
          <w:bCs/>
          <w:szCs w:val="20"/>
          <w:lang w:eastAsia="ja-JP"/>
        </w:rPr>
        <w:t>are</w:t>
      </w:r>
      <w:proofErr w:type="gramEnd"/>
      <w:r w:rsidRPr="008656F8">
        <w:rPr>
          <w:rFonts w:cs="Arial"/>
          <w:b/>
          <w:bCs/>
          <w:szCs w:val="20"/>
          <w:lang w:eastAsia="ja-JP"/>
        </w:rPr>
        <w:t xml:space="preserve"> considered for discussions.</w:t>
      </w:r>
    </w:p>
    <w:tbl>
      <w:tblPr>
        <w:tblStyle w:val="TableGrid"/>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w:t>
            </w:r>
            <w:proofErr w:type="gramStart"/>
            <w:r w:rsidRPr="00B166AD">
              <w:rPr>
                <w:rFonts w:ascii="Times New Roman" w:hAnsi="Times New Roman" w:cs="Times New Roman"/>
                <w:szCs w:val="18"/>
                <w:lang w:eastAsia="ja-JP"/>
              </w:rPr>
              <w:t>similar to</w:t>
            </w:r>
            <w:proofErr w:type="gramEnd"/>
            <w:r w:rsidRPr="00B166AD">
              <w:rPr>
                <w:rFonts w:ascii="Times New Roman" w:hAnsi="Times New Roman" w:cs="Times New Roman"/>
                <w:szCs w:val="18"/>
                <w:lang w:eastAsia="ja-JP"/>
              </w:rPr>
              <w:t xml:space="preserve">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w:t>
            </w:r>
            <w:proofErr w:type="gramStart"/>
            <w:r w:rsidR="0037485C">
              <w:rPr>
                <w:rFonts w:ascii="Times New Roman" w:hAnsi="Times New Roman" w:cs="Times New Roman"/>
                <w:szCs w:val="18"/>
                <w:lang w:eastAsia="ja-JP"/>
              </w:rPr>
              <w:t>of</w:t>
            </w:r>
            <w:proofErr w:type="gramEnd"/>
            <w:r w:rsidR="0037485C">
              <w:rPr>
                <w:rFonts w:ascii="Times New Roman" w:hAnsi="Times New Roman" w:cs="Times New Roman"/>
                <w:szCs w:val="18"/>
                <w:lang w:eastAsia="ja-JP"/>
              </w:rPr>
              <w:t xml:space="preserve">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8300" w:type="dxa"/>
          </w:tcPr>
          <w:p w14:paraId="1F4BBBAA" w14:textId="77777777" w:rsidR="00EA4124" w:rsidRPr="00EB5D89" w:rsidRDefault="00EA4124" w:rsidP="007108E1">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w:t>
            </w:r>
            <w:proofErr w:type="gramStart"/>
            <w:r>
              <w:rPr>
                <w:rFonts w:ascii="Times New Roman" w:eastAsia="SimSun" w:hAnsi="Times New Roman" w:cs="Times New Roman"/>
                <w:bCs/>
                <w:szCs w:val="18"/>
                <w:lang w:eastAsia="zh-CN"/>
              </w:rPr>
              <w:t>the scope</w:t>
            </w:r>
            <w:proofErr w:type="gramEnd"/>
            <w:r>
              <w:rPr>
                <w:rFonts w:ascii="Times New Roman" w:eastAsia="SimSun" w:hAnsi="Times New Roman" w:cs="Times New Roman"/>
                <w:bCs/>
                <w:szCs w:val="18"/>
                <w:lang w:eastAsia="zh-CN"/>
              </w:rPr>
              <w:t xml:space="preserv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 xml:space="preserve">For topic 2, we agree with the moderator to discuss this after TDRA design is </w:t>
            </w:r>
            <w:proofErr w:type="gramStart"/>
            <w:r w:rsidRPr="00E54759">
              <w:rPr>
                <w:rFonts w:ascii="Times New Roman" w:eastAsia="SimSun" w:hAnsi="Times New Roman" w:cs="Times New Roman"/>
                <w:bCs/>
                <w:szCs w:val="18"/>
                <w:lang w:eastAsia="zh-CN"/>
              </w:rPr>
              <w:t>settled</w:t>
            </w:r>
            <w:proofErr w:type="gramEnd"/>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w:t>
            </w:r>
            <w:proofErr w:type="gramStart"/>
            <w:r w:rsidRPr="007E24EE">
              <w:rPr>
                <w:rFonts w:ascii="Times New Roman" w:eastAsia="SimSun" w:hAnsi="Times New Roman" w:cs="Times New Roman"/>
                <w:bCs/>
                <w:szCs w:val="18"/>
                <w:lang w:eastAsia="zh-CN"/>
              </w:rPr>
              <w:t>allocation</w:t>
            </w:r>
            <w:proofErr w:type="gramEnd"/>
            <w:r w:rsidRPr="007E24EE">
              <w:rPr>
                <w:rFonts w:ascii="Times New Roman" w:eastAsia="SimSun" w:hAnsi="Times New Roman" w:cs="Times New Roman"/>
                <w:bCs/>
                <w:szCs w:val="18"/>
                <w:lang w:eastAsia="zh-CN"/>
              </w:rPr>
              <w:t xml:space="preserve">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SimSun"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3123B8D0" w14:textId="77777777" w:rsidR="007B146A" w:rsidRPr="00886014" w:rsidRDefault="007B146A" w:rsidP="007B146A">
            <w:pPr>
              <w:rPr>
                <w:rFonts w:ascii="Times New Roman" w:eastAsia="SimSun" w:hAnsi="Times New Roman" w:cs="Times New Roman"/>
                <w:bCs/>
                <w:szCs w:val="18"/>
                <w:lang w:eastAsia="zh-CN"/>
              </w:rPr>
            </w:pPr>
            <w:r w:rsidRPr="00886014">
              <w:rPr>
                <w:rFonts w:ascii="Times New Roman" w:eastAsia="SimSun" w:hAnsi="Times New Roman" w:cs="Times New Roman"/>
                <w:bCs/>
                <w:szCs w:val="18"/>
                <w:lang w:eastAsia="zh-CN"/>
              </w:rPr>
              <w:t>We support Topic 1 as mentioned in our proposal below</w:t>
            </w:r>
            <w:r>
              <w:rPr>
                <w:rFonts w:ascii="Times New Roman" w:eastAsia="SimSun"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Topic 6, CG-DFI is designed for unlicensed </w:t>
            </w:r>
            <w:proofErr w:type="gramStart"/>
            <w:r>
              <w:rPr>
                <w:rFonts w:ascii="Times New Roman" w:eastAsia="SimSun" w:hAnsi="Times New Roman" w:cs="Times New Roman"/>
                <w:bCs/>
                <w:szCs w:val="18"/>
                <w:lang w:eastAsia="zh-CN"/>
              </w:rPr>
              <w:t>carrier</w:t>
            </w:r>
            <w:proofErr w:type="gramEnd"/>
            <w:r>
              <w:rPr>
                <w:rFonts w:ascii="Times New Roman" w:eastAsia="SimSun" w:hAnsi="Times New Roman" w:cs="Times New Roman"/>
                <w:bCs/>
                <w:szCs w:val="18"/>
                <w:lang w:eastAsia="zh-CN"/>
              </w:rPr>
              <w:t>,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SimSun"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09EB8CB9" w14:textId="21807F22" w:rsidR="00A53551" w:rsidRPr="00886014" w:rsidRDefault="00A53551" w:rsidP="00A53551">
            <w:pPr>
              <w:rPr>
                <w:rFonts w:ascii="Times New Roman" w:eastAsia="SimSun"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65F0946F" w14:textId="77777777" w:rsidR="009630A8" w:rsidRPr="00DF0063" w:rsidRDefault="009630A8" w:rsidP="007108E1">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w:t>
            </w:r>
            <w:proofErr w:type="gramStart"/>
            <w:r w:rsidRPr="00DF0063">
              <w:rPr>
                <w:rFonts w:ascii="Times New Roman" w:hAnsi="Times New Roman" w:cs="Times New Roman"/>
                <w:szCs w:val="18"/>
                <w:lang w:eastAsia="ja-JP"/>
              </w:rPr>
              <w:t>3.The</w:t>
            </w:r>
            <w:proofErr w:type="gramEnd"/>
            <w:r w:rsidRPr="00DF0063">
              <w:rPr>
                <w:rFonts w:ascii="Times New Roman" w:hAnsi="Times New Roman" w:cs="Times New Roman"/>
                <w:szCs w:val="18"/>
                <w:lang w:eastAsia="ja-JP"/>
              </w:rPr>
              <w:t xml:space="preserv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415C0972" w14:textId="4FCC0EF3" w:rsidR="009630A8" w:rsidRPr="00313E98" w:rsidRDefault="005941F3" w:rsidP="007108E1">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tcPr>
          <w:p w14:paraId="00FB21D2"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2, we think the motivation to support repetition is not clear. We are fine with </w:t>
            </w:r>
            <w:proofErr w:type="gramStart"/>
            <w:r w:rsidRPr="00B73FBD">
              <w:rPr>
                <w:rFonts w:ascii="Times New Roman" w:eastAsia="DengXian" w:hAnsi="Times New Roman" w:cs="Times New Roman"/>
                <w:bCs/>
                <w:szCs w:val="18"/>
                <w:lang w:eastAsia="zh-CN"/>
              </w:rPr>
              <w:t>moderator’s</w:t>
            </w:r>
            <w:proofErr w:type="gramEnd"/>
            <w:r w:rsidRPr="00B73FBD">
              <w:rPr>
                <w:rFonts w:ascii="Times New Roman" w:eastAsia="DengXian" w:hAnsi="Times New Roman" w:cs="Times New Roman"/>
                <w:bCs/>
                <w:szCs w:val="18"/>
                <w:lang w:eastAsia="zh-CN"/>
              </w:rPr>
              <w:t xml:space="preserve"> suggestion.</w:t>
            </w:r>
          </w:p>
          <w:p w14:paraId="53E55B97"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3, we think this topic should be deprioritized.</w:t>
            </w:r>
          </w:p>
          <w:p w14:paraId="20F79E87"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4, we think </w:t>
            </w:r>
            <w:proofErr w:type="spellStart"/>
            <w:r w:rsidRPr="00B73FBD">
              <w:rPr>
                <w:rFonts w:ascii="Times New Roman" w:eastAsia="DengXian" w:hAnsi="Times New Roman" w:cs="Times New Roman"/>
                <w:bCs/>
                <w:szCs w:val="18"/>
                <w:lang w:eastAsia="zh-CN"/>
              </w:rPr>
              <w:t>TBoMs</w:t>
            </w:r>
            <w:proofErr w:type="spellEnd"/>
            <w:r w:rsidRPr="00B73FBD">
              <w:rPr>
                <w:rFonts w:ascii="Times New Roman" w:eastAsia="DengXian" w:hAnsi="Times New Roman" w:cs="Times New Roman"/>
                <w:bCs/>
                <w:szCs w:val="18"/>
                <w:lang w:eastAsia="zh-CN"/>
              </w:rPr>
              <w:t xml:space="preserve"> is mainly for power saving and should be deprioritized.</w:t>
            </w:r>
          </w:p>
          <w:p w14:paraId="56895F62"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5, we prefer to </w:t>
            </w:r>
            <w:proofErr w:type="gramStart"/>
            <w:r w:rsidRPr="00B73FBD">
              <w:rPr>
                <w:rFonts w:ascii="Times New Roman" w:eastAsia="DengXian" w:hAnsi="Times New Roman" w:cs="Times New Roman"/>
                <w:bCs/>
                <w:szCs w:val="18"/>
                <w:lang w:eastAsia="zh-CN"/>
              </w:rPr>
              <w:t>following</w:t>
            </w:r>
            <w:proofErr w:type="gramEnd"/>
            <w:r w:rsidRPr="00B73FBD">
              <w:rPr>
                <w:rFonts w:ascii="Times New Roman" w:eastAsia="DengXian" w:hAnsi="Times New Roman" w:cs="Times New Roman"/>
                <w:bCs/>
                <w:szCs w:val="18"/>
                <w:lang w:eastAsia="zh-CN"/>
              </w:rPr>
              <w:t xml:space="preserve"> FH for multi-PUSCH for DG.</w:t>
            </w:r>
          </w:p>
          <w:p w14:paraId="6F1D113C"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hint="eastAsia"/>
                <w:bCs/>
                <w:szCs w:val="18"/>
                <w:lang w:eastAsia="zh-CN"/>
              </w:rPr>
              <w:t>F</w:t>
            </w:r>
            <w:r w:rsidRPr="00B73FBD">
              <w:rPr>
                <w:rFonts w:ascii="Times New Roman" w:eastAsia="DengXian"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7108E1">
            <w:pPr>
              <w:rPr>
                <w:rFonts w:ascii="Times New Roman" w:eastAsia="DengXian" w:hAnsi="Times New Roman" w:cs="Times New Roman"/>
                <w:b/>
                <w:bCs/>
                <w:szCs w:val="18"/>
                <w:lang w:eastAsia="zh-CN"/>
              </w:rPr>
            </w:pPr>
            <w:r w:rsidRPr="00B73FBD">
              <w:rPr>
                <w:rFonts w:ascii="Times New Roman" w:eastAsia="DengXian"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468A535F" w:rsidR="00B73FBD" w:rsidRDefault="007108E1"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tcPr>
          <w:p w14:paraId="28BB2FA1" w14:textId="77777777" w:rsidR="00D05BFC" w:rsidRDefault="00D05BFC" w:rsidP="00D05BFC">
            <w:pPr>
              <w:rPr>
                <w:rFonts w:ascii="Times New Roman" w:eastAsia="DengXian" w:hAnsi="Times New Roman" w:cs="Times New Roman"/>
                <w:bCs/>
                <w:szCs w:val="18"/>
                <w:lang w:val="en-GB" w:eastAsia="zh-CN"/>
              </w:rPr>
            </w:pPr>
            <w:r w:rsidRPr="00344EA5">
              <w:rPr>
                <w:rFonts w:ascii="Times New Roman" w:eastAsia="DengXian" w:hAnsi="Times New Roman" w:cs="Times New Roman" w:hint="eastAsia"/>
                <w:bCs/>
                <w:szCs w:val="18"/>
                <w:lang w:eastAsia="zh-CN"/>
              </w:rPr>
              <w:t>T</w:t>
            </w:r>
            <w:r w:rsidRPr="00344EA5">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sidRPr="00AD5E09">
              <w:rPr>
                <w:rFonts w:ascii="Times New Roman" w:eastAsia="DengXian" w:hAnsi="Times New Roman" w:cs="Times New Roman"/>
                <w:bCs/>
                <w:szCs w:val="18"/>
                <w:lang w:eastAsia="zh-CN"/>
              </w:rPr>
              <w:t>ndependent</w:t>
            </w:r>
            <w:proofErr w:type="spellEnd"/>
            <w:r w:rsidRPr="00AD5E09">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eastAsia="zh-CN"/>
              </w:rPr>
              <w:t xml:space="preserve">HARQ process is transmitted in multiple CG PUSCHs, so the benefits of </w:t>
            </w:r>
            <w:r>
              <w:rPr>
                <w:rFonts w:ascii="Times New Roman" w:eastAsia="DengXian" w:hAnsi="Times New Roman" w:cs="Times New Roman"/>
                <w:bCs/>
                <w:szCs w:val="18"/>
                <w:lang w:val="en-GB" w:eastAsia="zh-CN"/>
              </w:rPr>
              <w:t>r</w:t>
            </w:r>
            <w:r w:rsidRPr="00DB0161">
              <w:rPr>
                <w:rFonts w:ascii="Times New Roman" w:eastAsia="DengXian" w:hAnsi="Times New Roman" w:cs="Times New Roman"/>
                <w:bCs/>
                <w:szCs w:val="18"/>
                <w:lang w:val="en-GB" w:eastAsia="zh-CN"/>
              </w:rPr>
              <w:t>etransmission of multiple TBs</w:t>
            </w:r>
            <w:r w:rsidRPr="00DB0161">
              <w:rPr>
                <w:rFonts w:ascii="Times New Roman" w:eastAsia="DengXian" w:hAnsi="Times New Roman" w:cs="Times New Roman"/>
                <w:bCs/>
                <w:szCs w:val="18"/>
                <w:lang w:eastAsia="zh-CN"/>
              </w:rPr>
              <w:t xml:space="preserve"> </w:t>
            </w:r>
            <w:r w:rsidRPr="00DB0161">
              <w:rPr>
                <w:rFonts w:ascii="Times New Roman" w:eastAsia="DengXian" w:hAnsi="Times New Roman" w:cs="Times New Roman"/>
                <w:bCs/>
                <w:szCs w:val="18"/>
                <w:lang w:val="en-GB" w:eastAsia="zh-CN"/>
              </w:rPr>
              <w:t>with a single DCI with corresponding initial transmissions with CG PUSCHs</w:t>
            </w:r>
            <w:r>
              <w:rPr>
                <w:rFonts w:ascii="Times New Roman" w:eastAsia="DengXian" w:hAnsi="Times New Roman" w:cs="Times New Roman"/>
                <w:bCs/>
                <w:szCs w:val="18"/>
                <w:lang w:val="en-GB" w:eastAsia="zh-CN"/>
              </w:rPr>
              <w:t xml:space="preserve"> are unclear.</w:t>
            </w:r>
          </w:p>
          <w:p w14:paraId="301F0CBB" w14:textId="77777777" w:rsidR="00D05BFC" w:rsidRDefault="00D05BFC" w:rsidP="00D05BFC">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sidRPr="00112671">
              <w:rPr>
                <w:rFonts w:ascii="Times New Roman" w:eastAsia="DengXian" w:hAnsi="Times New Roman" w:cs="Times New Roman"/>
                <w:bCs/>
                <w:szCs w:val="18"/>
                <w:lang w:val="en-GB" w:eastAsia="zh-CN"/>
              </w:rPr>
              <w:t>multiple CG PUSCHs</w:t>
            </w:r>
            <w:r>
              <w:rPr>
                <w:rFonts w:ascii="Times New Roman" w:eastAsia="DengXian" w:hAnsi="Times New Roman" w:cs="Times New Roman"/>
                <w:bCs/>
                <w:szCs w:val="18"/>
                <w:lang w:val="en-GB" w:eastAsia="zh-CN"/>
              </w:rPr>
              <w:t>, and no additional enhancement is needed.</w:t>
            </w:r>
          </w:p>
          <w:p w14:paraId="74EBC7E7" w14:textId="32382239" w:rsidR="00B73FBD" w:rsidRDefault="00D05BFC" w:rsidP="00D05BFC">
            <w:pPr>
              <w:rPr>
                <w:rFonts w:ascii="Times New Roman" w:eastAsia="DengXian" w:hAnsi="Times New Roman" w:cs="Times New Roman"/>
                <w:b/>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w:t>
            </w:r>
            <w:r w:rsidRPr="00AD5E09">
              <w:rPr>
                <w:rFonts w:ascii="Times New Roman" w:eastAsia="DengXian" w:hAnsi="Times New Roman" w:cs="Times New Roman"/>
                <w:bCs/>
                <w:szCs w:val="18"/>
                <w:lang w:eastAsia="zh-CN"/>
              </w:rPr>
              <w:t>ndependent</w:t>
            </w:r>
            <w:r>
              <w:rPr>
                <w:rFonts w:ascii="Times New Roman" w:eastAsia="DengXian" w:hAnsi="Times New Roman" w:cs="Times New Roman"/>
                <w:bCs/>
                <w:szCs w:val="18"/>
                <w:lang w:eastAsia="zh-CN"/>
              </w:rPr>
              <w:t xml:space="preserve"> TB and HARQ process is transmitted in each CG PUSCH.</w:t>
            </w:r>
            <w:r>
              <w:t xml:space="preserve"> </w:t>
            </w:r>
            <w:r w:rsidRPr="00112671">
              <w:rPr>
                <w:rFonts w:ascii="Times New Roman" w:eastAsia="DengXian" w:hAnsi="Times New Roman" w:cs="Times New Roman"/>
                <w:bCs/>
                <w:szCs w:val="18"/>
                <w:lang w:eastAsia="zh-CN"/>
              </w:rPr>
              <w:t>This is the simplest and most efficient way</w:t>
            </w:r>
            <w:r>
              <w:rPr>
                <w:rFonts w:ascii="Times New Roman" w:eastAsia="DengXian" w:hAnsi="Times New Roman" w:cs="Times New Roman"/>
                <w:bCs/>
                <w:szCs w:val="18"/>
                <w:lang w:eastAsia="zh-CN"/>
              </w:rPr>
              <w:t>.</w:t>
            </w:r>
          </w:p>
        </w:tc>
      </w:tr>
      <w:tr w:rsidR="00B0313C" w:rsidRPr="00313E98" w14:paraId="32ED440E" w14:textId="77777777" w:rsidTr="00B73FBD">
        <w:tc>
          <w:tcPr>
            <w:tcW w:w="1329" w:type="dxa"/>
          </w:tcPr>
          <w:p w14:paraId="6D5669D9" w14:textId="76E0774A"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1C4D5349" w14:textId="77777777" w:rsidR="00B0313C" w:rsidRDefault="00B0313C" w:rsidP="00B0313C">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7278A31" w14:textId="5D80E5AB" w:rsidR="00B0313C" w:rsidRPr="00344EA5" w:rsidRDefault="00B0313C" w:rsidP="00B0313C">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3437D" w:rsidRPr="00313E98" w14:paraId="798DF5C4" w14:textId="77777777" w:rsidTr="00B73FBD">
        <w:tc>
          <w:tcPr>
            <w:tcW w:w="1329" w:type="dxa"/>
          </w:tcPr>
          <w:p w14:paraId="25FA9977" w14:textId="27E754B0" w:rsidR="00F3437D" w:rsidRDefault="00F3437D" w:rsidP="00F3437D">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tcPr>
          <w:p w14:paraId="70A8A0DA"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1, </w:t>
            </w:r>
            <w:r>
              <w:rPr>
                <w:rFonts w:ascii="Times New Roman" w:eastAsia="DengXian" w:hAnsi="Times New Roman" w:cs="Times New Roman"/>
                <w:bCs/>
                <w:szCs w:val="18"/>
                <w:lang w:eastAsia="zh-CN"/>
              </w:rPr>
              <w:t xml:space="preserve">we are open to </w:t>
            </w:r>
            <w:proofErr w:type="gramStart"/>
            <w:r>
              <w:rPr>
                <w:rFonts w:ascii="Times New Roman" w:eastAsia="DengXian" w:hAnsi="Times New Roman" w:cs="Times New Roman"/>
                <w:bCs/>
                <w:szCs w:val="18"/>
                <w:lang w:eastAsia="zh-CN"/>
              </w:rPr>
              <w:t>discuss</w:t>
            </w:r>
            <w:proofErr w:type="gramEnd"/>
            <w:r>
              <w:rPr>
                <w:rFonts w:ascii="Times New Roman" w:eastAsia="DengXian" w:hAnsi="Times New Roman" w:cs="Times New Roman"/>
                <w:bCs/>
                <w:szCs w:val="18"/>
                <w:lang w:eastAsia="zh-CN"/>
              </w:rPr>
              <w:t xml:space="preserve"> this issue</w:t>
            </w:r>
            <w:r w:rsidRPr="00B73FBD">
              <w:rPr>
                <w:rFonts w:ascii="Times New Roman" w:eastAsia="DengXian" w:hAnsi="Times New Roman" w:cs="Times New Roman"/>
                <w:bCs/>
                <w:szCs w:val="18"/>
                <w:lang w:eastAsia="zh-CN"/>
              </w:rPr>
              <w:t>.</w:t>
            </w:r>
            <w:r>
              <w:rPr>
                <w:rFonts w:ascii="Times New Roman" w:eastAsia="DengXian" w:hAnsi="Times New Roman" w:cs="Times New Roman"/>
                <w:bCs/>
                <w:szCs w:val="18"/>
                <w:lang w:eastAsia="zh-CN"/>
              </w:rPr>
              <w:t xml:space="preserve"> </w:t>
            </w:r>
          </w:p>
          <w:p w14:paraId="102FBEE3"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2, </w:t>
            </w:r>
            <w:r>
              <w:rPr>
                <w:rFonts w:ascii="Times New Roman" w:eastAsia="DengXian" w:hAnsi="Times New Roman" w:cs="Times New Roman"/>
                <w:bCs/>
                <w:szCs w:val="18"/>
                <w:lang w:eastAsia="zh-CN"/>
              </w:rPr>
              <w:t>agree</w:t>
            </w:r>
            <w:r w:rsidRPr="00B73FBD">
              <w:rPr>
                <w:rFonts w:ascii="Times New Roman" w:eastAsia="DengXian" w:hAnsi="Times New Roman" w:cs="Times New Roman"/>
                <w:bCs/>
                <w:szCs w:val="18"/>
                <w:lang w:eastAsia="zh-CN"/>
              </w:rPr>
              <w:t xml:space="preserve"> with moderator’s suggestion.</w:t>
            </w:r>
          </w:p>
          <w:p w14:paraId="12BACF54"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3, </w:t>
            </w:r>
            <w:r>
              <w:rPr>
                <w:rFonts w:ascii="Times New Roman" w:eastAsia="DengXian" w:hAnsi="Times New Roman" w:cs="Times New Roman"/>
                <w:bCs/>
                <w:szCs w:val="18"/>
                <w:lang w:eastAsia="zh-CN"/>
              </w:rPr>
              <w:t xml:space="preserve">suggest </w:t>
            </w:r>
            <w:proofErr w:type="gramStart"/>
            <w:r>
              <w:rPr>
                <w:rFonts w:ascii="Times New Roman" w:eastAsia="DengXian" w:hAnsi="Times New Roman" w:cs="Times New Roman"/>
                <w:bCs/>
                <w:szCs w:val="18"/>
                <w:lang w:eastAsia="zh-CN"/>
              </w:rPr>
              <w:t>to</w:t>
            </w:r>
            <w:r w:rsidRPr="00B73FBD">
              <w:rPr>
                <w:rFonts w:ascii="Times New Roman" w:eastAsia="DengXian" w:hAnsi="Times New Roman" w:cs="Times New Roman"/>
                <w:bCs/>
                <w:szCs w:val="18"/>
                <w:lang w:eastAsia="zh-CN"/>
              </w:rPr>
              <w:t xml:space="preserve"> deprioritize</w:t>
            </w:r>
            <w:proofErr w:type="gramEnd"/>
            <w:r>
              <w:rPr>
                <w:rFonts w:ascii="Times New Roman" w:eastAsia="DengXian" w:hAnsi="Times New Roman" w:cs="Times New Roman"/>
                <w:bCs/>
                <w:szCs w:val="18"/>
                <w:lang w:eastAsia="zh-CN"/>
              </w:rPr>
              <w:t xml:space="preserve"> this issue in this meeting</w:t>
            </w:r>
            <w:r w:rsidRPr="00B73FBD">
              <w:rPr>
                <w:rFonts w:ascii="Times New Roman" w:eastAsia="DengXian" w:hAnsi="Times New Roman" w:cs="Times New Roman"/>
                <w:bCs/>
                <w:szCs w:val="18"/>
                <w:lang w:eastAsia="zh-CN"/>
              </w:rPr>
              <w:t>.</w:t>
            </w:r>
          </w:p>
          <w:p w14:paraId="23B07A39"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4, </w:t>
            </w:r>
            <w:r>
              <w:rPr>
                <w:rFonts w:ascii="Times New Roman" w:eastAsia="DengXian" w:hAnsi="Times New Roman" w:cs="Times New Roman"/>
                <w:bCs/>
                <w:szCs w:val="18"/>
                <w:lang w:eastAsia="zh-CN"/>
              </w:rPr>
              <w:t xml:space="preserve">agree with moderator’s suggestion to </w:t>
            </w:r>
            <w:r w:rsidRPr="00B73FBD">
              <w:rPr>
                <w:rFonts w:ascii="Times New Roman" w:eastAsia="DengXian" w:hAnsi="Times New Roman" w:cs="Times New Roman"/>
                <w:bCs/>
                <w:szCs w:val="18"/>
                <w:lang w:eastAsia="zh-CN"/>
              </w:rPr>
              <w:t>deprioritize</w:t>
            </w:r>
            <w:r>
              <w:rPr>
                <w:rFonts w:ascii="Times New Roman" w:eastAsia="DengXian" w:hAnsi="Times New Roman" w:cs="Times New Roman"/>
                <w:bCs/>
                <w:szCs w:val="18"/>
                <w:lang w:eastAsia="zh-CN"/>
              </w:rPr>
              <w:t xml:space="preserve"> this issue</w:t>
            </w:r>
            <w:r w:rsidRPr="00B73FBD">
              <w:rPr>
                <w:rFonts w:ascii="Times New Roman" w:eastAsia="DengXian" w:hAnsi="Times New Roman" w:cs="Times New Roman"/>
                <w:bCs/>
                <w:szCs w:val="18"/>
                <w:lang w:eastAsia="zh-CN"/>
              </w:rPr>
              <w:t>.</w:t>
            </w:r>
          </w:p>
          <w:p w14:paraId="444D92BB"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5, </w:t>
            </w:r>
            <w:r>
              <w:rPr>
                <w:rFonts w:ascii="Times New Roman" w:eastAsia="DengXian" w:hAnsi="Times New Roman" w:cs="Times New Roman"/>
                <w:bCs/>
                <w:szCs w:val="18"/>
                <w:lang w:eastAsia="zh-CN"/>
              </w:rPr>
              <w:t>agree with moderator’s understanding on frequency hopping.</w:t>
            </w:r>
          </w:p>
          <w:p w14:paraId="6F02E859"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hint="eastAsia"/>
                <w:bCs/>
                <w:szCs w:val="18"/>
                <w:lang w:eastAsia="zh-CN"/>
              </w:rPr>
              <w:t>F</w:t>
            </w:r>
            <w:r w:rsidRPr="00B73FBD">
              <w:rPr>
                <w:rFonts w:ascii="Times New Roman" w:eastAsia="DengXian" w:hAnsi="Times New Roman" w:cs="Times New Roman"/>
                <w:bCs/>
                <w:szCs w:val="18"/>
                <w:lang w:eastAsia="zh-CN"/>
              </w:rPr>
              <w:t xml:space="preserve">or topic 6, </w:t>
            </w:r>
            <w:r>
              <w:rPr>
                <w:rFonts w:ascii="Times New Roman" w:eastAsia="DengXian" w:hAnsi="Times New Roman" w:cs="Times New Roman"/>
                <w:bCs/>
                <w:szCs w:val="18"/>
                <w:lang w:eastAsia="zh-CN"/>
              </w:rPr>
              <w:t>agree with moderator’s understanding that CG-DFI is supported in unlicensed spectrum. And even in unlicensed spectrum, we don’t think enhancement is needed.</w:t>
            </w:r>
          </w:p>
          <w:p w14:paraId="19DE2068" w14:textId="5D98850F" w:rsidR="00F3437D" w:rsidRDefault="00F3437D" w:rsidP="00F3437D">
            <w:pPr>
              <w:jc w:val="both"/>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7, </w:t>
            </w:r>
            <w:r>
              <w:rPr>
                <w:rFonts w:ascii="Times New Roman" w:eastAsia="DengXian" w:hAnsi="Times New Roman" w:cs="Times New Roman"/>
                <w:bCs/>
                <w:szCs w:val="18"/>
                <w:lang w:eastAsia="zh-CN"/>
              </w:rPr>
              <w:t>we don’t’ think this issue needs enhancement. Legacy behavior is enough.</w:t>
            </w:r>
          </w:p>
        </w:tc>
      </w:tr>
      <w:tr w:rsidR="006761AA" w:rsidRPr="00313E98" w14:paraId="79EB5BF3" w14:textId="77777777" w:rsidTr="00B73FBD">
        <w:tc>
          <w:tcPr>
            <w:tcW w:w="1329" w:type="dxa"/>
          </w:tcPr>
          <w:p w14:paraId="2C0AC63E" w14:textId="7A0889CF" w:rsidR="006761AA" w:rsidRDefault="006761AA" w:rsidP="006761AA">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lastRenderedPageBreak/>
              <w:t>LG</w:t>
            </w:r>
          </w:p>
        </w:tc>
        <w:tc>
          <w:tcPr>
            <w:tcW w:w="8300" w:type="dxa"/>
          </w:tcPr>
          <w:p w14:paraId="349BC29C"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3463F644" w14:textId="5685B09D" w:rsidR="006761AA" w:rsidRPr="00B73FBD" w:rsidRDefault="006761AA" w:rsidP="006761AA">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w:t>
            </w:r>
            <w:proofErr w:type="gramStart"/>
            <w:r>
              <w:rPr>
                <w:rFonts w:ascii="Times New Roman" w:eastAsia="DengXian" w:hAnsi="Times New Roman" w:cs="Times New Roman"/>
                <w:bCs/>
                <w:szCs w:val="18"/>
                <w:lang w:eastAsia="ko-KR"/>
              </w:rPr>
              <w:t>the clear</w:t>
            </w:r>
            <w:proofErr w:type="gramEnd"/>
            <w:r>
              <w:rPr>
                <w:rFonts w:ascii="Times New Roman" w:eastAsia="DengXian" w:hAnsi="Times New Roman" w:cs="Times New Roman"/>
                <w:bCs/>
                <w:szCs w:val="18"/>
                <w:lang w:eastAsia="ko-KR"/>
              </w:rPr>
              <w:t xml:space="preserve"> motivation or justification. </w:t>
            </w:r>
          </w:p>
        </w:tc>
      </w:tr>
      <w:tr w:rsidR="00C96010" w:rsidRPr="00313E98" w14:paraId="193A13AB" w14:textId="77777777" w:rsidTr="00B73FBD">
        <w:tc>
          <w:tcPr>
            <w:tcW w:w="1329" w:type="dxa"/>
          </w:tcPr>
          <w:p w14:paraId="337A758C" w14:textId="508C8B94" w:rsidR="00C96010" w:rsidRDefault="00C96010" w:rsidP="006761AA">
            <w:pPr>
              <w:rPr>
                <w:rFonts w:ascii="Times New Roman" w:eastAsia="DengXian" w:hAnsi="Times New Roman" w:cs="Times New Roman" w:hint="eastAsia"/>
                <w:b/>
                <w:bCs/>
                <w:szCs w:val="18"/>
                <w:lang w:eastAsia="ko-KR"/>
              </w:rPr>
            </w:pPr>
            <w:r>
              <w:rPr>
                <w:rFonts w:ascii="Times New Roman" w:eastAsia="DengXian" w:hAnsi="Times New Roman" w:cs="Times New Roman"/>
                <w:b/>
                <w:bCs/>
                <w:szCs w:val="18"/>
                <w:lang w:eastAsia="ko-KR"/>
              </w:rPr>
              <w:t>MediaTek</w:t>
            </w:r>
          </w:p>
        </w:tc>
        <w:tc>
          <w:tcPr>
            <w:tcW w:w="8300" w:type="dxa"/>
          </w:tcPr>
          <w:p w14:paraId="78F0DAEE" w14:textId="77777777"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B0BDF83" w14:textId="77777777"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18A7298" w14:textId="77777777"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575AE811" w14:textId="3BF69043"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w:t>
            </w:r>
            <w:r w:rsidR="00312363">
              <w:rPr>
                <w:rFonts w:ascii="Times New Roman" w:eastAsia="DengXian" w:hAnsi="Times New Roman" w:cs="Times New Roman"/>
                <w:bCs/>
                <w:szCs w:val="18"/>
                <w:lang w:eastAsia="zh-CN"/>
              </w:rPr>
              <w:t xml:space="preserve"> </w:t>
            </w:r>
          </w:p>
          <w:p w14:paraId="7BFC4D9A" w14:textId="5585AC84" w:rsidR="00C96010" w:rsidRDefault="00C96010" w:rsidP="00C96010">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bl>
    <w:p w14:paraId="7EB339AB" w14:textId="46CF272B" w:rsidR="00007EB3" w:rsidRDefault="00AA50F3" w:rsidP="00412C87">
      <w:pPr>
        <w:pStyle w:val="Heading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lastRenderedPageBreak/>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xml:space="preserve">, </w:t>
      </w:r>
      <w:proofErr w:type="spellStart"/>
      <w:r w:rsidR="00D35E6B" w:rsidRPr="00CE4FCD">
        <w:rPr>
          <w:rFonts w:cs="Arial"/>
          <w:bCs/>
          <w:color w:val="4472C4" w:themeColor="accent1"/>
          <w:szCs w:val="20"/>
        </w:rPr>
        <w:t>Spreadtrum</w:t>
      </w:r>
      <w:proofErr w:type="spellEnd"/>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w:t>
      </w:r>
      <w:proofErr w:type="spellStart"/>
      <w:r w:rsidR="00D35E6B" w:rsidRPr="00CE4FCD">
        <w:rPr>
          <w:rFonts w:ascii="Arial" w:hAnsi="Arial" w:cs="Arial"/>
          <w:bCs/>
          <w:color w:val="4472C4" w:themeColor="accent1"/>
          <w:sz w:val="20"/>
          <w:szCs w:val="20"/>
          <w:lang w:val="en-US"/>
        </w:rPr>
        <w:t>Spreadtrum</w:t>
      </w:r>
      <w:proofErr w:type="spellEnd"/>
      <w:r w:rsidR="00D35E6B" w:rsidRPr="00CE4FCD">
        <w:rPr>
          <w:rFonts w:ascii="Arial" w:hAnsi="Arial" w:cs="Arial"/>
          <w:bCs/>
          <w:color w:val="4472C4" w:themeColor="accent1"/>
          <w:sz w:val="20"/>
          <w:szCs w:val="20"/>
          <w:lang w:val="en-US"/>
        </w:rPr>
        <w:t>]</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 xml:space="preserve">has </w:t>
      </w:r>
      <w:proofErr w:type="gramStart"/>
      <w:r w:rsidR="00D80BAF" w:rsidRPr="001E39E1">
        <w:rPr>
          <w:lang w:val="en-GB" w:eastAsia="ja-JP"/>
        </w:rPr>
        <w:t>the majority of</w:t>
      </w:r>
      <w:proofErr w:type="gramEnd"/>
      <w:r w:rsidR="00D80BAF" w:rsidRPr="001E39E1">
        <w:rPr>
          <w:lang w:val="en-GB" w:eastAsia="ja-JP"/>
        </w:rPr>
        <w:t xml:space="preserve">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Futurewei</w:t>
            </w:r>
            <w:proofErr w:type="spellEnd"/>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xml:space="preserve">: The UCI indicating unused CG PUSCH occasion(s) is beneficial </w:t>
            </w:r>
            <w:proofErr w:type="gramStart"/>
            <w:r w:rsidRPr="00DF1B75">
              <w:rPr>
                <w:rFonts w:ascii="Times New Roman" w:hAnsi="Times New Roman" w:cs="Times New Roman"/>
                <w:sz w:val="20"/>
                <w:szCs w:val="20"/>
              </w:rPr>
              <w:t>because</w:t>
            </w:r>
            <w:proofErr w:type="gramEnd"/>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UE can save power by selecting a proper </w:t>
            </w:r>
            <w:proofErr w:type="gramStart"/>
            <w:r w:rsidRPr="00DF1B75">
              <w:rPr>
                <w:rFonts w:ascii="Times New Roman" w:hAnsi="Times New Roman" w:cs="Times New Roman"/>
                <w:sz w:val="20"/>
                <w:szCs w:val="20"/>
              </w:rPr>
              <w:t>amount</w:t>
            </w:r>
            <w:proofErr w:type="gramEnd"/>
            <w:r w:rsidRPr="00DF1B75">
              <w:rPr>
                <w:rFonts w:ascii="Times New Roman" w:hAnsi="Times New Roman" w:cs="Times New Roman"/>
                <w:sz w:val="20"/>
                <w:szCs w:val="20"/>
              </w:rPr>
              <w:t xml:space="preserve">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sidRPr="00DF1B75">
              <w:rPr>
                <w:rFonts w:ascii="Times New Roman" w:hAnsi="Times New Roman" w:cs="Times New Roman"/>
                <w:sz w:val="20"/>
                <w:szCs w:val="20"/>
              </w:rPr>
              <w:t>data</w:t>
            </w:r>
            <w:proofErr w:type="gramEnd"/>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sidRPr="00DF1B75">
              <w:rPr>
                <w:rFonts w:ascii="Times New Roman" w:hAnsi="Times New Roman" w:cs="Times New Roman"/>
                <w:sz w:val="20"/>
                <w:szCs w:val="20"/>
              </w:rPr>
              <w:t>unused</w:t>
            </w:r>
            <w:proofErr w:type="gramEnd"/>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xml:space="preserve">: UE can send updated indication to indicate a different set of unused PUSCH occasions than those indicated by an early indication. gNB uses the most recent indication received from the </w:t>
            </w:r>
            <w:proofErr w:type="gramStart"/>
            <w:r w:rsidRPr="00DF1B75">
              <w:rPr>
                <w:rFonts w:ascii="Times New Roman" w:hAnsi="Times New Roman" w:cs="Times New Roman"/>
                <w:sz w:val="20"/>
                <w:szCs w:val="20"/>
              </w:rPr>
              <w:t>UE</w:t>
            </w:r>
            <w:proofErr w:type="gramEnd"/>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xml:space="preserve">: In Case 2, i.e., the transmission occasions in multiple CG periods are used for transmitting a single XR packet, UCI </w:t>
            </w:r>
            <w:proofErr w:type="gramStart"/>
            <w:r w:rsidRPr="00DF1B75">
              <w:rPr>
                <w:rFonts w:ascii="Times New Roman" w:hAnsi="Times New Roman" w:cs="Times New Roman"/>
                <w:sz w:val="20"/>
                <w:szCs w:val="20"/>
              </w:rPr>
              <w:t>is able to</w:t>
            </w:r>
            <w:proofErr w:type="gramEnd"/>
            <w:r w:rsidRPr="00DF1B75">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Suggest </w:t>
            </w:r>
            <w:proofErr w:type="gramStart"/>
            <w:r w:rsidRPr="00DF1B75">
              <w:rPr>
                <w:rFonts w:ascii="Times New Roman" w:hAnsi="Times New Roman" w:cs="Times New Roman"/>
                <w:sz w:val="20"/>
                <w:szCs w:val="20"/>
              </w:rPr>
              <w:t>to specify</w:t>
            </w:r>
            <w:proofErr w:type="gramEnd"/>
            <w:r w:rsidRPr="00DF1B75">
              <w:rPr>
                <w:rFonts w:ascii="Times New Roman" w:hAnsi="Times New Roman" w:cs="Times New Roman"/>
                <w:sz w:val="20"/>
                <w:szCs w:val="20"/>
              </w:rPr>
              <w:t xml:space="preserve">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Spreadtrum</w:t>
            </w:r>
            <w:proofErr w:type="spellEnd"/>
            <w:r w:rsidRPr="00666193">
              <w:rPr>
                <w:rFonts w:ascii="Times New Roman" w:hAnsi="Times New Roman" w:cs="Times New Roman"/>
                <w:sz w:val="20"/>
                <w:szCs w:val="20"/>
                <w:lang w:eastAsia="ja-JP"/>
              </w:rPr>
              <w:t xml:space="preserve">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UCI indicates unused CG occasions within a time duration defined by a length and a start time; </w:t>
            </w:r>
            <w:proofErr w:type="gramStart"/>
            <w:r w:rsidRPr="00DF1B75">
              <w:rPr>
                <w:rFonts w:ascii="Times New Roman" w:hAnsi="Times New Roman" w:cs="Times New Roman"/>
                <w:sz w:val="20"/>
                <w:szCs w:val="20"/>
              </w:rPr>
              <w:t>wherein</w:t>
            </w:r>
            <w:proofErr w:type="gramEnd"/>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the</w:t>
            </w:r>
            <w:proofErr w:type="gramEnd"/>
            <w:r w:rsidRPr="00DF1B75">
              <w:rPr>
                <w:rFonts w:ascii="Times New Roman" w:hAnsi="Times New Roman" w:cs="Times New Roman"/>
                <w:sz w:val="20"/>
                <w:szCs w:val="20"/>
              </w:rPr>
              <w:t xml:space="preserv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and</w:t>
            </w:r>
            <w:proofErr w:type="gramEnd"/>
            <w:r w:rsidRPr="00DF1B75">
              <w:rPr>
                <w:rFonts w:ascii="Times New Roman" w:hAnsi="Times New Roman" w:cs="Times New Roman"/>
                <w:sz w:val="20"/>
                <w:szCs w:val="20"/>
              </w:rPr>
              <w:t xml:space="preserve">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xml:space="preserve">: The re-scheduling time (in gNB side) should be guaranteed in between where UE </w:t>
            </w:r>
            <w:proofErr w:type="gramStart"/>
            <w:r w:rsidRPr="00DF1B75">
              <w:rPr>
                <w:rFonts w:ascii="Times New Roman" w:hAnsi="Times New Roman" w:cs="Times New Roman"/>
                <w:sz w:val="20"/>
                <w:szCs w:val="20"/>
              </w:rPr>
              <w:t>transmit</w:t>
            </w:r>
            <w:proofErr w:type="gramEnd"/>
            <w:r w:rsidRPr="00DF1B75">
              <w:rPr>
                <w:rFonts w:ascii="Times New Roman" w:hAnsi="Times New Roman" w:cs="Times New Roman"/>
                <w:sz w:val="20"/>
                <w:szCs w:val="20"/>
              </w:rPr>
              <w:t xml:space="preserve">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xml:space="preserve">: The range of unused </w:t>
            </w:r>
            <w:proofErr w:type="gramStart"/>
            <w:r w:rsidRPr="00DF1B75">
              <w:rPr>
                <w:rFonts w:ascii="Times New Roman" w:hAnsi="Times New Roman" w:cs="Times New Roman"/>
                <w:sz w:val="20"/>
                <w:szCs w:val="20"/>
              </w:rPr>
              <w:t>resource</w:t>
            </w:r>
            <w:proofErr w:type="gramEnd"/>
            <w:r w:rsidRPr="00DF1B75">
              <w:rPr>
                <w:rFonts w:ascii="Times New Roman" w:hAnsi="Times New Roman" w:cs="Times New Roman"/>
                <w:sz w:val="20"/>
                <w:szCs w:val="20"/>
              </w:rPr>
              <w:t xml:space="preserv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range of unused </w:t>
            </w:r>
            <w:proofErr w:type="gramStart"/>
            <w:r w:rsidRPr="00DF1B75">
              <w:rPr>
                <w:rFonts w:ascii="Times New Roman" w:hAnsi="Times New Roman" w:cs="Times New Roman"/>
                <w:sz w:val="20"/>
                <w:szCs w:val="20"/>
              </w:rPr>
              <w:t>resource</w:t>
            </w:r>
            <w:proofErr w:type="gramEnd"/>
            <w:r w:rsidRPr="00DF1B75">
              <w:rPr>
                <w:rFonts w:ascii="Times New Roman" w:hAnsi="Times New Roman" w:cs="Times New Roman"/>
                <w:sz w:val="20"/>
                <w:szCs w:val="20"/>
              </w:rPr>
              <w:t xml:space="preserv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UCI indicating unused TOs, support option 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Alt 2: the first indicated TO is indicated by the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Support Option 2-1,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 xml:space="preserve">c. Option 2-1: </w:t>
            </w:r>
            <w:proofErr w:type="gramStart"/>
            <w:r w:rsidRPr="00DF1B75">
              <w:rPr>
                <w:rFonts w:ascii="Times New Roman" w:hAnsi="Times New Roman" w:cs="Times New Roman"/>
                <w:sz w:val="20"/>
                <w:szCs w:val="20"/>
              </w:rPr>
              <w:t>a N</w:t>
            </w:r>
            <w:proofErr w:type="gramEnd"/>
            <w:r w:rsidRPr="00DF1B75">
              <w:rPr>
                <w:rFonts w:ascii="Times New Roman" w:hAnsi="Times New Roman" w:cs="Times New Roman"/>
                <w:sz w:val="20"/>
                <w:szCs w:val="20"/>
              </w:rPr>
              <w:t>-bit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 xml:space="preserve">c. Option 2-1: </w:t>
            </w:r>
            <w:proofErr w:type="gramStart"/>
            <w:r w:rsidRPr="00DF1B75">
              <w:rPr>
                <w:rFonts w:ascii="Times New Roman" w:hAnsi="Times New Roman" w:cs="Times New Roman"/>
                <w:sz w:val="20"/>
                <w:szCs w:val="20"/>
              </w:rPr>
              <w:t>a N</w:t>
            </w:r>
            <w:proofErr w:type="gramEnd"/>
            <w:r w:rsidRPr="00DF1B75">
              <w:rPr>
                <w:rFonts w:ascii="Times New Roman" w:hAnsi="Times New Roman" w:cs="Times New Roman"/>
                <w:sz w:val="20"/>
                <w:szCs w:val="20"/>
              </w:rPr>
              <w:t>-bit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roofErr w:type="gramStart"/>
            <w:r w:rsidRPr="00DF1B75">
              <w:rPr>
                <w:rFonts w:ascii="Times New Roman" w:hAnsi="Times New Roman" w:cs="Times New Roman"/>
                <w:sz w:val="20"/>
                <w:szCs w:val="20"/>
              </w:rPr>
              <w:t>);</w:t>
            </w:r>
            <w:proofErr w:type="gramEnd"/>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lastRenderedPageBreak/>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xml:space="preserve">: Option 2-1 has a higher signaling overhead compared with option 1-1, especially if the time duration includes </w:t>
            </w:r>
            <w:proofErr w:type="gramStart"/>
            <w:r w:rsidRPr="00DF1B75">
              <w:rPr>
                <w:rFonts w:ascii="Times New Roman" w:hAnsi="Times New Roman" w:cs="Times New Roman"/>
                <w:sz w:val="20"/>
                <w:szCs w:val="20"/>
              </w:rPr>
              <w:t>a large number of</w:t>
            </w:r>
            <w:proofErr w:type="gramEnd"/>
            <w:r w:rsidRPr="00DF1B75">
              <w:rPr>
                <w:rFonts w:ascii="Times New Roman" w:hAnsi="Times New Roman" w:cs="Times New Roman"/>
                <w:sz w:val="20"/>
                <w:szCs w:val="20"/>
              </w:rPr>
              <w:t xml:space="preserve">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xml:space="preserve">: The number of TO that can be configured in a CG period should be discussed before the discussion of the HP process </w:t>
            </w:r>
            <w:proofErr w:type="gramStart"/>
            <w:r w:rsidRPr="00DF1B75">
              <w:rPr>
                <w:rFonts w:ascii="Times New Roman" w:hAnsi="Times New Roman" w:cs="Times New Roman"/>
                <w:sz w:val="20"/>
                <w:szCs w:val="20"/>
              </w:rPr>
              <w:t>ID</w:t>
            </w:r>
            <w:proofErr w:type="gramEnd"/>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xml:space="preserve">: Option 2-3 should be </w:t>
            </w:r>
            <w:proofErr w:type="gramStart"/>
            <w:r w:rsidRPr="00DF1B75">
              <w:rPr>
                <w:rFonts w:ascii="Times New Roman" w:hAnsi="Times New Roman" w:cs="Times New Roman"/>
                <w:sz w:val="20"/>
                <w:szCs w:val="20"/>
              </w:rPr>
              <w:t>taken into account</w:t>
            </w:r>
            <w:proofErr w:type="gramEnd"/>
            <w:r w:rsidRPr="00DF1B75">
              <w:rPr>
                <w:rFonts w:ascii="Times New Roman" w:hAnsi="Times New Roman" w:cs="Times New Roman"/>
                <w:sz w:val="20"/>
                <w:szCs w:val="20"/>
              </w:rPr>
              <w:t xml:space="preserve">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1: From the TO including the UCI to the time </w:t>
            </w:r>
            <w:proofErr w:type="gramStart"/>
            <w:r w:rsidRPr="00DF1B75">
              <w:rPr>
                <w:rFonts w:ascii="Times New Roman" w:hAnsi="Times New Roman" w:cs="Times New Roman"/>
                <w:sz w:val="20"/>
                <w:szCs w:val="20"/>
              </w:rPr>
              <w:t>window</w:t>
            </w:r>
            <w:proofErr w:type="gramEnd"/>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xml:space="preserve">&gt; Option 2: From the TO including the UCI to the first TO in the time </w:t>
            </w:r>
            <w:proofErr w:type="gramStart"/>
            <w:r w:rsidRPr="00DF1B75">
              <w:rPr>
                <w:rFonts w:ascii="Times New Roman" w:hAnsi="Times New Roman" w:cs="Times New Roman"/>
                <w:sz w:val="20"/>
                <w:szCs w:val="20"/>
              </w:rPr>
              <w:t>duration</w:t>
            </w:r>
            <w:proofErr w:type="gramEnd"/>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3: From the TO including the UCI to the first unused TO in the time </w:t>
            </w:r>
            <w:proofErr w:type="gramStart"/>
            <w:r w:rsidRPr="00DF1B75">
              <w:rPr>
                <w:rFonts w:ascii="Times New Roman" w:hAnsi="Times New Roman" w:cs="Times New Roman"/>
                <w:sz w:val="20"/>
                <w:szCs w:val="20"/>
              </w:rPr>
              <w:t>duration</w:t>
            </w:r>
            <w:proofErr w:type="gramEnd"/>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 xml:space="preserve">This topic needs more discussions to narrow down the options. For the initial discussions, Moderator suggests </w:t>
      </w:r>
      <w:proofErr w:type="gramStart"/>
      <w:r w:rsidRPr="0027363C">
        <w:rPr>
          <w:rFonts w:cs="Arial"/>
          <w:szCs w:val="20"/>
          <w:lang w:eastAsia="ja-JP"/>
        </w:rPr>
        <w:t>companies to</w:t>
      </w:r>
      <w:proofErr w:type="gramEnd"/>
      <w:r w:rsidRPr="0027363C">
        <w:rPr>
          <w:rFonts w:cs="Arial"/>
          <w:szCs w:val="20"/>
          <w:lang w:eastAsia="ja-JP"/>
        </w:rPr>
        <w:t xml:space="preserve">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 xml:space="preserve">encouraged </w:t>
      </w:r>
      <w:proofErr w:type="gramStart"/>
      <w:r w:rsidR="00EB3C3B" w:rsidRPr="00EB3C3B">
        <w:rPr>
          <w:rFonts w:cs="Arial"/>
          <w:szCs w:val="20"/>
          <w:lang w:eastAsia="ja-JP"/>
        </w:rPr>
        <w:t>be</w:t>
      </w:r>
      <w:proofErr w:type="gramEnd"/>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 xml:space="preserve">Note: Please ensure the information in companies’ contributions </w:t>
      </w:r>
      <w:proofErr w:type="gramStart"/>
      <w:r w:rsidRPr="008656F8">
        <w:rPr>
          <w:rFonts w:cs="Arial"/>
          <w:b/>
          <w:bCs/>
          <w:szCs w:val="20"/>
          <w:lang w:eastAsia="ja-JP"/>
        </w:rPr>
        <w:t>are</w:t>
      </w:r>
      <w:proofErr w:type="gramEnd"/>
      <w:r w:rsidRPr="008656F8">
        <w:rPr>
          <w:rFonts w:cs="Arial"/>
          <w:b/>
          <w:bCs/>
          <w:szCs w:val="20"/>
          <w:lang w:eastAsia="ja-JP"/>
        </w:rPr>
        <w:t xml:space="preserve"> considered for discussions.</w:t>
      </w:r>
    </w:p>
    <w:tbl>
      <w:tblPr>
        <w:tblStyle w:val="TableGrid"/>
        <w:tblW w:w="0" w:type="auto"/>
        <w:tblLook w:val="04A0" w:firstRow="1" w:lastRow="0" w:firstColumn="1" w:lastColumn="0" w:noHBand="0" w:noVBand="1"/>
      </w:tblPr>
      <w:tblGrid>
        <w:gridCol w:w="1329"/>
        <w:gridCol w:w="8300"/>
      </w:tblGrid>
      <w:tr w:rsidR="00BF7FAD" w:rsidRPr="00313E98" w14:paraId="649CD6CE" w14:textId="77777777" w:rsidTr="0088548E">
        <w:tc>
          <w:tcPr>
            <w:tcW w:w="1329"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88548E">
        <w:tc>
          <w:tcPr>
            <w:tcW w:w="1329"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88548E">
        <w:tc>
          <w:tcPr>
            <w:tcW w:w="1329"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So in most cases </w:t>
            </w:r>
            <w:proofErr w:type="gramStart"/>
            <w:r w:rsidRPr="00BD7A3A">
              <w:rPr>
                <w:rFonts w:ascii="Times New Roman" w:hAnsi="Times New Roman" w:cs="Times New Roman"/>
                <w:sz w:val="20"/>
                <w:szCs w:val="20"/>
                <w:lang w:eastAsia="ja-JP"/>
              </w:rPr>
              <w:t>UE</w:t>
            </w:r>
            <w:proofErr w:type="gramEnd"/>
            <w:r w:rsidRPr="00BD7A3A">
              <w:rPr>
                <w:rFonts w:ascii="Times New Roman" w:hAnsi="Times New Roman" w:cs="Times New Roman"/>
                <w:sz w:val="20"/>
                <w:szCs w:val="20"/>
                <w:lang w:eastAsia="ja-JP"/>
              </w:rPr>
              <w:t xml:space="preserv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88548E">
        <w:tc>
          <w:tcPr>
            <w:tcW w:w="1329"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CATT’s proposal is </w:t>
            </w:r>
            <w:proofErr w:type="gramStart"/>
            <w:r>
              <w:rPr>
                <w:rFonts w:ascii="Times New Roman" w:hAnsi="Times New Roman" w:cs="Times New Roman"/>
                <w:szCs w:val="18"/>
                <w:lang w:eastAsia="ja-JP"/>
              </w:rPr>
              <w:t>more closed</w:t>
            </w:r>
            <w:proofErr w:type="gramEnd"/>
            <w:r>
              <w:rPr>
                <w:rFonts w:ascii="Times New Roman" w:hAnsi="Times New Roman" w:cs="Times New Roman"/>
                <w:szCs w:val="18"/>
                <w:lang w:eastAsia="ja-JP"/>
              </w:rPr>
              <w:t xml:space="preserve">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88548E">
        <w:tc>
          <w:tcPr>
            <w:tcW w:w="1329"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88548E">
        <w:tc>
          <w:tcPr>
            <w:tcW w:w="1329" w:type="dxa"/>
          </w:tcPr>
          <w:p w14:paraId="66706541" w14:textId="77777777" w:rsidR="00BC2082" w:rsidRPr="00313E98" w:rsidRDefault="00BC208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0E96275" w14:textId="77777777" w:rsidR="00BC2082" w:rsidRPr="00996721" w:rsidRDefault="00BC2082" w:rsidP="007108E1">
            <w:pPr>
              <w:rPr>
                <w:rFonts w:ascii="Times New Roman" w:hAnsi="Times New Roman" w:cs="Times New Roman"/>
                <w:szCs w:val="18"/>
                <w:lang w:eastAsia="ja-JP"/>
              </w:rPr>
            </w:pPr>
            <w:r w:rsidRPr="00996721">
              <w:rPr>
                <w:rFonts w:ascii="Times New Roman" w:hAnsi="Times New Roman" w:cs="Times New Roman"/>
                <w:szCs w:val="18"/>
                <w:lang w:eastAsia="ja-JP"/>
              </w:rPr>
              <w:t xml:space="preserve">We support Option 2, </w:t>
            </w:r>
            <w:proofErr w:type="gramStart"/>
            <w:r w:rsidRPr="00996721">
              <w:rPr>
                <w:rFonts w:ascii="Times New Roman" w:hAnsi="Times New Roman" w:cs="Times New Roman"/>
                <w:szCs w:val="18"/>
                <w:lang w:eastAsia="ja-JP"/>
              </w:rPr>
              <w:t>in particular 2-1</w:t>
            </w:r>
            <w:proofErr w:type="gramEnd"/>
            <w:r w:rsidRPr="00996721">
              <w:rPr>
                <w:rFonts w:ascii="Times New Roman" w:hAnsi="Times New Roman" w:cs="Times New Roman"/>
                <w:szCs w:val="18"/>
                <w:lang w:eastAsia="ja-JP"/>
              </w:rPr>
              <w:t>.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w:t>
            </w:r>
            <w:proofErr w:type="gramStart"/>
            <w:r w:rsidRPr="00996721">
              <w:rPr>
                <w:rFonts w:ascii="Times New Roman" w:hAnsi="Times New Roman" w:cs="Times New Roman"/>
                <w:szCs w:val="18"/>
                <w:lang w:eastAsia="ja-JP"/>
              </w:rPr>
              <w:t>have to</w:t>
            </w:r>
            <w:proofErr w:type="gramEnd"/>
            <w:r w:rsidRPr="00996721">
              <w:rPr>
                <w:rFonts w:ascii="Times New Roman" w:hAnsi="Times New Roman" w:cs="Times New Roman"/>
                <w:szCs w:val="18"/>
                <w:lang w:eastAsia="ja-JP"/>
              </w:rPr>
              <w:t xml:space="preserve"> come back in the future to revisit the design. The bitmap seems a straightforward way </w:t>
            </w:r>
            <w:proofErr w:type="gramStart"/>
            <w:r w:rsidRPr="00996721">
              <w:rPr>
                <w:rFonts w:ascii="Times New Roman" w:hAnsi="Times New Roman" w:cs="Times New Roman"/>
                <w:szCs w:val="18"/>
                <w:lang w:eastAsia="ja-JP"/>
              </w:rPr>
              <w:t>provide</w:t>
            </w:r>
            <w:proofErr w:type="gramEnd"/>
            <w:r w:rsidRPr="00996721">
              <w:rPr>
                <w:rFonts w:ascii="Times New Roman" w:hAnsi="Times New Roman" w:cs="Times New Roman"/>
                <w:szCs w:val="18"/>
                <w:lang w:eastAsia="ja-JP"/>
              </w:rPr>
              <w:t xml:space="preserve"> the indication of unused. </w:t>
            </w:r>
          </w:p>
        </w:tc>
      </w:tr>
      <w:tr w:rsidR="00347B5E" w:rsidRPr="00313E98" w14:paraId="45B84E73" w14:textId="77777777" w:rsidTr="0088548E">
        <w:tc>
          <w:tcPr>
            <w:tcW w:w="1329"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88548E">
        <w:tc>
          <w:tcPr>
            <w:tcW w:w="1329"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88548E">
        <w:tc>
          <w:tcPr>
            <w:tcW w:w="1329" w:type="dxa"/>
          </w:tcPr>
          <w:p w14:paraId="32985697" w14:textId="7F36C740" w:rsidR="00A976A7" w:rsidRDefault="00A976A7" w:rsidP="00A976A7">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SimSun" w:hAnsi="Times New Roman" w:cs="Times New Roman"/>
                <w:bCs/>
                <w:szCs w:val="18"/>
                <w:lang w:eastAsia="zh-CN"/>
              </w:rPr>
              <w:t>Option 2 has better flexibility</w:t>
            </w:r>
            <w:r>
              <w:rPr>
                <w:rFonts w:ascii="Times New Roman" w:eastAsia="SimSun" w:hAnsi="Times New Roman" w:cs="Times New Roman"/>
                <w:bCs/>
                <w:szCs w:val="18"/>
                <w:lang w:eastAsia="zh-CN"/>
              </w:rPr>
              <w:t>,</w:t>
            </w:r>
            <w:r w:rsidRPr="00E16308">
              <w:rPr>
                <w:rFonts w:ascii="Times New Roman" w:eastAsia="SimSun" w:hAnsi="Times New Roman" w:cs="Times New Roman"/>
                <w:bCs/>
                <w:szCs w:val="18"/>
                <w:lang w:eastAsia="zh-CN"/>
              </w:rPr>
              <w:t xml:space="preserve"> with</w:t>
            </w:r>
            <w:r>
              <w:rPr>
                <w:rFonts w:ascii="Times New Roman" w:eastAsia="SimSun" w:hAnsi="Times New Roman" w:cs="Times New Roman"/>
                <w:bCs/>
                <w:szCs w:val="18"/>
                <w:lang w:eastAsia="zh-CN"/>
              </w:rPr>
              <w:t xml:space="preserve"> the cost of</w:t>
            </w:r>
            <w:r w:rsidRPr="00E16308">
              <w:rPr>
                <w:rFonts w:ascii="Times New Roman" w:eastAsia="SimSun" w:hAnsi="Times New Roman" w:cs="Times New Roman"/>
                <w:bCs/>
                <w:szCs w:val="18"/>
                <w:lang w:eastAsia="zh-CN"/>
              </w:rPr>
              <w:t xml:space="preserve"> high</w:t>
            </w:r>
            <w:r>
              <w:rPr>
                <w:rFonts w:ascii="Times New Roman" w:eastAsia="SimSun" w:hAnsi="Times New Roman" w:cs="Times New Roman"/>
                <w:bCs/>
                <w:szCs w:val="18"/>
                <w:lang w:eastAsia="zh-CN"/>
              </w:rPr>
              <w:t>er</w:t>
            </w:r>
            <w:r w:rsidRPr="00E16308">
              <w:rPr>
                <w:rFonts w:ascii="Times New Roman" w:eastAsia="SimSun" w:hAnsi="Times New Roman" w:cs="Times New Roman"/>
                <w:bCs/>
                <w:szCs w:val="18"/>
                <w:lang w:eastAsia="zh-CN"/>
              </w:rPr>
              <w:t xml:space="preserve"> signaling overhead</w:t>
            </w:r>
            <w:r>
              <w:rPr>
                <w:rFonts w:ascii="Times New Roman" w:eastAsia="SimSun" w:hAnsi="Times New Roman" w:cs="Times New Roman"/>
                <w:bCs/>
                <w:szCs w:val="18"/>
                <w:lang w:eastAsia="zh-CN"/>
              </w:rPr>
              <w:t>, compared with Option 1</w:t>
            </w:r>
            <w:r w:rsidRPr="00E16308">
              <w:rPr>
                <w:rFonts w:ascii="Times New Roman" w:eastAsia="SimSun" w:hAnsi="Times New Roman" w:cs="Times New Roman"/>
                <w:bCs/>
                <w:szCs w:val="18"/>
                <w:lang w:eastAsia="zh-CN"/>
              </w:rPr>
              <w:t xml:space="preserve">, since </w:t>
            </w:r>
            <w:r>
              <w:rPr>
                <w:rFonts w:ascii="Times New Roman" w:eastAsia="SimSun" w:hAnsi="Times New Roman" w:cs="Times New Roman"/>
                <w:bCs/>
                <w:szCs w:val="18"/>
                <w:lang w:eastAsia="zh-CN"/>
              </w:rPr>
              <w:t>t</w:t>
            </w:r>
            <w:r w:rsidRPr="00E16308">
              <w:rPr>
                <w:rFonts w:ascii="Times New Roman" w:eastAsia="SimSun" w:hAnsi="Times New Roman" w:cs="Times New Roman"/>
                <w:bCs/>
                <w:szCs w:val="18"/>
                <w:lang w:eastAsia="zh-CN"/>
              </w:rPr>
              <w:t>he UCI</w:t>
            </w:r>
            <w:r>
              <w:rPr>
                <w:rFonts w:ascii="Times New Roman" w:eastAsia="SimSun" w:hAnsi="Times New Roman" w:cs="Times New Roman"/>
                <w:bCs/>
                <w:szCs w:val="18"/>
                <w:lang w:eastAsia="zh-CN"/>
              </w:rPr>
              <w:t xml:space="preserve"> in Option 2 can indicate </w:t>
            </w:r>
            <w:r w:rsidRPr="00E16308">
              <w:rPr>
                <w:rFonts w:ascii="Times New Roman" w:eastAsia="SimSun" w:hAnsi="Times New Roman" w:cs="Times New Roman"/>
                <w:bCs/>
                <w:szCs w:val="18"/>
                <w:lang w:eastAsia="zh-CN"/>
              </w:rPr>
              <w:t>non-consecutive TO(s) in time domain</w:t>
            </w:r>
            <w:r>
              <w:rPr>
                <w:rFonts w:ascii="Times New Roman" w:eastAsia="SimSun" w:hAnsi="Times New Roman" w:cs="Times New Roman"/>
                <w:bCs/>
                <w:szCs w:val="18"/>
                <w:lang w:eastAsia="zh-CN"/>
              </w:rPr>
              <w:t xml:space="preserve">. However, in our understanding, this feature has no benefits or advantages for XR traffic </w:t>
            </w:r>
            <w:r>
              <w:rPr>
                <w:rFonts w:ascii="Times New Roman" w:eastAsia="SimSun" w:hAnsi="Times New Roman" w:cs="Times New Roman"/>
                <w:bCs/>
                <w:szCs w:val="18"/>
                <w:lang w:eastAsia="zh-CN"/>
              </w:rPr>
              <w:lastRenderedPageBreak/>
              <w:t xml:space="preserve">because the data of XR packet generally occupies one or more consecutive PUSCH occasions in the front of the multiple PUSCH occasion in a period. In that sense, Option 1 is </w:t>
            </w:r>
            <w:proofErr w:type="gramStart"/>
            <w:r>
              <w:rPr>
                <w:rFonts w:ascii="Times New Roman" w:eastAsia="SimSun" w:hAnsi="Times New Roman" w:cs="Times New Roman"/>
                <w:bCs/>
                <w:szCs w:val="18"/>
                <w:lang w:eastAsia="zh-CN"/>
              </w:rPr>
              <w:t>better</w:t>
            </w:r>
            <w:proofErr w:type="gramEnd"/>
            <w:r>
              <w:rPr>
                <w:rFonts w:ascii="Times New Roman" w:eastAsia="SimSun" w:hAnsi="Times New Roman" w:cs="Times New Roman"/>
                <w:bCs/>
                <w:szCs w:val="18"/>
                <w:lang w:eastAsia="zh-CN"/>
              </w:rPr>
              <w:t xml:space="preserve"> choice with much less signaling overhead compared with Option 2, and it can indicate the consecutive unused TO(s) of the multiple TO(s) in a period. </w:t>
            </w:r>
            <w:r w:rsidRPr="00D159EE">
              <w:rPr>
                <w:rFonts w:ascii="Times New Roman" w:eastAsia="SimSun" w:hAnsi="Times New Roman" w:cs="Times New Roman"/>
                <w:bCs/>
                <w:szCs w:val="18"/>
                <w:lang w:eastAsia="zh-CN"/>
              </w:rPr>
              <w:t>Option 1-2 is almost the same as Option 1-1, except for the additional concept of duration/range</w:t>
            </w:r>
            <w:r>
              <w:rPr>
                <w:rFonts w:ascii="Times New Roman" w:eastAsia="SimSun" w:hAnsi="Times New Roman" w:cs="Times New Roman"/>
                <w:bCs/>
                <w:szCs w:val="18"/>
                <w:lang w:eastAsia="zh-CN"/>
              </w:rPr>
              <w:t>, which increases complexity of Option 1 and is not preferred</w:t>
            </w:r>
            <w:r w:rsidRPr="00D159EE">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88548E">
        <w:tc>
          <w:tcPr>
            <w:tcW w:w="1329" w:type="dxa"/>
          </w:tcPr>
          <w:p w14:paraId="57FAF80B" w14:textId="05C795BB"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520AAF70" w14:textId="54C7D96F" w:rsidR="00A53551" w:rsidRPr="00E16308"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w:t>
            </w:r>
            <w:proofErr w:type="gramStart"/>
            <w:r>
              <w:rPr>
                <w:rFonts w:ascii="Times New Roman" w:hAnsi="Times New Roman" w:cs="Times New Roman"/>
                <w:szCs w:val="18"/>
                <w:lang w:eastAsia="ja-JP"/>
              </w:rPr>
              <w:t>consider</w:t>
            </w:r>
            <w:proofErr w:type="gramEnd"/>
            <w:r>
              <w:rPr>
                <w:rFonts w:ascii="Times New Roman" w:hAnsi="Times New Roman" w:cs="Times New Roman"/>
                <w:szCs w:val="18"/>
                <w:lang w:eastAsia="ja-JP"/>
              </w:rPr>
              <w:t xml:space="preserve"> other options, including Option 3 proposed by Nokia.  </w:t>
            </w:r>
          </w:p>
        </w:tc>
      </w:tr>
      <w:tr w:rsidR="0088548E" w:rsidRPr="00313E98" w14:paraId="0D9BE20C" w14:textId="77777777" w:rsidTr="0088548E">
        <w:tc>
          <w:tcPr>
            <w:tcW w:w="1329"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to support the use of occasion starting from any occasion within a CG period, </w:t>
            </w:r>
            <w:proofErr w:type="gramStart"/>
            <w:r w:rsidRPr="00DF1B75">
              <w:rPr>
                <w:rFonts w:ascii="Times New Roman" w:hAnsi="Times New Roman" w:cs="Times New Roman"/>
                <w:sz w:val="20"/>
                <w:szCs w:val="20"/>
              </w:rPr>
              <w:t>consider</w:t>
            </w:r>
            <w:proofErr w:type="gramEnd"/>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 xml:space="preserve">c. Option 2-1: </w:t>
            </w:r>
            <w:proofErr w:type="gramStart"/>
            <w:r w:rsidRPr="00DF1B75">
              <w:rPr>
                <w:rFonts w:ascii="Times New Roman" w:hAnsi="Times New Roman" w:cs="Times New Roman"/>
                <w:sz w:val="20"/>
                <w:szCs w:val="20"/>
              </w:rPr>
              <w:t>a N</w:t>
            </w:r>
            <w:proofErr w:type="gramEnd"/>
            <w:r w:rsidRPr="00DF1B75">
              <w:rPr>
                <w:rFonts w:ascii="Times New Roman" w:hAnsi="Times New Roman" w:cs="Times New Roman"/>
                <w:sz w:val="20"/>
                <w:szCs w:val="20"/>
              </w:rPr>
              <w:t>-bit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 xml:space="preserve">c. Option 2-1: </w:t>
            </w:r>
            <w:proofErr w:type="gramStart"/>
            <w:r w:rsidRPr="00DF1B75">
              <w:rPr>
                <w:rFonts w:ascii="Times New Roman" w:hAnsi="Times New Roman" w:cs="Times New Roman"/>
                <w:sz w:val="20"/>
                <w:szCs w:val="20"/>
              </w:rPr>
              <w:t>a N</w:t>
            </w:r>
            <w:proofErr w:type="gramEnd"/>
            <w:r w:rsidRPr="00DF1B75">
              <w:rPr>
                <w:rFonts w:ascii="Times New Roman" w:hAnsi="Times New Roman" w:cs="Times New Roman"/>
                <w:sz w:val="20"/>
                <w:szCs w:val="20"/>
              </w:rPr>
              <w:t>-bit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lastRenderedPageBreak/>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930F25">
        <w:tc>
          <w:tcPr>
            <w:tcW w:w="1329" w:type="dxa"/>
          </w:tcPr>
          <w:p w14:paraId="64AEEB42"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300" w:type="dxa"/>
          </w:tcPr>
          <w:p w14:paraId="25841CBE"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For option 2, if bitmap </w:t>
            </w:r>
            <w:proofErr w:type="gramStart"/>
            <w:r>
              <w:rPr>
                <w:rFonts w:ascii="Times New Roman" w:hAnsi="Times New Roman" w:cs="Times New Roman"/>
                <w:bCs/>
                <w:szCs w:val="18"/>
                <w:lang w:eastAsia="ja-JP"/>
              </w:rPr>
              <w:t>to indicate</w:t>
            </w:r>
            <w:proofErr w:type="gramEnd"/>
            <w:r>
              <w:rPr>
                <w:rFonts w:ascii="Times New Roman" w:hAnsi="Times New Roman" w:cs="Times New Roman"/>
                <w:bCs/>
                <w:szCs w:val="18"/>
                <w:lang w:eastAsia="ja-JP"/>
              </w:rPr>
              <w:t xml:space="preserve"> consecutive or non-consecutive TOs can be supported, flexibility of UCI indication for the unused TOs can be achieved compared to option 1.</w:t>
            </w:r>
          </w:p>
          <w:p w14:paraId="7A7E1014" w14:textId="77777777" w:rsidR="00930F25" w:rsidRPr="00381442"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412D75" w:rsidRPr="00313E98" w14:paraId="34352E23" w14:textId="77777777" w:rsidTr="00930F25">
        <w:tc>
          <w:tcPr>
            <w:tcW w:w="1329" w:type="dxa"/>
          </w:tcPr>
          <w:p w14:paraId="3A788DD4" w14:textId="7E645920" w:rsidR="00412D75" w:rsidRPr="00412D75" w:rsidRDefault="00412D75"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tcPr>
          <w:p w14:paraId="3DE5CEA4" w14:textId="312E568F" w:rsidR="00412D75" w:rsidRPr="00412D75" w:rsidRDefault="00412D75" w:rsidP="007108E1">
            <w:pPr>
              <w:rPr>
                <w:rFonts w:ascii="Times New Roman" w:eastAsia="DengXian" w:hAnsi="Times New Roman" w:cs="Times New Roman"/>
                <w:bCs/>
                <w:szCs w:val="18"/>
                <w:lang w:eastAsia="zh-CN"/>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1 for flexibility.</w:t>
            </w:r>
          </w:p>
        </w:tc>
      </w:tr>
      <w:tr w:rsidR="00B0313C" w:rsidRPr="00313E98" w14:paraId="79B378C9" w14:textId="77777777" w:rsidTr="00930F25">
        <w:tc>
          <w:tcPr>
            <w:tcW w:w="1329" w:type="dxa"/>
          </w:tcPr>
          <w:p w14:paraId="572BA631" w14:textId="332C81B6"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40939B24" w14:textId="4D78E2BB" w:rsidR="00B0313C" w:rsidRPr="00EA4179" w:rsidRDefault="00B0313C" w:rsidP="00B0313C">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75D06" w:rsidRPr="00313E98" w14:paraId="2C306632" w14:textId="77777777" w:rsidTr="00930F25">
        <w:tc>
          <w:tcPr>
            <w:tcW w:w="1329" w:type="dxa"/>
          </w:tcPr>
          <w:p w14:paraId="65A3D7B9" w14:textId="16FAD7C3" w:rsidR="00F75D06" w:rsidRDefault="00F75D06" w:rsidP="00F75D06">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300" w:type="dxa"/>
          </w:tcPr>
          <w:p w14:paraId="5997B610" w14:textId="303422D1" w:rsidR="00F75D06" w:rsidRDefault="00F75D06" w:rsidP="00F75D06">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6761AA" w:rsidRPr="00313E98" w14:paraId="56D0B7EB" w14:textId="77777777" w:rsidTr="00930F25">
        <w:tc>
          <w:tcPr>
            <w:tcW w:w="1329" w:type="dxa"/>
          </w:tcPr>
          <w:p w14:paraId="32ED4927" w14:textId="042EE2FE" w:rsidR="006761AA" w:rsidRDefault="006761AA" w:rsidP="006761AA">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8300" w:type="dxa"/>
          </w:tcPr>
          <w:p w14:paraId="541C2553" w14:textId="15C6E4B8" w:rsidR="006761AA" w:rsidRDefault="006761AA" w:rsidP="006761AA">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w:t>
            </w:r>
            <w:proofErr w:type="gramStart"/>
            <w:r>
              <w:rPr>
                <w:rFonts w:ascii="Times New Roman" w:hAnsi="Times New Roman" w:cs="Times New Roman"/>
                <w:bCs/>
                <w:szCs w:val="18"/>
                <w:lang w:eastAsia="ko-KR"/>
              </w:rPr>
              <w:t>discuss on</w:t>
            </w:r>
            <w:proofErr w:type="gramEnd"/>
            <w:r>
              <w:rPr>
                <w:rFonts w:ascii="Times New Roman" w:hAnsi="Times New Roman" w:cs="Times New Roman"/>
                <w:bCs/>
                <w:szCs w:val="18"/>
                <w:lang w:eastAsia="ko-KR"/>
              </w:rPr>
              <w:t xml:space="preserve"> the detail approach. We would like to have general agreement to scope down to non-consecutive resource indication with FL’s observations. </w:t>
            </w:r>
          </w:p>
        </w:tc>
      </w:tr>
      <w:tr w:rsidR="00EF4B97" w:rsidRPr="00313E98" w14:paraId="57760E06" w14:textId="77777777" w:rsidTr="00930F25">
        <w:tc>
          <w:tcPr>
            <w:tcW w:w="1329" w:type="dxa"/>
          </w:tcPr>
          <w:p w14:paraId="59239589" w14:textId="76E8E7FB" w:rsidR="00EF4B97" w:rsidRDefault="00EF4B97" w:rsidP="006761AA">
            <w:pPr>
              <w:rPr>
                <w:rFonts w:ascii="Times New Roman" w:hAnsi="Times New Roman" w:cs="Times New Roman" w:hint="eastAsia"/>
                <w:b/>
                <w:bCs/>
                <w:szCs w:val="18"/>
                <w:lang w:eastAsia="ko-KR"/>
              </w:rPr>
            </w:pPr>
            <w:r>
              <w:rPr>
                <w:rFonts w:ascii="Times New Roman" w:hAnsi="Times New Roman" w:cs="Times New Roman"/>
                <w:b/>
                <w:bCs/>
                <w:szCs w:val="18"/>
                <w:lang w:eastAsia="ko-KR"/>
              </w:rPr>
              <w:t>MediaTek</w:t>
            </w:r>
          </w:p>
        </w:tc>
        <w:tc>
          <w:tcPr>
            <w:tcW w:w="8300" w:type="dxa"/>
          </w:tcPr>
          <w:p w14:paraId="17C4FA2B"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7ABE1477"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sidRPr="00EF4B97">
              <w:rPr>
                <w:rFonts w:ascii="Times New Roman" w:eastAsia="Calibri" w:hAnsi="Times New Roman" w:cs="Times New Roman"/>
                <w:lang w:eastAsia="zh-CN"/>
              </w:rPr>
              <w:t>similar to</w:t>
            </w:r>
            <w:proofErr w:type="gramEnd"/>
            <w:r w:rsidRPr="00EF4B97">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52C81A2" w14:textId="6924190E" w:rsidR="00EF4B97" w:rsidRDefault="00EF4B97" w:rsidP="00EF4B97">
            <w:pPr>
              <w:rPr>
                <w:rFonts w:ascii="Times New Roman" w:hAnsi="Times New Roman" w:cs="Times New Roman" w:hint="eastAsia"/>
                <w:bCs/>
                <w:szCs w:val="18"/>
                <w:lang w:eastAsia="ko-KR"/>
              </w:rPr>
            </w:pPr>
            <w:r w:rsidRPr="00EF4B97">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bl>
    <w:p w14:paraId="4AA674D5" w14:textId="77777777" w:rsidR="00BF7FAD" w:rsidRPr="00930F25"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lastRenderedPageBreak/>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Futurewei</w:t>
            </w:r>
            <w:proofErr w:type="spellEnd"/>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lastRenderedPageBreak/>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lastRenderedPageBreak/>
              <w:t>Spreadtrum</w:t>
            </w:r>
            <w:proofErr w:type="spellEnd"/>
            <w:r w:rsidRPr="002C2B22">
              <w:rPr>
                <w:rFonts w:ascii="Times New Roman" w:hAnsi="Times New Roman" w:cs="Times New Roman"/>
                <w:sz w:val="20"/>
                <w:szCs w:val="20"/>
                <w:lang w:eastAsia="ja-JP"/>
              </w:rPr>
              <w:t xml:space="preserve">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xml:space="preserve">: Regarding when to transmit the UCI, Option </w:t>
            </w:r>
            <w:proofErr w:type="gramStart"/>
            <w:r w:rsidRPr="00CE4B39">
              <w:rPr>
                <w:rFonts w:ascii="Times New Roman" w:hAnsi="Times New Roman" w:cs="Times New Roman"/>
                <w:sz w:val="20"/>
                <w:szCs w:val="20"/>
              </w:rPr>
              <w:t>3</w:t>
            </w:r>
            <w:proofErr w:type="gramEnd"/>
            <w:r w:rsidRPr="00CE4B39">
              <w:rPr>
                <w:rFonts w:ascii="Times New Roman" w:hAnsi="Times New Roman" w:cs="Times New Roman"/>
                <w:sz w:val="20"/>
                <w:szCs w:val="20"/>
              </w:rPr>
              <w:t xml:space="preserve">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xml:space="preserve">* Option 2: A transmitted CG PUSCH includes the UCI, if it is transmitted </w:t>
            </w:r>
            <w:proofErr w:type="gramStart"/>
            <w:r w:rsidRPr="00CE4B39">
              <w:rPr>
                <w:rFonts w:ascii="Times New Roman" w:hAnsi="Times New Roman" w:cs="Times New Roman"/>
                <w:sz w:val="20"/>
                <w:szCs w:val="20"/>
              </w:rPr>
              <w:t>in</w:t>
            </w:r>
            <w:proofErr w:type="gramEnd"/>
            <w:r w:rsidRPr="00CE4B39">
              <w:rPr>
                <w:rFonts w:ascii="Times New Roman" w:hAnsi="Times New Roman" w:cs="Times New Roman"/>
                <w:sz w:val="20"/>
                <w:szCs w:val="20"/>
              </w:rPr>
              <w:t xml:space="preserve">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 xml:space="preserve">Note: Please ensure the information in companies’ contributions </w:t>
      </w:r>
      <w:proofErr w:type="gramStart"/>
      <w:r w:rsidRPr="008656F8">
        <w:rPr>
          <w:rFonts w:cs="Arial"/>
          <w:b/>
          <w:bCs/>
          <w:szCs w:val="20"/>
          <w:lang w:eastAsia="ja-JP"/>
        </w:rPr>
        <w:t>are</w:t>
      </w:r>
      <w:proofErr w:type="gramEnd"/>
      <w:r w:rsidRPr="008656F8">
        <w:rPr>
          <w:rFonts w:cs="Arial"/>
          <w:b/>
          <w:bCs/>
          <w:szCs w:val="20"/>
          <w:lang w:eastAsia="ja-JP"/>
        </w:rPr>
        <w:t xml:space="preserve"> considered for discussions.</w:t>
      </w:r>
    </w:p>
    <w:tbl>
      <w:tblPr>
        <w:tblStyle w:val="TableGrid"/>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 xml:space="preserve">Option 3 can be covered by Option 2 via configuring periodicities in RRC. Therefore, we propose to narrow down the scope to Option 1 and Option 2. Our preference is Option 1 as it is the most reliable and easy from </w:t>
            </w:r>
            <w:proofErr w:type="gramStart"/>
            <w:r w:rsidRPr="00B166AD">
              <w:rPr>
                <w:rFonts w:ascii="Times New Roman" w:hAnsi="Times New Roman" w:cs="Times New Roman"/>
                <w:szCs w:val="18"/>
                <w:lang w:eastAsia="ja-JP"/>
              </w:rPr>
              <w:t>spec</w:t>
            </w:r>
            <w:proofErr w:type="gramEnd"/>
            <w:r w:rsidRPr="00B166AD">
              <w:rPr>
                <w:rFonts w:ascii="Times New Roman" w:hAnsi="Times New Roman" w:cs="Times New Roman"/>
                <w:szCs w:val="18"/>
                <w:lang w:eastAsia="ja-JP"/>
              </w:rPr>
              <w:t xml:space="preserve"> point of view. If RRC configured periodicities (Option 2) are shown to be more beneficial than sending UCI in every CG-PUSCH, it is also </w:t>
            </w:r>
            <w:proofErr w:type="gramStart"/>
            <w:r w:rsidRPr="00B166AD">
              <w:rPr>
                <w:rFonts w:ascii="Times New Roman" w:hAnsi="Times New Roman" w:cs="Times New Roman"/>
                <w:szCs w:val="18"/>
                <w:lang w:eastAsia="ja-JP"/>
              </w:rPr>
              <w:t>ok</w:t>
            </w:r>
            <w:proofErr w:type="gramEnd"/>
            <w:r w:rsidRPr="00B166AD">
              <w:rPr>
                <w:rFonts w:ascii="Times New Roman" w:hAnsi="Times New Roman" w:cs="Times New Roman"/>
                <w:szCs w:val="18"/>
                <w:lang w:eastAsia="ja-JP"/>
              </w:rPr>
              <w:t xml:space="preserve">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 xml:space="preserve">support option 3 is sufficient and there is </w:t>
            </w:r>
            <w:proofErr w:type="gramStart"/>
            <w:r w:rsidR="00174C6E" w:rsidRPr="00174C6E">
              <w:rPr>
                <w:rFonts w:ascii="Times New Roman" w:hAnsi="Times New Roman" w:cs="Times New Roman"/>
                <w:bCs/>
                <w:szCs w:val="18"/>
                <w:lang w:eastAsia="ja-JP"/>
              </w:rPr>
              <w:t>different</w:t>
            </w:r>
            <w:proofErr w:type="gramEnd"/>
            <w:r w:rsidR="00174C6E" w:rsidRPr="00174C6E">
              <w:rPr>
                <w:rFonts w:ascii="Times New Roman" w:hAnsi="Times New Roman" w:cs="Times New Roman"/>
                <w:bCs/>
                <w:szCs w:val="18"/>
                <w:lang w:eastAsia="ja-JP"/>
              </w:rPr>
              <w:t xml:space="preserve">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7108E1">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ko-KR"/>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Futurewei</w:t>
            </w:r>
            <w:proofErr w:type="spellEnd"/>
          </w:p>
        </w:tc>
        <w:tc>
          <w:tcPr>
            <w:tcW w:w="8300" w:type="dxa"/>
          </w:tcPr>
          <w:p w14:paraId="073BEB1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 xml:space="preserve">Option 1 has </w:t>
            </w:r>
            <w:proofErr w:type="gramStart"/>
            <w:r w:rsidRPr="00AE7CE2">
              <w:rPr>
                <w:rFonts w:ascii="Times New Roman" w:eastAsia="SimSun" w:hAnsi="Times New Roman" w:cs="Times New Roman"/>
                <w:bCs/>
                <w:szCs w:val="18"/>
                <w:lang w:eastAsia="zh-CN"/>
              </w:rPr>
              <w:t>highest</w:t>
            </w:r>
            <w:proofErr w:type="gramEnd"/>
            <w:r w:rsidRPr="00AE7CE2">
              <w:rPr>
                <w:rFonts w:ascii="Times New Roman" w:eastAsia="SimSun" w:hAnsi="Times New Roman" w:cs="Times New Roman"/>
                <w:bCs/>
                <w:szCs w:val="18"/>
                <w:lang w:eastAsia="zh-CN"/>
              </w:rPr>
              <w:t xml:space="preserve"> flexibility and robust</w:t>
            </w:r>
            <w:r>
              <w:rPr>
                <w:rFonts w:ascii="Times New Roman" w:eastAsia="SimSun" w:hAnsi="Times New Roman" w:cs="Times New Roman"/>
                <w:bCs/>
                <w:szCs w:val="18"/>
                <w:lang w:eastAsia="zh-CN"/>
              </w:rPr>
              <w: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Even</w:t>
            </w:r>
            <w:r w:rsidRPr="00AE7CE2">
              <w:rPr>
                <w:rFonts w:ascii="Times New Roman" w:eastAsia="SimSun" w:hAnsi="Times New Roman" w:cs="Times New Roman"/>
                <w:bCs/>
                <w:szCs w:val="18"/>
                <w:lang w:eastAsia="zh-CN"/>
              </w:rPr>
              <w:t xml:space="preserve"> the signaling overhead</w:t>
            </w:r>
            <w:r>
              <w:rPr>
                <w:rFonts w:ascii="Times New Roman" w:eastAsia="SimSun" w:hAnsi="Times New Roman" w:cs="Times New Roman"/>
                <w:bCs/>
                <w:szCs w:val="18"/>
                <w:lang w:eastAsia="zh-CN"/>
              </w:rPr>
              <w:t xml:space="preserve"> of Option 1</w:t>
            </w:r>
            <w:r w:rsidRPr="00AE7CE2">
              <w:rPr>
                <w:rFonts w:ascii="Times New Roman" w:eastAsia="SimSun" w:hAnsi="Times New Roman" w:cs="Times New Roman"/>
                <w:bCs/>
                <w:szCs w:val="18"/>
                <w:lang w:eastAsia="zh-CN"/>
              </w:rPr>
              <w:t xml:space="preserve"> is</w:t>
            </w:r>
            <w:r>
              <w:rPr>
                <w:rFonts w:ascii="Times New Roman" w:eastAsia="SimSun" w:hAnsi="Times New Roman" w:cs="Times New Roman"/>
                <w:bCs/>
                <w:szCs w:val="18"/>
                <w:lang w:eastAsia="zh-CN"/>
              </w:rPr>
              <w:t xml:space="preserve"> not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a big problem as mentioned by some companies, the complexity for both UE side and </w:t>
            </w:r>
            <w:r w:rsidRPr="00AE7CE2">
              <w:rPr>
                <w:rFonts w:ascii="Times New Roman" w:eastAsia="SimSun" w:hAnsi="Times New Roman" w:cs="Times New Roman"/>
                <w:bCs/>
                <w:szCs w:val="18"/>
                <w:lang w:eastAsia="zh-CN"/>
              </w:rPr>
              <w:t xml:space="preserve">gNB </w:t>
            </w:r>
            <w:r>
              <w:rPr>
                <w:rFonts w:ascii="Times New Roman" w:eastAsia="SimSun" w:hAnsi="Times New Roman" w:cs="Times New Roman"/>
                <w:bCs/>
                <w:szCs w:val="18"/>
                <w:lang w:eastAsia="zh-CN"/>
              </w:rPr>
              <w:t xml:space="preserve">side is still too high, since UE needs to perform encoding and multiplexing for each of the TOs and </w:t>
            </w:r>
            <w:r w:rsidRPr="00AE7CE2">
              <w:rPr>
                <w:rFonts w:ascii="Times New Roman" w:eastAsia="SimSun" w:hAnsi="Times New Roman" w:cs="Times New Roman"/>
                <w:bCs/>
                <w:szCs w:val="18"/>
                <w:lang w:eastAsia="zh-CN"/>
              </w:rPr>
              <w:t xml:space="preserve">gNB </w:t>
            </w:r>
            <w:r>
              <w:rPr>
                <w:rFonts w:ascii="Times New Roman" w:eastAsia="SimSun" w:hAnsi="Times New Roman" w:cs="Times New Roman"/>
                <w:bCs/>
                <w:szCs w:val="18"/>
                <w:lang w:eastAsia="zh-CN"/>
              </w:rPr>
              <w:t>also needs to perform corresponding detection for each of the TOs</w:t>
            </w:r>
            <w:r w:rsidRPr="00AE7CE2">
              <w:rPr>
                <w:rFonts w:ascii="Times New Roman" w:eastAsia="SimSun"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SimSun" w:hAnsi="Times New Roman" w:cs="Times New Roman"/>
                <w:bCs/>
                <w:szCs w:val="18"/>
                <w:lang w:eastAsia="zh-CN"/>
              </w:rPr>
              <w:t xml:space="preserve"> </w:t>
            </w:r>
          </w:p>
          <w:p w14:paraId="20B639D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 xml:space="preserve">Option 3 and Option 4 are almost </w:t>
            </w:r>
            <w:proofErr w:type="gramStart"/>
            <w:r w:rsidRPr="00AE7CE2">
              <w:rPr>
                <w:rFonts w:ascii="Times New Roman" w:eastAsia="SimSun" w:hAnsi="Times New Roman" w:cs="Times New Roman"/>
                <w:bCs/>
                <w:szCs w:val="18"/>
                <w:lang w:eastAsia="zh-CN"/>
              </w:rPr>
              <w:t>similar, and</w:t>
            </w:r>
            <w:proofErr w:type="gramEnd"/>
            <w:r w:rsidRPr="00AE7CE2">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SimSun"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SimSun" w:hAnsi="Times New Roman" w:cs="Times New Roman"/>
                <w:bCs/>
                <w:szCs w:val="18"/>
                <w:lang w:eastAsia="zh-CN"/>
              </w:rPr>
              <w:t xml:space="preserve">In Option 2, the transmitted CG PUSCH including the UCI can be indicated by RRC, which </w:t>
            </w:r>
            <w:r>
              <w:rPr>
                <w:rFonts w:ascii="Times New Roman" w:eastAsia="SimSun" w:hAnsi="Times New Roman" w:cs="Times New Roman"/>
                <w:bCs/>
                <w:szCs w:val="18"/>
                <w:lang w:eastAsia="zh-CN"/>
              </w:rPr>
              <w:t>are</w:t>
            </w:r>
            <w:r w:rsidRPr="00AE7CE2">
              <w:rPr>
                <w:rFonts w:ascii="Times New Roman" w:eastAsia="SimSun" w:hAnsi="Times New Roman" w:cs="Times New Roman"/>
                <w:bCs/>
                <w:szCs w:val="18"/>
                <w:lang w:eastAsia="zh-CN"/>
              </w:rPr>
              <w:t xml:space="preserve"> fully </w:t>
            </w:r>
            <w:r w:rsidRPr="00014144">
              <w:rPr>
                <w:rFonts w:ascii="Times New Roman" w:eastAsia="SimSun" w:hAnsi="Times New Roman" w:cs="Times New Roman"/>
                <w:bCs/>
                <w:szCs w:val="18"/>
                <w:lang w:eastAsia="zh-CN"/>
              </w:rPr>
              <w:t>flexible and robust</w:t>
            </w:r>
            <w:r>
              <w:rPr>
                <w:rFonts w:ascii="Times New Roman" w:eastAsia="SimSun" w:hAnsi="Times New Roman" w:cs="Times New Roman"/>
                <w:bCs/>
                <w:szCs w:val="18"/>
                <w:lang w:eastAsia="zh-CN"/>
              </w:rPr>
              <w:t xml:space="preserve"> enough</w:t>
            </w:r>
            <w:r w:rsidRPr="00AE7CE2">
              <w:rPr>
                <w:rFonts w:ascii="Times New Roman" w:eastAsia="SimSun"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48CD0D16" w14:textId="76AE878C" w:rsidR="00A53551" w:rsidRPr="00AE7CE2"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7DB3E6B3" w14:textId="77777777" w:rsidR="009630A8"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930F25" w:rsidRPr="00313E98" w14:paraId="4CDAE958" w14:textId="77777777" w:rsidTr="00930F25">
        <w:tc>
          <w:tcPr>
            <w:tcW w:w="1329" w:type="dxa"/>
          </w:tcPr>
          <w:p w14:paraId="1CEDE117"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6CE0FF74"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65BE2" w:rsidRPr="00313E98" w14:paraId="255459C5" w14:textId="77777777" w:rsidTr="00930F25">
        <w:tc>
          <w:tcPr>
            <w:tcW w:w="1329" w:type="dxa"/>
          </w:tcPr>
          <w:p w14:paraId="378C946F" w14:textId="2548EBC1" w:rsidR="00F65BE2" w:rsidRPr="00F65BE2" w:rsidRDefault="00F65BE2"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tcPr>
          <w:p w14:paraId="33E4CAA9" w14:textId="644F5E99" w:rsidR="00F65BE2" w:rsidRP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27272F75" w14:textId="6B3F7921" w:rsid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B0313C" w:rsidRPr="00313E98" w14:paraId="1B64CA40" w14:textId="77777777" w:rsidTr="00930F25">
        <w:tc>
          <w:tcPr>
            <w:tcW w:w="1329" w:type="dxa"/>
          </w:tcPr>
          <w:p w14:paraId="2CF43533" w14:textId="3E06B2F8"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2FA9AD29" w14:textId="220C9DAD" w:rsidR="00B0313C" w:rsidRPr="00F65BE2" w:rsidRDefault="00B0313C" w:rsidP="00B0313C">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7675B5" w:rsidRPr="00313E98" w14:paraId="31E452C0" w14:textId="77777777" w:rsidTr="00930F25">
        <w:tc>
          <w:tcPr>
            <w:tcW w:w="1329" w:type="dxa"/>
          </w:tcPr>
          <w:p w14:paraId="0F7479DD" w14:textId="7A1E3CA3" w:rsidR="007675B5" w:rsidRDefault="007675B5" w:rsidP="007675B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tcPr>
          <w:p w14:paraId="75092C3A" w14:textId="77777777" w:rsidR="007675B5" w:rsidRPr="00F65BE2" w:rsidRDefault="007675B5" w:rsidP="007675B5">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0273DCA5" w14:textId="7BF2A660" w:rsidR="007675B5" w:rsidRDefault="007675B5" w:rsidP="007675B5">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6761AA" w:rsidRPr="00313E98" w14:paraId="173CBF2D" w14:textId="77777777" w:rsidTr="00930F25">
        <w:tc>
          <w:tcPr>
            <w:tcW w:w="1329" w:type="dxa"/>
          </w:tcPr>
          <w:p w14:paraId="6DC6B767" w14:textId="40605671" w:rsidR="006761AA" w:rsidRDefault="006761AA" w:rsidP="006761AA">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8300" w:type="dxa"/>
          </w:tcPr>
          <w:p w14:paraId="4AE10863"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w:t>
            </w:r>
            <w:proofErr w:type="gramStart"/>
            <w:r>
              <w:rPr>
                <w:rFonts w:ascii="Times New Roman" w:hAnsi="Times New Roman" w:cs="Times New Roman"/>
                <w:bCs/>
                <w:szCs w:val="18"/>
                <w:lang w:eastAsia="ko-KR"/>
              </w:rPr>
              <w:t>simple</w:t>
            </w:r>
            <w:proofErr w:type="gramEnd"/>
            <w:r>
              <w:rPr>
                <w:rFonts w:ascii="Times New Roman" w:hAnsi="Times New Roman" w:cs="Times New Roman"/>
                <w:bCs/>
                <w:szCs w:val="18"/>
                <w:lang w:eastAsia="ko-KR"/>
              </w:rPr>
              <w:t xml:space="preserve"> and robust solution. </w:t>
            </w:r>
          </w:p>
          <w:p w14:paraId="7B76CA53" w14:textId="360BA7EA" w:rsidR="006761AA" w:rsidRPr="00F65BE2" w:rsidRDefault="006761AA" w:rsidP="006761AA">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w:t>
            </w:r>
            <w:proofErr w:type="gramStart"/>
            <w:r>
              <w:rPr>
                <w:rFonts w:ascii="Times New Roman" w:hAnsi="Times New Roman" w:cs="Times New Roman"/>
                <w:bCs/>
                <w:szCs w:val="18"/>
                <w:lang w:eastAsia="ko-KR"/>
              </w:rPr>
              <w:t>UE</w:t>
            </w:r>
            <w:proofErr w:type="gramEnd"/>
            <w:r>
              <w:rPr>
                <w:rFonts w:ascii="Times New Roman" w:hAnsi="Times New Roman" w:cs="Times New Roman"/>
                <w:bCs/>
                <w:szCs w:val="18"/>
                <w:lang w:eastAsia="ko-KR"/>
              </w:rPr>
              <w:t xml:space="preserve"> can start the transmission. </w:t>
            </w:r>
          </w:p>
        </w:tc>
      </w:tr>
      <w:tr w:rsidR="00223FC6" w:rsidRPr="00313E98" w14:paraId="2FA2EABF" w14:textId="77777777" w:rsidTr="00930F25">
        <w:tc>
          <w:tcPr>
            <w:tcW w:w="1329" w:type="dxa"/>
          </w:tcPr>
          <w:p w14:paraId="1F563BE2" w14:textId="2AFEE96A" w:rsidR="00223FC6" w:rsidRDefault="00223FC6" w:rsidP="006761AA">
            <w:pPr>
              <w:rPr>
                <w:rFonts w:ascii="Times New Roman" w:hAnsi="Times New Roman" w:cs="Times New Roman" w:hint="eastAsia"/>
                <w:b/>
                <w:bCs/>
                <w:szCs w:val="18"/>
                <w:lang w:eastAsia="ko-KR"/>
              </w:rPr>
            </w:pPr>
            <w:r>
              <w:rPr>
                <w:rFonts w:ascii="Times New Roman" w:hAnsi="Times New Roman" w:cs="Times New Roman"/>
                <w:b/>
                <w:bCs/>
                <w:szCs w:val="18"/>
                <w:lang w:eastAsia="ko-KR"/>
              </w:rPr>
              <w:lastRenderedPageBreak/>
              <w:t>MediaTek</w:t>
            </w:r>
          </w:p>
        </w:tc>
        <w:tc>
          <w:tcPr>
            <w:tcW w:w="8300" w:type="dxa"/>
          </w:tcPr>
          <w:p w14:paraId="4A440C91" w14:textId="5DB23B14" w:rsidR="00223FC6" w:rsidRDefault="00223FC6" w:rsidP="006761AA">
            <w:pPr>
              <w:rPr>
                <w:rFonts w:ascii="Times New Roman" w:hAnsi="Times New Roman" w:cs="Times New Roman" w:hint="eastAsia"/>
                <w:bCs/>
                <w:szCs w:val="18"/>
                <w:lang w:eastAsia="ko-KR"/>
              </w:rPr>
            </w:pPr>
            <w:r>
              <w:rPr>
                <w:rFonts w:ascii="Times New Roman" w:eastAsia="DengXian" w:hAnsi="Times New Roman" w:cs="Times New Roman"/>
                <w:szCs w:val="18"/>
                <w:lang w:eastAsia="zh-CN"/>
              </w:rPr>
              <w:t>We are fine with the suggestion. We prefer Option-1.</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w:t>
      </w:r>
      <w:proofErr w:type="spellStart"/>
      <w:r w:rsidRPr="00B52BA9">
        <w:rPr>
          <w:rFonts w:ascii="Arial" w:hAnsi="Arial" w:cs="Arial"/>
          <w:sz w:val="20"/>
          <w:szCs w:val="20"/>
          <w:lang w:val="en-US"/>
        </w:rPr>
        <w:t>Sanechips</w:t>
      </w:r>
      <w:proofErr w:type="spellEnd"/>
      <w:r w:rsidRPr="00B52BA9">
        <w:rPr>
          <w:rFonts w:ascii="Arial" w:hAnsi="Arial" w:cs="Arial"/>
          <w:sz w:val="20"/>
          <w:szCs w:val="20"/>
          <w:lang w:val="en-US"/>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lastRenderedPageBreak/>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w:t>
      </w:r>
      <w:proofErr w:type="gramStart"/>
      <w:r w:rsidR="00BF2568" w:rsidRPr="0045256B">
        <w:rPr>
          <w:rFonts w:cs="Arial"/>
          <w:bCs/>
          <w:szCs w:val="20"/>
        </w:rPr>
        <w:t>majority</w:t>
      </w:r>
      <w:proofErr w:type="gramEnd"/>
      <w:r w:rsidR="00BF2568" w:rsidRPr="0045256B">
        <w:rPr>
          <w:rFonts w:cs="Arial"/>
          <w:bCs/>
          <w:szCs w:val="20"/>
        </w:rPr>
        <w:t xml:space="preserve">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xml:space="preserve">: for encoding and multiplexing, companies </w:t>
      </w:r>
      <w:proofErr w:type="gramStart"/>
      <w:r>
        <w:rPr>
          <w:rFonts w:cs="Arial"/>
          <w:bCs/>
          <w:szCs w:val="20"/>
        </w:rPr>
        <w:t>suggest to</w:t>
      </w:r>
      <w:proofErr w:type="gramEnd"/>
      <w:r>
        <w:rPr>
          <w:rFonts w:cs="Arial"/>
          <w:bCs/>
          <w:szCs w:val="20"/>
        </w:rPr>
        <w:t xml:space="preserve">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w:t>
      </w:r>
      <w:proofErr w:type="gramStart"/>
      <w:r w:rsidR="00017748">
        <w:rPr>
          <w:rFonts w:cs="Arial"/>
          <w:bCs/>
          <w:szCs w:val="20"/>
        </w:rPr>
        <w:t>mainly</w:t>
      </w:r>
      <w:proofErr w:type="gramEnd"/>
      <w:r w:rsidR="00017748">
        <w:rPr>
          <w:rFonts w:cs="Arial"/>
          <w:bCs/>
          <w:szCs w:val="20"/>
        </w:rPr>
        <w:t xml:space="preserve">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Spreadtrum</w:t>
            </w:r>
            <w:proofErr w:type="spellEnd"/>
            <w:r w:rsidRPr="00C649E6">
              <w:rPr>
                <w:rFonts w:ascii="Times New Roman" w:hAnsi="Times New Roman" w:cs="Times New Roman"/>
                <w:sz w:val="20"/>
                <w:szCs w:val="20"/>
                <w:lang w:eastAsia="ja-JP"/>
              </w:rPr>
              <w:t xml:space="preserve">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xml:space="preserve">• The information bit of the UCI can be cascaded with HARQ-ACK and/or CG-UCI information bits for </w:t>
            </w:r>
            <w:proofErr w:type="gramStart"/>
            <w:r w:rsidRPr="00255871">
              <w:rPr>
                <w:rFonts w:ascii="Times New Roman" w:hAnsi="Times New Roman" w:cs="Times New Roman"/>
                <w:sz w:val="20"/>
                <w:szCs w:val="20"/>
              </w:rPr>
              <w:t>the simplicity</w:t>
            </w:r>
            <w:proofErr w:type="gramEnd"/>
            <w:r w:rsidRPr="00255871">
              <w:rPr>
                <w:rFonts w:ascii="Times New Roman" w:hAnsi="Times New Roman" w:cs="Times New Roman"/>
                <w:sz w:val="20"/>
                <w:szCs w:val="20"/>
              </w:rPr>
              <w:t>.</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xml:space="preserve">: Support a new UCI (i.e., Alt.1) to provide information about the unused CG PUSCH transmission occasions </w:t>
            </w:r>
            <w:proofErr w:type="gramStart"/>
            <w:r w:rsidRPr="00255871">
              <w:rPr>
                <w:rFonts w:ascii="Times New Roman" w:hAnsi="Times New Roman" w:cs="Times New Roman"/>
                <w:sz w:val="20"/>
                <w:szCs w:val="20"/>
              </w:rPr>
              <w:t>and also</w:t>
            </w:r>
            <w:proofErr w:type="gramEnd"/>
            <w:r w:rsidRPr="00255871">
              <w:rPr>
                <w:rFonts w:ascii="Times New Roman" w:hAnsi="Times New Roman" w:cs="Times New Roman"/>
                <w:sz w:val="20"/>
                <w:szCs w:val="20"/>
              </w:rPr>
              <w:t xml:space="preserve">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w:t>
            </w:r>
            <w:proofErr w:type="gramStart"/>
            <w:r w:rsidRPr="00255871">
              <w:rPr>
                <w:rFonts w:ascii="Times New Roman" w:hAnsi="Times New Roman" w:cs="Times New Roman"/>
                <w:sz w:val="20"/>
                <w:szCs w:val="20"/>
              </w:rPr>
              <w:t>UCI, or</w:t>
            </w:r>
            <w:proofErr w:type="gramEnd"/>
            <w:r w:rsidRPr="00255871">
              <w:rPr>
                <w:rFonts w:ascii="Times New Roman" w:hAnsi="Times New Roman" w:cs="Times New Roman"/>
                <w:sz w:val="20"/>
                <w:szCs w:val="20"/>
              </w:rPr>
              <w:t xml:space="preserve">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lastRenderedPageBreak/>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w:t>
      </w:r>
      <w:proofErr w:type="gramStart"/>
      <w:r>
        <w:rPr>
          <w:rFonts w:cs="Arial"/>
          <w:szCs w:val="20"/>
          <w:lang w:eastAsia="ja-JP"/>
        </w:rPr>
        <w:t>followings</w:t>
      </w:r>
      <w:proofErr w:type="gramEnd"/>
      <w:r>
        <w:rPr>
          <w:rFonts w:cs="Arial"/>
          <w:szCs w:val="20"/>
          <w:lang w:eastAsia="ja-JP"/>
        </w:rPr>
        <w:t xml:space="preserve">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“Reuse” CG-UCI multiplexing/encoding </w:t>
      </w:r>
      <w:proofErr w:type="gramStart"/>
      <w:r w:rsidRPr="00A572AA">
        <w:rPr>
          <w:rFonts w:ascii="Arial" w:hAnsi="Arial" w:cs="Arial"/>
          <w:sz w:val="20"/>
          <w:szCs w:val="18"/>
          <w:lang w:val="en-US" w:eastAsia="ja-JP"/>
        </w:rPr>
        <w:t>procedures</w:t>
      </w:r>
      <w:proofErr w:type="gramEnd"/>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Beta-</w:t>
      </w:r>
      <w:proofErr w:type="gramStart"/>
      <w:r w:rsidR="00ED0838" w:rsidRPr="00A572AA">
        <w:rPr>
          <w:rFonts w:ascii="Arial" w:hAnsi="Arial" w:cs="Arial"/>
          <w:sz w:val="20"/>
          <w:szCs w:val="18"/>
          <w:lang w:val="en-US" w:eastAsia="ja-JP"/>
        </w:rPr>
        <w:t>offset</w:t>
      </w:r>
      <w:proofErr w:type="gramEnd"/>
      <w:r w:rsidR="00ED0838" w:rsidRPr="00A572AA">
        <w:rPr>
          <w:rFonts w:ascii="Arial" w:hAnsi="Arial" w:cs="Arial"/>
          <w:sz w:val="20"/>
          <w:szCs w:val="18"/>
          <w:lang w:val="en-US" w:eastAsia="ja-JP"/>
        </w:rPr>
        <w:t xml:space="preserve">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w:t>
      </w:r>
      <w:proofErr w:type="gramStart"/>
      <w:r w:rsidR="00E1609B">
        <w:rPr>
          <w:rFonts w:ascii="Times New Roman" w:hAnsi="Times New Roman" w:cs="Times New Roman"/>
          <w:szCs w:val="18"/>
          <w:lang w:val="en-US"/>
        </w:rPr>
        <w:t>i.e.</w:t>
      </w:r>
      <w:proofErr w:type="gramEnd"/>
      <w:r w:rsidR="00E1609B">
        <w:rPr>
          <w:rFonts w:ascii="Times New Roman" w:hAnsi="Times New Roman" w:cs="Times New Roman"/>
          <w:szCs w:val="18"/>
          <w:lang w:val="en-US"/>
        </w:rPr>
        <w:t xml:space="preserv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FFS on beta </w:t>
      </w:r>
      <w:proofErr w:type="gramStart"/>
      <w:r w:rsidRPr="00694C75">
        <w:rPr>
          <w:rFonts w:ascii="Times New Roman" w:hAnsi="Times New Roman" w:cs="Times New Roman"/>
          <w:szCs w:val="20"/>
          <w:lang w:val="en-US"/>
        </w:rPr>
        <w:t>offset</w:t>
      </w:r>
      <w:proofErr w:type="gramEnd"/>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lastRenderedPageBreak/>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 xml:space="preserve">Proposal </w:t>
      </w:r>
      <w:proofErr w:type="gramStart"/>
      <w:r w:rsidR="001A01C2" w:rsidRPr="001A01C2">
        <w:rPr>
          <w:rFonts w:ascii="Arial" w:hAnsi="Arial" w:cs="Arial"/>
          <w:b/>
          <w:bCs/>
          <w:sz w:val="20"/>
          <w:szCs w:val="20"/>
          <w:highlight w:val="yellow"/>
          <w:lang w:val="en-GB" w:eastAsia="ja-JP"/>
        </w:rPr>
        <w:t>2-3-3</w:t>
      </w:r>
      <w:proofErr w:type="gramEnd"/>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 xml:space="preserve">Note: Please ensure the information in companies’ contributions </w:t>
      </w:r>
      <w:proofErr w:type="gramStart"/>
      <w:r w:rsidRPr="008656F8">
        <w:rPr>
          <w:rFonts w:cs="Arial"/>
          <w:b/>
          <w:bCs/>
          <w:szCs w:val="20"/>
          <w:lang w:eastAsia="ja-JP"/>
        </w:rPr>
        <w:t>are</w:t>
      </w:r>
      <w:proofErr w:type="gramEnd"/>
      <w:r w:rsidRPr="008656F8">
        <w:rPr>
          <w:rFonts w:cs="Arial"/>
          <w:b/>
          <w:bCs/>
          <w:szCs w:val="20"/>
          <w:lang w:eastAsia="ja-JP"/>
        </w:rPr>
        <w:t xml:space="preserve"> considered for discussions.</w:t>
      </w:r>
    </w:p>
    <w:tbl>
      <w:tblPr>
        <w:tblStyle w:val="TableGrid"/>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w:t>
            </w:r>
            <w:proofErr w:type="gramStart"/>
            <w:r w:rsidR="00B67471">
              <w:rPr>
                <w:rFonts w:ascii="Times New Roman" w:hAnsi="Times New Roman" w:cs="Times New Roman"/>
                <w:bCs/>
                <w:szCs w:val="18"/>
                <w:lang w:eastAsia="ja-JP"/>
              </w:rPr>
              <w:t>to</w:t>
            </w:r>
            <w:proofErr w:type="gramEnd"/>
            <w:r w:rsidR="00B67471">
              <w:rPr>
                <w:rFonts w:ascii="Times New Roman" w:hAnsi="Times New Roman" w:cs="Times New Roman"/>
                <w:bCs/>
                <w:szCs w:val="18"/>
                <w:lang w:eastAsia="ja-JP"/>
              </w:rPr>
              <w:t xml:space="preserve">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 xml:space="preserve">from the UTO-UCI. And that case is </w:t>
            </w:r>
            <w:proofErr w:type="gramStart"/>
            <w:r w:rsidR="001043BF">
              <w:rPr>
                <w:rFonts w:ascii="Times New Roman" w:hAnsi="Times New Roman" w:cs="Times New Roman"/>
                <w:bCs/>
                <w:szCs w:val="18"/>
                <w:lang w:eastAsia="ja-JP"/>
              </w:rPr>
              <w:t>actually out</w:t>
            </w:r>
            <w:proofErr w:type="gramEnd"/>
            <w:r w:rsidR="001043BF">
              <w:rPr>
                <w:rFonts w:ascii="Times New Roman" w:hAnsi="Times New Roman" w:cs="Times New Roman"/>
                <w:bCs/>
                <w:szCs w:val="18"/>
                <w:lang w:eastAsia="ja-JP"/>
              </w:rPr>
              <w:t xml:space="preserve">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xml:space="preserve">. However, it shall be noted that for unlicensed operation additional rules will be required </w:t>
            </w:r>
            <w:proofErr w:type="gramStart"/>
            <w:r w:rsidRPr="00795E28">
              <w:rPr>
                <w:rFonts w:ascii="Times New Roman" w:hAnsi="Times New Roman" w:cs="Times New Roman"/>
                <w:sz w:val="20"/>
                <w:szCs w:val="20"/>
                <w:lang w:eastAsia="ja-JP"/>
              </w:rPr>
              <w:t>in order to</w:t>
            </w:r>
            <w:proofErr w:type="gramEnd"/>
            <w:r w:rsidRPr="00795E28">
              <w:rPr>
                <w:rFonts w:ascii="Times New Roman" w:hAnsi="Times New Roman" w:cs="Times New Roman"/>
                <w:sz w:val="20"/>
                <w:szCs w:val="20"/>
                <w:lang w:eastAsia="ja-JP"/>
              </w:rPr>
              <w:t xml:space="preserve"> support both CG-UCI and new UCI. Therefore, we propose to modify the </w:t>
            </w:r>
            <w:proofErr w:type="gramStart"/>
            <w:r w:rsidRPr="00795E28">
              <w:rPr>
                <w:rFonts w:ascii="Times New Roman" w:hAnsi="Times New Roman" w:cs="Times New Roman"/>
                <w:sz w:val="20"/>
                <w:szCs w:val="20"/>
                <w:lang w:eastAsia="ja-JP"/>
              </w:rPr>
              <w:t>proposal</w:t>
            </w:r>
            <w:proofErr w:type="gramEnd"/>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w:t>
            </w:r>
            <w:proofErr w:type="gramStart"/>
            <w:r w:rsidRPr="00B166AD">
              <w:rPr>
                <w:rFonts w:ascii="Times New Roman" w:hAnsi="Times New Roman" w:cs="Times New Roman"/>
                <w:sz w:val="20"/>
                <w:szCs w:val="20"/>
                <w:lang w:val="en-US"/>
              </w:rPr>
              <w:t>i.e.</w:t>
            </w:r>
            <w:proofErr w:type="gramEnd"/>
            <w:r w:rsidRPr="00B166AD">
              <w:rPr>
                <w:rFonts w:ascii="Times New Roman" w:hAnsi="Times New Roman" w:cs="Times New Roman"/>
                <w:sz w:val="20"/>
                <w:szCs w:val="20"/>
                <w:lang w:val="en-US"/>
              </w:rPr>
              <w:t xml:space="preserv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xml:space="preserve">, which is </w:t>
            </w:r>
            <w:proofErr w:type="gramStart"/>
            <w:r w:rsidRPr="00B166AD">
              <w:rPr>
                <w:rFonts w:cs="Arial"/>
                <w:sz w:val="20"/>
                <w:szCs w:val="20"/>
                <w:lang w:eastAsia="ja-JP"/>
              </w:rPr>
              <w:t>more or less Option</w:t>
            </w:r>
            <w:proofErr w:type="gramEnd"/>
            <w:r w:rsidRPr="00B166AD">
              <w:rPr>
                <w:rFonts w:cs="Arial"/>
                <w:sz w:val="20"/>
                <w:szCs w:val="20"/>
                <w:lang w:eastAsia="ja-JP"/>
              </w:rPr>
              <w:t xml:space="preserve">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7108E1">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w:t>
            </w:r>
            <w:proofErr w:type="gramStart"/>
            <w:r w:rsidRPr="00542CC4">
              <w:rPr>
                <w:rFonts w:ascii="Times New Roman" w:hAnsi="Times New Roman" w:cs="Times New Roman"/>
                <w:szCs w:val="18"/>
                <w:lang w:eastAsia="ja-JP"/>
              </w:rPr>
              <w:t>dropping</w:t>
            </w:r>
            <w:proofErr w:type="gramEnd"/>
            <w:r w:rsidRPr="00542CC4">
              <w:rPr>
                <w:rFonts w:ascii="Times New Roman" w:hAnsi="Times New Roman" w:cs="Times New Roman"/>
                <w:szCs w:val="18"/>
                <w:lang w:eastAsia="ja-JP"/>
              </w:rPr>
              <w:t xml:space="preserve"> can be considered such as when there </w:t>
            </w:r>
            <w:r w:rsidRPr="00542CC4">
              <w:rPr>
                <w:rFonts w:ascii="Times New Roman" w:hAnsi="Times New Roman" w:cs="Times New Roman"/>
                <w:szCs w:val="18"/>
                <w:lang w:eastAsia="ja-JP"/>
              </w:rPr>
              <w:lastRenderedPageBreak/>
              <w:t>giving this UCI less priority than HARQ-ACK. On the other hand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 xml:space="preserve">We support FL proposal because the design is for licensed </w:t>
            </w:r>
            <w:proofErr w:type="gramStart"/>
            <w:r>
              <w:rPr>
                <w:rFonts w:ascii="Times New Roman" w:hAnsi="Times New Roman" w:cs="Times New Roman"/>
                <w:bCs/>
                <w:szCs w:val="18"/>
                <w:lang w:eastAsia="ja-JP"/>
              </w:rPr>
              <w:t>carrier</w:t>
            </w:r>
            <w:proofErr w:type="gramEnd"/>
            <w:r>
              <w:rPr>
                <w:rFonts w:ascii="Times New Roman" w:hAnsi="Times New Roman" w:cs="Times New Roman"/>
                <w:bCs/>
                <w:szCs w:val="18"/>
                <w:lang w:eastAsia="ja-JP"/>
              </w:rPr>
              <w:t>.</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7108E1">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7108E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9B3641">
        <w:tc>
          <w:tcPr>
            <w:tcW w:w="1329" w:type="dxa"/>
          </w:tcPr>
          <w:p w14:paraId="17C06C45" w14:textId="77777777" w:rsidR="009B3641" w:rsidRPr="00313E98" w:rsidRDefault="009B3641"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C065E25" w14:textId="77777777" w:rsidR="009B3641" w:rsidRPr="00A12C98" w:rsidRDefault="009B3641" w:rsidP="007108E1">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9B3641">
        <w:tc>
          <w:tcPr>
            <w:tcW w:w="1329" w:type="dxa"/>
          </w:tcPr>
          <w:p w14:paraId="7E9ED469" w14:textId="64B5CE36" w:rsidR="009B3641" w:rsidRPr="00F65BE2" w:rsidRDefault="00F65BE2"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tcPr>
          <w:p w14:paraId="1EF2454D" w14:textId="662C0ACB" w:rsidR="00F65BE2" w:rsidRDefault="00F65BE2" w:rsidP="00F65BE2">
            <w:pPr>
              <w:rPr>
                <w:rFonts w:ascii="Times New Roman" w:hAnsi="Times New Roman" w:cs="Times New Roman"/>
                <w:szCs w:val="20"/>
              </w:rPr>
            </w:pPr>
            <w:r>
              <w:rPr>
                <w:rFonts w:ascii="Times New Roman" w:eastAsia="DengXian" w:hAnsi="Times New Roman" w:cs="Times New Roman"/>
                <w:bCs/>
                <w:szCs w:val="18"/>
                <w:lang w:eastAsia="zh-CN"/>
              </w:rPr>
              <w:t>We s</w:t>
            </w:r>
            <w:r w:rsidRPr="002F3AF1">
              <w:rPr>
                <w:rFonts w:ascii="Times New Roman" w:eastAsia="DengXian" w:hAnsi="Times New Roman" w:cs="Times New Roman"/>
                <w:bCs/>
                <w:szCs w:val="18"/>
                <w:lang w:eastAsia="zh-CN"/>
              </w:rPr>
              <w:t xml:space="preserve">upport Proposal 2-3-1, Proposal 2-3-2, </w:t>
            </w:r>
            <w:r>
              <w:rPr>
                <w:rFonts w:ascii="Times New Roman" w:eastAsia="DengXian" w:hAnsi="Times New Roman" w:cs="Times New Roman"/>
                <w:bCs/>
                <w:szCs w:val="18"/>
                <w:lang w:eastAsia="zh-CN"/>
              </w:rPr>
              <w:t xml:space="preserve">and </w:t>
            </w:r>
            <w:r w:rsidRPr="002F3AF1">
              <w:rPr>
                <w:rFonts w:ascii="Times New Roman" w:eastAsia="DengXian" w:hAnsi="Times New Roman" w:cs="Times New Roman"/>
                <w:bCs/>
                <w:szCs w:val="18"/>
                <w:lang w:eastAsia="zh-CN"/>
              </w:rPr>
              <w:t>Proposal 2-3-3</w:t>
            </w:r>
            <w:r>
              <w:rPr>
                <w:rFonts w:ascii="Times New Roman" w:eastAsia="DengXian" w:hAnsi="Times New Roman" w:cs="Times New Roman"/>
                <w:bCs/>
                <w:szCs w:val="18"/>
                <w:lang w:eastAsia="zh-CN"/>
              </w:rPr>
              <w:t xml:space="preserve">. For </w:t>
            </w:r>
            <w:r w:rsidRPr="002F3AF1">
              <w:rPr>
                <w:rFonts w:ascii="Times New Roman" w:eastAsia="DengXian" w:hAnsi="Times New Roman" w:cs="Times New Roman"/>
                <w:bCs/>
                <w:szCs w:val="18"/>
                <w:lang w:eastAsia="zh-CN"/>
              </w:rPr>
              <w:t>Proposal 2-3-</w:t>
            </w:r>
            <w:r>
              <w:rPr>
                <w:rFonts w:ascii="Times New Roman" w:eastAsia="DengXian" w:hAnsi="Times New Roman" w:cs="Times New Roman"/>
                <w:bCs/>
                <w:szCs w:val="18"/>
                <w:lang w:eastAsia="zh-CN"/>
              </w:rPr>
              <w:t xml:space="preserve">4, we prefer not </w:t>
            </w:r>
            <w:r w:rsidRPr="00937A6B">
              <w:rPr>
                <w:rFonts w:ascii="Times New Roman" w:eastAsia="DengXian" w:hAnsi="Times New Roman" w:cs="Times New Roman"/>
                <w:bCs/>
                <w:szCs w:val="18"/>
                <w:lang w:eastAsia="zh-CN"/>
              </w:rPr>
              <w:t>introduc</w:t>
            </w:r>
            <w:r>
              <w:rPr>
                <w:rFonts w:ascii="Times New Roman" w:eastAsia="DengXian" w:hAnsi="Times New Roman" w:cs="Times New Roman"/>
                <w:bCs/>
                <w:szCs w:val="18"/>
                <w:lang w:eastAsia="zh-CN"/>
              </w:rPr>
              <w:t>e</w:t>
            </w:r>
            <w:r w:rsidRPr="00937A6B">
              <w:rPr>
                <w:rFonts w:ascii="Times New Roman" w:eastAsia="DengXian" w:hAnsi="Times New Roman" w:cs="Times New Roman"/>
                <w:bCs/>
                <w:szCs w:val="18"/>
                <w:lang w:eastAsia="zh-CN"/>
              </w:rPr>
              <w:t xml:space="preserve"> new </w:t>
            </w:r>
            <w:r w:rsidRPr="00694C75">
              <w:rPr>
                <w:rFonts w:ascii="Times New Roman" w:hAnsi="Times New Roman" w:cs="Times New Roman"/>
                <w:szCs w:val="20"/>
              </w:rPr>
              <w:t>Beta offset</w:t>
            </w:r>
            <w:r>
              <w:rPr>
                <w:rFonts w:ascii="Times New Roman" w:hAnsi="Times New Roman" w:cs="Times New Roman"/>
                <w:szCs w:val="20"/>
              </w:rPr>
              <w:t xml:space="preserve"> and the following option is proposed:</w:t>
            </w:r>
          </w:p>
          <w:p w14:paraId="42A6FD51" w14:textId="3A7F1739" w:rsidR="005942EE" w:rsidRPr="005942EE" w:rsidRDefault="005942EE" w:rsidP="005942EE">
            <w:pPr>
              <w:pStyle w:val="ListParagraph"/>
              <w:numPr>
                <w:ilvl w:val="0"/>
                <w:numId w:val="36"/>
              </w:numPr>
              <w:rPr>
                <w:rFonts w:ascii="Times New Roman" w:eastAsia="DengXian" w:hAnsi="Times New Roman" w:cs="Times New Roman"/>
                <w:szCs w:val="20"/>
                <w:lang w:eastAsia="zh-CN"/>
              </w:rPr>
            </w:pPr>
            <w:r w:rsidRPr="005942EE">
              <w:rPr>
                <w:rFonts w:ascii="Times New Roman" w:hAnsi="Times New Roman" w:cs="Times New Roman" w:hint="eastAsia"/>
                <w:szCs w:val="20"/>
                <w:lang w:val="en-US"/>
              </w:rPr>
              <w:t>O</w:t>
            </w:r>
            <w:r w:rsidRPr="005942EE">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76E9098" w14:textId="77777777" w:rsidR="00F65BE2" w:rsidRPr="00694C75" w:rsidRDefault="00F65BE2" w:rsidP="00F65BE2">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If CG-UCI is not present, </w:t>
            </w:r>
            <w:r>
              <w:rPr>
                <w:rFonts w:ascii="Times New Roman" w:hAnsi="Times New Roman" w:cs="Times New Roman"/>
                <w:szCs w:val="20"/>
              </w:rPr>
              <w:t>HARQ-ACK</w:t>
            </w:r>
            <w:r w:rsidRPr="00694C75">
              <w:rPr>
                <w:rFonts w:ascii="Times New Roman" w:hAnsi="Times New Roman" w:cs="Times New Roman"/>
                <w:szCs w:val="20"/>
              </w:rPr>
              <w:t xml:space="preserve"> beta offset is used in the procedures instead of CG-UCI beta offset, when applicable.</w:t>
            </w:r>
          </w:p>
          <w:p w14:paraId="07ADD616" w14:textId="77777777" w:rsidR="00F65BE2" w:rsidRPr="00694C75" w:rsidRDefault="00F65BE2" w:rsidP="00F65BE2">
            <w:pPr>
              <w:pStyle w:val="ListParagraph"/>
              <w:numPr>
                <w:ilvl w:val="1"/>
                <w:numId w:val="36"/>
              </w:numPr>
              <w:rPr>
                <w:b/>
                <w:bCs/>
                <w:u w:val="single"/>
                <w:lang w:val="en-US" w:eastAsia="ja-JP"/>
              </w:rPr>
            </w:pPr>
            <w:r w:rsidRPr="00694C75">
              <w:rPr>
                <w:rFonts w:ascii="Times New Roman" w:hAnsi="Times New Roman" w:cs="Times New Roman"/>
                <w:szCs w:val="20"/>
              </w:rPr>
              <w:t xml:space="preserve">If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2E47AB5E" w14:textId="77777777" w:rsidR="009B3641" w:rsidRPr="00F65BE2" w:rsidRDefault="009B3641" w:rsidP="007108E1">
            <w:pPr>
              <w:rPr>
                <w:rFonts w:ascii="Times New Roman" w:hAnsi="Times New Roman" w:cs="Times New Roman"/>
                <w:bCs/>
                <w:szCs w:val="18"/>
                <w:lang w:eastAsia="ja-JP"/>
              </w:rPr>
            </w:pPr>
          </w:p>
        </w:tc>
      </w:tr>
      <w:tr w:rsidR="00B0313C" w:rsidRPr="00313E98" w14:paraId="7A3E3216" w14:textId="77777777" w:rsidTr="009B3641">
        <w:tc>
          <w:tcPr>
            <w:tcW w:w="1329" w:type="dxa"/>
          </w:tcPr>
          <w:p w14:paraId="03B7960D" w14:textId="553137CE"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35041FA1" w14:textId="5C36AE47" w:rsidR="00B0313C" w:rsidRDefault="00B0313C" w:rsidP="00B0313C">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6F1EFA" w:rsidRPr="00313E98" w14:paraId="7A70CE22" w14:textId="77777777" w:rsidTr="009B3641">
        <w:tc>
          <w:tcPr>
            <w:tcW w:w="1329" w:type="dxa"/>
          </w:tcPr>
          <w:p w14:paraId="53997328" w14:textId="3EDD3262" w:rsidR="006F1EFA" w:rsidRDefault="006F1EFA" w:rsidP="006F1EFA">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8300" w:type="dxa"/>
          </w:tcPr>
          <w:p w14:paraId="46E29F5C" w14:textId="77777777" w:rsidR="006F1EFA" w:rsidRDefault="006F1EFA" w:rsidP="006F1EFA">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0E3B3AD" w14:textId="7F086A61" w:rsidR="006F1EFA" w:rsidRDefault="006F1EFA" w:rsidP="006F1EFA">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6761AA" w:rsidRPr="00313E98" w14:paraId="621C4EC1" w14:textId="77777777" w:rsidTr="009B3641">
        <w:tc>
          <w:tcPr>
            <w:tcW w:w="1329" w:type="dxa"/>
          </w:tcPr>
          <w:p w14:paraId="4070A58E" w14:textId="349F41AD"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300" w:type="dxa"/>
          </w:tcPr>
          <w:p w14:paraId="5CA750E1"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bCs/>
                <w:szCs w:val="18"/>
                <w:lang w:eastAsia="ja-JP"/>
              </w:rPr>
              <w:t>For Proposal 2-3-1:</w:t>
            </w:r>
            <w:r w:rsidRPr="001043BF">
              <w:rPr>
                <w:rFonts w:ascii="Times New Roman" w:hAnsi="Times New Roman" w:cs="Times New Roman"/>
                <w:bCs/>
                <w:szCs w:val="18"/>
                <w:lang w:eastAsia="ja-JP"/>
              </w:rPr>
              <w:t xml:space="preserve">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 xml:space="preserve">have </w:t>
            </w:r>
            <w:proofErr w:type="gramStart"/>
            <w:r>
              <w:rPr>
                <w:rFonts w:ascii="Times New Roman" w:hAnsi="Times New Roman" w:cs="Times New Roman"/>
                <w:bCs/>
                <w:szCs w:val="18"/>
                <w:lang w:eastAsia="ko-KR"/>
              </w:rPr>
              <w:t>similar</w:t>
            </w:r>
            <w:proofErr w:type="gramEnd"/>
            <w:r>
              <w:rPr>
                <w:rFonts w:ascii="Times New Roman" w:hAnsi="Times New Roman" w:cs="Times New Roman"/>
                <w:bCs/>
                <w:szCs w:val="18"/>
                <w:lang w:eastAsia="ko-KR"/>
              </w:rPr>
              <w:t xml:space="preserve"> view to Nokia. We are fine to have new UCI in licensed band, but we would like to remain as FFS for unlicensed band.</w:t>
            </w:r>
          </w:p>
          <w:p w14:paraId="19D6B493" w14:textId="77777777" w:rsidR="006761AA" w:rsidRDefault="006761AA" w:rsidP="006761AA">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5CDA2BB0"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For Proposal 2-3-3</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think our proposal </w:t>
            </w:r>
            <w:proofErr w:type="gramStart"/>
            <w:r>
              <w:rPr>
                <w:rFonts w:ascii="Times New Roman" w:hAnsi="Times New Roman" w:cs="Times New Roman"/>
                <w:bCs/>
                <w:szCs w:val="18"/>
                <w:lang w:eastAsia="ja-JP"/>
              </w:rPr>
              <w:t>are missed</w:t>
            </w:r>
            <w:proofErr w:type="gramEnd"/>
            <w:r>
              <w:rPr>
                <w:rFonts w:ascii="Times New Roman" w:hAnsi="Times New Roman" w:cs="Times New Roman"/>
                <w:bCs/>
                <w:szCs w:val="18"/>
                <w:lang w:eastAsia="ja-JP"/>
              </w:rPr>
              <w:t xml:space="preserve"> due to our typos. It is not reasonable to have </w:t>
            </w:r>
            <w:proofErr w:type="gramStart"/>
            <w:r>
              <w:rPr>
                <w:rFonts w:ascii="Times New Roman" w:hAnsi="Times New Roman" w:cs="Times New Roman"/>
                <w:bCs/>
                <w:szCs w:val="18"/>
                <w:lang w:eastAsia="ja-JP"/>
              </w:rPr>
              <w:t>same</w:t>
            </w:r>
            <w:proofErr w:type="gramEnd"/>
            <w:r>
              <w:rPr>
                <w:rFonts w:ascii="Times New Roman" w:hAnsi="Times New Roman" w:cs="Times New Roman"/>
                <w:bCs/>
                <w:szCs w:val="18"/>
                <w:lang w:eastAsia="ja-JP"/>
              </w:rPr>
              <w:t xml:space="preserve"> multiplexing procedure with CG-UCI at least when </w:t>
            </w:r>
            <w:r w:rsidRPr="00C2012F">
              <w:rPr>
                <w:rFonts w:ascii="Times New Roman" w:hAnsi="Times New Roman" w:cs="Times New Roman"/>
                <w:bCs/>
                <w:szCs w:val="18"/>
                <w:lang w:eastAsia="ja-JP"/>
              </w:rPr>
              <w:t xml:space="preserve">cg-UCI-Multiplexing is </w:t>
            </w:r>
            <w:r>
              <w:rPr>
                <w:rFonts w:ascii="Times New Roman" w:hAnsi="Times New Roman" w:cs="Times New Roman"/>
                <w:bCs/>
                <w:szCs w:val="18"/>
                <w:lang w:eastAsia="ja-JP"/>
              </w:rPr>
              <w:t xml:space="preserve">not provided. </w:t>
            </w:r>
          </w:p>
          <w:p w14:paraId="38CAF94C"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r w:rsidRPr="00C2012F">
              <w:rPr>
                <w:rFonts w:ascii="Times New Roman" w:hAnsi="Times New Roman" w:cs="Times New Roman"/>
                <w:bCs/>
                <w:szCs w:val="18"/>
                <w:lang w:eastAsia="ja-JP"/>
              </w:rPr>
              <w:t>When a UE would multiplex HARQ-ACK information in a PUSCH transmission</w:t>
            </w:r>
            <w:r>
              <w:rPr>
                <w:rFonts w:ascii="Times New Roman" w:hAnsi="Times New Roman" w:cs="Times New Roman"/>
                <w:bCs/>
                <w:szCs w:val="18"/>
                <w:lang w:eastAsia="ja-JP"/>
              </w:rPr>
              <w:t xml:space="preserve"> and </w:t>
            </w:r>
            <w:r w:rsidRPr="00C2012F">
              <w:rPr>
                <w:rFonts w:ascii="Times New Roman" w:hAnsi="Times New Roman" w:cs="Times New Roman"/>
                <w:bCs/>
                <w:i/>
                <w:szCs w:val="18"/>
                <w:lang w:eastAsia="ja-JP"/>
              </w:rPr>
              <w:t>cg-UCI-Multiplexing</w:t>
            </w:r>
            <w:r w:rsidRPr="00C2012F">
              <w:rPr>
                <w:rFonts w:ascii="Times New Roman" w:hAnsi="Times New Roman" w:cs="Times New Roman"/>
                <w:bCs/>
                <w:szCs w:val="18"/>
                <w:lang w:eastAsia="ja-JP"/>
              </w:rPr>
              <w:t xml:space="preserve"> is </w:t>
            </w:r>
            <w:r>
              <w:rPr>
                <w:rFonts w:ascii="Times New Roman" w:hAnsi="Times New Roman" w:cs="Times New Roman"/>
                <w:bCs/>
                <w:szCs w:val="18"/>
                <w:lang w:eastAsia="ja-JP"/>
              </w:rPr>
              <w:t xml:space="preserve">not provided, CG PUSCH is dropped and HARQ-ACK is transmitted to PUCCH or another PUSCH. It is not suitable for UTO-UCI since gNB can receive CG PUSCH regardless of existence of UTO-UCI. We think it should be discussed. </w:t>
            </w:r>
          </w:p>
          <w:p w14:paraId="5DCAA3D6"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Also, in licensed band, CG-UCI would not be present. </w:t>
            </w:r>
          </w:p>
          <w:p w14:paraId="41FC30AB" w14:textId="77777777" w:rsidR="006761AA" w:rsidRPr="00694C75" w:rsidRDefault="006761AA" w:rsidP="006761AA">
            <w:pPr>
              <w:rPr>
                <w:rFonts w:cs="Arial"/>
                <w:b/>
                <w:bCs/>
                <w:szCs w:val="18"/>
                <w:lang w:eastAsia="ja-JP"/>
              </w:rPr>
            </w:pPr>
            <w:r>
              <w:rPr>
                <w:rFonts w:cs="Arial"/>
                <w:b/>
                <w:bCs/>
                <w:szCs w:val="18"/>
                <w:highlight w:val="yellow"/>
                <w:lang w:eastAsia="ja-JP"/>
              </w:rPr>
              <w:t xml:space="preserve">Modified </w:t>
            </w:r>
            <w:r w:rsidRPr="00E1609B">
              <w:rPr>
                <w:rFonts w:cs="Arial"/>
                <w:b/>
                <w:bCs/>
                <w:szCs w:val="18"/>
                <w:highlight w:val="yellow"/>
                <w:lang w:eastAsia="ja-JP"/>
              </w:rPr>
              <w:t>Proposal 2-3-3</w:t>
            </w:r>
            <w:r>
              <w:rPr>
                <w:rFonts w:cs="Arial"/>
                <w:b/>
                <w:bCs/>
                <w:szCs w:val="18"/>
                <w:highlight w:val="yellow"/>
                <w:lang w:eastAsia="ja-JP"/>
              </w:rPr>
              <w:t xml:space="preserve"> by LG</w:t>
            </w:r>
            <w:r w:rsidRPr="00E1609B">
              <w:rPr>
                <w:rFonts w:cs="Arial"/>
                <w:b/>
                <w:bCs/>
                <w:szCs w:val="18"/>
                <w:highlight w:val="yellow"/>
                <w:lang w:eastAsia="ja-JP"/>
              </w:rPr>
              <w:t>:</w:t>
            </w:r>
          </w:p>
          <w:p w14:paraId="02E3E77E" w14:textId="77777777" w:rsidR="006761AA" w:rsidRPr="00694C75" w:rsidRDefault="006761AA" w:rsidP="006761AA">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7C34784E" w14:textId="77777777" w:rsidR="006761AA" w:rsidRDefault="006761AA" w:rsidP="006761AA">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If CG-UCI is not present and/or not multiplexed in PUSCH</w:t>
            </w:r>
            <w:r w:rsidRPr="008C479A">
              <w:rPr>
                <w:rFonts w:ascii="Times New Roman" w:hAnsi="Times New Roman" w:cs="Times New Roman"/>
                <w:color w:val="FF0000"/>
                <w:szCs w:val="20"/>
              </w:rPr>
              <w:t xml:space="preserve">, and if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not provided,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03F836A3" w14:textId="77777777" w:rsidR="006761AA" w:rsidRPr="008C479A" w:rsidRDefault="006761AA" w:rsidP="006761AA">
            <w:pPr>
              <w:pStyle w:val="ListParagraph"/>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lang w:eastAsia="ko-KR"/>
              </w:rPr>
              <w:t>I</w:t>
            </w:r>
            <w:r w:rsidRPr="008C479A">
              <w:rPr>
                <w:rFonts w:ascii="Times New Roman" w:hAnsi="Times New Roman" w:cs="Times New Roman" w:hint="eastAsia"/>
                <w:color w:val="FF0000"/>
                <w:szCs w:val="20"/>
                <w:lang w:eastAsia="ko-KR"/>
              </w:rPr>
              <w:t xml:space="preserve">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provided, When a UE would multiplex HARQ-ACK information in a PUSCH transmission that include UTO-UCI, UE multiplex HARQ-ACK in the PUSCH transmission and drop UTO-UCI. </w:t>
            </w:r>
          </w:p>
          <w:p w14:paraId="6454BDCA" w14:textId="77777777" w:rsidR="006761AA" w:rsidRPr="008C479A" w:rsidRDefault="006761AA" w:rsidP="006761AA">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FFS on beta </w:t>
            </w:r>
            <w:proofErr w:type="gramStart"/>
            <w:r w:rsidRPr="00694C75">
              <w:rPr>
                <w:rFonts w:ascii="Times New Roman" w:hAnsi="Times New Roman" w:cs="Times New Roman"/>
                <w:szCs w:val="20"/>
                <w:lang w:val="en-US"/>
              </w:rPr>
              <w:t>offset</w:t>
            </w:r>
            <w:proofErr w:type="gramEnd"/>
          </w:p>
          <w:p w14:paraId="2201DF87" w14:textId="77777777" w:rsidR="006761AA" w:rsidRDefault="006761AA" w:rsidP="006761AA">
            <w:pPr>
              <w:pStyle w:val="ListParagraph"/>
              <w:numPr>
                <w:ilvl w:val="0"/>
                <w:numId w:val="36"/>
              </w:numPr>
              <w:rPr>
                <w:rFonts w:ascii="Times New Roman" w:hAnsi="Times New Roman" w:cs="Times New Roman"/>
                <w:color w:val="FF0000"/>
                <w:szCs w:val="20"/>
              </w:rPr>
            </w:pP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 xml:space="preserve">, </w:t>
            </w:r>
          </w:p>
          <w:p w14:paraId="3CE8FC29" w14:textId="77777777" w:rsidR="006761AA" w:rsidRPr="008C479A" w:rsidRDefault="006761AA" w:rsidP="006761AA">
            <w:pPr>
              <w:pStyle w:val="ListParagraph"/>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rPr>
              <w:t xml:space="preserve">If CG-UCI is present and is multiplexed in PUSCH, the </w:t>
            </w:r>
            <w:r w:rsidRPr="008C479A">
              <w:rPr>
                <w:rFonts w:ascii="Times New Roman" w:hAnsi="Times New Roman" w:cs="Times New Roman"/>
                <w:color w:val="FF0000"/>
                <w:szCs w:val="20"/>
                <w:lang w:val="en-US"/>
              </w:rPr>
              <w:t xml:space="preserve">“UTO-UCI” is appended to </w:t>
            </w:r>
            <w:r w:rsidRPr="008C479A">
              <w:rPr>
                <w:rFonts w:ascii="Times New Roman" w:hAnsi="Times New Roman" w:cs="Times New Roman"/>
                <w:color w:val="FF0000"/>
                <w:szCs w:val="20"/>
              </w:rPr>
              <w:t>CG-UCI is used instead of CG-UCI in the corresponding procedures for encoding of CG-UCI and/or HARQ-ACK and/or CSI, whichever present.</w:t>
            </w:r>
          </w:p>
          <w:p w14:paraId="511E7AA0" w14:textId="77777777" w:rsidR="006761AA" w:rsidRPr="00694C75" w:rsidRDefault="006761AA" w:rsidP="006761AA">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9531BC7" w14:textId="77777777" w:rsidR="006761AA" w:rsidRDefault="006761AA" w:rsidP="006761AA">
            <w:pPr>
              <w:rPr>
                <w:rFonts w:eastAsia="MS Gothic" w:cs="Arial"/>
                <w:b/>
                <w:bCs/>
                <w:szCs w:val="18"/>
                <w:lang w:val="x-none" w:eastAsia="ja-JP"/>
              </w:rPr>
            </w:pPr>
          </w:p>
          <w:p w14:paraId="245D57FE" w14:textId="77777777" w:rsidR="006761AA" w:rsidRPr="008C479A" w:rsidRDefault="006761AA" w:rsidP="006761AA">
            <w:pPr>
              <w:rPr>
                <w:rFonts w:eastAsia="MS Gothic" w:cs="Arial"/>
                <w:b/>
                <w:bCs/>
                <w:szCs w:val="18"/>
                <w:lang w:val="x-none" w:eastAsia="ja-JP"/>
              </w:rPr>
            </w:pPr>
            <w:r>
              <w:rPr>
                <w:rFonts w:ascii="Times New Roman" w:hAnsi="Times New Roman" w:cs="Times New Roman"/>
                <w:bCs/>
                <w:szCs w:val="18"/>
                <w:lang w:eastAsia="ja-JP"/>
              </w:rPr>
              <w:t>For Proposal 2-3-4</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are generally fine with the proposal and support Option 1. For the case CG-UCI is present, it can be under “</w:t>
            </w:r>
            <w:r w:rsidRPr="008C479A">
              <w:rPr>
                <w:rFonts w:ascii="Times New Roman" w:hAnsi="Times New Roman" w:cs="Times New Roman"/>
                <w:color w:val="FF0000"/>
                <w:szCs w:val="20"/>
              </w:rPr>
              <w:t xml:space="preserve">FFS: for unlicensed </w:t>
            </w:r>
            <w:proofErr w:type="gramStart"/>
            <w:r w:rsidRPr="008C479A">
              <w:rPr>
                <w:rFonts w:ascii="Times New Roman" w:hAnsi="Times New Roman" w:cs="Times New Roman"/>
                <w:color w:val="FF0000"/>
                <w:szCs w:val="20"/>
              </w:rPr>
              <w:t>band</w:t>
            </w:r>
            <w:proofErr w:type="gramEnd"/>
            <w:r>
              <w:rPr>
                <w:rFonts w:ascii="Times New Roman" w:hAnsi="Times New Roman" w:cs="Times New Roman"/>
                <w:color w:val="FF0000"/>
                <w:szCs w:val="20"/>
              </w:rPr>
              <w:t>”</w:t>
            </w:r>
          </w:p>
          <w:p w14:paraId="3C8C0158" w14:textId="77777777" w:rsidR="006761AA" w:rsidRDefault="006761AA" w:rsidP="006761AA">
            <w:pPr>
              <w:rPr>
                <w:rFonts w:ascii="Times New Roman" w:hAnsi="Times New Roman" w:cs="Times New Roman"/>
                <w:szCs w:val="18"/>
                <w:lang w:eastAsia="ja-JP"/>
              </w:rPr>
            </w:pPr>
          </w:p>
        </w:tc>
      </w:tr>
      <w:tr w:rsidR="00F3577A" w:rsidRPr="00313E98" w14:paraId="1305F383" w14:textId="77777777" w:rsidTr="009B3641">
        <w:tc>
          <w:tcPr>
            <w:tcW w:w="1329" w:type="dxa"/>
          </w:tcPr>
          <w:p w14:paraId="58CDECDA" w14:textId="0CE10B14" w:rsidR="00F3577A" w:rsidRDefault="00F3577A" w:rsidP="006761AA">
            <w:pPr>
              <w:rPr>
                <w:rFonts w:ascii="Times New Roman" w:hAnsi="Times New Roman" w:cs="Times New Roman" w:hint="eastAsia"/>
                <w:b/>
                <w:bCs/>
                <w:szCs w:val="18"/>
                <w:lang w:eastAsia="ko-KR"/>
              </w:rPr>
            </w:pPr>
            <w:r>
              <w:rPr>
                <w:rFonts w:ascii="Times New Roman" w:hAnsi="Times New Roman" w:cs="Times New Roman"/>
                <w:b/>
                <w:bCs/>
                <w:szCs w:val="18"/>
                <w:lang w:eastAsia="ko-KR"/>
              </w:rPr>
              <w:lastRenderedPageBreak/>
              <w:t>MediaTek</w:t>
            </w:r>
          </w:p>
        </w:tc>
        <w:tc>
          <w:tcPr>
            <w:tcW w:w="8300" w:type="dxa"/>
          </w:tcPr>
          <w:p w14:paraId="62BB9786" w14:textId="77777777" w:rsidR="00F3577A" w:rsidRPr="00F3577A" w:rsidRDefault="00F3577A" w:rsidP="00F3577A">
            <w:pPr>
              <w:spacing w:line="256" w:lineRule="auto"/>
              <w:rPr>
                <w:rFonts w:ascii="Times New Roman" w:eastAsia="DengXian" w:hAnsi="Times New Roman" w:cs="Times New Roman"/>
                <w:lang w:eastAsia="zh-CN"/>
              </w:rPr>
            </w:pPr>
            <w:r w:rsidRPr="00F3577A">
              <w:rPr>
                <w:rFonts w:ascii="Times New Roman" w:eastAsia="DengXian" w:hAnsi="Times New Roman" w:cs="Times New Roman"/>
                <w:lang w:eastAsia="zh-CN"/>
              </w:rPr>
              <w:t xml:space="preserve">Generally fine with the proposals. </w:t>
            </w:r>
          </w:p>
          <w:p w14:paraId="51B0E8B0" w14:textId="77777777" w:rsidR="00F3577A" w:rsidRPr="00F3577A" w:rsidRDefault="00F3577A" w:rsidP="00F3577A">
            <w:pPr>
              <w:spacing w:line="256" w:lineRule="auto"/>
              <w:rPr>
                <w:rFonts w:ascii="Times New Roman" w:eastAsia="DengXian" w:hAnsi="Times New Roman" w:cs="Times New Roman"/>
                <w:sz w:val="22"/>
                <w:lang w:eastAsia="zh-CN"/>
              </w:rPr>
            </w:pPr>
            <w:r w:rsidRPr="00F3577A">
              <w:rPr>
                <w:rFonts w:ascii="Times New Roman" w:eastAsia="DengXian" w:hAnsi="Times New Roman" w:cs="Times New Roman"/>
                <w:sz w:val="22"/>
                <w:lang w:eastAsia="zh-CN"/>
              </w:rPr>
              <w:t>Proposal 2-3-1 can also be discussed later, after we progress on UCI content and payload size.</w:t>
            </w:r>
          </w:p>
          <w:p w14:paraId="0ADB8F31" w14:textId="77777777" w:rsidR="00F3577A" w:rsidRPr="00F3577A" w:rsidRDefault="00F3577A" w:rsidP="00F3577A">
            <w:pPr>
              <w:spacing w:line="256" w:lineRule="auto"/>
              <w:rPr>
                <w:rFonts w:ascii="Times New Roman" w:eastAsia="DengXian" w:hAnsi="Times New Roman" w:cs="Times New Roman"/>
                <w:sz w:val="22"/>
                <w:lang w:eastAsia="zh-CN"/>
              </w:rPr>
            </w:pPr>
            <w:r w:rsidRPr="00F3577A">
              <w:rPr>
                <w:rFonts w:ascii="Times New Roman" w:eastAsia="DengXian" w:hAnsi="Times New Roman" w:cs="Times New Roman"/>
                <w:sz w:val="22"/>
                <w:lang w:eastAsia="zh-CN"/>
              </w:rPr>
              <w:t xml:space="preserve">For Proposal 2-3-4, we prefer Option-1. </w:t>
            </w:r>
          </w:p>
          <w:p w14:paraId="6F044CDF" w14:textId="241109D1" w:rsidR="00F3577A" w:rsidRDefault="00F3577A" w:rsidP="00F3577A">
            <w:pPr>
              <w:rPr>
                <w:rFonts w:ascii="Times New Roman" w:hAnsi="Times New Roman" w:cs="Times New Roman"/>
                <w:bCs/>
                <w:szCs w:val="18"/>
                <w:lang w:eastAsia="ja-JP"/>
              </w:rPr>
            </w:pPr>
            <w:r w:rsidRPr="00007E43">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bl>
    <w:p w14:paraId="0B16ECEE" w14:textId="77777777" w:rsidR="007F1647" w:rsidRPr="009B3641" w:rsidRDefault="007F1647" w:rsidP="007F1647"/>
    <w:bookmarkEnd w:id="4"/>
    <w:p w14:paraId="3360722A" w14:textId="52BE04C9" w:rsidR="007235C0" w:rsidRDefault="00754228" w:rsidP="00E90FD3">
      <w:pPr>
        <w:pStyle w:val="Heading2"/>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w:t>
      </w:r>
      <w:proofErr w:type="gramStart"/>
      <w:r w:rsidRPr="00C812A2">
        <w:rPr>
          <w:rFonts w:ascii="Arial" w:hAnsi="Arial" w:cs="Arial"/>
          <w:sz w:val="20"/>
          <w:szCs w:val="20"/>
          <w:lang w:val="en-GB" w:eastAsia="ja-JP"/>
        </w:rPr>
        <w:t>TOs</w:t>
      </w:r>
      <w:proofErr w:type="gramEnd"/>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proofErr w:type="gramStart"/>
      <w:r w:rsidRPr="001A320D">
        <w:rPr>
          <w:rFonts w:ascii="Arial" w:hAnsi="Arial" w:cs="Arial"/>
          <w:color w:val="4472C4" w:themeColor="accent1"/>
          <w:sz w:val="20"/>
          <w:szCs w:val="20"/>
          <w:lang w:val="en-GB" w:eastAsia="ja-JP"/>
        </w:rPr>
        <w:t>vivo</w:t>
      </w:r>
      <w:proofErr w:type="gramEnd"/>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 xml:space="preserve">Overriding “unused” </w:t>
      </w:r>
      <w:proofErr w:type="gramStart"/>
      <w:r w:rsidRPr="00C812A2">
        <w:rPr>
          <w:rFonts w:ascii="Arial" w:hAnsi="Arial" w:cs="Arial"/>
          <w:sz w:val="20"/>
          <w:szCs w:val="20"/>
          <w:lang w:val="en-GB" w:eastAsia="ja-JP"/>
        </w:rPr>
        <w:t>indications</w:t>
      </w:r>
      <w:proofErr w:type="gramEnd"/>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lastRenderedPageBreak/>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Not </w:t>
      </w:r>
      <w:proofErr w:type="gramStart"/>
      <w:r w:rsidRPr="00C812A2">
        <w:rPr>
          <w:rFonts w:ascii="Arial" w:hAnsi="Arial" w:cs="Arial"/>
          <w:sz w:val="20"/>
          <w:szCs w:val="20"/>
          <w:lang w:val="en-GB" w:eastAsia="ja-JP"/>
        </w:rPr>
        <w:t>support</w:t>
      </w:r>
      <w:r w:rsidR="00B26EA2" w:rsidRPr="00C812A2">
        <w:rPr>
          <w:rFonts w:ascii="Arial" w:hAnsi="Arial" w:cs="Arial"/>
          <w:sz w:val="20"/>
          <w:szCs w:val="20"/>
          <w:lang w:val="en-GB" w:eastAsia="ja-JP"/>
        </w:rPr>
        <w:t>:</w:t>
      </w:r>
      <w:proofErr w:type="gramEnd"/>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proofErr w:type="spellStart"/>
            <w:r>
              <w:rPr>
                <w:rFonts w:ascii="Times New Roman" w:hAnsi="Times New Roman" w:cs="Times New Roman"/>
                <w:b/>
                <w:bCs/>
                <w:szCs w:val="20"/>
                <w:lang w:eastAsia="ja-JP"/>
              </w:rPr>
              <w:t>Futurewei</w:t>
            </w:r>
            <w:proofErr w:type="spellEnd"/>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xml:space="preserve">: It is possible to configure the UE with multiple overlapping CG PUSCH occasions in current specs but the gNB has to blind detect the </w:t>
            </w:r>
            <w:proofErr w:type="gramStart"/>
            <w:r w:rsidRPr="00665953">
              <w:rPr>
                <w:rFonts w:ascii="Times New Roman" w:hAnsi="Times New Roman" w:cs="Times New Roman"/>
                <w:sz w:val="20"/>
                <w:szCs w:val="20"/>
              </w:rPr>
              <w:t>PUSCH</w:t>
            </w:r>
            <w:proofErr w:type="gramEnd"/>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sidRPr="00665953">
              <w:rPr>
                <w:rFonts w:ascii="Times New Roman" w:hAnsi="Times New Roman" w:cs="Times New Roman"/>
                <w:sz w:val="20"/>
                <w:szCs w:val="20"/>
              </w:rPr>
              <w:t>efficiency</w:t>
            </w:r>
            <w:proofErr w:type="gramEnd"/>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sidRPr="00665953">
              <w:rPr>
                <w:rFonts w:ascii="Times New Roman" w:hAnsi="Times New Roman" w:cs="Times New Roman"/>
                <w:sz w:val="20"/>
                <w:szCs w:val="20"/>
              </w:rPr>
              <w:t>indication</w:t>
            </w:r>
            <w:proofErr w:type="gramEnd"/>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w:t>
            </w:r>
            <w:proofErr w:type="gramStart"/>
            <w:r w:rsidRPr="00665953">
              <w:rPr>
                <w:rFonts w:ascii="Times New Roman" w:hAnsi="Times New Roman" w:cs="Times New Roman"/>
                <w:sz w:val="20"/>
                <w:szCs w:val="20"/>
              </w:rPr>
              <w:t>configuration</w:t>
            </w:r>
            <w:proofErr w:type="gramEnd"/>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sidRPr="00665953">
              <w:rPr>
                <w:rFonts w:ascii="Times New Roman" w:hAnsi="Times New Roman" w:cs="Times New Roman"/>
                <w:sz w:val="20"/>
                <w:szCs w:val="20"/>
              </w:rPr>
              <w:t>configurations, and</w:t>
            </w:r>
            <w:proofErr w:type="gramEnd"/>
            <w:r w:rsidRPr="00665953">
              <w:rPr>
                <w:rFonts w:ascii="Times New Roman" w:hAnsi="Times New Roman" w:cs="Times New Roman"/>
                <w:sz w:val="20"/>
                <w:szCs w:val="20"/>
              </w:rPr>
              <w:t xml:space="preserve">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xml:space="preserve">: support partial resource/occasion usage in the frequency domain to allow statistical multiplexing of UE </w:t>
            </w:r>
            <w:proofErr w:type="gramStart"/>
            <w:r w:rsidRPr="00665953">
              <w:rPr>
                <w:rFonts w:ascii="Times New Roman" w:hAnsi="Times New Roman" w:cs="Times New Roman"/>
                <w:sz w:val="20"/>
                <w:szCs w:val="20"/>
              </w:rPr>
              <w:t>traffics</w:t>
            </w:r>
            <w:proofErr w:type="gramEnd"/>
            <w:r w:rsidRPr="00665953">
              <w:rPr>
                <w:rFonts w:ascii="Times New Roman" w:hAnsi="Times New Roman" w:cs="Times New Roman"/>
                <w:sz w:val="20"/>
                <w:szCs w:val="20"/>
              </w:rPr>
              <w:t xml:space="preserve">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xml:space="preserve">: support partial resource/occasion usage in the time domain to allow statistical multiplexing of UE </w:t>
            </w:r>
            <w:proofErr w:type="gramStart"/>
            <w:r w:rsidRPr="00665953">
              <w:rPr>
                <w:rFonts w:ascii="Times New Roman" w:hAnsi="Times New Roman" w:cs="Times New Roman"/>
                <w:sz w:val="20"/>
                <w:szCs w:val="20"/>
              </w:rPr>
              <w:t>traffics</w:t>
            </w:r>
            <w:proofErr w:type="gramEnd"/>
            <w:r w:rsidRPr="00665953">
              <w:rPr>
                <w:rFonts w:ascii="Times New Roman" w:hAnsi="Times New Roman" w:cs="Times New Roman"/>
                <w:sz w:val="20"/>
                <w:szCs w:val="20"/>
              </w:rPr>
              <w:t xml:space="preserve">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Spreadtrum</w:t>
            </w:r>
            <w:proofErr w:type="spellEnd"/>
            <w:r w:rsidRPr="00C649E6">
              <w:rPr>
                <w:rFonts w:ascii="Times New Roman" w:hAnsi="Times New Roman" w:cs="Times New Roman"/>
                <w:sz w:val="20"/>
                <w:szCs w:val="20"/>
                <w:lang w:eastAsia="ja-JP"/>
              </w:rPr>
              <w:t xml:space="preserve">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xml:space="preserve">: study the timeline issues due to the multi-PUSCHs CG, </w:t>
            </w:r>
            <w:proofErr w:type="gramStart"/>
            <w:r w:rsidRPr="00665953">
              <w:rPr>
                <w:rFonts w:ascii="Times New Roman" w:hAnsi="Times New Roman" w:cs="Times New Roman"/>
                <w:sz w:val="20"/>
                <w:szCs w:val="20"/>
              </w:rPr>
              <w:t>including</w:t>
            </w:r>
            <w:proofErr w:type="gramEnd"/>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xiaomi</w:t>
            </w:r>
            <w:proofErr w:type="spellEnd"/>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lastRenderedPageBreak/>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 xml:space="preserve">Introduce timeline for indication of “unused” </w:t>
      </w:r>
      <w:proofErr w:type="gramStart"/>
      <w:r w:rsidR="004265A4" w:rsidRPr="00C812A2">
        <w:rPr>
          <w:rFonts w:ascii="Arial" w:hAnsi="Arial" w:cs="Arial"/>
          <w:sz w:val="20"/>
          <w:szCs w:val="20"/>
          <w:lang w:val="en-GB" w:eastAsia="ja-JP"/>
        </w:rPr>
        <w:t>TOs</w:t>
      </w:r>
      <w:proofErr w:type="gramEnd"/>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2) Introduce Overriding “unused” </w:t>
      </w:r>
      <w:proofErr w:type="gramStart"/>
      <w:r w:rsidRPr="00C812A2">
        <w:rPr>
          <w:rFonts w:ascii="Arial" w:hAnsi="Arial" w:cs="Arial"/>
          <w:sz w:val="20"/>
          <w:szCs w:val="20"/>
          <w:lang w:val="en-GB" w:eastAsia="ja-JP"/>
        </w:rPr>
        <w:t>indications</w:t>
      </w:r>
      <w:proofErr w:type="gramEnd"/>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w:t>
      </w:r>
      <w:proofErr w:type="gramStart"/>
      <w:r w:rsidRPr="00C812A2">
        <w:rPr>
          <w:rFonts w:ascii="Arial" w:hAnsi="Arial" w:cs="Arial"/>
          <w:sz w:val="20"/>
          <w:szCs w:val="20"/>
          <w:lang w:val="en-GB" w:eastAsia="ja-JP"/>
        </w:rPr>
        <w:t>skipping</w:t>
      </w:r>
      <w:proofErr w:type="gramEnd"/>
      <w:r w:rsidRPr="00C812A2">
        <w:rPr>
          <w:rFonts w:ascii="Arial" w:hAnsi="Arial" w:cs="Arial"/>
          <w:sz w:val="20"/>
          <w:szCs w:val="20"/>
          <w:lang w:val="en-GB" w:eastAsia="ja-JP"/>
        </w:rPr>
        <w:t xml:space="preserve">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Restriction to </w:t>
      </w:r>
      <w:proofErr w:type="gramStart"/>
      <w:r w:rsidRPr="00C812A2">
        <w:rPr>
          <w:rFonts w:ascii="Arial" w:hAnsi="Arial" w:cs="Arial"/>
          <w:sz w:val="20"/>
          <w:szCs w:val="20"/>
          <w:lang w:val="en-GB" w:eastAsia="ja-JP"/>
        </w:rPr>
        <w:t>licenced</w:t>
      </w:r>
      <w:proofErr w:type="gramEnd"/>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 xml:space="preserve">Note: Please ensure the information in companies’ contributions </w:t>
      </w:r>
      <w:proofErr w:type="gramStart"/>
      <w:r w:rsidRPr="008656F8">
        <w:rPr>
          <w:rFonts w:cs="Arial"/>
          <w:b/>
          <w:bCs/>
          <w:szCs w:val="20"/>
          <w:lang w:eastAsia="ja-JP"/>
        </w:rPr>
        <w:t>are</w:t>
      </w:r>
      <w:proofErr w:type="gramEnd"/>
      <w:r w:rsidRPr="008656F8">
        <w:rPr>
          <w:rFonts w:cs="Arial"/>
          <w:b/>
          <w:bCs/>
          <w:szCs w:val="20"/>
          <w:lang w:eastAsia="ja-JP"/>
        </w:rPr>
        <w:t xml:space="preserve"> considered for discussions.</w:t>
      </w:r>
    </w:p>
    <w:tbl>
      <w:tblPr>
        <w:tblStyle w:val="TableGrid"/>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00"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w:t>
            </w:r>
            <w:proofErr w:type="gramStart"/>
            <w:r>
              <w:rPr>
                <w:rFonts w:ascii="Times New Roman" w:hAnsi="Times New Roman" w:cs="Times New Roman"/>
                <w:b/>
                <w:bCs/>
                <w:szCs w:val="18"/>
                <w:lang w:eastAsia="ja-JP"/>
              </w:rPr>
              <w:t>general</w:t>
            </w:r>
            <w:proofErr w:type="gramEnd"/>
            <w:r>
              <w:rPr>
                <w:rFonts w:ascii="Times New Roman" w:hAnsi="Times New Roman" w:cs="Times New Roman"/>
                <w:b/>
                <w:bCs/>
                <w:szCs w:val="18"/>
                <w:lang w:eastAsia="ja-JP"/>
              </w:rPr>
              <w:t xml:space="preserve">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agree that giving more time to distribute the resources is beneficial. However, the </w:t>
            </w:r>
            <w:proofErr w:type="gramStart"/>
            <w:r w:rsidRPr="00B166AD">
              <w:rPr>
                <w:rFonts w:ascii="Times New Roman" w:hAnsi="Times New Roman" w:cs="Times New Roman"/>
                <w:szCs w:val="18"/>
                <w:lang w:eastAsia="ja-JP"/>
              </w:rPr>
              <w:t>feature</w:t>
            </w:r>
            <w:proofErr w:type="gramEnd"/>
            <w:r w:rsidRPr="00B166AD">
              <w:rPr>
                <w:rFonts w:ascii="Times New Roman" w:hAnsi="Times New Roman" w:cs="Times New Roman"/>
                <w:szCs w:val="18"/>
                <w:lang w:eastAsia="ja-JP"/>
              </w:rPr>
              <w:t xml:space="preserv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w:t>
            </w:r>
            <w:proofErr w:type="gramStart"/>
            <w:r>
              <w:rPr>
                <w:rFonts w:ascii="Times New Roman" w:hAnsi="Times New Roman" w:cs="Times New Roman"/>
                <w:szCs w:val="18"/>
                <w:lang w:eastAsia="ja-JP"/>
              </w:rPr>
              <w:t>decision</w:t>
            </w:r>
            <w:proofErr w:type="gramEnd"/>
            <w:r>
              <w:rPr>
                <w:rFonts w:ascii="Times New Roman" w:hAnsi="Times New Roman" w:cs="Times New Roman"/>
                <w:szCs w:val="18"/>
                <w:lang w:eastAsia="ja-JP"/>
              </w:rPr>
              <w:t xml:space="preserve">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C1C5CC0" w14:textId="77777777" w:rsidR="003053C6" w:rsidRDefault="003053C6" w:rsidP="007108E1">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7108E1">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w:t>
            </w:r>
            <w:r w:rsidRPr="005F7EF6">
              <w:rPr>
                <w:rFonts w:ascii="Times New Roman" w:hAnsi="Times New Roman" w:cs="Times New Roman"/>
                <w:szCs w:val="18"/>
                <w:lang w:eastAsia="ja-JP"/>
              </w:rPr>
              <w:lastRenderedPageBreak/>
              <w:t xml:space="preserve">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7D26C7E1" w14:textId="77777777" w:rsidR="00C61921" w:rsidRPr="00AE0A59" w:rsidRDefault="00C61921" w:rsidP="00C61921">
            <w:pPr>
              <w:rPr>
                <w:rFonts w:ascii="Times New Roman" w:eastAsia="DengXian" w:hAnsi="Times New Roman" w:cs="Times New Roman"/>
                <w:bCs/>
                <w:szCs w:val="18"/>
                <w:lang w:eastAsia="zh-CN"/>
              </w:rPr>
            </w:pPr>
            <w:r w:rsidRPr="00AE0A59">
              <w:rPr>
                <w:rFonts w:ascii="Times New Roman" w:eastAsia="DengXian"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DengXian"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8300" w:type="dxa"/>
          </w:tcPr>
          <w:p w14:paraId="5825F959" w14:textId="77777777" w:rsidR="009630A8" w:rsidRPr="00310485" w:rsidRDefault="009630A8" w:rsidP="007108E1">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 xml:space="preserve">We are fine to give more time to discuss </w:t>
            </w:r>
            <w:proofErr w:type="gramStart"/>
            <w:r w:rsidRPr="00310485">
              <w:rPr>
                <w:rFonts w:ascii="Times New Roman" w:hAnsi="Times New Roman" w:cs="Times New Roman"/>
                <w:szCs w:val="18"/>
                <w:lang w:eastAsia="ja-JP"/>
              </w:rPr>
              <w:t>topic</w:t>
            </w:r>
            <w:proofErr w:type="gramEnd"/>
            <w:r w:rsidRPr="00310485">
              <w:rPr>
                <w:rFonts w:ascii="Times New Roman" w:hAnsi="Times New Roman" w:cs="Times New Roman"/>
                <w:szCs w:val="18"/>
                <w:lang w:eastAsia="ja-JP"/>
              </w:rPr>
              <w:t xml:space="preserve"> 1 and 2.</w:t>
            </w:r>
          </w:p>
          <w:p w14:paraId="43DBB25C" w14:textId="77777777" w:rsidR="009630A8" w:rsidRPr="00310485" w:rsidRDefault="009630A8" w:rsidP="007108E1">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opic1:</w:t>
            </w:r>
          </w:p>
          <w:p w14:paraId="5E5643E5" w14:textId="77777777" w:rsidR="009630A8" w:rsidRDefault="009630A8" w:rsidP="007108E1">
            <w:pPr>
              <w:jc w:val="both"/>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DengXian" w:hAnsi="Times New Roman" w:cs="Times New Roman"/>
                <w:szCs w:val="18"/>
                <w:lang w:eastAsia="zh-CN"/>
              </w:rPr>
              <w:t xml:space="preserve"> is that unused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can be reallocated by the </w:t>
            </w:r>
            <w:r>
              <w:rPr>
                <w:rFonts w:ascii="Times New Roman" w:eastAsia="DengXian" w:hAnsi="Times New Roman" w:cs="Times New Roman"/>
                <w:szCs w:val="18"/>
                <w:lang w:eastAsia="zh-CN"/>
              </w:rPr>
              <w:t>gNB</w:t>
            </w:r>
            <w:r w:rsidRPr="00310485">
              <w:rPr>
                <w:rFonts w:ascii="Times New Roman" w:eastAsia="DengXian" w:hAnsi="Times New Roman" w:cs="Times New Roman"/>
                <w:szCs w:val="18"/>
                <w:lang w:eastAsia="zh-CN"/>
              </w:rPr>
              <w:t xml:space="preserve">. This requires ensuring that the </w:t>
            </w:r>
            <w:r>
              <w:rPr>
                <w:rFonts w:ascii="Times New Roman" w:eastAsia="DengXian" w:hAnsi="Times New Roman" w:cs="Times New Roman" w:hint="eastAsia"/>
                <w:szCs w:val="18"/>
                <w:lang w:eastAsia="zh-CN"/>
              </w:rPr>
              <w:t>gNB</w:t>
            </w:r>
            <w:r w:rsidRPr="00310485">
              <w:rPr>
                <w:rFonts w:ascii="Times New Roman" w:eastAsia="DengXian" w:hAnsi="Times New Roman" w:cs="Times New Roman"/>
                <w:szCs w:val="18"/>
                <w:lang w:eastAsia="zh-CN"/>
              </w:rPr>
              <w:t xml:space="preserve"> has sufficient time to perform this process. Therefore, </w:t>
            </w:r>
            <w:proofErr w:type="gramStart"/>
            <w:r w:rsidRPr="00310485">
              <w:rPr>
                <w:rFonts w:ascii="Times New Roman" w:eastAsia="DengXian" w:hAnsi="Times New Roman" w:cs="Times New Roman"/>
                <w:szCs w:val="18"/>
                <w:lang w:eastAsia="zh-CN"/>
              </w:rPr>
              <w:t>the discussion</w:t>
            </w:r>
            <w:proofErr w:type="gramEnd"/>
            <w:r w:rsidRPr="00310485">
              <w:rPr>
                <w:rFonts w:ascii="Times New Roman" w:eastAsia="DengXian" w:hAnsi="Times New Roman" w:cs="Times New Roman"/>
                <w:szCs w:val="18"/>
                <w:lang w:eastAsia="zh-CN"/>
              </w:rPr>
              <w:t xml:space="preserve"> of timeline is necessary.</w:t>
            </w:r>
          </w:p>
          <w:p w14:paraId="2E77852E" w14:textId="77777777" w:rsidR="009630A8" w:rsidRPr="00310485" w:rsidRDefault="009630A8" w:rsidP="007108E1">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w:t>
            </w:r>
            <w:r>
              <w:rPr>
                <w:rFonts w:ascii="Times New Roman" w:eastAsia="DengXian" w:hAnsi="Times New Roman" w:cs="Times New Roman"/>
                <w:b/>
                <w:szCs w:val="18"/>
                <w:lang w:eastAsia="zh-CN"/>
              </w:rPr>
              <w:t>2</w:t>
            </w:r>
            <w:r w:rsidRPr="00310485">
              <w:rPr>
                <w:rFonts w:ascii="Times New Roman" w:eastAsia="DengXian" w:hAnsi="Times New Roman" w:cs="Times New Roman"/>
                <w:b/>
                <w:szCs w:val="18"/>
                <w:lang w:eastAsia="zh-CN"/>
              </w:rPr>
              <w:t>:</w:t>
            </w:r>
          </w:p>
          <w:p w14:paraId="3A3CF926" w14:textId="77777777" w:rsidR="009630A8" w:rsidRPr="00310485" w:rsidRDefault="009630A8" w:rsidP="007108E1">
            <w:pPr>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w:t>
            </w:r>
            <w:r w:rsidRPr="00310485">
              <w:rPr>
                <w:rFonts w:ascii="Times New Roman" w:eastAsia="DengXian" w:hAnsi="Times New Roman" w:cs="Times New Roman"/>
                <w:szCs w:val="18"/>
                <w:lang w:eastAsia="zh-CN"/>
              </w:rPr>
              <w:t xml:space="preserve">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that </w:t>
            </w:r>
            <w:r>
              <w:rPr>
                <w:rFonts w:ascii="Times New Roman" w:eastAsia="DengXian" w:hAnsi="Times New Roman" w:cs="Times New Roman"/>
                <w:szCs w:val="18"/>
                <w:lang w:eastAsia="zh-CN"/>
              </w:rPr>
              <w:t>are</w:t>
            </w:r>
            <w:r w:rsidRPr="00310485">
              <w:rPr>
                <w:rFonts w:ascii="Times New Roman" w:eastAsia="DengXian" w:hAnsi="Times New Roman" w:cs="Times New Roman"/>
                <w:szCs w:val="18"/>
                <w:lang w:eastAsia="zh-CN"/>
              </w:rPr>
              <w:t xml:space="preserve"> indicated to be used but </w:t>
            </w:r>
            <w:proofErr w:type="gramStart"/>
            <w:r w:rsidRPr="00310485">
              <w:rPr>
                <w:rFonts w:ascii="Times New Roman" w:eastAsia="DengXian" w:hAnsi="Times New Roman" w:cs="Times New Roman"/>
                <w:szCs w:val="18"/>
                <w:lang w:eastAsia="zh-CN"/>
              </w:rPr>
              <w:t>actually unused</w:t>
            </w:r>
            <w:proofErr w:type="gramEnd"/>
            <w:r w:rsidRPr="00310485">
              <w:rPr>
                <w:rFonts w:ascii="Times New Roman" w:eastAsia="DengXian" w:hAnsi="Times New Roman" w:cs="Times New Roman"/>
                <w:szCs w:val="18"/>
                <w:lang w:eastAsia="zh-CN"/>
              </w:rPr>
              <w:t xml:space="preserve">. The main reason </w:t>
            </w:r>
            <w:proofErr w:type="gramStart"/>
            <w:r w:rsidRPr="00310485">
              <w:rPr>
                <w:rFonts w:ascii="Times New Roman" w:eastAsia="DengXian" w:hAnsi="Times New Roman" w:cs="Times New Roman"/>
                <w:szCs w:val="18"/>
                <w:lang w:eastAsia="zh-CN"/>
              </w:rPr>
              <w:t>of</w:t>
            </w:r>
            <w:proofErr w:type="gramEnd"/>
            <w:r w:rsidRPr="00310485">
              <w:rPr>
                <w:rFonts w:ascii="Times New Roman" w:eastAsia="DengXian" w:hAnsi="Times New Roman" w:cs="Times New Roman"/>
                <w:szCs w:val="18"/>
                <w:lang w:eastAsia="zh-CN"/>
              </w:rPr>
              <w:t xml:space="preserve"> this feature is that the UE does not know whether some </w:t>
            </w:r>
            <w:r>
              <w:rPr>
                <w:rFonts w:ascii="Times New Roman" w:eastAsia="DengXian" w:hAnsi="Times New Roman" w:cs="Times New Roman"/>
                <w:szCs w:val="18"/>
                <w:lang w:eastAsia="zh-CN"/>
              </w:rPr>
              <w:t>CG occasion</w:t>
            </w:r>
            <w:r w:rsidRPr="00310485">
              <w:rPr>
                <w:rFonts w:ascii="Times New Roman" w:eastAsia="DengXian" w:hAnsi="Times New Roman" w:cs="Times New Roman"/>
                <w:szCs w:val="18"/>
                <w:lang w:eastAsia="zh-CN"/>
              </w:rPr>
              <w:t>s can be released to provide the gNB for reuse.</w:t>
            </w:r>
            <w:r>
              <w:rPr>
                <w:rFonts w:ascii="Times New Roman" w:eastAsia="DengXian" w:hAnsi="Times New Roman" w:cs="Times New Roman"/>
                <w:szCs w:val="18"/>
                <w:lang w:eastAsia="zh-CN"/>
              </w:rPr>
              <w:t xml:space="preserv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w:t>
            </w:r>
            <w:r w:rsidRPr="009E6540">
              <w:rPr>
                <w:rFonts w:ascii="Times New Roman" w:eastAsia="DengXian" w:hAnsi="Times New Roman" w:cs="Times New Roman"/>
                <w:szCs w:val="18"/>
                <w:lang w:eastAsia="zh-CN"/>
              </w:rPr>
              <w:t>verriding "unused" indications can reduce the waste of resources.</w:t>
            </w:r>
          </w:p>
        </w:tc>
      </w:tr>
      <w:tr w:rsidR="00A8693B" w:rsidRPr="00313E98" w14:paraId="0209AE45" w14:textId="77777777" w:rsidTr="00A8693B">
        <w:tc>
          <w:tcPr>
            <w:tcW w:w="1329" w:type="dxa"/>
          </w:tcPr>
          <w:p w14:paraId="73633B74" w14:textId="77777777" w:rsidR="00A8693B" w:rsidRPr="00313E98" w:rsidRDefault="00A8693B"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0ECB88B"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7108E1">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w:t>
            </w:r>
            <w:proofErr w:type="spellStart"/>
            <w:r w:rsidRPr="00A8693B">
              <w:rPr>
                <w:rFonts w:ascii="Times New Roman" w:hAnsi="Times New Roman" w:cs="Times New Roman"/>
                <w:bCs/>
                <w:szCs w:val="18"/>
                <w:lang w:val="en-GB" w:eastAsia="ja-JP"/>
              </w:rPr>
              <w:t>gNB</w:t>
            </w:r>
            <w:proofErr w:type="spellEnd"/>
            <w:r w:rsidRPr="00A8693B">
              <w:rPr>
                <w:rFonts w:ascii="Times New Roman" w:hAnsi="Times New Roman" w:cs="Times New Roman"/>
                <w:bCs/>
                <w:szCs w:val="18"/>
                <w:lang w:val="en-GB" w:eastAsia="ja-JP"/>
              </w:rPr>
              <w:t xml:space="preserve"> for the UCI indication of “unused” TO is needed can be further discussed. </w:t>
            </w:r>
          </w:p>
          <w:p w14:paraId="79EFF928"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sidRPr="00A8693B">
              <w:rPr>
                <w:rFonts w:ascii="Times New Roman" w:hAnsi="Times New Roman" w:cs="Times New Roman"/>
                <w:bCs/>
                <w:szCs w:val="18"/>
                <w:lang w:val="en-GB" w:eastAsia="ja-JP"/>
              </w:rPr>
              <w:t>need</w:t>
            </w:r>
            <w:proofErr w:type="gramEnd"/>
            <w:r w:rsidRPr="00A8693B">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6EEF287A" w14:textId="77777777" w:rsidR="00A8693B" w:rsidRPr="00A8693B" w:rsidRDefault="00A8693B" w:rsidP="00A8693B">
            <w:pPr>
              <w:pStyle w:val="ListParagraph"/>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1) Timeline impact and/or requirements</w:t>
            </w:r>
          </w:p>
          <w:p w14:paraId="67F0C14F" w14:textId="77777777" w:rsidR="00A8693B" w:rsidRPr="00A8693B" w:rsidRDefault="00A8693B" w:rsidP="00A8693B">
            <w:pPr>
              <w:pStyle w:val="ListParagraph"/>
              <w:numPr>
                <w:ilvl w:val="1"/>
                <w:numId w:val="18"/>
              </w:numPr>
              <w:rPr>
                <w:rFonts w:ascii="Arial" w:hAnsi="Arial" w:cs="Arial"/>
                <w:sz w:val="20"/>
                <w:szCs w:val="20"/>
                <w:lang w:val="en-GB" w:eastAsia="ja-JP"/>
              </w:rPr>
            </w:pPr>
            <w:r w:rsidRPr="00A8693B">
              <w:rPr>
                <w:rFonts w:ascii="Arial" w:hAnsi="Arial" w:cs="Arial"/>
                <w:sz w:val="20"/>
                <w:szCs w:val="20"/>
                <w:lang w:val="en-GB" w:eastAsia="ja-JP"/>
              </w:rPr>
              <w:t xml:space="preserve">1-1) Introduce timeline for indication of “unused” </w:t>
            </w:r>
            <w:proofErr w:type="gramStart"/>
            <w:r w:rsidRPr="00A8693B">
              <w:rPr>
                <w:rFonts w:ascii="Arial" w:hAnsi="Arial" w:cs="Arial"/>
                <w:sz w:val="20"/>
                <w:szCs w:val="20"/>
                <w:lang w:val="en-GB" w:eastAsia="ja-JP"/>
              </w:rPr>
              <w:t>TOs</w:t>
            </w:r>
            <w:proofErr w:type="gramEnd"/>
          </w:p>
          <w:p w14:paraId="1A34F09B" w14:textId="77777777" w:rsidR="00A8693B" w:rsidRPr="00A8693B" w:rsidRDefault="00A8693B" w:rsidP="00A8693B">
            <w:pPr>
              <w:pStyle w:val="ListParagraph"/>
              <w:numPr>
                <w:ilvl w:val="0"/>
                <w:numId w:val="18"/>
              </w:numPr>
              <w:rPr>
                <w:rFonts w:ascii="Arial" w:hAnsi="Arial" w:cs="Arial"/>
                <w:sz w:val="20"/>
                <w:szCs w:val="20"/>
                <w:lang w:val="en-GB" w:eastAsia="ja-JP"/>
              </w:rPr>
            </w:pPr>
            <w:r w:rsidRPr="00A8693B">
              <w:rPr>
                <w:rFonts w:ascii="Arial" w:hAnsi="Arial" w:cs="Arial"/>
                <w:sz w:val="20"/>
                <w:szCs w:val="20"/>
                <w:lang w:val="en-GB" w:eastAsia="ja-JP"/>
              </w:rPr>
              <w:t xml:space="preserve">Topic 2) Introduce Overriding “unused” </w:t>
            </w:r>
            <w:proofErr w:type="gramStart"/>
            <w:r w:rsidRPr="00A8693B">
              <w:rPr>
                <w:rFonts w:ascii="Arial" w:hAnsi="Arial" w:cs="Arial"/>
                <w:sz w:val="20"/>
                <w:szCs w:val="20"/>
                <w:lang w:val="en-GB" w:eastAsia="ja-JP"/>
              </w:rPr>
              <w:t>indications</w:t>
            </w:r>
            <w:proofErr w:type="gramEnd"/>
          </w:p>
          <w:p w14:paraId="7BFF3C47" w14:textId="77777777" w:rsidR="00A8693B" w:rsidRPr="00A8693B" w:rsidRDefault="00A8693B" w:rsidP="00A8693B">
            <w:pPr>
              <w:pStyle w:val="ListParagraph"/>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7108E1">
            <w:pPr>
              <w:rPr>
                <w:rFonts w:ascii="Times New Roman" w:hAnsi="Times New Roman" w:cs="Times New Roman"/>
                <w:bCs/>
                <w:szCs w:val="18"/>
                <w:lang w:val="en-GB" w:eastAsia="ja-JP"/>
              </w:rPr>
            </w:pPr>
          </w:p>
        </w:tc>
      </w:tr>
      <w:tr w:rsidR="00B0313C" w:rsidRPr="00313E98" w14:paraId="79492BFF" w14:textId="77777777" w:rsidTr="00A8693B">
        <w:tc>
          <w:tcPr>
            <w:tcW w:w="1329" w:type="dxa"/>
          </w:tcPr>
          <w:p w14:paraId="54742836" w14:textId="120E6EE4" w:rsidR="00B0313C" w:rsidRDefault="00B0313C" w:rsidP="00B0313C">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tcPr>
          <w:p w14:paraId="4EC0D175"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56304AEC"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w:t>
            </w:r>
            <w:proofErr w:type="gramStart"/>
            <w:r>
              <w:rPr>
                <w:rFonts w:ascii="Times New Roman" w:hAnsi="Times New Roman" w:cs="Times New Roman"/>
                <w:bCs/>
                <w:szCs w:val="18"/>
                <w:lang w:eastAsia="ja-JP"/>
              </w:rPr>
              <w:t>is arrived</w:t>
            </w:r>
            <w:proofErr w:type="gramEnd"/>
            <w:r>
              <w:rPr>
                <w:rFonts w:ascii="Times New Roman" w:hAnsi="Times New Roman" w:cs="Times New Roman"/>
                <w:bCs/>
                <w:szCs w:val="18"/>
                <w:lang w:eastAsia="ja-JP"/>
              </w:rPr>
              <w:t xml:space="preserve"> with a periodic, then the CG configuration can be matched with the periodicity of XR. </w:t>
            </w:r>
          </w:p>
          <w:p w14:paraId="07378DD7" w14:textId="15B71C46" w:rsidR="00B0313C" w:rsidRPr="00A8693B" w:rsidRDefault="00B0313C" w:rsidP="00B0313C">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 xml:space="preserve">We think this </w:t>
            </w:r>
            <w:proofErr w:type="gramStart"/>
            <w:r>
              <w:rPr>
                <w:rFonts w:ascii="Times New Roman" w:hAnsi="Times New Roman" w:cs="Times New Roman"/>
                <w:szCs w:val="18"/>
                <w:lang w:eastAsia="ja-JP"/>
              </w:rPr>
              <w:t>need</w:t>
            </w:r>
            <w:proofErr w:type="gramEnd"/>
            <w:r>
              <w:rPr>
                <w:rFonts w:ascii="Times New Roman" w:hAnsi="Times New Roman" w:cs="Times New Roman"/>
                <w:szCs w:val="18"/>
                <w:lang w:eastAsia="ja-JP"/>
              </w:rPr>
              <w:t xml:space="preserve">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035E66" w:rsidRPr="00313E98" w14:paraId="20982BAE" w14:textId="77777777" w:rsidTr="00A8693B">
        <w:tc>
          <w:tcPr>
            <w:tcW w:w="1329" w:type="dxa"/>
          </w:tcPr>
          <w:p w14:paraId="369E29F7" w14:textId="7C1A5879" w:rsidR="00035E66" w:rsidRDefault="00035E66" w:rsidP="00035E66">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8300" w:type="dxa"/>
          </w:tcPr>
          <w:p w14:paraId="19C11E95"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sidRPr="00B0220B">
              <w:rPr>
                <w:rFonts w:ascii="Times New Roman" w:hAnsi="Times New Roman" w:cs="Times New Roman"/>
                <w:szCs w:val="18"/>
                <w:lang w:eastAsia="ja-JP"/>
              </w:rPr>
              <w:t xml:space="preserve"> we don’t think </w:t>
            </w:r>
            <w:r>
              <w:rPr>
                <w:rFonts w:ascii="Times New Roman" w:hAnsi="Times New Roman" w:cs="Times New Roman"/>
                <w:szCs w:val="18"/>
                <w:lang w:eastAsia="ja-JP"/>
              </w:rPr>
              <w:t>it is</w:t>
            </w:r>
            <w:r w:rsidRPr="00B0220B">
              <w:rPr>
                <w:rFonts w:ascii="Times New Roman" w:hAnsi="Times New Roman" w:cs="Times New Roman"/>
                <w:szCs w:val="18"/>
                <w:lang w:eastAsia="ja-JP"/>
              </w:rPr>
              <w:t xml:space="preserve"> </w:t>
            </w:r>
            <w:r>
              <w:rPr>
                <w:rFonts w:ascii="Times New Roman" w:hAnsi="Times New Roman" w:cs="Times New Roman"/>
                <w:szCs w:val="18"/>
                <w:lang w:eastAsia="ja-JP"/>
              </w:rPr>
              <w:t xml:space="preserve">necessary to introduce a new </w:t>
            </w:r>
            <w:proofErr w:type="gramStart"/>
            <w:r w:rsidRPr="00B0220B">
              <w:rPr>
                <w:rFonts w:ascii="Times New Roman" w:hAnsi="Times New Roman" w:cs="Times New Roman"/>
                <w:szCs w:val="18"/>
                <w:lang w:eastAsia="ja-JP"/>
              </w:rPr>
              <w:t>a timeline</w:t>
            </w:r>
            <w:proofErr w:type="gramEnd"/>
            <w:r w:rsidRPr="00B0220B">
              <w:rPr>
                <w:rFonts w:ascii="Times New Roman" w:hAnsi="Times New Roman" w:cs="Times New Roman"/>
                <w:szCs w:val="18"/>
                <w:lang w:eastAsia="ja-JP"/>
              </w:rPr>
              <w:t xml:space="preserve"> </w:t>
            </w:r>
            <w:r>
              <w:rPr>
                <w:rFonts w:ascii="Times New Roman" w:hAnsi="Times New Roman" w:cs="Times New Roman"/>
                <w:szCs w:val="18"/>
                <w:lang w:eastAsia="ja-JP"/>
              </w:rPr>
              <w:t>in the specification. It can be guaranteed by the offset between the UCI and the indicated TOs.</w:t>
            </w:r>
          </w:p>
          <w:p w14:paraId="20BF0117"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lastRenderedPageBreak/>
              <w:t xml:space="preserve">For topic </w:t>
            </w:r>
            <w:r>
              <w:rPr>
                <w:rFonts w:ascii="Times New Roman" w:hAnsi="Times New Roman" w:cs="Times New Roman"/>
                <w:szCs w:val="18"/>
                <w:lang w:eastAsia="ja-JP"/>
              </w:rPr>
              <w:t>2</w:t>
            </w:r>
            <w:r>
              <w:rPr>
                <w:rFonts w:ascii="Times New Roman" w:eastAsia="DengXian" w:hAnsi="Times New Roman" w:cs="Times New Roman" w:hint="eastAsia"/>
                <w:szCs w:val="18"/>
                <w:lang w:eastAsia="zh-CN"/>
              </w:rPr>
              <w:t>,</w:t>
            </w:r>
            <w:r w:rsidRPr="00B0220B">
              <w:rPr>
                <w:rFonts w:ascii="Times New Roman" w:hAnsi="Times New Roman" w:cs="Times New Roman"/>
                <w:szCs w:val="18"/>
                <w:lang w:eastAsia="ja-JP"/>
              </w:rPr>
              <w:t xml:space="preserve"> we </w:t>
            </w:r>
            <w:r>
              <w:rPr>
                <w:rFonts w:ascii="Times New Roman" w:hAnsi="Times New Roman" w:cs="Times New Roman"/>
                <w:szCs w:val="18"/>
                <w:lang w:eastAsia="ja-JP"/>
              </w:rPr>
              <w:t>are open to discuss this issue. We think at least “unused” overriding “used” can be supported.</w:t>
            </w:r>
          </w:p>
          <w:p w14:paraId="5A99835B" w14:textId="77777777" w:rsidR="00035E66" w:rsidRPr="00C912B9" w:rsidRDefault="00035E66" w:rsidP="00035E66">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the applicability for multiple CG applications may make the design more complicated and how much gain is not clear. We think it’s better to at least complete the design for only </w:t>
            </w:r>
            <w:proofErr w:type="gramStart"/>
            <w:r>
              <w:rPr>
                <w:rFonts w:ascii="Times New Roman" w:hAnsi="Times New Roman" w:cs="Times New Roman"/>
                <w:szCs w:val="18"/>
                <w:lang w:eastAsia="ja-JP"/>
              </w:rPr>
              <w:t>single</w:t>
            </w:r>
            <w:proofErr w:type="gramEnd"/>
            <w:r>
              <w:rPr>
                <w:rFonts w:ascii="Times New Roman" w:hAnsi="Times New Roman" w:cs="Times New Roman"/>
                <w:szCs w:val="18"/>
                <w:lang w:eastAsia="ja-JP"/>
              </w:rPr>
              <w:t xml:space="preserve"> CG configuration case.</w:t>
            </w:r>
          </w:p>
          <w:p w14:paraId="6CBCC32B" w14:textId="4E511625" w:rsidR="00035E66" w:rsidRDefault="00035E66" w:rsidP="00035E66">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6761AA" w:rsidRPr="00313E98" w14:paraId="4B67981F" w14:textId="77777777" w:rsidTr="00A8693B">
        <w:tc>
          <w:tcPr>
            <w:tcW w:w="1329" w:type="dxa"/>
          </w:tcPr>
          <w:p w14:paraId="50C4503F" w14:textId="061C91B2"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8300" w:type="dxa"/>
          </w:tcPr>
          <w:p w14:paraId="110E1C0E"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support to discuss topic 1/2/</w:t>
            </w:r>
            <w:proofErr w:type="gramStart"/>
            <w:r>
              <w:rPr>
                <w:rFonts w:ascii="Times New Roman" w:hAnsi="Times New Roman" w:cs="Times New Roman"/>
                <w:bCs/>
                <w:szCs w:val="18"/>
                <w:lang w:val="en-GB" w:eastAsia="ko-KR"/>
              </w:rPr>
              <w:t>3</w:t>
            </w:r>
            <w:proofErr w:type="gramEnd"/>
            <w:r>
              <w:rPr>
                <w:rFonts w:ascii="Times New Roman" w:hAnsi="Times New Roman" w:cs="Times New Roman"/>
                <w:bCs/>
                <w:szCs w:val="18"/>
                <w:lang w:val="en-GB" w:eastAsia="ko-KR"/>
              </w:rPr>
              <w:t xml:space="preserve"> </w:t>
            </w:r>
          </w:p>
          <w:p w14:paraId="6556F603"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5428C261"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AB5F5A8"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719DEF84" w14:textId="77777777" w:rsidR="006761AA" w:rsidRPr="00155FD8" w:rsidRDefault="006761AA" w:rsidP="006761AA">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w:t>
            </w:r>
            <w:r w:rsidRPr="00155FD8">
              <w:rPr>
                <w:rFonts w:ascii="Times New Roman" w:hAnsi="Times New Roman" w:cs="Times New Roman"/>
                <w:bCs/>
                <w:szCs w:val="18"/>
                <w:lang w:val="en-GB" w:eastAsia="ko-KR"/>
              </w:rPr>
              <w:t>estriction to licenced</w:t>
            </w:r>
            <w:r>
              <w:rPr>
                <w:rFonts w:ascii="Times New Roman" w:hAnsi="Times New Roman" w:cs="Times New Roman"/>
                <w:bCs/>
                <w:szCs w:val="18"/>
                <w:lang w:val="en-GB" w:eastAsia="ko-KR"/>
              </w:rPr>
              <w:t>”</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1647612C" w14:textId="77777777" w:rsidR="006761AA" w:rsidRPr="00B0220B" w:rsidRDefault="006761AA" w:rsidP="006761AA">
            <w:pPr>
              <w:rPr>
                <w:rFonts w:ascii="Times New Roman" w:hAnsi="Times New Roman" w:cs="Times New Roman"/>
                <w:szCs w:val="18"/>
                <w:lang w:eastAsia="ja-JP"/>
              </w:rPr>
            </w:pPr>
          </w:p>
        </w:tc>
      </w:tr>
      <w:tr w:rsidR="00007E43" w:rsidRPr="00313E98" w14:paraId="1A5500B6" w14:textId="77777777" w:rsidTr="00A8693B">
        <w:tc>
          <w:tcPr>
            <w:tcW w:w="1329" w:type="dxa"/>
          </w:tcPr>
          <w:p w14:paraId="12A010CB" w14:textId="4DB30230" w:rsidR="00007E43" w:rsidRDefault="00007E43" w:rsidP="006761AA">
            <w:pPr>
              <w:rPr>
                <w:rFonts w:ascii="Times New Roman" w:hAnsi="Times New Roman" w:cs="Times New Roman" w:hint="eastAsia"/>
                <w:b/>
                <w:bCs/>
                <w:szCs w:val="18"/>
                <w:lang w:eastAsia="ko-KR"/>
              </w:rPr>
            </w:pPr>
            <w:r>
              <w:rPr>
                <w:rFonts w:ascii="Times New Roman" w:hAnsi="Times New Roman" w:cs="Times New Roman"/>
                <w:b/>
                <w:bCs/>
                <w:szCs w:val="18"/>
                <w:lang w:eastAsia="ko-KR"/>
              </w:rPr>
              <w:t>MediaTek</w:t>
            </w:r>
          </w:p>
        </w:tc>
        <w:tc>
          <w:tcPr>
            <w:tcW w:w="8300" w:type="dxa"/>
          </w:tcPr>
          <w:p w14:paraId="08382B62"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w:t>
            </w:r>
            <w:proofErr w:type="gramStart"/>
            <w:r>
              <w:rPr>
                <w:rFonts w:ascii="Times New Roman" w:hAnsi="Times New Roman" w:cs="Times New Roman"/>
                <w:bCs/>
                <w:szCs w:val="18"/>
                <w:lang w:eastAsia="ja-JP"/>
              </w:rPr>
              <w:t>discuss</w:t>
            </w:r>
            <w:proofErr w:type="gramEnd"/>
            <w:r>
              <w:rPr>
                <w:rFonts w:ascii="Times New Roman" w:hAnsi="Times New Roman" w:cs="Times New Roman"/>
                <w:bCs/>
                <w:szCs w:val="18"/>
                <w:lang w:eastAsia="ja-JP"/>
              </w:rPr>
              <w:t xml:space="preserve"> these topics more, but they should be low priority for now. </w:t>
            </w:r>
          </w:p>
          <w:p w14:paraId="6DE511CF"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07E92FC8" w14:textId="6F925E41" w:rsidR="00007E43" w:rsidRPr="00DB108A" w:rsidRDefault="00007E43">
            <w:pPr>
              <w:pStyle w:val="ListParagraph"/>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1: It would be worth to study the timeline impact.</w:t>
            </w:r>
          </w:p>
          <w:p w14:paraId="17DACF9E" w14:textId="05EA71A0" w:rsidR="00007E43" w:rsidRPr="00DB108A" w:rsidRDefault="00007E43">
            <w:pPr>
              <w:pStyle w:val="ListParagraph"/>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2: We haven’t agreed to any “Not Unused” indication. So, overriding from “not unused” to “unused” should be possible anyways.</w:t>
            </w:r>
          </w:p>
          <w:p w14:paraId="405BB092" w14:textId="0EA1E77C" w:rsidR="00007E43" w:rsidRPr="00DB108A" w:rsidRDefault="00007E43">
            <w:pPr>
              <w:pStyle w:val="ListParagraph"/>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3: We don’t see a need for unused indication across multiple CG configurations.</w:t>
            </w:r>
          </w:p>
          <w:p w14:paraId="1891B885" w14:textId="77777777" w:rsidR="00007E43" w:rsidRDefault="00007E43" w:rsidP="00007E43">
            <w:pPr>
              <w:jc w:val="both"/>
              <w:rPr>
                <w:rFonts w:ascii="Times New Roman" w:hAnsi="Times New Roman" w:cs="Times New Roman"/>
                <w:bCs/>
                <w:szCs w:val="18"/>
                <w:lang w:eastAsia="ja-JP"/>
              </w:rPr>
            </w:pPr>
          </w:p>
          <w:p w14:paraId="296073E0"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744A1CA2" w14:textId="77777777" w:rsidR="00007E43" w:rsidRDefault="00007E43" w:rsidP="00007E43">
            <w:pPr>
              <w:pStyle w:val="ListParagraph"/>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5A395EE6" w14:textId="77777777" w:rsidR="00007E43" w:rsidRDefault="00007E43" w:rsidP="00007E43">
            <w:pPr>
              <w:jc w:val="both"/>
              <w:rPr>
                <w:rFonts w:ascii="Times New Roman" w:hAnsi="Times New Roman" w:cs="Times New Roman"/>
                <w:b/>
                <w:color w:val="E66E0A"/>
                <w:szCs w:val="20"/>
              </w:rPr>
            </w:pPr>
          </w:p>
          <w:p w14:paraId="65FA74B2" w14:textId="77777777" w:rsidR="00007E43" w:rsidRDefault="00007E43" w:rsidP="00007E43">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545BB405"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5D15F81C" w14:textId="77777777" w:rsidR="00007E43" w:rsidRDefault="00007E43" w:rsidP="00007E43">
            <w:pPr>
              <w:pStyle w:val="ListParagraph"/>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Approach-1: The CG periodicity is about the same as XR traffic </w:t>
            </w:r>
            <w:proofErr w:type="gramStart"/>
            <w:r>
              <w:rPr>
                <w:rFonts w:ascii="Times New Roman" w:hAnsi="Times New Roman" w:cs="Times New Roman"/>
                <w:bCs/>
                <w:szCs w:val="18"/>
                <w:lang w:val="en-US" w:eastAsia="ja-JP"/>
              </w:rPr>
              <w:t>periodicity</w:t>
            </w:r>
            <w:proofErr w:type="gramEnd"/>
          </w:p>
          <w:p w14:paraId="2EDC3146" w14:textId="77777777" w:rsidR="00007E43" w:rsidRDefault="00007E43" w:rsidP="00007E43">
            <w:pPr>
              <w:pStyle w:val="ListParagraph"/>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i.e., PUSCH TOs from one CG period are used to send one XR video frame. </w:t>
            </w:r>
          </w:p>
          <w:p w14:paraId="505B21DF" w14:textId="77777777" w:rsidR="00007E43" w:rsidRDefault="00007E43" w:rsidP="00007E43">
            <w:pPr>
              <w:pStyle w:val="ListParagraph"/>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16ms</w:t>
            </w:r>
          </w:p>
          <w:p w14:paraId="532F40E0" w14:textId="77777777" w:rsidR="00007E43" w:rsidRDefault="00007E43" w:rsidP="00007E43">
            <w:pPr>
              <w:pStyle w:val="ListParagraph"/>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bCs/>
                <w:szCs w:val="18"/>
                <w:lang w:val="en-US" w:eastAsia="ja-JP"/>
              </w:rPr>
              <w:t>pproach-2: The CG periodicity is much smaller than XR traffic periodicity</w:t>
            </w:r>
          </w:p>
          <w:p w14:paraId="56D8BB8C" w14:textId="77777777" w:rsidR="00007E43" w:rsidRDefault="00007E43" w:rsidP="00007E43">
            <w:pPr>
              <w:pStyle w:val="ListParagraph"/>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lastRenderedPageBreak/>
              <w:t>i.e., PUSCH TOs from multiple CG periods cab be used to send one XR video frame.</w:t>
            </w:r>
          </w:p>
          <w:p w14:paraId="539FD275" w14:textId="77777777" w:rsidR="00007E43" w:rsidRDefault="00007E43" w:rsidP="00007E43">
            <w:pPr>
              <w:pStyle w:val="ListParagraph"/>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4ms</w:t>
            </w:r>
          </w:p>
          <w:p w14:paraId="3559C239" w14:textId="77777777" w:rsidR="00007E43" w:rsidRDefault="00007E43" w:rsidP="00007E43">
            <w:pPr>
              <w:jc w:val="both"/>
              <w:rPr>
                <w:rFonts w:ascii="Times New Roman" w:hAnsi="Times New Roman" w:cs="Times New Roman"/>
                <w:bCs/>
                <w:szCs w:val="18"/>
                <w:lang w:eastAsia="ja-JP"/>
              </w:rPr>
            </w:pPr>
          </w:p>
          <w:p w14:paraId="21B0E52F" w14:textId="4F7CD7E0" w:rsidR="00007E43" w:rsidRDefault="00007E43" w:rsidP="00007E43">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5" w:name="_In-sequence_SDU_delivery"/>
      <w:bookmarkEnd w:id="5"/>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Spreadtrum</w:t>
            </w:r>
            <w:proofErr w:type="spellEnd"/>
            <w:r w:rsidRPr="00385E1B">
              <w:rPr>
                <w:rFonts w:eastAsia="Times New Roman" w:cs="Arial"/>
                <w:sz w:val="18"/>
                <w:szCs w:val="18"/>
              </w:rPr>
              <w:t xml:space="preserve">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InterDigital</w:t>
            </w:r>
            <w:proofErr w:type="spellEnd"/>
            <w:r w:rsidRPr="00385E1B">
              <w:rPr>
                <w:rFonts w:eastAsia="Times New Roman" w:cs="Arial"/>
                <w:sz w:val="18"/>
                <w:szCs w:val="18"/>
              </w:rPr>
              <w:t>,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42"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3"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F41E" w14:textId="77777777" w:rsidR="005E6508" w:rsidRDefault="005E6508">
      <w:r>
        <w:separator/>
      </w:r>
    </w:p>
  </w:endnote>
  <w:endnote w:type="continuationSeparator" w:id="0">
    <w:p w14:paraId="24638CFD" w14:textId="77777777" w:rsidR="005E6508" w:rsidRDefault="005E6508">
      <w:r>
        <w:continuationSeparator/>
      </w:r>
    </w:p>
  </w:endnote>
  <w:endnote w:type="continuationNotice" w:id="1">
    <w:p w14:paraId="09E35C7F" w14:textId="77777777" w:rsidR="005E6508" w:rsidRDefault="005E6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91C3" w14:textId="77777777" w:rsidR="005E6508" w:rsidRDefault="005E6508">
      <w:r>
        <w:separator/>
      </w:r>
    </w:p>
  </w:footnote>
  <w:footnote w:type="continuationSeparator" w:id="0">
    <w:p w14:paraId="0C01AD73" w14:textId="77777777" w:rsidR="005E6508" w:rsidRDefault="005E6508">
      <w:r>
        <w:continuationSeparator/>
      </w:r>
    </w:p>
  </w:footnote>
  <w:footnote w:type="continuationNotice" w:id="1">
    <w:p w14:paraId="21387148" w14:textId="77777777" w:rsidR="005E6508" w:rsidRDefault="005E65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B20C3B"/>
    <w:multiLevelType w:val="hybridMultilevel"/>
    <w:tmpl w:val="025240AC"/>
    <w:lvl w:ilvl="0" w:tplc="091C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430C6"/>
    <w:multiLevelType w:val="hybridMultilevel"/>
    <w:tmpl w:val="4816EE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733F2"/>
    <w:multiLevelType w:val="hybridMultilevel"/>
    <w:tmpl w:val="A8763204"/>
    <w:lvl w:ilvl="0" w:tplc="5E86A7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8"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7CBAD8"/>
    <w:multiLevelType w:val="singleLevel"/>
    <w:tmpl w:val="3A7CBAD8"/>
    <w:lvl w:ilvl="0">
      <w:start w:val="1"/>
      <w:numFmt w:val="decimal"/>
      <w:suff w:val="space"/>
      <w:lvlText w:val="%1."/>
      <w:lvlJc w:val="left"/>
    </w:lvl>
  </w:abstractNum>
  <w:abstractNum w:abstractNumId="24"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1AA19A"/>
    <w:multiLevelType w:val="multilevel"/>
    <w:tmpl w:val="52D2B9CC"/>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98A684C"/>
    <w:multiLevelType w:val="hybridMultilevel"/>
    <w:tmpl w:val="17F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2C7E8E"/>
    <w:multiLevelType w:val="hybridMultilevel"/>
    <w:tmpl w:val="8EB05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2"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6"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0"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2"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4"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5"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5104662">
    <w:abstractNumId w:val="24"/>
  </w:num>
  <w:num w:numId="2" w16cid:durableId="226187273">
    <w:abstractNumId w:val="0"/>
  </w:num>
  <w:num w:numId="3" w16cid:durableId="625624612">
    <w:abstractNumId w:val="39"/>
  </w:num>
  <w:num w:numId="4" w16cid:durableId="11886583">
    <w:abstractNumId w:val="44"/>
  </w:num>
  <w:num w:numId="5" w16cid:durableId="1200702421">
    <w:abstractNumId w:val="14"/>
  </w:num>
  <w:num w:numId="6" w16cid:durableId="457191010">
    <w:abstractNumId w:val="7"/>
  </w:num>
  <w:num w:numId="7" w16cid:durableId="1459489563">
    <w:abstractNumId w:val="51"/>
  </w:num>
  <w:num w:numId="8" w16cid:durableId="599878029">
    <w:abstractNumId w:val="19"/>
  </w:num>
  <w:num w:numId="9" w16cid:durableId="135613139">
    <w:abstractNumId w:val="47"/>
  </w:num>
  <w:num w:numId="10" w16cid:durableId="4346385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0054267">
    <w:abstractNumId w:val="1"/>
  </w:num>
  <w:num w:numId="12" w16cid:durableId="1954942605">
    <w:abstractNumId w:val="38"/>
  </w:num>
  <w:num w:numId="13" w16cid:durableId="732241873">
    <w:abstractNumId w:val="50"/>
  </w:num>
  <w:num w:numId="14" w16cid:durableId="723791923">
    <w:abstractNumId w:val="5"/>
  </w:num>
  <w:num w:numId="15" w16cid:durableId="1724013431">
    <w:abstractNumId w:val="31"/>
  </w:num>
  <w:num w:numId="16" w16cid:durableId="1584559201">
    <w:abstractNumId w:val="53"/>
  </w:num>
  <w:num w:numId="17" w16cid:durableId="1377313761">
    <w:abstractNumId w:val="54"/>
  </w:num>
  <w:num w:numId="18" w16cid:durableId="1391877822">
    <w:abstractNumId w:val="13"/>
  </w:num>
  <w:num w:numId="19" w16cid:durableId="1199588332">
    <w:abstractNumId w:val="20"/>
  </w:num>
  <w:num w:numId="20" w16cid:durableId="1923948985">
    <w:abstractNumId w:val="17"/>
  </w:num>
  <w:num w:numId="21" w16cid:durableId="1671063974">
    <w:abstractNumId w:val="18"/>
  </w:num>
  <w:num w:numId="22" w16cid:durableId="626132118">
    <w:abstractNumId w:val="26"/>
  </w:num>
  <w:num w:numId="23" w16cid:durableId="334578455">
    <w:abstractNumId w:val="40"/>
  </w:num>
  <w:num w:numId="24" w16cid:durableId="10374837">
    <w:abstractNumId w:val="46"/>
  </w:num>
  <w:num w:numId="25" w16cid:durableId="1147015478">
    <w:abstractNumId w:val="25"/>
  </w:num>
  <w:num w:numId="26" w16cid:durableId="97213013">
    <w:abstractNumId w:val="42"/>
  </w:num>
  <w:num w:numId="27" w16cid:durableId="827015603">
    <w:abstractNumId w:val="43"/>
  </w:num>
  <w:num w:numId="28" w16cid:durableId="309796524">
    <w:abstractNumId w:val="6"/>
  </w:num>
  <w:num w:numId="29" w16cid:durableId="866479715">
    <w:abstractNumId w:val="9"/>
  </w:num>
  <w:num w:numId="30" w16cid:durableId="687759702">
    <w:abstractNumId w:val="45"/>
  </w:num>
  <w:num w:numId="31" w16cid:durableId="1592398693">
    <w:abstractNumId w:val="33"/>
  </w:num>
  <w:num w:numId="32" w16cid:durableId="842822005">
    <w:abstractNumId w:val="21"/>
  </w:num>
  <w:num w:numId="33" w16cid:durableId="969017259">
    <w:abstractNumId w:val="37"/>
  </w:num>
  <w:num w:numId="34" w16cid:durableId="1392461410">
    <w:abstractNumId w:val="35"/>
  </w:num>
  <w:num w:numId="35" w16cid:durableId="1628580404">
    <w:abstractNumId w:val="12"/>
  </w:num>
  <w:num w:numId="36" w16cid:durableId="1383022495">
    <w:abstractNumId w:val="52"/>
  </w:num>
  <w:num w:numId="37" w16cid:durableId="1800537802">
    <w:abstractNumId w:val="41"/>
  </w:num>
  <w:num w:numId="38" w16cid:durableId="1244415537">
    <w:abstractNumId w:val="27"/>
  </w:num>
  <w:num w:numId="39" w16cid:durableId="920456254">
    <w:abstractNumId w:val="29"/>
  </w:num>
  <w:num w:numId="40" w16cid:durableId="903178361">
    <w:abstractNumId w:val="3"/>
  </w:num>
  <w:num w:numId="41" w16cid:durableId="1285163000">
    <w:abstractNumId w:val="11"/>
  </w:num>
  <w:num w:numId="42" w16cid:durableId="151991384">
    <w:abstractNumId w:val="28"/>
  </w:num>
  <w:num w:numId="43" w16cid:durableId="1726025090">
    <w:abstractNumId w:val="48"/>
  </w:num>
  <w:num w:numId="44" w16cid:durableId="14237189">
    <w:abstractNumId w:val="49"/>
  </w:num>
  <w:num w:numId="45" w16cid:durableId="1448694208">
    <w:abstractNumId w:val="4"/>
  </w:num>
  <w:num w:numId="46" w16cid:durableId="754590984">
    <w:abstractNumId w:val="23"/>
  </w:num>
  <w:num w:numId="47" w16cid:durableId="264071368">
    <w:abstractNumId w:val="30"/>
  </w:num>
  <w:num w:numId="48" w16cid:durableId="1432703365">
    <w:abstractNumId w:val="15"/>
  </w:num>
  <w:num w:numId="49" w16cid:durableId="863830341">
    <w:abstractNumId w:val="22"/>
  </w:num>
  <w:num w:numId="50" w16cid:durableId="1900358074">
    <w:abstractNumId w:val="55"/>
  </w:num>
  <w:num w:numId="51" w16cid:durableId="903636342">
    <w:abstractNumId w:val="2"/>
  </w:num>
  <w:num w:numId="52" w16cid:durableId="184756979">
    <w:abstractNumId w:val="8"/>
  </w:num>
  <w:num w:numId="53" w16cid:durableId="1429740060">
    <w:abstractNumId w:val="10"/>
  </w:num>
  <w:num w:numId="54" w16cid:durableId="337732006">
    <w:abstractNumId w:val="16"/>
  </w:num>
  <w:num w:numId="55" w16cid:durableId="16726787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89393402">
    <w:abstractNumId w:val="13"/>
    <w:lvlOverride w:ilvl="0"/>
    <w:lvlOverride w:ilvl="1"/>
    <w:lvlOverride w:ilvl="2"/>
    <w:lvlOverride w:ilvl="3"/>
    <w:lvlOverride w:ilvl="4"/>
    <w:lvlOverride w:ilvl="5"/>
    <w:lvlOverride w:ilvl="6"/>
    <w:lvlOverride w:ilvl="7"/>
    <w:lvlOverride w:ilvl="8"/>
  </w:num>
  <w:num w:numId="57" w16cid:durableId="644312039">
    <w:abstractNumId w:val="3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544409952">
      <w:bodyDiv w:val="1"/>
      <w:marLeft w:val="0"/>
      <w:marRight w:val="0"/>
      <w:marTop w:val="0"/>
      <w:marBottom w:val="0"/>
      <w:divBdr>
        <w:top w:val="none" w:sz="0" w:space="0" w:color="auto"/>
        <w:left w:val="none" w:sz="0" w:space="0" w:color="auto"/>
        <w:bottom w:val="none" w:sz="0" w:space="0" w:color="auto"/>
        <w:right w:val="none" w:sz="0" w:space="0" w:color="auto"/>
      </w:divBdr>
    </w:div>
    <w:div w:id="551305704">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11327943">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455710390">
      <w:bodyDiv w:val="1"/>
      <w:marLeft w:val="0"/>
      <w:marRight w:val="0"/>
      <w:marTop w:val="0"/>
      <w:marBottom w:val="0"/>
      <w:divBdr>
        <w:top w:val="none" w:sz="0" w:space="0" w:color="auto"/>
        <w:left w:val="none" w:sz="0" w:space="0" w:color="auto"/>
        <w:bottom w:val="none" w:sz="0" w:space="0" w:color="auto"/>
        <w:right w:val="none" w:sz="0" w:space="0" w:color="auto"/>
      </w:divBdr>
    </w:div>
    <w:div w:id="1508668381">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06785386">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741364042">
      <w:bodyDiv w:val="1"/>
      <w:marLeft w:val="0"/>
      <w:marRight w:val="0"/>
      <w:marTop w:val="0"/>
      <w:marBottom w:val="0"/>
      <w:divBdr>
        <w:top w:val="none" w:sz="0" w:space="0" w:color="auto"/>
        <w:left w:val="none" w:sz="0" w:space="0" w:color="auto"/>
        <w:bottom w:val="none" w:sz="0" w:space="0" w:color="auto"/>
        <w:right w:val="none" w:sz="0" w:space="0" w:color="auto"/>
      </w:divBdr>
    </w:div>
    <w:div w:id="1767456604">
      <w:bodyDiv w:val="1"/>
      <w:marLeft w:val="0"/>
      <w:marRight w:val="0"/>
      <w:marTop w:val="0"/>
      <w:marBottom w:val="0"/>
      <w:divBdr>
        <w:top w:val="none" w:sz="0" w:space="0" w:color="auto"/>
        <w:left w:val="none" w:sz="0" w:space="0" w:color="auto"/>
        <w:bottom w:val="none" w:sz="0" w:space="0" w:color="auto"/>
        <w:right w:val="none" w:sz="0" w:space="0" w:color="auto"/>
      </w:divBdr>
    </w:div>
    <w:div w:id="1803428332">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01791630">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32411943">
      <w:bodyDiv w:val="1"/>
      <w:marLeft w:val="0"/>
      <w:marRight w:val="0"/>
      <w:marTop w:val="0"/>
      <w:marBottom w:val="0"/>
      <w:divBdr>
        <w:top w:val="none" w:sz="0" w:space="0" w:color="auto"/>
        <w:left w:val="none" w:sz="0" w:space="0" w:color="auto"/>
        <w:bottom w:val="none" w:sz="0" w:space="0" w:color="auto"/>
        <w:right w:val="none" w:sz="0" w:space="0" w:color="auto"/>
      </w:divBdr>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3gpp.org/ftp/TSG_RAN/WG1_RL1/TSGR1_112b-e/Docs/R1-2302501.zip" TargetMode="External"/><Relationship Id="rId26" Type="http://schemas.openxmlformats.org/officeDocument/2006/relationships/hyperlink" Target="https://www.3gpp.org/ftp/TSG_RAN/WG1_RL1/TSGR1_112b-e/Docs/R1-2302893.zip" TargetMode="External"/><Relationship Id="rId39" Type="http://schemas.openxmlformats.org/officeDocument/2006/relationships/hyperlink" Target="https://www.3gpp.org/ftp/TSG_RAN/WG1_RL1/TSGR1_112b-e/Docs/R1-2303533.zip" TargetMode="External"/><Relationship Id="rId21" Type="http://schemas.openxmlformats.org/officeDocument/2006/relationships/hyperlink" Target="https://www.3gpp.org/ftp/TSG_RAN/WG1_RL1/TSGR1_112b-e/Docs/R1-2302718.zip" TargetMode="External"/><Relationship Id="rId34" Type="http://schemas.openxmlformats.org/officeDocument/2006/relationships/hyperlink" Target="https://www.3gpp.org/ftp/TSG_RAN/WG1_RL1/TSGR1_112b-e/Docs/R1-2303356.zip" TargetMode="External"/><Relationship Id="rId42" Type="http://schemas.openxmlformats.org/officeDocument/2006/relationships/hyperlink" Target="https://www.3gpp.org/ftp/TSG_RAN/WG1_RL1/TSGR1_112b-e/Docs/R1-230372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302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56.zip" TargetMode="External"/><Relationship Id="rId32" Type="http://schemas.openxmlformats.org/officeDocument/2006/relationships/hyperlink" Target="https://www.3gpp.org/ftp/TSG_RAN/WG1_RL1/TSGR1_112b-e/Docs/R1-2303249.zip" TargetMode="External"/><Relationship Id="rId37" Type="http://schemas.openxmlformats.org/officeDocument/2006/relationships/hyperlink" Target="https://www.3gpp.org/ftp/TSG_RAN/WG1_RL1/TSGR1_112b-e/Docs/R1-2303460.zip" TargetMode="External"/><Relationship Id="rId40" Type="http://schemas.openxmlformats.org/officeDocument/2006/relationships/hyperlink" Target="https://www.3gpp.org/ftp/TSG_RAN/WG1_RL1/TSGR1_112b-e/Docs/R1-2303605.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2b-e/Docs/R1-2302346.zip" TargetMode="External"/><Relationship Id="rId23" Type="http://schemas.openxmlformats.org/officeDocument/2006/relationships/hyperlink" Target="https://www.3gpp.org/ftp/TSG_RAN/WG1_RL1/TSGR1_112b-e/Docs/R1-2302836.zip" TargetMode="External"/><Relationship Id="rId28" Type="http://schemas.openxmlformats.org/officeDocument/2006/relationships/hyperlink" Target="https://www.3gpp.org/ftp/TSG_RAN/WG1_RL1/TSGR1_112b-e/Docs/R1-2302997.zip" TargetMode="External"/><Relationship Id="rId36" Type="http://schemas.openxmlformats.org/officeDocument/2006/relationships/hyperlink" Target="https://www.3gpp.org/ftp/TSG_RAN/WG1_RL1/TSGR1_112b-e/Docs/R1-230342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563.zip" TargetMode="External"/><Relationship Id="rId31" Type="http://schemas.openxmlformats.org/officeDocument/2006/relationships/hyperlink" Target="https://www.3gpp.org/ftp/TSG_RAN/WG1_RL1/TSGR1_112b-e/Docs/R1-230319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17.zip" TargetMode="External"/><Relationship Id="rId22" Type="http://schemas.openxmlformats.org/officeDocument/2006/relationships/hyperlink" Target="https://www.3gpp.org/ftp/TSG_RAN/WG1_RL1/TSGR1_112b-e/Docs/R1-2302811.zip" TargetMode="External"/><Relationship Id="rId27" Type="http://schemas.openxmlformats.org/officeDocument/2006/relationships/hyperlink" Target="https://www.3gpp.org/ftp/TSG_RAN/WG1_RL1/TSGR1_112b-e/Docs/R1-2302947.zip" TargetMode="External"/><Relationship Id="rId30" Type="http://schemas.openxmlformats.org/officeDocument/2006/relationships/hyperlink" Target="https://www.3gpp.org/ftp/TSG_RAN/WG1_RL1/TSGR1_112b-e/Docs/R1-2303143.zip" TargetMode="External"/><Relationship Id="rId35" Type="http://schemas.openxmlformats.org/officeDocument/2006/relationships/hyperlink" Target="https://www.3gpp.org/ftp/TSG_RAN/WG1_RL1/TSGR1_112b-e/Docs/R1-2303409.zip" TargetMode="External"/><Relationship Id="rId43"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hyperlink" Target="https://www.3gpp.org/ftp/TSG_RAN/WG1_RL1/TSGR1_112b-e/Docs/R1-2302429.zip" TargetMode="External"/><Relationship Id="rId25" Type="http://schemas.openxmlformats.org/officeDocument/2006/relationships/hyperlink" Target="https://www.3gpp.org/ftp/TSG_RAN/WG1_RL1/TSGR1_112b-e/Docs/R1-2302879.zip" TargetMode="External"/><Relationship Id="rId33" Type="http://schemas.openxmlformats.org/officeDocument/2006/relationships/hyperlink" Target="https://www.3gpp.org/ftp/TSG_RAN/WG1_RL1/TSGR1_112b-e/Docs/R1-2303311.zip" TargetMode="External"/><Relationship Id="rId38" Type="http://schemas.openxmlformats.org/officeDocument/2006/relationships/hyperlink" Target="https://www.3gpp.org/ftp/TSG_RAN/WG1_RL1/TSGR1_112b-e/Docs/R1-2303498.zip" TargetMode="External"/><Relationship Id="rId46" Type="http://schemas.openxmlformats.org/officeDocument/2006/relationships/theme" Target="theme/theme1.xml"/><Relationship Id="rId20" Type="http://schemas.openxmlformats.org/officeDocument/2006/relationships/hyperlink" Target="https://www.3gpp.org/ftp/TSG_RAN/WG1_RL1/TSGR1_112b-e/Docs/R1-2302615.zip" TargetMode="External"/><Relationship Id="rId41" Type="http://schemas.openxmlformats.org/officeDocument/2006/relationships/hyperlink" Target="https://www.3gpp.org/ftp/TSG_RAN/WG1_RL1/TSGR1_112b-e/Docs/R1-2303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4C80BA2F-6911-4110-A092-03F91859CE2E}">
  <ds:schemaRefs>
    <ds:schemaRef ds:uri="http://schemas.openxmlformats.org/officeDocument/2006/bibliography"/>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29921</Words>
  <Characters>170551</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200072</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Umut Ugurlu</cp:lastModifiedBy>
  <cp:revision>16</cp:revision>
  <dcterms:created xsi:type="dcterms:W3CDTF">2023-04-18T07:29:00Z</dcterms:created>
  <dcterms:modified xsi:type="dcterms:W3CDTF">2023-04-18T09:43:00Z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ies>
</file>