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1"/>
      </w:pPr>
      <w:r>
        <w:t>1</w:t>
      </w:r>
      <w:r w:rsidR="00AF0DA9">
        <w:tab/>
      </w:r>
      <w:r w:rsidR="00E90E49" w:rsidRPr="00CE0424">
        <w:t>Introduction</w:t>
      </w:r>
    </w:p>
    <w:p w14:paraId="65CCC503" w14:textId="56A33B84" w:rsidR="009F5842" w:rsidRDefault="009F5842" w:rsidP="009F5842">
      <w:pPr>
        <w:pStyle w:val="a8"/>
      </w:pPr>
      <w:r>
        <w:t>In RAN plenary 98-e, the Rel-18 WI on eXtended Reality (XR) was agreed and was further revised in RAN#99, with the following objectives:</w:t>
      </w:r>
    </w:p>
    <w:tbl>
      <w:tblPr>
        <w:tblStyle w:val="afa"/>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DRX support of XR frame rates corresponding to non-integer periodicities (through at least semi-static mechanisms e.g. RRC signalling)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Support signalling the congestion information from RAN to the CN in alignment with SA2 (RAN3);</w:t>
            </w:r>
          </w:p>
        </w:tc>
      </w:tr>
    </w:tbl>
    <w:p w14:paraId="3D853830" w14:textId="77777777" w:rsidR="009F5842" w:rsidRDefault="009F5842" w:rsidP="009F5842">
      <w:pPr>
        <w:pStyle w:val="a8"/>
      </w:pPr>
    </w:p>
    <w:p w14:paraId="393D4A03" w14:textId="192114B1" w:rsidR="00F40732" w:rsidRDefault="007F1D02" w:rsidP="008C2919">
      <w:pPr>
        <w:pStyle w:val="a8"/>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afa"/>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a8"/>
        <w:rPr>
          <w:rFonts w:cs="Arial"/>
        </w:rPr>
      </w:pPr>
    </w:p>
    <w:p w14:paraId="6F14F7FA" w14:textId="74DF26E4" w:rsidR="00F83F71" w:rsidRDefault="00054134" w:rsidP="000D6EB5">
      <w:pPr>
        <w:pStyle w:val="a8"/>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a8"/>
        <w:rPr>
          <w:rFonts w:cs="Arial"/>
          <w:szCs w:val="20"/>
          <w:lang w:eastAsia="ja-JP"/>
        </w:rPr>
      </w:pPr>
    </w:p>
    <w:p w14:paraId="53B89A1B" w14:textId="27BD4F73" w:rsidR="0082724E" w:rsidRDefault="00230D18" w:rsidP="004A432E">
      <w:pPr>
        <w:pStyle w:val="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a"/>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21"/>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af7"/>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r w:rsidRPr="00B66109">
        <w:rPr>
          <w:rFonts w:ascii="Times New Roman" w:hAnsi="Times New Roman" w:cs="Times New Roman"/>
          <w:i/>
          <w:color w:val="000000"/>
          <w:lang w:eastAsia="zh-CN"/>
        </w:rPr>
        <w:t>cgRetransmissionTimer</w:t>
      </w:r>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af7"/>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af7"/>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af7"/>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af7"/>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af7"/>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 xml:space="preserve">HW/HiSi,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af7"/>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MultiPUSCH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afa"/>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timeDomainAllocation field in the rrc-ConfiguredUplinkGrant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An unified TDRA determination, including e.g. multiple{time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FFS : DMRS mapping type, repetition type, numberOfRepetitions</w:t>
            </w:r>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The design of multiple CG-PUSCH transmission occasions should take into considertation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cg-nrofSlots and cg-nrofPUSCH-InSlot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31"/>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af7"/>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af7"/>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af7"/>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af7"/>
        <w:rPr>
          <w:rFonts w:ascii="Arial" w:hAnsi="Arial" w:cs="Arial"/>
          <w:b/>
          <w:bCs/>
          <w:sz w:val="20"/>
          <w:szCs w:val="20"/>
          <w:lang w:eastAsia="ja-JP"/>
        </w:rPr>
      </w:pPr>
    </w:p>
    <w:p w14:paraId="73DBF107" w14:textId="11F61CB5" w:rsidR="00E1226D" w:rsidRPr="0027363C" w:rsidRDefault="009E13F8" w:rsidP="00290D9C">
      <w:pPr>
        <w:pStyle w:val="af7"/>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af7"/>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af7"/>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af7"/>
        <w:ind w:left="360"/>
        <w:rPr>
          <w:rFonts w:ascii="Arial" w:hAnsi="Arial" w:cs="Arial"/>
          <w:sz w:val="20"/>
          <w:szCs w:val="20"/>
          <w:lang w:val="en-GB" w:eastAsia="ja-JP"/>
        </w:rPr>
      </w:pPr>
    </w:p>
    <w:p w14:paraId="05FEE5D8" w14:textId="77777777" w:rsidR="00044876" w:rsidRPr="0027363C" w:rsidRDefault="00044876"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af7"/>
        <w:rPr>
          <w:rFonts w:ascii="Arial" w:hAnsi="Arial" w:cs="Arial"/>
          <w:b/>
          <w:bCs/>
          <w:sz w:val="20"/>
          <w:szCs w:val="20"/>
          <w:lang w:eastAsia="ja-JP"/>
        </w:rPr>
      </w:pPr>
    </w:p>
    <w:p w14:paraId="30B73903" w14:textId="77777777" w:rsidR="0027363C" w:rsidRPr="00AC6829" w:rsidRDefault="0027363C" w:rsidP="0027363C">
      <w:pPr>
        <w:pStyle w:val="af7"/>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329"/>
        <w:gridCol w:w="8300"/>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without TBoMs</w:t>
            </w:r>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等线"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等线"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等线"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等线"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等线"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7108E1">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7108E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af7"/>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af7"/>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af7"/>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12B51CCF" w14:textId="77777777" w:rsidR="000C3D90"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af7"/>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af7"/>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af7"/>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af7"/>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af7"/>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af7"/>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af7"/>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af7"/>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af7"/>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af7"/>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af7"/>
              <w:numPr>
                <w:ilvl w:val="0"/>
                <w:numId w:val="39"/>
              </w:numPr>
              <w:rPr>
                <w:rFonts w:ascii="Arial" w:hAnsi="Arial" w:cs="Arial"/>
                <w:sz w:val="20"/>
                <w:szCs w:val="20"/>
                <w:lang w:val="en-US" w:eastAsia="ja-JP"/>
              </w:rPr>
            </w:pPr>
            <w:r w:rsidRPr="001B2C72">
              <w:rPr>
                <w:rFonts w:ascii="Arial" w:hAnsi="Arial" w:cs="Arial"/>
                <w:sz w:val="20"/>
                <w:szCs w:val="20"/>
                <w:lang w:val="en-US" w:eastAsia="ja-JP"/>
              </w:rPr>
              <w:t>Ok to focus on the listed alternatives</w:t>
            </w:r>
          </w:p>
          <w:p w14:paraId="269E8926" w14:textId="77777777" w:rsidR="00A53551" w:rsidRPr="001B2C72" w:rsidRDefault="00A53551" w:rsidP="00A53551">
            <w:pPr>
              <w:pStyle w:val="af7"/>
              <w:ind w:left="760"/>
              <w:rPr>
                <w:rFonts w:ascii="Arial" w:hAnsi="Arial" w:cs="Arial"/>
                <w:sz w:val="20"/>
                <w:szCs w:val="20"/>
                <w:lang w:val="en-US" w:eastAsia="ja-JP"/>
              </w:rPr>
            </w:pPr>
          </w:p>
          <w:p w14:paraId="2B0032C0" w14:textId="77777777" w:rsidR="00A53551" w:rsidRPr="001B2C72" w:rsidRDefault="00A53551" w:rsidP="00A53551">
            <w:pPr>
              <w:pStyle w:val="af7"/>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af7"/>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af7"/>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af7"/>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af7"/>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af7"/>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af7"/>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af7"/>
              <w:rPr>
                <w:rFonts w:ascii="Arial" w:hAnsi="Arial" w:cs="Arial"/>
                <w:b/>
                <w:bCs/>
                <w:sz w:val="20"/>
                <w:szCs w:val="20"/>
                <w:lang w:eastAsia="ja-JP"/>
              </w:rPr>
            </w:pPr>
          </w:p>
          <w:p w14:paraId="48DB8ADC" w14:textId="77777777" w:rsidR="00A53551" w:rsidRDefault="00A53551" w:rsidP="00A53551">
            <w:pPr>
              <w:pStyle w:val="af7"/>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410A7719"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987C935" w14:textId="77777777" w:rsidR="009630A8" w:rsidRPr="000C5EA2" w:rsidRDefault="009630A8" w:rsidP="007108E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sidRPr="000C5EA2">
              <w:rPr>
                <w:rFonts w:ascii="Times New Roman" w:eastAsia="SimSun" w:hAnsi="Times New Roman" w:cs="Times New Roman" w:hint="eastAsia"/>
                <w:bCs/>
                <w:szCs w:val="18"/>
                <w:lang w:eastAsia="zh-CN"/>
              </w:rPr>
              <w:t xml:space="preserve"> </w:t>
            </w:r>
          </w:p>
          <w:p w14:paraId="793EC8E6"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We are fine with the first suggestion 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bCs/>
                <w:szCs w:val="18"/>
                <w:lang w:eastAsia="zh-CN"/>
              </w:rPr>
              <w:t xml:space="preserve"> </w:t>
            </w:r>
          </w:p>
          <w:p w14:paraId="78AE06CE" w14:textId="77777777" w:rsidR="009630A8" w:rsidRPr="000C5EA2" w:rsidRDefault="009630A8" w:rsidP="007108E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sidRPr="000C5EA2">
              <w:rPr>
                <w:rFonts w:ascii="Times New Roman" w:eastAsia="SimSun" w:hAnsi="Times New Roman" w:cs="Times New Roman" w:hint="eastAsia"/>
                <w:bCs/>
                <w:szCs w:val="18"/>
                <w:lang w:eastAsia="zh-CN"/>
              </w:rPr>
              <w:t xml:space="preserve"> </w:t>
            </w:r>
          </w:p>
          <w:p w14:paraId="4747F25D" w14:textId="77777777" w:rsidR="009630A8" w:rsidRPr="00E3219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w:t>
            </w:r>
            <w:r w:rsidRPr="00112AE9">
              <w:rPr>
                <w:rFonts w:ascii="Times New Roman" w:eastAsia="等线" w:hAnsi="Times New Roman" w:cs="Times New Roman"/>
                <w:bCs/>
                <w:szCs w:val="18"/>
                <w:lang w:eastAsia="zh-CN"/>
              </w:rPr>
              <w:t xml:space="preserve">e find no motivation to </w:t>
            </w:r>
            <w:r>
              <w:rPr>
                <w:rFonts w:ascii="Times New Roman" w:eastAsia="等线" w:hAnsi="Times New Roman" w:cs="Times New Roman"/>
                <w:bCs/>
                <w:szCs w:val="18"/>
                <w:lang w:eastAsia="zh-CN"/>
              </w:rPr>
              <w:t xml:space="preserve">configure </w:t>
            </w:r>
            <w:r w:rsidRPr="00112AE9">
              <w:rPr>
                <w:rFonts w:ascii="Times New Roman" w:eastAsia="等线" w:hAnsi="Times New Roman" w:cs="Times New Roman"/>
                <w:bCs/>
                <w:szCs w:val="18"/>
                <w:lang w:eastAsia="zh-CN"/>
              </w:rPr>
              <w:t xml:space="preserve">SLIVs with different sizes for </w:t>
            </w:r>
            <w:r>
              <w:rPr>
                <w:rFonts w:ascii="Times New Roman" w:eastAsia="等线" w:hAnsi="Times New Roman" w:cs="Times New Roman"/>
                <w:bCs/>
                <w:szCs w:val="18"/>
                <w:lang w:eastAsia="zh-CN"/>
              </w:rPr>
              <w:t>CG occasions</w:t>
            </w:r>
            <w:r w:rsidRPr="00112AE9">
              <w:rPr>
                <w:rFonts w:ascii="Times New Roman" w:eastAsia="等线" w:hAnsi="Times New Roman" w:cs="Times New Roman"/>
                <w:bCs/>
                <w:szCs w:val="18"/>
                <w:lang w:eastAsia="zh-CN"/>
              </w:rPr>
              <w:t xml:space="preserve"> within a CG period</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 xml:space="preserve">The gNB can configure a reasonable </w:t>
            </w:r>
            <w:r>
              <w:rPr>
                <w:rFonts w:ascii="Times New Roman" w:eastAsia="等线" w:hAnsi="Times New Roman" w:cs="Times New Roman"/>
                <w:bCs/>
                <w:szCs w:val="18"/>
                <w:lang w:eastAsia="zh-CN"/>
              </w:rPr>
              <w:t>SLIV for all CG occasions, each CG occa</w:t>
            </w:r>
            <w:r w:rsidRPr="00E32198">
              <w:rPr>
                <w:rFonts w:ascii="Times New Roman" w:eastAsia="等线" w:hAnsi="Times New Roman" w:cs="Times New Roman"/>
                <w:bCs/>
                <w:szCs w:val="18"/>
                <w:lang w:eastAsia="zh-CN"/>
              </w:rPr>
              <w:t xml:space="preserve">sion can meet the maximum requirements of the XR </w:t>
            </w:r>
            <w:r>
              <w:rPr>
                <w:rFonts w:ascii="Times New Roman" w:eastAsia="SimSun" w:hAnsi="Times New Roman" w:cs="Times New Roman"/>
                <w:bCs/>
                <w:szCs w:val="18"/>
                <w:lang w:eastAsia="zh-CN"/>
              </w:rPr>
              <w:t>traffic</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Since unused CG can b</w:t>
            </w:r>
            <w:r>
              <w:rPr>
                <w:rFonts w:ascii="Times New Roman" w:eastAsia="等线" w:hAnsi="Times New Roman" w:cs="Times New Roman"/>
                <w:bCs/>
                <w:szCs w:val="18"/>
                <w:lang w:eastAsia="zh-CN"/>
              </w:rPr>
              <w:t xml:space="preserve">e represented by UE as "unused", </w:t>
            </w:r>
            <w:r w:rsidRPr="00E32198">
              <w:rPr>
                <w:rFonts w:ascii="Times New Roman" w:eastAsia="等线" w:hAnsi="Times New Roman" w:cs="Times New Roman"/>
                <w:bCs/>
                <w:szCs w:val="18"/>
                <w:lang w:eastAsia="zh-CN"/>
              </w:rPr>
              <w:t xml:space="preserve">the </w:t>
            </w:r>
            <w:r>
              <w:rPr>
                <w:rFonts w:ascii="Times New Roman" w:eastAsia="等线" w:hAnsi="Times New Roman" w:cs="Times New Roman"/>
                <w:bCs/>
                <w:szCs w:val="18"/>
                <w:lang w:eastAsia="zh-CN"/>
              </w:rPr>
              <w:t xml:space="preserve">gNB can </w:t>
            </w:r>
            <w:r w:rsidRPr="00E32198">
              <w:rPr>
                <w:rFonts w:ascii="Times New Roman" w:eastAsia="等线" w:hAnsi="Times New Roman" w:cs="Times New Roman"/>
                <w:bCs/>
                <w:szCs w:val="18"/>
                <w:lang w:eastAsia="zh-CN"/>
              </w:rPr>
              <w:t>reallocate</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resources</w:t>
            </w:r>
            <w:r>
              <w:rPr>
                <w:rFonts w:ascii="Times New Roman" w:eastAsia="等线" w:hAnsi="Times New Roman" w:cs="Times New Roman"/>
                <w:bCs/>
                <w:szCs w:val="18"/>
                <w:lang w:eastAsia="zh-CN"/>
              </w:rPr>
              <w:t xml:space="preserve"> corresponding to the unused CG occasion(s) </w:t>
            </w:r>
            <w:r>
              <w:rPr>
                <w:rFonts w:ascii="Times New Roman" w:eastAsia="等线" w:hAnsi="Times New Roman" w:cs="Times New Roman" w:hint="eastAsia"/>
                <w:bCs/>
                <w:szCs w:val="18"/>
                <w:lang w:eastAsia="zh-CN"/>
              </w:rPr>
              <w:t>and</w:t>
            </w:r>
            <w:r w:rsidRPr="00E32198">
              <w:rPr>
                <w:rFonts w:ascii="Times New Roman" w:eastAsia="等线" w:hAnsi="Times New Roman" w:cs="Times New Roman"/>
                <w:bCs/>
                <w:szCs w:val="18"/>
                <w:lang w:eastAsia="zh-CN"/>
              </w:rPr>
              <w:t xml:space="preserve"> there is no waste of </w:t>
            </w:r>
            <w:r>
              <w:rPr>
                <w:rFonts w:ascii="Times New Roman" w:eastAsia="等线" w:hAnsi="Times New Roman" w:cs="Times New Roman"/>
                <w:bCs/>
                <w:szCs w:val="18"/>
                <w:lang w:eastAsia="zh-CN"/>
              </w:rPr>
              <w:t xml:space="preserve">the </w:t>
            </w:r>
            <w:r w:rsidRPr="00E32198">
              <w:rPr>
                <w:rFonts w:ascii="Times New Roman" w:eastAsia="等线"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4617493A" w:rsidR="009630A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300" w:type="dxa"/>
          </w:tcPr>
          <w:p w14:paraId="78151DCF" w14:textId="77777777" w:rsidR="009630A8" w:rsidRDefault="001E3729" w:rsidP="007108E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9630A8">
        <w:trPr>
          <w:trHeight w:val="200"/>
        </w:trPr>
        <w:tc>
          <w:tcPr>
            <w:tcW w:w="1329" w:type="dxa"/>
          </w:tcPr>
          <w:p w14:paraId="7D626718" w14:textId="2289ECEC" w:rsidR="003B02AC" w:rsidRDefault="003B02AC"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431A0532" w14:textId="604DB017" w:rsidR="003B02AC" w:rsidRDefault="003B02AC"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8C68FC" w:rsidRPr="00313E98" w14:paraId="6524E6CB" w14:textId="77777777" w:rsidTr="008C68FC">
        <w:tc>
          <w:tcPr>
            <w:tcW w:w="1329" w:type="dxa"/>
          </w:tcPr>
          <w:p w14:paraId="38758721" w14:textId="77777777" w:rsidR="008C68FC" w:rsidRPr="008C68FC" w:rsidRDefault="008C68FC" w:rsidP="007108E1">
            <w:pPr>
              <w:rPr>
                <w:rFonts w:ascii="Times New Roman" w:eastAsia="等线" w:hAnsi="Times New Roman" w:cs="Times New Roman"/>
                <w:b/>
                <w:bCs/>
                <w:szCs w:val="18"/>
                <w:lang w:eastAsia="zh-CN"/>
              </w:rPr>
            </w:pPr>
            <w:r w:rsidRPr="008C68FC">
              <w:rPr>
                <w:rFonts w:ascii="Times New Roman" w:eastAsia="等线" w:hAnsi="Times New Roman" w:cs="Times New Roman" w:hint="eastAsia"/>
                <w:b/>
                <w:bCs/>
                <w:szCs w:val="18"/>
                <w:lang w:eastAsia="zh-CN"/>
              </w:rPr>
              <w:t>v</w:t>
            </w:r>
            <w:r w:rsidRPr="008C68FC">
              <w:rPr>
                <w:rFonts w:ascii="Times New Roman" w:eastAsia="等线" w:hAnsi="Times New Roman" w:cs="Times New Roman"/>
                <w:b/>
                <w:bCs/>
                <w:szCs w:val="18"/>
                <w:lang w:eastAsia="zh-CN"/>
              </w:rPr>
              <w:t>ivo</w:t>
            </w:r>
          </w:p>
        </w:tc>
        <w:tc>
          <w:tcPr>
            <w:tcW w:w="8300" w:type="dxa"/>
          </w:tcPr>
          <w:p w14:paraId="0FCDCC57" w14:textId="77777777" w:rsidR="008C68FC" w:rsidRPr="008C68FC" w:rsidRDefault="008C68FC" w:rsidP="008C68FC">
            <w:pPr>
              <w:rPr>
                <w:rFonts w:ascii="Times New Roman" w:hAnsi="Times New Roman" w:cs="Times New Roman"/>
              </w:rPr>
            </w:pPr>
            <w:r w:rsidRPr="008C68FC">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BF0C74" w:rsidRPr="00313E98" w14:paraId="2520422E" w14:textId="77777777" w:rsidTr="008C68FC">
        <w:tc>
          <w:tcPr>
            <w:tcW w:w="1329" w:type="dxa"/>
          </w:tcPr>
          <w:p w14:paraId="039F54FD" w14:textId="257C88E2" w:rsidR="00BF0C74" w:rsidRPr="00BF0C74" w:rsidRDefault="00BF0C74" w:rsidP="00BF0C74">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300" w:type="dxa"/>
          </w:tcPr>
          <w:p w14:paraId="00238513" w14:textId="78CED7A3" w:rsidR="00BF0C74" w:rsidRDefault="00BF0C74" w:rsidP="00BF0C7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w:t>
            </w:r>
            <w:r>
              <w:rPr>
                <w:rFonts w:ascii="Times New Roman" w:hAnsi="Times New Roman" w:cs="Times New Roman"/>
                <w:szCs w:val="18"/>
                <w:lang w:eastAsia="ja-JP"/>
              </w:rPr>
              <w:t xml:space="preserve">. </w:t>
            </w:r>
          </w:p>
          <w:p w14:paraId="72ED29AF" w14:textId="5E33B13E" w:rsidR="00BF0C74" w:rsidRPr="00BF0C74" w:rsidRDefault="00BF0C74" w:rsidP="00BF0C74">
            <w:pPr>
              <w:rPr>
                <w:rFonts w:ascii="Times New Roman" w:hAnsi="Times New Roman" w:cs="Times New Roman"/>
                <w:sz w:val="20"/>
                <w:szCs w:val="20"/>
                <w:lang w:eastAsia="ja-JP"/>
              </w:rPr>
            </w:pPr>
            <w:r w:rsidRPr="00BF0C74">
              <w:rPr>
                <w:rFonts w:ascii="Times New Roman" w:eastAsiaTheme="minorEastAsia" w:hAnsi="Times New Roman" w:cs="Times New Roman"/>
                <w:lang w:eastAsia="zh-CN"/>
              </w:rPr>
              <w:t>Considering large packet size is one of</w:t>
            </w:r>
            <w:r w:rsidRPr="00BF0C74">
              <w:rPr>
                <w:rFonts w:ascii="Times New Roman" w:hAnsi="Times New Roman" w:cs="Times New Roman"/>
              </w:rPr>
              <w:t xml:space="preserve"> </w:t>
            </w:r>
            <w:r w:rsidRPr="00BF0C74">
              <w:rPr>
                <w:rFonts w:ascii="Times New Roman" w:eastAsiaTheme="minorEastAsia" w:hAnsi="Times New Roman" w:cs="Times New Roman"/>
                <w:lang w:eastAsia="zh-CN"/>
              </w:rPr>
              <w:t>main characteristics of XR</w:t>
            </w:r>
            <w:r w:rsidRPr="00BF0C74">
              <w:rPr>
                <w:rFonts w:ascii="Times New Roman" w:hAnsi="Times New Roman" w:cs="Times New Roman"/>
                <w:lang w:eastAsia="sv-SE"/>
              </w:rPr>
              <w:t xml:space="preserve"> services, large TB sizes should be used for XR transmission as much as possible, in order to </w:t>
            </w:r>
            <w:r w:rsidRPr="00BF0C74">
              <w:rPr>
                <w:rFonts w:ascii="Times New Roman" w:eastAsiaTheme="minorEastAsia" w:hAnsi="Times New Roman" w:cs="Times New Roman"/>
                <w:lang w:eastAsia="zh-CN"/>
              </w:rPr>
              <w:t xml:space="preserve">minimize the redundant information and </w:t>
            </w:r>
            <w:r w:rsidRPr="00BF0C74">
              <w:rPr>
                <w:rFonts w:ascii="Times New Roman" w:eastAsiaTheme="minorEastAsia" w:hAnsi="Times New Roman" w:cs="Times New Roman"/>
              </w:rPr>
              <w:t xml:space="preserve">reduce the HARQ processes consumed in one CG period. Therefore, we think </w:t>
            </w:r>
            <w:r w:rsidRPr="00BF0C74">
              <w:rPr>
                <w:rFonts w:ascii="Times New Roman" w:hAnsi="Times New Roman" w:cs="Times New Roman"/>
                <w:sz w:val="20"/>
                <w:szCs w:val="20"/>
                <w:lang w:eastAsia="ja-JP"/>
              </w:rPr>
              <w:t>back-2-back PUSCHs within a slot is not necessary, i.e. Alt-B can be excluded for further studied.</w:t>
            </w:r>
          </w:p>
          <w:p w14:paraId="0F6514BD" w14:textId="77777777" w:rsidR="00BF0C74" w:rsidRPr="00BF0C74" w:rsidRDefault="00BF0C74" w:rsidP="00BF0C74">
            <w:pPr>
              <w:rPr>
                <w:rFonts w:ascii="Times New Roman" w:hAnsi="Times New Roman" w:cs="Times New Roman"/>
                <w:sz w:val="20"/>
                <w:szCs w:val="20"/>
                <w:lang w:eastAsia="ja-JP"/>
              </w:rPr>
            </w:pPr>
            <w:r w:rsidRPr="00BF0C74">
              <w:rPr>
                <w:rFonts w:ascii="Times New Roman" w:hAnsi="Times New Roman" w:cs="Times New Roman"/>
                <w:sz w:val="20"/>
                <w:szCs w:val="20"/>
                <w:lang w:eastAsia="ja-JP"/>
              </w:rPr>
              <w:t>On the other hand, we think PUSCH transmission in non-consecutive slots has at least the following benefits:</w:t>
            </w:r>
          </w:p>
          <w:p w14:paraId="33D95B5F" w14:textId="77777777" w:rsidR="00BF0C74" w:rsidRPr="00BF0C74" w:rsidRDefault="00BF0C74" w:rsidP="00BF0C74">
            <w:pPr>
              <w:pStyle w:val="af7"/>
              <w:numPr>
                <w:ilvl w:val="0"/>
                <w:numId w:val="51"/>
              </w:numPr>
              <w:rPr>
                <w:rFonts w:ascii="Times New Roman" w:eastAsia="等线" w:hAnsi="Times New Roman" w:cs="Times New Roman"/>
                <w:szCs w:val="20"/>
                <w:lang w:eastAsia="zh-CN"/>
              </w:rPr>
            </w:pPr>
            <w:r w:rsidRPr="00BF0C74">
              <w:rPr>
                <w:rFonts w:ascii="Times New Roman" w:eastAsia="等线" w:hAnsi="Times New Roman" w:cs="Times New Roman"/>
                <w:szCs w:val="20"/>
                <w:lang w:eastAsia="zh-CN"/>
              </w:rPr>
              <w:t>Avoid the unavailable CG PUSCH which conflicts with DL symbol(s) in TDD carrier;</w:t>
            </w:r>
          </w:p>
          <w:p w14:paraId="349314A5" w14:textId="77777777" w:rsidR="00BF0C74" w:rsidRPr="00BF0C74" w:rsidRDefault="00BF0C74" w:rsidP="00BF0C74">
            <w:pPr>
              <w:pStyle w:val="af7"/>
              <w:numPr>
                <w:ilvl w:val="0"/>
                <w:numId w:val="51"/>
              </w:numPr>
              <w:rPr>
                <w:rFonts w:ascii="Times New Roman" w:eastAsia="等线" w:hAnsi="Times New Roman" w:cs="Times New Roman"/>
                <w:szCs w:val="20"/>
                <w:lang w:eastAsia="zh-CN"/>
              </w:rPr>
            </w:pPr>
            <w:r w:rsidRPr="00BF0C74">
              <w:rPr>
                <w:rFonts w:ascii="Times New Roman" w:hAnsi="Times New Roman" w:cs="Times New Roman"/>
              </w:rPr>
              <w:t xml:space="preserve">Non-integer period can be solved by one CG configuration. For example, </w:t>
            </w:r>
            <w:r w:rsidRPr="00BF0C74">
              <w:rPr>
                <w:rFonts w:ascii="Times New Roman" w:eastAsiaTheme="minorEastAsia" w:hAnsi="Times New Roman" w:cs="Times New Roman"/>
              </w:rPr>
              <w:t>one CG configuration</w:t>
            </w:r>
            <w:r w:rsidRPr="00BF0C74">
              <w:rPr>
                <w:rFonts w:ascii="Times New Roman" w:hAnsi="Times New Roman" w:cs="Times New Roman"/>
              </w:rPr>
              <w:t xml:space="preserve"> is used t</w:t>
            </w:r>
            <w:r w:rsidRPr="00BF0C74">
              <w:rPr>
                <w:rFonts w:ascii="Times New Roman" w:eastAsiaTheme="minorEastAsia" w:hAnsi="Times New Roman" w:cs="Times New Roman"/>
              </w:rPr>
              <w:t>o support 60fps for UL video, the periodicity is configured as 50ms with 3 CG PUSCH occasions.</w:t>
            </w:r>
          </w:p>
          <w:p w14:paraId="098BBC36" w14:textId="77777777" w:rsidR="00BF0C74" w:rsidRPr="00BF0C74" w:rsidRDefault="00BF0C74" w:rsidP="00BF0C74">
            <w:pPr>
              <w:jc w:val="center"/>
              <w:rPr>
                <w:rFonts w:ascii="Times New Roman" w:eastAsia="等线" w:hAnsi="Times New Roman" w:cs="Times New Roman"/>
                <w:b/>
                <w:bCs/>
                <w:szCs w:val="18"/>
                <w:lang w:eastAsia="zh-CN"/>
              </w:rPr>
            </w:pPr>
            <w:r w:rsidRPr="00BF0C74">
              <w:rPr>
                <w:rFonts w:ascii="Times New Roman" w:hAnsi="Times New Roman" w:cs="Times New Roman"/>
                <w:sz w:val="20"/>
              </w:rPr>
              <w:object w:dxaOrig="7500" w:dyaOrig="2016" w14:anchorId="583B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7pt;height:100.6pt" o:ole="">
                  <v:imagedata r:id="rId11" o:title="" cropleft="2712f"/>
                </v:shape>
                <o:OLEObject Type="Embed" ProgID="Visio.Drawing.15" ShapeID="_x0000_i1025" DrawAspect="Content" ObjectID="_1743343356" r:id="rId12"/>
              </w:object>
            </w:r>
          </w:p>
          <w:p w14:paraId="50C014EB" w14:textId="4B783D29" w:rsidR="00BF0C74" w:rsidRPr="00BF0C74" w:rsidRDefault="00BF0C74" w:rsidP="00BF0C74">
            <w:pPr>
              <w:rPr>
                <w:rFonts w:ascii="Times New Roman" w:hAnsi="Times New Roman" w:cs="Times New Roman"/>
                <w:szCs w:val="20"/>
                <w:lang w:eastAsia="ja-JP"/>
              </w:rPr>
            </w:pPr>
            <w:r>
              <w:rPr>
                <w:rFonts w:ascii="Times New Roman" w:hAnsi="Times New Roman" w:cs="Times New Roman"/>
                <w:szCs w:val="20"/>
                <w:lang w:eastAsia="ja-JP"/>
              </w:rPr>
              <w:t>Therefore, w</w:t>
            </w:r>
            <w:r w:rsidRPr="00BF0C74">
              <w:rPr>
                <w:rFonts w:ascii="Times New Roman" w:hAnsi="Times New Roman" w:cs="Times New Roman"/>
                <w:szCs w:val="20"/>
                <w:lang w:eastAsia="ja-JP"/>
              </w:rPr>
              <w:t xml:space="preserve">e </w:t>
            </w:r>
            <w:r w:rsidR="002D5A84">
              <w:rPr>
                <w:rFonts w:ascii="Times New Roman" w:hAnsi="Times New Roman" w:cs="Times New Roman"/>
                <w:szCs w:val="20"/>
                <w:lang w:eastAsia="ja-JP"/>
              </w:rPr>
              <w:t>propose</w:t>
            </w:r>
            <w:r w:rsidRPr="00BF0C74">
              <w:rPr>
                <w:rFonts w:ascii="Times New Roman" w:hAnsi="Times New Roman" w:cs="Times New Roman"/>
                <w:szCs w:val="20"/>
                <w:lang w:eastAsia="ja-JP"/>
              </w:rPr>
              <w:t xml:space="preserve"> focus on Alt-A1and Alt-C2:</w:t>
            </w:r>
          </w:p>
          <w:p w14:paraId="73EF6923" w14:textId="77777777" w:rsidR="00BF0C74" w:rsidRPr="00BF0C74" w:rsidRDefault="00BF0C74" w:rsidP="00BF0C74">
            <w:pPr>
              <w:pStyle w:val="af7"/>
              <w:numPr>
                <w:ilvl w:val="0"/>
                <w:numId w:val="52"/>
              </w:numPr>
              <w:rPr>
                <w:rFonts w:ascii="Times New Roman" w:hAnsi="Times New Roman" w:cs="Times New Roman"/>
                <w:szCs w:val="20"/>
                <w:lang w:eastAsia="ja-JP"/>
              </w:rPr>
            </w:pPr>
            <w:r w:rsidRPr="00BF0C74">
              <w:rPr>
                <w:rFonts w:ascii="Times New Roman" w:hAnsi="Times New Roman" w:cs="Times New Roman"/>
                <w:szCs w:val="20"/>
                <w:lang w:eastAsia="ja-JP"/>
              </w:rPr>
              <w:t>Alt-A1 should support non-consecutive-slot allocation;</w:t>
            </w:r>
          </w:p>
          <w:p w14:paraId="128C22D0" w14:textId="42A167E3" w:rsidR="00BF0C74" w:rsidRPr="00BF0C74" w:rsidRDefault="00BF0C74" w:rsidP="00BF0C74">
            <w:pPr>
              <w:pStyle w:val="af7"/>
              <w:numPr>
                <w:ilvl w:val="0"/>
                <w:numId w:val="52"/>
              </w:numPr>
              <w:rPr>
                <w:rFonts w:ascii="Times New Roman" w:hAnsi="Times New Roman" w:cs="Times New Roman"/>
              </w:rPr>
            </w:pPr>
            <w:r w:rsidRPr="00BF0C74">
              <w:rPr>
                <w:rFonts w:ascii="Times New Roman" w:eastAsiaTheme="minorHAnsi" w:hAnsi="Times New Roman" w:cs="Times New Roman"/>
                <w:szCs w:val="20"/>
                <w:lang w:eastAsia="ja-JP"/>
              </w:rPr>
              <w:t xml:space="preserve">For Alt-C2, </w:t>
            </w:r>
            <w:r w:rsidRPr="00BF0C74">
              <w:rPr>
                <w:rFonts w:ascii="Times New Roman" w:hAnsi="Times New Roman" w:cs="Times New Roman"/>
                <w:szCs w:val="20"/>
                <w:lang w:val="en-US" w:eastAsia="ja-JP"/>
              </w:rPr>
              <w:t>SLIVs with different sizes</w:t>
            </w:r>
            <w:r w:rsidRPr="00BF0C74">
              <w:rPr>
                <w:rFonts w:ascii="Times New Roman" w:hAnsi="Times New Roman" w:cs="Times New Roman"/>
                <w:szCs w:val="20"/>
                <w:lang w:eastAsia="ja-JP"/>
              </w:rPr>
              <w:t xml:space="preserve"> is not supported unless significant benefits can be provided.</w:t>
            </w:r>
          </w:p>
        </w:tc>
      </w:tr>
      <w:tr w:rsidR="00B0313C" w:rsidRPr="00313E98" w14:paraId="360D96F3" w14:textId="77777777" w:rsidTr="008C68FC">
        <w:tc>
          <w:tcPr>
            <w:tcW w:w="1329" w:type="dxa"/>
          </w:tcPr>
          <w:p w14:paraId="6D8297C0" w14:textId="258B8C6C" w:rsidR="00B0313C" w:rsidRDefault="00B0313C" w:rsidP="00B0313C">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300" w:type="dxa"/>
          </w:tcPr>
          <w:p w14:paraId="7596D8DB" w14:textId="77777777" w:rsidR="00B0313C" w:rsidRDefault="00B0313C" w:rsidP="00B0313C">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370A50A8"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21C503B1"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1E2B5BCB" w14:textId="77777777" w:rsidR="00B0313C" w:rsidRDefault="00B0313C" w:rsidP="00B0313C">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006D40F5" w14:textId="77777777" w:rsidR="00B0313C" w:rsidRPr="000345DD" w:rsidRDefault="00B0313C" w:rsidP="00B0313C">
            <w:pPr>
              <w:pStyle w:val="af7"/>
              <w:numPr>
                <w:ilvl w:val="0"/>
                <w:numId w:val="53"/>
              </w:numPr>
              <w:jc w:val="both"/>
              <w:rPr>
                <w:rFonts w:ascii="Times New Roman" w:eastAsia="等线" w:hAnsi="Times New Roman" w:cs="Times New Roman"/>
                <w:szCs w:val="18"/>
                <w:lang w:val="en-US" w:eastAsia="zh-CN"/>
              </w:rPr>
            </w:pPr>
            <w:r w:rsidRPr="000345DD">
              <w:rPr>
                <w:rFonts w:ascii="Times New Roman" w:eastAsia="等线" w:hAnsi="Times New Roman" w:cs="Times New Roman"/>
                <w:szCs w:val="18"/>
                <w:lang w:val="en-US" w:eastAsia="zh-CN"/>
              </w:rPr>
              <w:t>Back-2-back PUSCHs within slot is benefit for latency reduction.</w:t>
            </w:r>
          </w:p>
          <w:p w14:paraId="7A61B20B" w14:textId="77777777" w:rsidR="00B0313C" w:rsidRPr="000345DD" w:rsidRDefault="00B0313C" w:rsidP="00B0313C">
            <w:pPr>
              <w:pStyle w:val="af7"/>
              <w:numPr>
                <w:ilvl w:val="0"/>
                <w:numId w:val="53"/>
              </w:numPr>
              <w:jc w:val="both"/>
              <w:rPr>
                <w:rFonts w:ascii="Times New Roman" w:eastAsia="等线" w:hAnsi="Times New Roman" w:cs="Times New Roman"/>
                <w:szCs w:val="18"/>
                <w:lang w:val="en-US" w:eastAsia="zh-CN"/>
              </w:rPr>
            </w:pPr>
            <w:r w:rsidRPr="000345DD">
              <w:rPr>
                <w:rFonts w:ascii="Times New Roman" w:eastAsia="等线" w:hAnsi="Times New Roman" w:cs="Times New Roman"/>
                <w:szCs w:val="18"/>
                <w:lang w:val="en-US" w:eastAsia="zh-CN"/>
              </w:rPr>
              <w:t>No need for SLIV with different sizes, the packet size of XR is varyin</w:t>
            </w:r>
            <w:r>
              <w:rPr>
                <w:rFonts w:ascii="Times New Roman" w:eastAsia="等线" w:hAnsi="Times New Roman" w:cs="Times New Roman"/>
                <w:szCs w:val="18"/>
                <w:lang w:val="en-US" w:eastAsia="zh-CN"/>
              </w:rPr>
              <w:t>g in time and the actual size does</w:t>
            </w:r>
            <w:r w:rsidRPr="000345DD">
              <w:rPr>
                <w:rFonts w:ascii="Times New Roman" w:eastAsia="等线" w:hAnsi="Times New Roman" w:cs="Times New Roman"/>
                <w:szCs w:val="18"/>
                <w:lang w:val="en-US" w:eastAsia="zh-CN"/>
              </w:rPr>
              <w:t xml:space="preserve"> not know by gNB/UE in advanced, so in our understanding, different SLIVs within a CG cannot bring any benefit for XR.  </w:t>
            </w:r>
          </w:p>
          <w:p w14:paraId="46048275" w14:textId="10F8554C" w:rsidR="00B0313C" w:rsidRDefault="00B0313C" w:rsidP="00B0313C">
            <w:pPr>
              <w:rPr>
                <w:rFonts w:ascii="Times New Roman" w:hAnsi="Times New Roman" w:cs="Times New Roman"/>
                <w:szCs w:val="18"/>
                <w:lang w:eastAsia="ja-JP"/>
              </w:rPr>
            </w:pPr>
            <w:r w:rsidRPr="000345DD">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B94AAE" w:rsidRPr="00313E98" w14:paraId="29120406" w14:textId="77777777" w:rsidTr="008C68FC">
        <w:tc>
          <w:tcPr>
            <w:tcW w:w="1329" w:type="dxa"/>
          </w:tcPr>
          <w:p w14:paraId="1395A2E4" w14:textId="12980FE9" w:rsidR="00B94AAE" w:rsidRPr="00B94AAE" w:rsidRDefault="00B94AAE" w:rsidP="00B94AAE">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D</w:t>
            </w:r>
            <w:r>
              <w:rPr>
                <w:rFonts w:ascii="Times New Roman" w:eastAsia="等线" w:hAnsi="Times New Roman" w:cs="Times New Roman"/>
                <w:b/>
                <w:bCs/>
                <w:szCs w:val="18"/>
                <w:lang w:eastAsia="zh-CN"/>
              </w:rPr>
              <w:t>OCOMO</w:t>
            </w:r>
          </w:p>
        </w:tc>
        <w:tc>
          <w:tcPr>
            <w:tcW w:w="8300" w:type="dxa"/>
          </w:tcPr>
          <w:p w14:paraId="6EA71AEF"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1BC132FF"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szCs w:val="18"/>
                <w:lang w:eastAsia="zh-CN"/>
              </w:rPr>
              <w:t>.</w:t>
            </w:r>
          </w:p>
          <w:p w14:paraId="5DCE10F7"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6E96C50A" w14:textId="456DB3A4" w:rsidR="00B94AAE" w:rsidRDefault="00B94AAE" w:rsidP="00B94AAE">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sidRPr="00604EF9">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sidRPr="00D31473">
              <w:rPr>
                <w:rFonts w:ascii="Times New Roman" w:eastAsia="等线" w:hAnsi="Times New Roman" w:cs="Times New Roman"/>
                <w:i/>
                <w:iCs/>
                <w:szCs w:val="18"/>
                <w:lang w:val="en-GB" w:eastAsia="zh-CN"/>
              </w:rPr>
              <w:t>rrc-</w:t>
            </w:r>
            <w:r w:rsidRPr="00604EF9">
              <w:rPr>
                <w:rFonts w:ascii="Times New Roman" w:eastAsia="等线" w:hAnsi="Times New Roman" w:cs="Times New Roman"/>
                <w:i/>
                <w:iCs/>
                <w:szCs w:val="18"/>
                <w:lang w:val="en-GB" w:eastAsia="zh-CN"/>
              </w:rPr>
              <w:t>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6761AA" w:rsidRPr="00313E98" w14:paraId="1E35DF87" w14:textId="77777777" w:rsidTr="008C68FC">
        <w:tc>
          <w:tcPr>
            <w:tcW w:w="1329" w:type="dxa"/>
          </w:tcPr>
          <w:p w14:paraId="21D38F26" w14:textId="4C86FF87" w:rsidR="006761AA" w:rsidRDefault="006761AA" w:rsidP="006761AA">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t>LG</w:t>
            </w:r>
          </w:p>
        </w:tc>
        <w:tc>
          <w:tcPr>
            <w:tcW w:w="8300" w:type="dxa"/>
          </w:tcPr>
          <w:p w14:paraId="7205B063" w14:textId="77777777" w:rsidR="006761AA" w:rsidRDefault="006761AA" w:rsidP="006761AA">
            <w:pPr>
              <w:rPr>
                <w:rFonts w:ascii="Times New Roman" w:eastAsiaTheme="minorEastAsia" w:hAnsi="Times New Roman" w:cs="Times New Roman" w:hint="eastAsia"/>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F4CB7B4" w14:textId="77777777" w:rsidR="006761AA" w:rsidRDefault="006761AA" w:rsidP="006761AA">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D306A68" w14:textId="77777777" w:rsidR="006761AA" w:rsidRDefault="006761AA" w:rsidP="006761AA">
            <w:pPr>
              <w:pStyle w:val="af7"/>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Back-to-back PUSCH </w:t>
            </w:r>
            <w:r>
              <w:rPr>
                <w:rFonts w:ascii="Times New Roman" w:eastAsiaTheme="minorEastAsia" w:hAnsi="Times New Roman" w:cs="Times New Roman"/>
                <w:lang w:eastAsia="ko-KR"/>
              </w:rPr>
              <w:t xml:space="preserve">could be useful for covering various traffic size efficiently. </w:t>
            </w:r>
          </w:p>
          <w:p w14:paraId="656ECE7A" w14:textId="77777777" w:rsidR="006761AA" w:rsidRDefault="006761AA" w:rsidP="006761AA">
            <w:pPr>
              <w:pStyle w:val="af7"/>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SLIV with different size is also useful to cover mixed traffic or to fit TDD patterns. </w:t>
            </w:r>
          </w:p>
          <w:p w14:paraId="66F40F16" w14:textId="77777777" w:rsidR="006761AA" w:rsidRPr="00077A2D" w:rsidRDefault="006761AA" w:rsidP="006761AA">
            <w:pPr>
              <w:pStyle w:val="af7"/>
              <w:numPr>
                <w:ilvl w:val="0"/>
                <w:numId w:val="54"/>
              </w:numPr>
              <w:rPr>
                <w:rFonts w:ascii="Times New Roman" w:eastAsiaTheme="minorEastAsia" w:hAnsi="Times New Roman" w:cs="Times New Roman" w:hint="eastAsia"/>
                <w:lang w:eastAsia="ko-KR"/>
              </w:rPr>
            </w:pPr>
            <w:r>
              <w:rPr>
                <w:rFonts w:ascii="Times New Roman" w:eastAsiaTheme="minorEastAsia" w:hAnsi="Times New Roman" w:cs="Times New Roman"/>
                <w:lang w:eastAsia="ko-KR"/>
              </w:rPr>
              <w:t>PUSCH transmission in non-consecutive slots are useful to cover non-integer periodicity case with a single CG configuration</w:t>
            </w:r>
          </w:p>
          <w:p w14:paraId="3BF3A6FE" w14:textId="77777777" w:rsidR="006761AA" w:rsidRDefault="006761AA" w:rsidP="006761AA">
            <w:pPr>
              <w:rPr>
                <w:rFonts w:ascii="Times New Roman" w:eastAsiaTheme="minorEastAsia" w:hAnsi="Times New Roman" w:cs="Times New Roman"/>
                <w:lang w:val="x-none" w:eastAsia="ko-KR"/>
              </w:rPr>
            </w:pPr>
          </w:p>
          <w:p w14:paraId="0D5A3C9D" w14:textId="77777777" w:rsidR="006761AA" w:rsidRPr="00077A2D" w:rsidRDefault="006761AA" w:rsidP="006761AA">
            <w:pPr>
              <w:rPr>
                <w:rFonts w:ascii="Times New Roman" w:eastAsiaTheme="minorEastAsia" w:hAnsi="Times New Roman" w:cs="Times New Roman" w:hint="eastAsia"/>
                <w:lang w:val="x-none" w:eastAsia="ko-KR"/>
              </w:rPr>
            </w:pPr>
            <w:r>
              <w:rPr>
                <w:rFonts w:ascii="Times New Roman" w:eastAsiaTheme="minorEastAsia" w:hAnsi="Times New Roman" w:cs="Times New Roman" w:hint="eastAsia"/>
                <w:lang w:val="x-none" w:eastAsia="ko-KR"/>
              </w:rPr>
              <w:t xml:space="preserve">Regarding suggestion 3, we think </w:t>
            </w:r>
            <w:r>
              <w:rPr>
                <w:rFonts w:ascii="Times New Roman" w:eastAsiaTheme="minorEastAsia" w:hAnsi="Times New Roman" w:cs="Times New Roman"/>
                <w:lang w:val="x-none"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val="x-none" w:eastAsia="ko-KR"/>
              </w:rPr>
              <w:t xml:space="preserve"> </w:t>
            </w:r>
            <w:r>
              <w:rPr>
                <w:rFonts w:ascii="Times New Roman" w:eastAsiaTheme="minorEastAsia" w:hAnsi="Times New Roman" w:cs="Times New Roman"/>
                <w:lang w:val="x-none" w:eastAsia="ko-KR"/>
              </w:rPr>
              <w:t>when one can cover all the case.</w:t>
            </w:r>
          </w:p>
          <w:p w14:paraId="4C27640B" w14:textId="77777777" w:rsidR="006761AA" w:rsidRDefault="006761AA" w:rsidP="006761AA">
            <w:pPr>
              <w:rPr>
                <w:rFonts w:ascii="Times New Roman" w:eastAsia="等线" w:hAnsi="Times New Roman" w:cs="Times New Roman" w:hint="eastAsia"/>
                <w:szCs w:val="18"/>
                <w:lang w:eastAsia="zh-CN"/>
              </w:rPr>
            </w:pPr>
          </w:p>
        </w:tc>
      </w:tr>
    </w:tbl>
    <w:p w14:paraId="3D717C37" w14:textId="7BC3F9B4" w:rsidR="005F75F6" w:rsidRPr="009630A8" w:rsidRDefault="005F75F6" w:rsidP="00F17B27">
      <w:pPr>
        <w:rPr>
          <w:lang w:eastAsia="ja-JP"/>
        </w:rPr>
      </w:pPr>
    </w:p>
    <w:p w14:paraId="095EB639" w14:textId="06C54B38" w:rsidR="005F75F6" w:rsidRDefault="005F75F6" w:rsidP="005F75F6">
      <w:pPr>
        <w:pStyle w:val="21"/>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af7"/>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rPr>
        <w:lastRenderedPageBreak/>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af7"/>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af7"/>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af7"/>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af7"/>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af7"/>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af7"/>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af7"/>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af7"/>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HW/HiSi</w:t>
      </w:r>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af7"/>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af7"/>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HW/HiSi,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offset),HW/HiSi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af7"/>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af7"/>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af7"/>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af7"/>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HW/HiSi, Google, CATT</w:t>
      </w:r>
    </w:p>
    <w:p w14:paraId="0396FDD1" w14:textId="08D12121" w:rsidR="00780CD3" w:rsidRPr="00241CCF" w:rsidRDefault="00FE0F6D" w:rsidP="00A0710C">
      <w:pPr>
        <w:pStyle w:val="af7"/>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af7"/>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af7"/>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HW/HiSi,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af7"/>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HW/HiSi, Lenovo, Spreadtrum,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af7"/>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af7"/>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af7"/>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af7"/>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1-1 w increment Y)</w:t>
      </w:r>
    </w:p>
    <w:p w14:paraId="548ECA5E" w14:textId="68C4FD85" w:rsidR="00B12D96" w:rsidRPr="00241CCF" w:rsidRDefault="006E6FB3" w:rsidP="00A0710C">
      <w:pPr>
        <w:pStyle w:val="af7"/>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HW/HiSi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af7"/>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af7"/>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af7"/>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HW/HiSi, Google, CATT</w:t>
      </w:r>
    </w:p>
    <w:p w14:paraId="5DB7A2E6" w14:textId="6ED0988B" w:rsidR="004912B2" w:rsidRPr="00241CCF" w:rsidRDefault="0023668F" w:rsidP="00A0710C">
      <w:pPr>
        <w:pStyle w:val="af7"/>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af7"/>
        <w:numPr>
          <w:ilvl w:val="0"/>
          <w:numId w:val="25"/>
        </w:numPr>
        <w:rPr>
          <w:bCs/>
        </w:rPr>
      </w:pPr>
      <w:r w:rsidRPr="005057F6">
        <w:rPr>
          <w:rFonts w:ascii="Times New Roman" w:hAnsi="Times New Roman" w:cs="Times New Roman"/>
          <w:b/>
          <w:color w:val="E66E0A"/>
          <w:sz w:val="20"/>
          <w:szCs w:val="20"/>
        </w:rPr>
        <w:lastRenderedPageBreak/>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af7"/>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af7"/>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af7"/>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af7"/>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af7"/>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af7"/>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af7"/>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af7"/>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af7"/>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af7"/>
        <w:ind w:left="0"/>
        <w:rPr>
          <w:rFonts w:ascii="Arial" w:hAnsi="Arial" w:cs="Arial"/>
          <w:b/>
          <w:sz w:val="20"/>
          <w:szCs w:val="20"/>
          <w:lang w:val="en-US"/>
        </w:rPr>
      </w:pPr>
    </w:p>
    <w:p w14:paraId="25326568" w14:textId="059E1104" w:rsidR="00806DBA" w:rsidRPr="00241CCF" w:rsidRDefault="00843DDC" w:rsidP="006F15CA">
      <w:pPr>
        <w:pStyle w:val="af7"/>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af7"/>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 xml:space="preserve">E///, QC, IDC, DCM, OPPO, MTK, DCM, OPPO, LG, TCL, Apple, Google, CATT, Nokia/NSB, CMCC, FGI, NEC, DENSO, FW (w time-offset), HW/HiSi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af7"/>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af7"/>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HW/HiSi,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HW/HiSi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af7"/>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afa"/>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Support that the periodicity of CG resources in legacy HARQ process ID determination formula (i.e., Alt. 1, Alt. 3, and Alt. 4) can be replaced with non-integer periodicity of XR traffic or a </w:t>
            </w:r>
            <w:r w:rsidRPr="005057F6">
              <w:rPr>
                <w:rFonts w:ascii="Times New Roman" w:hAnsi="Times New Roman" w:cs="Times New Roman"/>
                <w:sz w:val="20"/>
                <w:szCs w:val="20"/>
              </w:rPr>
              <w:lastRenderedPageBreak/>
              <w:t>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Y is an integer value larger than 1, e.g., Y is the number of configured CG PUSCHs in a period or is configured independently by RRC signalling</w:t>
            </w:r>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lastRenderedPageBreak/>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HW/HiSi</w:t>
            </w:r>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signalling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[floor(CURRENT_symbol/(periodicity/X)) + offset] modulo nrofHARQ-Processes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HARQ process ID for the first configured/valid PUSCH in a period is determined based on the legacy CG procedure when cg-RetransmissionTimer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o HARQ Process ID = (increment the HARQ process ID of the preceding PUSCH in the period) modulo nrofHARQ-Processes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31"/>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af7"/>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ocus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af7"/>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urther discuss whether to include time-offset as proposed by HW/HiSi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af7"/>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af7"/>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af7"/>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af7"/>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af7"/>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af7"/>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af7"/>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af7"/>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af7"/>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329"/>
        <w:gridCol w:w="8300"/>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7E816D95" w14:textId="77777777" w:rsidR="00CB0F8E" w:rsidRDefault="00827012" w:rsidP="000F03ED">
            <w:pPr>
              <w:pStyle w:val="af7"/>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af7"/>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af7"/>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af7"/>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Regarding suggestion 1: </w:t>
            </w:r>
            <w:r w:rsidRPr="00B166AD">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will lead to the problems with ReTx</w:t>
            </w:r>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7108E1">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r w:rsidRPr="00B038BA">
              <w:rPr>
                <w:rFonts w:eastAsia="Calibri" w:cs="Arial"/>
                <w:sz w:val="20"/>
                <w:szCs w:val="20"/>
                <w:lang w:val="en-GB" w:eastAsia="ja-JP"/>
              </w:rPr>
              <w:t>floor(CURRENT_symbol/periodicity)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modulo nrofHARQ-Processes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af7"/>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af7"/>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af7"/>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af7"/>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af7"/>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af7"/>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af7"/>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Q1: We agree with moderator’s suggestions</w:t>
            </w:r>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Xiaomi </w:t>
            </w:r>
          </w:p>
        </w:tc>
        <w:tc>
          <w:tcPr>
            <w:tcW w:w="8300" w:type="dxa"/>
          </w:tcPr>
          <w:p w14:paraId="4757EC85" w14:textId="77777777" w:rsidR="009630A8" w:rsidRPr="00175C93" w:rsidRDefault="009630A8" w:rsidP="007108E1">
            <w:pPr>
              <w:rPr>
                <w:rFonts w:ascii="Times New Roman" w:eastAsia="等线"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17E14775" w:rsidR="009630A8" w:rsidRPr="00313E9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0D85127F" w14:textId="05F4D7EE" w:rsidR="001E3729" w:rsidRPr="001E3729" w:rsidRDefault="001E3729" w:rsidP="007108E1">
            <w:pPr>
              <w:rPr>
                <w:rFonts w:ascii="Times New Roman" w:hAnsi="Times New Roman" w:cs="Times New Roman"/>
                <w:szCs w:val="18"/>
                <w:lang w:eastAsia="ja-JP"/>
              </w:rPr>
            </w:pPr>
            <w:r w:rsidRPr="001E3729">
              <w:rPr>
                <w:rFonts w:ascii="Times New Roman" w:hAnsi="Times New Roman" w:cs="Times New Roman"/>
                <w:szCs w:val="18"/>
                <w:lang w:eastAsia="ja-JP"/>
              </w:rPr>
              <w:t>We support moderator’s suggestions</w:t>
            </w:r>
            <w:r w:rsidR="0088028A">
              <w:rPr>
                <w:rFonts w:ascii="Times New Roman" w:hAnsi="Times New Roman" w:cs="Times New Roman"/>
                <w:szCs w:val="18"/>
                <w:lang w:eastAsia="ja-JP"/>
              </w:rPr>
              <w:t>, and are open with Alt 1-1 or Alt 1-2.</w:t>
            </w:r>
          </w:p>
        </w:tc>
      </w:tr>
      <w:tr w:rsidR="00D35161" w:rsidRPr="00313E98" w14:paraId="6D7C299E" w14:textId="77777777" w:rsidTr="009630A8">
        <w:trPr>
          <w:trHeight w:val="213"/>
        </w:trPr>
        <w:tc>
          <w:tcPr>
            <w:tcW w:w="1329" w:type="dxa"/>
          </w:tcPr>
          <w:p w14:paraId="33671958" w14:textId="72400794" w:rsidR="00D35161" w:rsidRDefault="001E2BE4"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4404E3" w14:textId="6288EEE4" w:rsidR="00D35161" w:rsidRPr="001E3729" w:rsidRDefault="001E2BE4" w:rsidP="007108E1">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8C68FC" w:rsidRPr="00313E98" w14:paraId="00D36576" w14:textId="77777777" w:rsidTr="008C68FC">
        <w:tc>
          <w:tcPr>
            <w:tcW w:w="1329" w:type="dxa"/>
          </w:tcPr>
          <w:p w14:paraId="64C9D6CC" w14:textId="77777777" w:rsidR="008C68FC" w:rsidRPr="00497FC6" w:rsidRDefault="008C68F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tcPr>
          <w:p w14:paraId="2E424D77"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0A2A3A6"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2</w:t>
            </w:r>
            <w:r w:rsidRPr="00A12C98">
              <w:rPr>
                <w:rFonts w:ascii="Times New Roman" w:eastAsia="等线" w:hAnsi="Times New Roman" w:cs="Times New Roman"/>
                <w:bCs/>
                <w:szCs w:val="18"/>
                <w:lang w:eastAsia="zh-CN"/>
              </w:rPr>
              <w:t>: we think the unused HARQ process ID can be used for DG PUSCH, there is no need to introduce addition time-offset.</w:t>
            </w:r>
          </w:p>
          <w:p w14:paraId="3A6CF3D7" w14:textId="77777777" w:rsidR="008C68FC" w:rsidRPr="00497FC6" w:rsidRDefault="008C68FC" w:rsidP="007108E1">
            <w:pPr>
              <w:rPr>
                <w:rFonts w:ascii="Times New Roman" w:eastAsia="等线" w:hAnsi="Times New Roman" w:cs="Times New Roman"/>
                <w:b/>
                <w:bCs/>
                <w:szCs w:val="18"/>
                <w:lang w:eastAsia="zh-CN"/>
              </w:rPr>
            </w:pPr>
            <w:r w:rsidRPr="00A12C98">
              <w:rPr>
                <w:rFonts w:ascii="Times New Roman" w:eastAsia="等线" w:hAnsi="Times New Roman" w:cs="Times New Roman"/>
                <w:bCs/>
                <w:szCs w:val="18"/>
                <w:lang w:eastAsia="zh-CN"/>
              </w:rPr>
              <w:t xml:space="preserve">For Suggestion 1-3: between alt 1-1 and alt 1-2, we slightly prefer alt 1-1. For alt 1-1, with Y&gt;1, the first configured/valid PUSCH in a period is determined based on the legacy CG procedure when cg-RetransmissionTimer is not configured without additional update regrading X. </w:t>
            </w:r>
            <w:r>
              <w:rPr>
                <w:rFonts w:ascii="Times New Roman" w:eastAsia="等线" w:hAnsi="Times New Roman" w:cs="Times New Roman"/>
                <w:bCs/>
                <w:szCs w:val="18"/>
                <w:lang w:eastAsia="zh-CN"/>
              </w:rPr>
              <w:t>M</w:t>
            </w:r>
            <w:r w:rsidRPr="00A12C98">
              <w:rPr>
                <w:rFonts w:ascii="Times New Roman" w:eastAsia="等线" w:hAnsi="Times New Roman" w:cs="Times New Roman"/>
                <w:bCs/>
                <w:szCs w:val="18"/>
                <w:lang w:eastAsia="zh-CN"/>
              </w:rPr>
              <w:t>eanwhile, it can avoid the collision of HARQ process ID for different CG PUSCHs in consecutive periods.</w:t>
            </w:r>
          </w:p>
        </w:tc>
      </w:tr>
      <w:tr w:rsidR="0033644C" w:rsidRPr="00313E98" w14:paraId="1C4BC447" w14:textId="77777777" w:rsidTr="008C68FC">
        <w:tc>
          <w:tcPr>
            <w:tcW w:w="1329" w:type="dxa"/>
          </w:tcPr>
          <w:p w14:paraId="29FE8F61" w14:textId="0D3435F6" w:rsidR="0033644C" w:rsidRDefault="0033644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B3BF420" w14:textId="77777777"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rPr>
              <w:t xml:space="preserve">We </w:t>
            </w:r>
            <w:r w:rsidRPr="0033644C">
              <w:rPr>
                <w:rFonts w:ascii="Times New Roman" w:hAnsi="Times New Roman" w:cs="Times New Roman"/>
                <w:sz w:val="20"/>
                <w:szCs w:val="20"/>
                <w:lang w:val="en-GB" w:eastAsia="ja-JP"/>
              </w:rPr>
              <w:t>suggest</w:t>
            </w:r>
            <w:r w:rsidRPr="0033644C">
              <w:rPr>
                <w:rFonts w:ascii="Times New Roman" w:hAnsi="Times New Roman" w:cs="Times New Roman"/>
                <w:bCs/>
                <w:sz w:val="20"/>
                <w:szCs w:val="20"/>
              </w:rPr>
              <w:t xml:space="preserve"> focus on Alt. 1-2 and Alt. 2.</w:t>
            </w:r>
          </w:p>
          <w:p w14:paraId="25CF49B7" w14:textId="309C7CA4"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sidRPr="0033644C">
              <w:rPr>
                <w:rFonts w:ascii="Times New Roman" w:hAnsi="Times New Roman" w:cs="Times New Roman"/>
                <w:bCs/>
                <w:sz w:val="20"/>
                <w:szCs w:val="20"/>
              </w:rPr>
              <w:t>We think Alt.2 has least impact on the specification, since it has been supported in NR-U.</w:t>
            </w:r>
          </w:p>
        </w:tc>
      </w:tr>
      <w:tr w:rsidR="00B0313C" w:rsidRPr="00313E98" w14:paraId="0BE920FC" w14:textId="77777777" w:rsidTr="008C68FC">
        <w:tc>
          <w:tcPr>
            <w:tcW w:w="1329" w:type="dxa"/>
          </w:tcPr>
          <w:p w14:paraId="2FF21F35" w14:textId="64987067"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71D0A91" w14:textId="77777777" w:rsidR="00B0313C" w:rsidRDefault="00B0313C" w:rsidP="00B0313C">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76A3FB35" w14:textId="402B2CC6" w:rsidR="00B0313C" w:rsidRPr="0033644C" w:rsidRDefault="00B0313C" w:rsidP="00B0313C">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0C464F" w:rsidRPr="00313E98" w14:paraId="3D82EBDF" w14:textId="77777777" w:rsidTr="008C68FC">
        <w:tc>
          <w:tcPr>
            <w:tcW w:w="1329" w:type="dxa"/>
          </w:tcPr>
          <w:p w14:paraId="330E50CB" w14:textId="1430C571" w:rsidR="000C464F" w:rsidRDefault="000C464F" w:rsidP="000C46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300" w:type="dxa"/>
          </w:tcPr>
          <w:p w14:paraId="2E133DF1" w14:textId="77777777" w:rsidR="000C464F" w:rsidRPr="001B2C72" w:rsidRDefault="000C464F" w:rsidP="000C464F">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w:t>
            </w:r>
            <w:r>
              <w:rPr>
                <w:rFonts w:ascii="Times New Roman" w:hAnsi="Times New Roman" w:cs="Times New Roman"/>
                <w:szCs w:val="18"/>
                <w:lang w:eastAsia="ja-JP"/>
              </w:rPr>
              <w:t xml:space="preserve">the </w:t>
            </w:r>
            <w:r w:rsidRPr="001B2C72">
              <w:rPr>
                <w:rFonts w:ascii="Times New Roman" w:hAnsi="Times New Roman" w:cs="Times New Roman"/>
                <w:szCs w:val="18"/>
                <w:lang w:eastAsia="ja-JP"/>
              </w:rPr>
              <w:t>suggestion</w:t>
            </w:r>
            <w:r>
              <w:rPr>
                <w:rFonts w:ascii="Times New Roman" w:hAnsi="Times New Roman" w:cs="Times New Roman"/>
                <w:szCs w:val="18"/>
                <w:lang w:eastAsia="ja-JP"/>
              </w:rPr>
              <w:t>.</w:t>
            </w:r>
          </w:p>
          <w:p w14:paraId="473E5656" w14:textId="333C21BD" w:rsidR="000C464F" w:rsidRDefault="000C464F" w:rsidP="000C464F">
            <w:pPr>
              <w:jc w:val="both"/>
              <w:rPr>
                <w:rFonts w:ascii="Times New Roman" w:eastAsia="等线" w:hAnsi="Times New Roman" w:cs="Times New Roman"/>
                <w:szCs w:val="18"/>
                <w:lang w:eastAsia="zh-CN"/>
              </w:rPr>
            </w:pPr>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Our preference is Alt 1-2.</w:t>
            </w:r>
          </w:p>
        </w:tc>
      </w:tr>
      <w:tr w:rsidR="006761AA" w:rsidRPr="00313E98" w14:paraId="17C8742B" w14:textId="77777777" w:rsidTr="008C68FC">
        <w:tc>
          <w:tcPr>
            <w:tcW w:w="1329" w:type="dxa"/>
          </w:tcPr>
          <w:p w14:paraId="5912748C" w14:textId="31C512F6" w:rsidR="006761AA" w:rsidRPr="006761AA" w:rsidRDefault="006761AA" w:rsidP="006761AA">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ko-KR"/>
              </w:rPr>
              <w:t>LG</w:t>
            </w:r>
          </w:p>
        </w:tc>
        <w:tc>
          <w:tcPr>
            <w:tcW w:w="8300" w:type="dxa"/>
          </w:tcPr>
          <w:p w14:paraId="70753AE9"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C61EACA"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337921D3" w14:textId="77777777" w:rsidR="006761AA" w:rsidRPr="00C60AE3" w:rsidRDefault="006761AA" w:rsidP="006761AA">
            <w:pPr>
              <w:rPr>
                <w:rFonts w:ascii="Times New Roman" w:eastAsiaTheme="minorEastAsia" w:hAnsi="Times New Roman" w:cs="Times New Roman" w:hint="eastAsia"/>
                <w:bCs/>
                <w:szCs w:val="18"/>
                <w:lang w:eastAsia="ko-KR"/>
              </w:rPr>
            </w:pPr>
            <w:r>
              <w:rPr>
                <w:rFonts w:ascii="Times New Roman" w:eastAsia="等线" w:hAnsi="Times New Roman" w:cs="Times New Roman"/>
                <w:bCs/>
                <w:szCs w:val="18"/>
                <w:lang w:eastAsia="ko-KR"/>
              </w:rPr>
              <w:t xml:space="preserve">Regarding </w:t>
            </w:r>
            <w:r>
              <w:rPr>
                <w:rFonts w:ascii="Times New Roman" w:eastAsia="等线" w:hAnsi="Times New Roman" w:cs="Times New Roman"/>
                <w:bCs/>
                <w:szCs w:val="18"/>
                <w:lang w:eastAsia="ko-KR"/>
              </w:rPr>
              <w:t xml:space="preserve">suggestion 1-3, we don’t see the clear motivation to support incrementing </w:t>
            </w:r>
            <w:r w:rsidRPr="00C60AE3">
              <w:rPr>
                <w:rFonts w:ascii="Times New Roman" w:eastAsia="等线" w:hAnsi="Times New Roman" w:cs="Times New Roman"/>
                <w:bCs/>
                <w:szCs w:val="18"/>
                <w:lang w:eastAsia="ko-KR"/>
              </w:rPr>
              <w:t>with Y&gt;1</w:t>
            </w:r>
          </w:p>
          <w:p w14:paraId="49135858"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340DFDA5" w14:textId="77777777" w:rsidR="006761AA" w:rsidRPr="001B2C72" w:rsidRDefault="006761AA" w:rsidP="006761AA">
            <w:pPr>
              <w:rPr>
                <w:rFonts w:ascii="Times New Roman" w:hAnsi="Times New Roman" w:cs="Times New Roman"/>
                <w:szCs w:val="18"/>
                <w:lang w:eastAsia="ja-JP"/>
              </w:rPr>
            </w:pPr>
          </w:p>
        </w:tc>
      </w:tr>
    </w:tbl>
    <w:p w14:paraId="1C3CD586" w14:textId="77777777" w:rsidR="00257588" w:rsidRPr="009630A8" w:rsidRDefault="00257588" w:rsidP="00F17B27">
      <w:pPr>
        <w:rPr>
          <w:lang w:eastAsia="ja-JP"/>
        </w:rPr>
      </w:pPr>
    </w:p>
    <w:p w14:paraId="6CED8563" w14:textId="17264AD5" w:rsidR="001841E5" w:rsidRDefault="00BF7A81" w:rsidP="0033644C">
      <w:pPr>
        <w:pStyle w:val="21"/>
        <w:numPr>
          <w:ilvl w:val="1"/>
          <w:numId w:val="42"/>
        </w:numPr>
      </w:pPr>
      <w:r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lastRenderedPageBreak/>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af7"/>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af7"/>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af7"/>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af7"/>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af7"/>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af7"/>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af7"/>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af7"/>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af7"/>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af7"/>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af7"/>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af7"/>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af7"/>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af7"/>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/HiSi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af7"/>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af7"/>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mcsAndTBS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af7"/>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af7"/>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af7"/>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af7"/>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af7"/>
        <w:numPr>
          <w:ilvl w:val="1"/>
          <w:numId w:val="22"/>
        </w:numPr>
        <w:rPr>
          <w:rFonts w:ascii="Arial" w:hAnsi="Arial" w:cs="Arial"/>
          <w:sz w:val="20"/>
          <w:szCs w:val="20"/>
          <w:lang w:eastAsia="ja-JP"/>
        </w:rPr>
      </w:pPr>
      <w:r w:rsidRPr="0022431F">
        <w:rPr>
          <w:rFonts w:ascii="Arial" w:hAnsi="Arial" w:cs="Arial"/>
          <w:sz w:val="20"/>
          <w:szCs w:val="20"/>
          <w:lang w:val="en-US" w:eastAsia="ja-JP"/>
        </w:rPr>
        <w:t>C</w:t>
      </w:r>
      <w:r w:rsidR="00F07AAE" w:rsidRPr="0022431F">
        <w:rPr>
          <w:rFonts w:ascii="Arial" w:hAnsi="Arial" w:cs="Arial"/>
          <w:sz w:val="20"/>
          <w:szCs w:val="20"/>
          <w:lang w:eastAsia="zh-CN"/>
        </w:rPr>
        <w:t xml:space="preserve">ombine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af7"/>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1018A3A0" w14:textId="50DBBB88" w:rsidR="00444333" w:rsidRPr="0022431F" w:rsidRDefault="00444333" w:rsidP="00A0710C">
      <w:pPr>
        <w:pStyle w:val="af7"/>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r w:rsidR="0033644C">
        <w:rPr>
          <w:rFonts w:ascii="Arial" w:eastAsia="Times New Roman" w:hAnsi="Arial" w:cs="Arial"/>
          <w:sz w:val="20"/>
          <w:szCs w:val="20"/>
          <w:lang w:val="en-US"/>
        </w:rPr>
        <w:pgNum/>
      </w:r>
      <w:r w:rsidR="0033644C">
        <w:rPr>
          <w:rFonts w:ascii="Arial" w:eastAsia="Times New Roman" w:hAnsi="Arial" w:cs="Arial"/>
          <w:sz w:val="20"/>
          <w:szCs w:val="20"/>
          <w:lang w:val="en-US"/>
        </w:rPr>
        <w:t>ignaling</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af7"/>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af7"/>
        <w:ind w:left="1800"/>
        <w:rPr>
          <w:rFonts w:ascii="Arial" w:hAnsi="Arial" w:cs="Arial"/>
          <w:sz w:val="20"/>
          <w:szCs w:val="20"/>
          <w:lang w:eastAsia="ja-JP"/>
        </w:rPr>
      </w:pPr>
    </w:p>
    <w:p w14:paraId="14AE8047" w14:textId="1CC4376A" w:rsidR="0016686C" w:rsidRPr="007D671C" w:rsidRDefault="0016686C" w:rsidP="00A0710C">
      <w:pPr>
        <w:pStyle w:val="af7"/>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af7"/>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frequencyDomainAllocation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af7"/>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af7"/>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af7"/>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af7"/>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af7"/>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af7"/>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afa"/>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HW/HiSi</w:t>
            </w:r>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1EB64D9D"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w:t>
            </w:r>
            <w:r w:rsidR="0033644C" w:rsidRPr="00015F40">
              <w:rPr>
                <w:rFonts w:ascii="Times New Roman" w:hAnsi="Times New Roman" w:cs="Times New Roman"/>
                <w:sz w:val="20"/>
                <w:szCs w:val="20"/>
              </w:rPr>
              <w:t>o</w:t>
            </w:r>
            <w:r w:rsidRPr="00015F40">
              <w:rPr>
                <w:rFonts w:ascii="Times New Roman" w:hAnsi="Times New Roman" w:cs="Times New Roman"/>
                <w:sz w:val="20"/>
                <w:szCs w:val="20"/>
              </w:rPr>
              <w:t>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01CC58A4" w:rsidR="009A30EC" w:rsidRPr="00F14E8A" w:rsidRDefault="0033644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w:t>
            </w:r>
            <w:r w:rsidR="00D816DF">
              <w:rPr>
                <w:rFonts w:ascii="Times New Roman" w:hAnsi="Times New Roman" w:cs="Times New Roman"/>
                <w:szCs w:val="20"/>
                <w:lang w:eastAsia="ja-JP"/>
              </w:rPr>
              <w:t>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4B944567"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xml:space="preserve">: TDRA, FDRA, and MCS are same for all CG-PUSCHs of a </w:t>
            </w:r>
            <w:r w:rsidR="0033644C">
              <w:rPr>
                <w:rFonts w:ascii="Times New Roman" w:hAnsi="Times New Roman" w:cs="Times New Roman"/>
                <w:sz w:val="20"/>
                <w:szCs w:val="20"/>
              </w:rPr>
              <w:t>“</w:t>
            </w:r>
            <w:r w:rsidRPr="00015F40">
              <w:rPr>
                <w:rFonts w:ascii="Times New Roman" w:hAnsi="Times New Roman" w:cs="Times New Roman"/>
                <w:sz w:val="20"/>
                <w:szCs w:val="20"/>
              </w:rPr>
              <w:t>multi-CG PUSCH</w:t>
            </w:r>
            <w:r w:rsidR="0033644C">
              <w:rPr>
                <w:rFonts w:ascii="Times New Roman" w:hAnsi="Times New Roman" w:cs="Times New Roman"/>
                <w:sz w:val="20"/>
                <w:szCs w:val="20"/>
              </w:rPr>
              <w:t>”</w:t>
            </w:r>
            <w:r w:rsidRPr="00015F40">
              <w:rPr>
                <w:rFonts w:ascii="Times New Roman" w:hAnsi="Times New Roman" w:cs="Times New Roman"/>
                <w:sz w:val="20"/>
                <w:szCs w:val="20"/>
              </w:rPr>
              <w:t>.</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72127630"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w:t>
            </w:r>
            <w:r w:rsidR="0033644C" w:rsidRPr="0097327A">
              <w:rPr>
                <w:rFonts w:ascii="Times New Roman" w:hAnsi="Times New Roman" w:cs="Times New Roman"/>
                <w:sz w:val="20"/>
                <w:szCs w:val="20"/>
              </w:rPr>
              <w:t>o</w:t>
            </w:r>
            <w:r w:rsidRPr="0097327A">
              <w:rPr>
                <w:rFonts w:ascii="Times New Roman" w:hAnsi="Times New Roman" w:cs="Times New Roman"/>
                <w:sz w:val="20"/>
                <w:szCs w:val="20"/>
              </w:rPr>
              <w:t>s with different MCS within a CG configuration for XR can be considered.</w:t>
            </w:r>
          </w:p>
        </w:tc>
      </w:tr>
    </w:tbl>
    <w:p w14:paraId="40E4A228" w14:textId="77777777" w:rsidR="00E01E29" w:rsidRPr="00BA3AED" w:rsidRDefault="00E01E29" w:rsidP="00BA3AED">
      <w:pPr>
        <w:rPr>
          <w:lang w:eastAsia="ja-JP"/>
        </w:rPr>
      </w:pPr>
    </w:p>
    <w:p w14:paraId="01C0B490" w14:textId="494CFBEF" w:rsidR="0086598B" w:rsidRDefault="00E03C0B" w:rsidP="0033644C">
      <w:pPr>
        <w:pStyle w:val="31"/>
        <w:numPr>
          <w:ilvl w:val="2"/>
          <w:numId w:val="42"/>
        </w:numPr>
      </w:pPr>
      <w:r>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af7"/>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mcsAndTBS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af7"/>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af7"/>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af7"/>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50CBCD8B" w:rsidR="00DC12C7" w:rsidRPr="00072C6D" w:rsidRDefault="00DC12C7" w:rsidP="00A0710C">
      <w:pPr>
        <w:pStyle w:val="af7"/>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r w:rsidR="0033644C">
        <w:rPr>
          <w:rFonts w:ascii="Arial" w:eastAsia="Times New Roman" w:hAnsi="Arial" w:cs="Arial"/>
          <w:sz w:val="20"/>
          <w:szCs w:val="20"/>
          <w:lang w:val="en-US"/>
        </w:rPr>
        <w:pgNum/>
      </w:r>
      <w:r w:rsidR="0033644C">
        <w:rPr>
          <w:rFonts w:ascii="Arial" w:eastAsia="Times New Roman" w:hAnsi="Arial" w:cs="Arial"/>
          <w:sz w:val="20"/>
          <w:szCs w:val="20"/>
          <w:lang w:val="en-US"/>
        </w:rPr>
        <w:t>ignaling</w:t>
      </w:r>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af7"/>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frequencyDomainAllocation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af7"/>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af7"/>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af7"/>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af7"/>
        <w:ind w:left="360"/>
        <w:rPr>
          <w:rFonts w:ascii="Arial" w:hAnsi="Arial" w:cs="Arial"/>
          <w:sz w:val="20"/>
          <w:szCs w:val="20"/>
          <w:lang w:val="en-GB" w:eastAsia="ja-JP"/>
        </w:rPr>
      </w:pPr>
    </w:p>
    <w:p w14:paraId="4367473D" w14:textId="2D93E334" w:rsidR="00A12218" w:rsidRDefault="00A12218" w:rsidP="00A0710C">
      <w:pPr>
        <w:pStyle w:val="af7"/>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af7"/>
        <w:ind w:left="360"/>
        <w:rPr>
          <w:rFonts w:ascii="Arial" w:hAnsi="Arial" w:cs="Arial"/>
          <w:b/>
          <w:bCs/>
          <w:sz w:val="20"/>
          <w:szCs w:val="20"/>
          <w:lang w:val="en-GB" w:eastAsia="ja-JP"/>
        </w:rPr>
      </w:pPr>
    </w:p>
    <w:p w14:paraId="59AD3D44" w14:textId="20E91574" w:rsidR="00A12218" w:rsidRPr="00AC6829" w:rsidRDefault="00A12218"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5992371" w14:textId="77777777" w:rsidR="0033644C" w:rsidRDefault="0033644C" w:rsidP="0033644C">
      <w:pPr>
        <w:pStyle w:val="af7"/>
        <w:rPr>
          <w:rFonts w:ascii="Arial" w:hAnsi="Arial" w:cs="Arial"/>
          <w:b/>
          <w:bCs/>
          <w:sz w:val="20"/>
          <w:szCs w:val="20"/>
          <w:lang w:eastAsia="ja-JP"/>
        </w:rPr>
      </w:pPr>
    </w:p>
    <w:p w14:paraId="66144586" w14:textId="77777777" w:rsidR="00A12218" w:rsidRPr="00AC6829" w:rsidRDefault="00A12218" w:rsidP="00A12218">
      <w:pPr>
        <w:pStyle w:val="af7"/>
        <w:rPr>
          <w:rFonts w:ascii="Arial" w:hAnsi="Arial" w:cs="Arial"/>
          <w:b/>
          <w:bCs/>
          <w:sz w:val="20"/>
          <w:szCs w:val="20"/>
          <w:lang w:eastAsia="ja-JP"/>
        </w:rPr>
      </w:pPr>
    </w:p>
    <w:p w14:paraId="32BC0E22" w14:textId="77777777" w:rsidR="00A12218" w:rsidRPr="00AC6829" w:rsidRDefault="00A12218" w:rsidP="00A12218">
      <w:pPr>
        <w:pStyle w:val="af7"/>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329"/>
        <w:gridCol w:w="8300"/>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lastRenderedPageBreak/>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af7"/>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af7"/>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r w:rsidRPr="0013549E">
              <w:rPr>
                <w:rFonts w:ascii="Arial" w:hAnsi="Arial" w:cs="Arial"/>
                <w:i/>
                <w:iCs/>
                <w:sz w:val="20"/>
                <w:szCs w:val="20"/>
              </w:rPr>
              <w:t xml:space="preserve">mcsAndTBS </w:t>
            </w:r>
            <w:r w:rsidRPr="0013549E">
              <w:rPr>
                <w:rFonts w:ascii="Arial" w:hAnsi="Arial" w:cs="Arial"/>
                <w:sz w:val="20"/>
                <w:szCs w:val="20"/>
              </w:rPr>
              <w:t>field in RRC signaling should be extended to a sequence for indicating multiple MCS levels</w:t>
            </w:r>
          </w:p>
          <w:p w14:paraId="7E183BB8" w14:textId="1DFB6B16" w:rsidR="00F60FBF" w:rsidRPr="00B166AD" w:rsidRDefault="00F60FBF" w:rsidP="00F60FBF">
            <w:pPr>
              <w:pStyle w:val="af7"/>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r w:rsidR="0033644C">
              <w:rPr>
                <w:rFonts w:ascii="Arial" w:eastAsia="Times New Roman" w:hAnsi="Arial" w:cs="Arial"/>
                <w:sz w:val="20"/>
                <w:szCs w:val="20"/>
                <w:highlight w:val="yellow"/>
                <w:lang w:val="en-US"/>
              </w:rPr>
              <w:pgNum/>
            </w:r>
            <w:r w:rsidR="0033644C">
              <w:rPr>
                <w:rFonts w:ascii="Arial" w:eastAsia="Times New Roman" w:hAnsi="Arial" w:cs="Arial"/>
                <w:sz w:val="20"/>
                <w:szCs w:val="20"/>
                <w:highlight w:val="yellow"/>
                <w:lang w:val="en-US"/>
              </w:rPr>
              <w:t>ignaling</w:t>
            </w:r>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af7"/>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af7"/>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af7"/>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r w:rsidRPr="0013549E">
              <w:rPr>
                <w:rFonts w:ascii="Arial" w:hAnsi="Arial" w:cs="Arial"/>
                <w:sz w:val="20"/>
                <w:szCs w:val="20"/>
                <w:lang w:eastAsia="zh-CN"/>
              </w:rPr>
              <w:t xml:space="preserve">ombine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af7"/>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7108E1">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0946407"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for different CG-PUSCH T</w:t>
            </w:r>
            <w:r w:rsidR="0033644C">
              <w:rPr>
                <w:rFonts w:ascii="Times New Roman" w:hAnsi="Times New Roman" w:cs="Times New Roman"/>
                <w:szCs w:val="18"/>
                <w:lang w:eastAsia="ja-JP"/>
              </w:rPr>
              <w:t>o</w:t>
            </w:r>
            <w:r>
              <w:rPr>
                <w:rFonts w:ascii="Times New Roman" w:hAnsi="Times New Roman" w:cs="Times New Roman"/>
                <w:szCs w:val="18"/>
                <w:lang w:eastAsia="ja-JP"/>
              </w:rPr>
              <w:t xml:space="preserve">s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T</w:t>
            </w:r>
            <w:r w:rsidR="0033644C">
              <w:rPr>
                <w:rFonts w:ascii="Times New Roman" w:hAnsi="Times New Roman" w:cs="Times New Roman"/>
                <w:szCs w:val="18"/>
                <w:lang w:eastAsia="ja-JP"/>
              </w:rPr>
              <w:t>o</w:t>
            </w:r>
            <w:r>
              <w:rPr>
                <w:rFonts w:ascii="Times New Roman" w:hAnsi="Times New Roman" w:cs="Times New Roman"/>
                <w:szCs w:val="18"/>
                <w:lang w:eastAsia="ja-JP"/>
              </w:rPr>
              <w:t>s considering that latency is to be minimized, retransmissions are not deterministic, and that unused T</w:t>
            </w:r>
            <w:r w:rsidR="0033644C">
              <w:rPr>
                <w:rFonts w:ascii="Times New Roman" w:hAnsi="Times New Roman" w:cs="Times New Roman"/>
                <w:szCs w:val="18"/>
                <w:lang w:eastAsia="ja-JP"/>
              </w:rPr>
              <w:t>o</w:t>
            </w:r>
            <w:r>
              <w:rPr>
                <w:rFonts w:ascii="Times New Roman" w:hAnsi="Times New Roman" w:cs="Times New Roman"/>
                <w:szCs w:val="18"/>
                <w:lang w:eastAsia="ja-JP"/>
              </w:rPr>
              <w:t xml:space="preserve">s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5AB0794A" w14:textId="77777777" w:rsidR="00457836" w:rsidRDefault="00457836" w:rsidP="00457836">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w:t>
            </w:r>
            <w:r w:rsidRPr="008B7E01">
              <w:rPr>
                <w:rFonts w:ascii="Times New Roman" w:eastAsia="SimSun" w:hAnsi="Times New Roman" w:cs="Times New Roman"/>
                <w:bCs/>
                <w:szCs w:val="18"/>
                <w:lang w:eastAsia="zh-CN"/>
              </w:rPr>
              <w:t>Option 1: For</w:t>
            </w:r>
            <w:r w:rsidRPr="0066113D">
              <w:rPr>
                <w:rFonts w:ascii="Times New Roman" w:eastAsia="SimSun" w:hAnsi="Times New Roman" w:cs="Times New Roman"/>
                <w:bCs/>
                <w:szCs w:val="18"/>
                <w:lang w:eastAsia="zh-CN"/>
              </w:rPr>
              <w:t xml:space="preserve"> CG PUSCHs in a multi-PUSCHs CG configuration, MCS of the CG PUSCHs in the CG configuration are the same</w:t>
            </w:r>
            <w:r>
              <w:rPr>
                <w:rFonts w:ascii="Times New Roman" w:eastAsia="SimSun"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w:t>
            </w:r>
            <w:r w:rsidRPr="00FF70D1">
              <w:rPr>
                <w:rFonts w:ascii="Times New Roman" w:eastAsia="SimSun" w:hAnsi="Times New Roman" w:cs="Times New Roman"/>
                <w:bCs/>
                <w:szCs w:val="18"/>
                <w:lang w:eastAsia="zh-CN"/>
              </w:rPr>
              <w:t xml:space="preserve"> Option 1: For CG PUSCHs in a multi-PUSCHs CG configuration, FDRA of the CG PUSCHs in the CG configuration are the same</w:t>
            </w:r>
            <w:r>
              <w:rPr>
                <w:rFonts w:ascii="Times New Roman" w:eastAsia="SimSun"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3EADCB6E" w14:textId="72AE3625" w:rsidR="00A53551" w:rsidRPr="00A91F97"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23D445E1" w14:textId="77777777" w:rsidR="009630A8" w:rsidRPr="004B212A" w:rsidRDefault="009630A8" w:rsidP="007108E1">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176CFACB" w:rsidR="009630A8" w:rsidRDefault="009630A8" w:rsidP="007108E1">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r w:rsidRPr="004B212A">
              <w:rPr>
                <w:rFonts w:ascii="Times New Roman" w:hAnsi="Times New Roman" w:cs="Times New Roman"/>
                <w:szCs w:val="18"/>
                <w:lang w:eastAsia="ja-JP"/>
              </w:rPr>
              <w:t>U</w:t>
            </w:r>
            <w:r w:rsidR="0033644C" w:rsidRPr="004B212A">
              <w:rPr>
                <w:rFonts w:ascii="Times New Roman" w:hAnsi="Times New Roman" w:cs="Times New Roman"/>
                <w:szCs w:val="18"/>
                <w:lang w:eastAsia="ja-JP"/>
              </w:rPr>
              <w:t>e</w:t>
            </w:r>
            <w:r w:rsidRPr="004B212A">
              <w:rPr>
                <w:rFonts w:ascii="Times New Roman" w:hAnsi="Times New Roman" w:cs="Times New Roman"/>
                <w:szCs w:val="18"/>
                <w:lang w:eastAsia="ja-JP"/>
              </w:rPr>
              <w:t>s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7108E1">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9630A8">
        <w:trPr>
          <w:trHeight w:val="280"/>
        </w:trPr>
        <w:tc>
          <w:tcPr>
            <w:tcW w:w="1329" w:type="dxa"/>
          </w:tcPr>
          <w:p w14:paraId="7CC78D93" w14:textId="0152EBD0" w:rsidR="0099262F" w:rsidRDefault="0099262F"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0E8F3332" w14:textId="717DEF05" w:rsidR="0099262F" w:rsidRDefault="0099262F" w:rsidP="007108E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B73FBD" w:rsidRPr="00B73FBD" w14:paraId="42B4DEBA" w14:textId="77777777" w:rsidTr="00B73FBD">
        <w:tc>
          <w:tcPr>
            <w:tcW w:w="1329" w:type="dxa"/>
          </w:tcPr>
          <w:p w14:paraId="7D1F601A" w14:textId="43757B99" w:rsidR="00B73FBD" w:rsidRPr="00B73FBD" w:rsidRDefault="0033644C" w:rsidP="007108E1">
            <w:pPr>
              <w:rPr>
                <w:rFonts w:ascii="Times New Roman" w:eastAsia="Calibri" w:hAnsi="Times New Roman" w:cs="Times New Roman"/>
                <w:b/>
                <w:sz w:val="20"/>
                <w:szCs w:val="20"/>
                <w:lang w:val="x-none" w:eastAsia="ja-JP"/>
              </w:rPr>
            </w:pPr>
            <w:r w:rsidRPr="00B73FBD">
              <w:rPr>
                <w:rFonts w:ascii="Times New Roman" w:eastAsia="Calibri" w:hAnsi="Times New Roman" w:cs="Times New Roman"/>
                <w:b/>
                <w:szCs w:val="20"/>
                <w:lang w:val="x-none" w:eastAsia="ja-JP"/>
              </w:rPr>
              <w:t>V</w:t>
            </w:r>
            <w:r w:rsidR="00B73FBD" w:rsidRPr="00B73FBD">
              <w:rPr>
                <w:rFonts w:ascii="Times New Roman" w:eastAsia="Calibri" w:hAnsi="Times New Roman" w:cs="Times New Roman"/>
                <w:b/>
                <w:szCs w:val="20"/>
                <w:lang w:val="x-none" w:eastAsia="ja-JP"/>
              </w:rPr>
              <w:t>ivo</w:t>
            </w:r>
          </w:p>
        </w:tc>
        <w:tc>
          <w:tcPr>
            <w:tcW w:w="8300" w:type="dxa"/>
          </w:tcPr>
          <w:p w14:paraId="37B6B457"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1-3-1: option 1</w:t>
            </w:r>
          </w:p>
          <w:p w14:paraId="773140D9"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1-3-2: option 1</w:t>
            </w:r>
          </w:p>
          <w:p w14:paraId="3791BD78" w14:textId="77777777" w:rsidR="00B73FBD" w:rsidRPr="00B73FBD" w:rsidRDefault="00B73FBD" w:rsidP="007108E1">
            <w:pPr>
              <w:rPr>
                <w:rFonts w:ascii="Times New Roman" w:eastAsia="等线" w:hAnsi="Times New Roman" w:cs="Times New Roman"/>
                <w:lang w:val="x-none" w:eastAsia="zh-CN"/>
              </w:rPr>
            </w:pPr>
            <w:r w:rsidRPr="00B73FBD">
              <w:rPr>
                <w:rFonts w:ascii="Times New Roman" w:eastAsia="等线" w:hAnsi="Times New Roman" w:cs="Times New Roman"/>
                <w:lang w:val="x-none" w:eastAsia="zh-CN"/>
              </w:rPr>
              <w:t xml:space="preserve">During the SI phase, simulations results were provided for different FDRA for different PUSCHs, but no obvious gain was observed., we think option 1 should be supported for simplicity unless significant gain are shown.  </w:t>
            </w:r>
          </w:p>
          <w:p w14:paraId="6D1E6927" w14:textId="77777777" w:rsidR="00B73FBD" w:rsidRPr="00B73FBD" w:rsidRDefault="00B73FBD" w:rsidP="007108E1">
            <w:pPr>
              <w:rPr>
                <w:rFonts w:ascii="Times New Roman" w:eastAsia="Calibri" w:hAnsi="Times New Roman" w:cs="Times New Roman"/>
                <w:lang w:val="x-none" w:eastAsia="ja-JP"/>
              </w:rPr>
            </w:pPr>
          </w:p>
        </w:tc>
      </w:tr>
      <w:tr w:rsidR="0033644C" w:rsidRPr="00B73FBD" w14:paraId="02157300" w14:textId="77777777" w:rsidTr="00B73FBD">
        <w:tc>
          <w:tcPr>
            <w:tcW w:w="1329" w:type="dxa"/>
          </w:tcPr>
          <w:p w14:paraId="56BDF865" w14:textId="519DFDDB" w:rsidR="0033644C" w:rsidRPr="0033644C" w:rsidRDefault="0033644C" w:rsidP="007108E1">
            <w:pPr>
              <w:rPr>
                <w:rFonts w:ascii="Times New Roman" w:eastAsia="等线" w:hAnsi="Times New Roman" w:cs="Times New Roman"/>
                <w:b/>
                <w:szCs w:val="20"/>
                <w:lang w:val="x-none" w:eastAsia="zh-CN"/>
              </w:rPr>
            </w:pPr>
            <w:r>
              <w:rPr>
                <w:rFonts w:ascii="Times New Roman" w:eastAsia="等线" w:hAnsi="Times New Roman" w:cs="Times New Roman" w:hint="eastAsia"/>
                <w:b/>
                <w:szCs w:val="20"/>
                <w:lang w:val="x-none" w:eastAsia="zh-CN"/>
              </w:rPr>
              <w:t>O</w:t>
            </w:r>
            <w:r>
              <w:rPr>
                <w:rFonts w:ascii="Times New Roman" w:eastAsia="等线" w:hAnsi="Times New Roman" w:cs="Times New Roman"/>
                <w:b/>
                <w:szCs w:val="20"/>
                <w:lang w:val="x-none" w:eastAsia="zh-CN"/>
              </w:rPr>
              <w:t>PPO</w:t>
            </w:r>
          </w:p>
        </w:tc>
        <w:tc>
          <w:tcPr>
            <w:tcW w:w="8300" w:type="dxa"/>
          </w:tcPr>
          <w:p w14:paraId="635FD10F" w14:textId="0B554197" w:rsidR="0033644C" w:rsidRPr="0033644C"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We support Option 1</w:t>
            </w:r>
            <w:r>
              <w:rPr>
                <w:rFonts w:ascii="Times New Roman" w:eastAsia="Calibri" w:hAnsi="Times New Roman" w:cs="Times New Roman"/>
                <w:lang w:val="x-none" w:eastAsia="ja-JP"/>
              </w:rPr>
              <w:t xml:space="preserve"> in</w:t>
            </w:r>
            <w:r w:rsidRPr="0033644C">
              <w:rPr>
                <w:rFonts w:ascii="Times New Roman" w:eastAsia="Calibri" w:hAnsi="Times New Roman" w:cs="Times New Roman"/>
                <w:lang w:val="x-none" w:eastAsia="ja-JP"/>
              </w:rPr>
              <w:t xml:space="preserve"> both Proposal 1-3-1 and Proposal 1-3-2. </w:t>
            </w:r>
          </w:p>
          <w:p w14:paraId="50EF296F" w14:textId="6DE42A54" w:rsidR="0033644C" w:rsidRPr="00B73FBD"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The CG PUSCH parameters should be configured based on long-term measurements, therefore different PUSCH parameters for CG PUSCHs in a multi-PUSCHs CG configuration seems not necessary.</w:t>
            </w:r>
          </w:p>
        </w:tc>
      </w:tr>
      <w:tr w:rsidR="00B0313C" w:rsidRPr="00B73FBD" w14:paraId="2FAE31C3" w14:textId="77777777" w:rsidTr="00B73FBD">
        <w:tc>
          <w:tcPr>
            <w:tcW w:w="1329" w:type="dxa"/>
          </w:tcPr>
          <w:p w14:paraId="70E04E3F" w14:textId="0AFF4315" w:rsidR="00B0313C" w:rsidRDefault="00B0313C" w:rsidP="00B0313C">
            <w:pPr>
              <w:rPr>
                <w:rFonts w:ascii="Times New Roman" w:eastAsia="等线" w:hAnsi="Times New Roman" w:cs="Times New Roman"/>
                <w:b/>
                <w:szCs w:val="20"/>
                <w:lang w:val="x-none"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7DBD33EC" w14:textId="77777777" w:rsidR="00B0313C" w:rsidRDefault="00B0313C" w:rsidP="00B0313C">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6826B302" w14:textId="5E7DE6E2" w:rsidR="00B0313C" w:rsidRPr="0033644C" w:rsidRDefault="00B0313C" w:rsidP="00B0313C">
            <w:pPr>
              <w:rPr>
                <w:rFonts w:ascii="Times New Roman" w:eastAsia="Calibri" w:hAnsi="Times New Roman" w:cs="Times New Roman"/>
                <w:lang w:val="x-none" w:eastAsia="ja-JP"/>
              </w:rPr>
            </w:pPr>
            <w:r>
              <w:rPr>
                <w:rFonts w:ascii="Times New Roman" w:hAnsi="Times New Roman" w:cs="Times New Roman"/>
                <w:szCs w:val="18"/>
                <w:lang w:eastAsia="ja-JP"/>
              </w:rPr>
              <w:lastRenderedPageBreak/>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15346D" w:rsidRPr="00B73FBD" w14:paraId="4D6A64A6" w14:textId="77777777" w:rsidTr="00B73FBD">
        <w:tc>
          <w:tcPr>
            <w:tcW w:w="1329" w:type="dxa"/>
          </w:tcPr>
          <w:p w14:paraId="424A6611" w14:textId="5A706939" w:rsidR="0015346D" w:rsidRDefault="0015346D" w:rsidP="0015346D">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x-none" w:eastAsia="zh-CN"/>
              </w:rPr>
              <w:lastRenderedPageBreak/>
              <w:t>D</w:t>
            </w:r>
            <w:r>
              <w:rPr>
                <w:rFonts w:ascii="Times New Roman" w:eastAsia="等线" w:hAnsi="Times New Roman" w:cs="Times New Roman"/>
                <w:b/>
                <w:szCs w:val="20"/>
                <w:lang w:val="x-none" w:eastAsia="zh-CN"/>
              </w:rPr>
              <w:t>OCOMO</w:t>
            </w:r>
          </w:p>
        </w:tc>
        <w:tc>
          <w:tcPr>
            <w:tcW w:w="8300" w:type="dxa"/>
          </w:tcPr>
          <w:p w14:paraId="3B3A7A16" w14:textId="25818461" w:rsidR="0015346D" w:rsidRDefault="0015346D" w:rsidP="0015346D">
            <w:pPr>
              <w:jc w:val="both"/>
              <w:rPr>
                <w:rFonts w:ascii="Times New Roman" w:eastAsia="等线" w:hAnsi="Times New Roman" w:cs="Times New Roman"/>
                <w:lang w:eastAsia="zh-CN"/>
              </w:rPr>
            </w:pPr>
            <w:r>
              <w:rPr>
                <w:rFonts w:ascii="Times New Roman" w:eastAsia="等线" w:hAnsi="Times New Roman" w:cs="Times New Roman" w:hint="eastAsia"/>
                <w:lang w:val="x-none" w:eastAsia="zh-CN"/>
              </w:rPr>
              <w:t>W</w:t>
            </w:r>
            <w:r>
              <w:rPr>
                <w:rFonts w:ascii="Times New Roman" w:eastAsia="等线" w:hAnsi="Times New Roman" w:cs="Times New Roman"/>
                <w:lang w:val="x-none" w:eastAsia="zh-CN"/>
              </w:rPr>
              <w:t xml:space="preserve">e support </w:t>
            </w:r>
            <w:r w:rsidRPr="0033644C">
              <w:rPr>
                <w:rFonts w:ascii="Times New Roman" w:eastAsia="Calibri" w:hAnsi="Times New Roman" w:cs="Times New Roman"/>
                <w:lang w:val="x-none" w:eastAsia="ja-JP"/>
              </w:rPr>
              <w:t>Option 1</w:t>
            </w:r>
            <w:r>
              <w:rPr>
                <w:rFonts w:ascii="Times New Roman" w:eastAsia="Calibri" w:hAnsi="Times New Roman" w:cs="Times New Roman"/>
                <w:lang w:val="x-none" w:eastAsia="ja-JP"/>
              </w:rPr>
              <w:t xml:space="preserve"> for</w:t>
            </w:r>
            <w:r w:rsidRPr="0033644C">
              <w:rPr>
                <w:rFonts w:ascii="Times New Roman" w:eastAsia="Calibri" w:hAnsi="Times New Roman" w:cs="Times New Roman"/>
                <w:lang w:val="x-none" w:eastAsia="ja-JP"/>
              </w:rPr>
              <w:t xml:space="preserve"> both Proposal 1-3-1 and Proposal 1-3-2</w:t>
            </w:r>
            <w:r>
              <w:rPr>
                <w:rFonts w:ascii="Times New Roman" w:eastAsia="Calibri" w:hAnsi="Times New Roman" w:cs="Times New Roman"/>
                <w:lang w:val="x-none" w:eastAsia="ja-JP"/>
              </w:rPr>
              <w:t xml:space="preserve"> for simplicity.</w:t>
            </w:r>
          </w:p>
        </w:tc>
      </w:tr>
      <w:tr w:rsidR="006761AA" w:rsidRPr="00B73FBD" w14:paraId="11EED621" w14:textId="77777777" w:rsidTr="00B73FBD">
        <w:tc>
          <w:tcPr>
            <w:tcW w:w="1329" w:type="dxa"/>
          </w:tcPr>
          <w:p w14:paraId="640EC94F" w14:textId="7E5B95B1" w:rsidR="006761AA" w:rsidRDefault="006761AA" w:rsidP="006761AA">
            <w:pPr>
              <w:rPr>
                <w:rFonts w:ascii="Times New Roman" w:eastAsia="等线" w:hAnsi="Times New Roman" w:cs="Times New Roman" w:hint="eastAsia"/>
                <w:b/>
                <w:szCs w:val="20"/>
                <w:lang w:val="x-none" w:eastAsia="zh-CN"/>
              </w:rPr>
            </w:pPr>
            <w:r>
              <w:rPr>
                <w:rFonts w:ascii="Times New Roman" w:eastAsia="Calibri" w:hAnsi="Times New Roman" w:cs="Times New Roman" w:hint="eastAsia"/>
                <w:b/>
                <w:szCs w:val="20"/>
                <w:lang w:val="x-none" w:eastAsia="ko-KR"/>
              </w:rPr>
              <w:t>LG</w:t>
            </w:r>
          </w:p>
        </w:tc>
        <w:tc>
          <w:tcPr>
            <w:tcW w:w="8300" w:type="dxa"/>
          </w:tcPr>
          <w:p w14:paraId="264DCE44" w14:textId="1A8A905A" w:rsidR="006761AA" w:rsidRDefault="006761AA" w:rsidP="006761AA">
            <w:pPr>
              <w:jc w:val="both"/>
              <w:rPr>
                <w:rFonts w:ascii="Times New Roman" w:eastAsia="等线" w:hAnsi="Times New Roman" w:cs="Times New Roman" w:hint="eastAsia"/>
                <w:lang w:val="x-none" w:eastAsia="zh-CN"/>
              </w:rPr>
            </w:pPr>
            <w:r>
              <w:rPr>
                <w:rFonts w:ascii="Times New Roman" w:eastAsia="Calibri" w:hAnsi="Times New Roman" w:cs="Times New Roman"/>
                <w:lang w:val="x-none" w:eastAsia="ko-KR"/>
              </w:rPr>
              <w:t>W</w:t>
            </w:r>
            <w:r>
              <w:rPr>
                <w:rFonts w:ascii="Times New Roman" w:eastAsia="Calibri" w:hAnsi="Times New Roman" w:cs="Times New Roman" w:hint="eastAsia"/>
                <w:lang w:val="x-none" w:eastAsia="ko-KR"/>
              </w:rPr>
              <w:t xml:space="preserve">e </w:t>
            </w:r>
            <w:r>
              <w:rPr>
                <w:rFonts w:ascii="Times New Roman" w:eastAsia="Calibri" w:hAnsi="Times New Roman" w:cs="Times New Roman"/>
                <w:lang w:val="x-none" w:eastAsia="ko-KR"/>
              </w:rPr>
              <w:t>support Option 1 for both proposals.</w:t>
            </w:r>
          </w:p>
        </w:tc>
      </w:tr>
    </w:tbl>
    <w:p w14:paraId="777EEF6A" w14:textId="77777777" w:rsidR="00A12218" w:rsidRPr="009630A8"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21"/>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af7"/>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af7"/>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af7"/>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af7"/>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af7"/>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af7"/>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af7"/>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af7"/>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af7"/>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af7"/>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af7"/>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af7"/>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af7"/>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af7"/>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af7"/>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afa"/>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lastRenderedPageBreak/>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Single DCI scheduling multiple PUSCH occasions retransmission should be used to reduce PDCCH signalling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af7"/>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af7"/>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af7"/>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af7"/>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lastRenderedPageBreak/>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31"/>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af7"/>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af7"/>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af7"/>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af7"/>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af7"/>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af7"/>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af7"/>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af7"/>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af7"/>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af7"/>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af7"/>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af7"/>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TBoMs</w:t>
      </w:r>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af7"/>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af7"/>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af7"/>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af7"/>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af7"/>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af7"/>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af7"/>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af7"/>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af7"/>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af7"/>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af7"/>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af7"/>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lastRenderedPageBreak/>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af7"/>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af7"/>
        <w:rPr>
          <w:rFonts w:ascii="Arial" w:hAnsi="Arial" w:cs="Arial"/>
          <w:b/>
          <w:bCs/>
          <w:sz w:val="20"/>
          <w:szCs w:val="20"/>
          <w:lang w:eastAsia="ja-JP"/>
        </w:rPr>
      </w:pPr>
    </w:p>
    <w:p w14:paraId="5F7BF91A" w14:textId="77777777" w:rsidR="00020E82" w:rsidRPr="00AC6829" w:rsidRDefault="00020E82" w:rsidP="00020E82">
      <w:pPr>
        <w:pStyle w:val="af7"/>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329"/>
        <w:gridCol w:w="8300"/>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1F4BBBAA" w14:textId="77777777" w:rsidR="00EA4124" w:rsidRPr="00EB5D89" w:rsidRDefault="00EA4124" w:rsidP="007108E1">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216DEB8" w14:textId="77777777" w:rsidR="000C3D90" w:rsidRDefault="000C3D90" w:rsidP="000C3D90">
            <w:pPr>
              <w:rPr>
                <w:rFonts w:ascii="Times New Roman" w:eastAsia="SimSun" w:hAnsi="Times New Roman" w:cs="Times New Roman"/>
                <w:bCs/>
                <w:szCs w:val="18"/>
                <w:lang w:eastAsia="zh-CN"/>
              </w:rPr>
            </w:pPr>
            <w:r w:rsidRPr="002728A2">
              <w:rPr>
                <w:rFonts w:ascii="Times New Roman" w:eastAsia="SimSun" w:hAnsi="Times New Roman" w:cs="Times New Roman"/>
                <w:bCs/>
                <w:szCs w:val="18"/>
                <w:lang w:eastAsia="zh-CN"/>
              </w:rPr>
              <w:t>We support discuss</w:t>
            </w:r>
            <w:r>
              <w:rPr>
                <w:rFonts w:ascii="Times New Roman" w:eastAsia="SimSun" w:hAnsi="Times New Roman" w:cs="Times New Roman"/>
                <w:bCs/>
                <w:szCs w:val="18"/>
                <w:lang w:eastAsia="zh-CN"/>
              </w:rPr>
              <w:t>ing</w:t>
            </w:r>
            <w:r w:rsidRPr="002728A2">
              <w:rPr>
                <w:rFonts w:ascii="Times New Roman" w:eastAsia="SimSun" w:hAnsi="Times New Roman" w:cs="Times New Roman"/>
                <w:bCs/>
                <w:szCs w:val="18"/>
                <w:lang w:eastAsia="zh-CN"/>
              </w:rPr>
              <w:t xml:space="preserve"> topic 1</w:t>
            </w:r>
            <w:r>
              <w:rPr>
                <w:rFonts w:ascii="Times New Roman" w:eastAsia="SimSun"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SimSun" w:hAnsi="Times New Roman" w:cs="Times New Roman"/>
                <w:bCs/>
                <w:szCs w:val="18"/>
                <w:lang w:eastAsia="zh-CN"/>
              </w:rPr>
            </w:pPr>
            <w:r w:rsidRPr="00E54759">
              <w:rPr>
                <w:rFonts w:ascii="Times New Roman" w:eastAsia="SimSun"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SimSun"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support exploring topic 6 and extending the NR-U DFI design to XR, it allows for fast feedback </w:t>
            </w:r>
            <w:r>
              <w:rPr>
                <w:rFonts w:ascii="Times New Roman" w:eastAsia="SimSun" w:hAnsi="Times New Roman" w:cs="Times New Roman"/>
                <w:bCs/>
                <w:szCs w:val="18"/>
                <w:lang w:eastAsia="zh-CN"/>
              </w:rPr>
              <w:t xml:space="preserve">for multiple CG occasions </w:t>
            </w:r>
            <w:r w:rsidRPr="007E24EE">
              <w:rPr>
                <w:rFonts w:ascii="Times New Roman" w:eastAsia="SimSun" w:hAnsi="Times New Roman" w:cs="Times New Roman"/>
                <w:bCs/>
                <w:szCs w:val="18"/>
                <w:lang w:eastAsia="zh-CN"/>
              </w:rPr>
              <w:t xml:space="preserve">and reusing the </w:t>
            </w:r>
            <w:r>
              <w:rPr>
                <w:rFonts w:ascii="Times New Roman" w:eastAsia="SimSun" w:hAnsi="Times New Roman" w:cs="Times New Roman"/>
                <w:bCs/>
                <w:szCs w:val="18"/>
                <w:lang w:eastAsia="zh-CN"/>
              </w:rPr>
              <w:t xml:space="preserve">remaining </w:t>
            </w:r>
            <w:r w:rsidRPr="007E24EE">
              <w:rPr>
                <w:rFonts w:ascii="Times New Roman" w:eastAsia="SimSun" w:hAnsi="Times New Roman" w:cs="Times New Roman"/>
                <w:bCs/>
                <w:szCs w:val="18"/>
                <w:lang w:eastAsia="zh-CN"/>
              </w:rPr>
              <w:t xml:space="preserve">CG PUSCH occasions for retransmissions </w:t>
            </w:r>
            <w:r>
              <w:rPr>
                <w:rFonts w:ascii="Times New Roman" w:eastAsia="SimSun" w:hAnsi="Times New Roman" w:cs="Times New Roman"/>
                <w:bCs/>
                <w:szCs w:val="18"/>
                <w:lang w:eastAsia="zh-CN"/>
              </w:rPr>
              <w:t xml:space="preserve">if needed </w:t>
            </w:r>
            <w:r w:rsidRPr="007E24EE">
              <w:rPr>
                <w:rFonts w:ascii="Times New Roman" w:eastAsia="SimSun"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SimSun"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SimSun"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3123B8D0" w14:textId="77777777" w:rsidR="007B146A" w:rsidRPr="00886014" w:rsidRDefault="007B146A" w:rsidP="007B146A">
            <w:pPr>
              <w:rPr>
                <w:rFonts w:ascii="Times New Roman" w:eastAsia="SimSun" w:hAnsi="Times New Roman" w:cs="Times New Roman"/>
                <w:bCs/>
                <w:szCs w:val="18"/>
                <w:lang w:eastAsia="zh-CN"/>
              </w:rPr>
            </w:pPr>
            <w:r w:rsidRPr="00886014">
              <w:rPr>
                <w:rFonts w:ascii="Times New Roman" w:eastAsia="SimSun" w:hAnsi="Times New Roman" w:cs="Times New Roman"/>
                <w:bCs/>
                <w:szCs w:val="18"/>
                <w:lang w:eastAsia="zh-CN"/>
              </w:rPr>
              <w:t>We support Topic 1 as mentioned in our proposal below</w:t>
            </w:r>
            <w:r>
              <w:rPr>
                <w:rFonts w:ascii="Times New Roman" w:eastAsia="SimSun"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SimSun"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09EB8CB9" w14:textId="21807F22" w:rsidR="00A53551" w:rsidRPr="00886014" w:rsidRDefault="00A53551" w:rsidP="00A53551">
            <w:pPr>
              <w:rPr>
                <w:rFonts w:ascii="Times New Roman" w:eastAsia="SimSun"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65F0946F" w14:textId="77777777" w:rsidR="009630A8" w:rsidRPr="00DF0063" w:rsidRDefault="009630A8" w:rsidP="007108E1">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3.The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415C0972" w14:textId="4FCC0EF3" w:rsidR="009630A8" w:rsidRPr="00313E98" w:rsidRDefault="005941F3" w:rsidP="007108E1">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 suggestions.</w:t>
            </w:r>
          </w:p>
        </w:tc>
      </w:tr>
      <w:tr w:rsidR="00B73FBD" w:rsidRPr="00313E98" w14:paraId="14BC37C0" w14:textId="77777777" w:rsidTr="00B73FBD">
        <w:tc>
          <w:tcPr>
            <w:tcW w:w="1329" w:type="dxa"/>
          </w:tcPr>
          <w:p w14:paraId="28528669" w14:textId="77777777" w:rsidR="00B73FBD" w:rsidRPr="00A20268" w:rsidRDefault="00B73FBD"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tcPr>
          <w:p w14:paraId="00FB21D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1, if Alt-C is supported, we think it is simple to support retransmission of multiple TBs with a single DCI.</w:t>
            </w:r>
          </w:p>
          <w:p w14:paraId="3D4D2731"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2, we think the motivation to support repetition is not clear. We are fine with moderator’s suggestion.</w:t>
            </w:r>
          </w:p>
          <w:p w14:paraId="53E55B9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3, we think this topic should be deprioritized.</w:t>
            </w:r>
          </w:p>
          <w:p w14:paraId="20F79E8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4, we think TBoMs is mainly for power saving and should be deprioritized.</w:t>
            </w:r>
          </w:p>
          <w:p w14:paraId="56895F6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5, we prefer to following FH for multi-PUSCH for DG.</w:t>
            </w:r>
          </w:p>
          <w:p w14:paraId="6F1D113C"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t>F</w:t>
            </w:r>
            <w:r w:rsidRPr="00B73FBD">
              <w:rPr>
                <w:rFonts w:ascii="Times New Roman" w:eastAsia="等线" w:hAnsi="Times New Roman" w:cs="Times New Roman"/>
                <w:bCs/>
                <w:szCs w:val="18"/>
                <w:lang w:eastAsia="zh-CN"/>
              </w:rPr>
              <w:t>or topic 6, enabling DFI based CG-DFI mechanism is only supported for NR-U. we prefer to keep this.</w:t>
            </w:r>
          </w:p>
          <w:p w14:paraId="492B1472" w14:textId="77777777" w:rsidR="00B73FBD" w:rsidRPr="00A20268" w:rsidRDefault="00B73FBD" w:rsidP="007108E1">
            <w:pPr>
              <w:rPr>
                <w:rFonts w:ascii="Times New Roman" w:eastAsia="等线" w:hAnsi="Times New Roman" w:cs="Times New Roman"/>
                <w:b/>
                <w:bCs/>
                <w:szCs w:val="18"/>
                <w:lang w:eastAsia="zh-CN"/>
              </w:rPr>
            </w:pPr>
            <w:r w:rsidRPr="00B73FBD">
              <w:rPr>
                <w:rFonts w:ascii="Times New Roman" w:eastAsia="等线" w:hAnsi="Times New Roman" w:cs="Times New Roman"/>
                <w:bCs/>
                <w:szCs w:val="18"/>
                <w:lang w:eastAsia="zh-CN"/>
              </w:rPr>
              <w:t>For topic 7, we think the issue needs more clarification.</w:t>
            </w:r>
          </w:p>
        </w:tc>
      </w:tr>
      <w:tr w:rsidR="00B73FBD" w:rsidRPr="00313E98" w14:paraId="1460D292" w14:textId="77777777" w:rsidTr="00B73FBD">
        <w:tc>
          <w:tcPr>
            <w:tcW w:w="1329" w:type="dxa"/>
          </w:tcPr>
          <w:p w14:paraId="565AD009" w14:textId="468A535F" w:rsidR="00B73FBD" w:rsidRDefault="007108E1"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28BB2FA1" w14:textId="77777777" w:rsidR="00D05BFC" w:rsidRDefault="00D05BFC" w:rsidP="00D05BFC">
            <w:pPr>
              <w:rPr>
                <w:rFonts w:ascii="Times New Roman" w:eastAsia="等线" w:hAnsi="Times New Roman" w:cs="Times New Roman"/>
                <w:bCs/>
                <w:szCs w:val="18"/>
                <w:lang w:val="en-GB" w:eastAsia="zh-CN"/>
              </w:rPr>
            </w:pPr>
            <w:r w:rsidRPr="00344EA5">
              <w:rPr>
                <w:rFonts w:ascii="Times New Roman" w:eastAsia="等线" w:hAnsi="Times New Roman" w:cs="Times New Roman" w:hint="eastAsia"/>
                <w:bCs/>
                <w:szCs w:val="18"/>
                <w:lang w:eastAsia="zh-CN"/>
              </w:rPr>
              <w:t>T</w:t>
            </w:r>
            <w:r w:rsidRPr="00344EA5">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sidRPr="00AD5E09">
              <w:rPr>
                <w:rFonts w:ascii="Times New Roman" w:eastAsia="等线" w:hAnsi="Times New Roman" w:cs="Times New Roman"/>
                <w:bCs/>
                <w:szCs w:val="18"/>
                <w:lang w:eastAsia="zh-CN"/>
              </w:rPr>
              <w:t xml:space="preserve">ndependent </w:t>
            </w:r>
            <w:r>
              <w:rPr>
                <w:rFonts w:ascii="Times New Roman" w:eastAsia="等线" w:hAnsi="Times New Roman" w:cs="Times New Roman"/>
                <w:bCs/>
                <w:szCs w:val="18"/>
                <w:lang w:eastAsia="zh-CN"/>
              </w:rPr>
              <w:t xml:space="preserve">HARQ process is transmitted in multiple CG PUSCHs, so the benefits of </w:t>
            </w:r>
            <w:r>
              <w:rPr>
                <w:rFonts w:ascii="Times New Roman" w:eastAsia="等线" w:hAnsi="Times New Roman" w:cs="Times New Roman"/>
                <w:bCs/>
                <w:szCs w:val="18"/>
                <w:lang w:val="en-GB" w:eastAsia="zh-CN"/>
              </w:rPr>
              <w:t>r</w:t>
            </w:r>
            <w:r w:rsidRPr="00DB0161">
              <w:rPr>
                <w:rFonts w:ascii="Times New Roman" w:eastAsia="等线" w:hAnsi="Times New Roman" w:cs="Times New Roman"/>
                <w:bCs/>
                <w:szCs w:val="18"/>
                <w:lang w:val="en-GB" w:eastAsia="zh-CN"/>
              </w:rPr>
              <w:t>etransmission of multiple TBs</w:t>
            </w:r>
            <w:r w:rsidRPr="00DB0161">
              <w:rPr>
                <w:rFonts w:ascii="Times New Roman" w:eastAsia="等线" w:hAnsi="Times New Roman" w:cs="Times New Roman"/>
                <w:bCs/>
                <w:szCs w:val="18"/>
                <w:lang w:eastAsia="zh-CN"/>
              </w:rPr>
              <w:t xml:space="preserve"> </w:t>
            </w:r>
            <w:r w:rsidRPr="00DB0161">
              <w:rPr>
                <w:rFonts w:ascii="Times New Roman" w:eastAsia="等线" w:hAnsi="Times New Roman" w:cs="Times New Roman"/>
                <w:bCs/>
                <w:szCs w:val="18"/>
                <w:lang w:val="en-GB" w:eastAsia="zh-CN"/>
              </w:rPr>
              <w:t>with a single DCI with corresponding initial transmissions with CG PUSCHs</w:t>
            </w:r>
            <w:r>
              <w:rPr>
                <w:rFonts w:ascii="Times New Roman" w:eastAsia="等线" w:hAnsi="Times New Roman" w:cs="Times New Roman"/>
                <w:bCs/>
                <w:szCs w:val="18"/>
                <w:lang w:val="en-GB" w:eastAsia="zh-CN"/>
              </w:rPr>
              <w:t xml:space="preserve"> are unclear.</w:t>
            </w:r>
          </w:p>
          <w:p w14:paraId="301F0CBB" w14:textId="77777777" w:rsidR="00D05BFC" w:rsidRDefault="00D05BFC" w:rsidP="00D05BFC">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sidRPr="00112671">
              <w:rPr>
                <w:rFonts w:ascii="Times New Roman" w:eastAsia="等线" w:hAnsi="Times New Roman" w:cs="Times New Roman"/>
                <w:bCs/>
                <w:szCs w:val="18"/>
                <w:lang w:val="en-GB" w:eastAsia="zh-CN"/>
              </w:rPr>
              <w:t>multiple CG PUSCHs</w:t>
            </w:r>
            <w:r>
              <w:rPr>
                <w:rFonts w:ascii="Times New Roman" w:eastAsia="等线" w:hAnsi="Times New Roman" w:cs="Times New Roman"/>
                <w:bCs/>
                <w:szCs w:val="18"/>
                <w:lang w:val="en-GB" w:eastAsia="zh-CN"/>
              </w:rPr>
              <w:t>, and no additional enhancement is needed.</w:t>
            </w:r>
          </w:p>
          <w:p w14:paraId="74EBC7E7" w14:textId="32382239" w:rsidR="00B73FBD" w:rsidRDefault="00D05BFC" w:rsidP="00D05BFC">
            <w:pPr>
              <w:rPr>
                <w:rFonts w:ascii="Times New Roman" w:eastAsia="等线" w:hAnsi="Times New Roman" w:cs="Times New Roman"/>
                <w:b/>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w:t>
            </w:r>
            <w:r w:rsidRPr="00AD5E09">
              <w:rPr>
                <w:rFonts w:ascii="Times New Roman" w:eastAsia="等线" w:hAnsi="Times New Roman" w:cs="Times New Roman"/>
                <w:bCs/>
                <w:szCs w:val="18"/>
                <w:lang w:eastAsia="zh-CN"/>
              </w:rPr>
              <w:t>ndependent</w:t>
            </w:r>
            <w:r>
              <w:rPr>
                <w:rFonts w:ascii="Times New Roman" w:eastAsia="等线" w:hAnsi="Times New Roman" w:cs="Times New Roman"/>
                <w:bCs/>
                <w:szCs w:val="18"/>
                <w:lang w:eastAsia="zh-CN"/>
              </w:rPr>
              <w:t xml:space="preserve"> TB and HARQ process is transmitted in each CG PUSCH.</w:t>
            </w:r>
            <w:r>
              <w:t xml:space="preserve"> </w:t>
            </w:r>
            <w:r w:rsidRPr="00112671">
              <w:rPr>
                <w:rFonts w:ascii="Times New Roman" w:eastAsia="等线" w:hAnsi="Times New Roman" w:cs="Times New Roman"/>
                <w:bCs/>
                <w:szCs w:val="18"/>
                <w:lang w:eastAsia="zh-CN"/>
              </w:rPr>
              <w:t>This is the simplest and most efficient way</w:t>
            </w:r>
            <w:r>
              <w:rPr>
                <w:rFonts w:ascii="Times New Roman" w:eastAsia="等线" w:hAnsi="Times New Roman" w:cs="Times New Roman"/>
                <w:bCs/>
                <w:szCs w:val="18"/>
                <w:lang w:eastAsia="zh-CN"/>
              </w:rPr>
              <w:t>.</w:t>
            </w:r>
          </w:p>
        </w:tc>
      </w:tr>
      <w:tr w:rsidR="00B0313C" w:rsidRPr="00313E98" w14:paraId="32ED440E" w14:textId="77777777" w:rsidTr="00B73FBD">
        <w:tc>
          <w:tcPr>
            <w:tcW w:w="1329" w:type="dxa"/>
          </w:tcPr>
          <w:p w14:paraId="6D5669D9" w14:textId="76E0774A"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1C4D5349" w14:textId="77777777" w:rsidR="00B0313C" w:rsidRDefault="00B0313C" w:rsidP="00B0313C">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7278A31" w14:textId="5D80E5AB" w:rsidR="00B0313C" w:rsidRPr="00344EA5" w:rsidRDefault="00B0313C" w:rsidP="00B0313C">
            <w:pPr>
              <w:rPr>
                <w:rFonts w:ascii="Times New Roman" w:eastAsia="等线"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3437D" w:rsidRPr="00313E98" w14:paraId="798DF5C4" w14:textId="77777777" w:rsidTr="00B73FBD">
        <w:tc>
          <w:tcPr>
            <w:tcW w:w="1329" w:type="dxa"/>
          </w:tcPr>
          <w:p w14:paraId="25FA9977" w14:textId="27E754B0" w:rsidR="00F3437D" w:rsidRDefault="00F3437D" w:rsidP="00F3437D">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tcPr>
          <w:p w14:paraId="70A8A0DA"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1, </w:t>
            </w:r>
            <w:r>
              <w:rPr>
                <w:rFonts w:ascii="Times New Roman" w:eastAsia="等线" w:hAnsi="Times New Roman" w:cs="Times New Roman"/>
                <w:bCs/>
                <w:szCs w:val="18"/>
                <w:lang w:eastAsia="zh-CN"/>
              </w:rPr>
              <w:t>we are open to discuss this issue</w:t>
            </w:r>
            <w:r w:rsidRPr="00B73FBD">
              <w:rPr>
                <w:rFonts w:ascii="Times New Roman" w:eastAsia="等线" w:hAnsi="Times New Roman" w:cs="Times New Roman"/>
                <w:bCs/>
                <w:szCs w:val="18"/>
                <w:lang w:eastAsia="zh-CN"/>
              </w:rPr>
              <w:t>.</w:t>
            </w:r>
            <w:r>
              <w:rPr>
                <w:rFonts w:ascii="Times New Roman" w:eastAsia="等线" w:hAnsi="Times New Roman" w:cs="Times New Roman"/>
                <w:bCs/>
                <w:szCs w:val="18"/>
                <w:lang w:eastAsia="zh-CN"/>
              </w:rPr>
              <w:t xml:space="preserve"> </w:t>
            </w:r>
          </w:p>
          <w:p w14:paraId="102FBEE3"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2, </w:t>
            </w:r>
            <w:r>
              <w:rPr>
                <w:rFonts w:ascii="Times New Roman" w:eastAsia="等线" w:hAnsi="Times New Roman" w:cs="Times New Roman"/>
                <w:bCs/>
                <w:szCs w:val="18"/>
                <w:lang w:eastAsia="zh-CN"/>
              </w:rPr>
              <w:t>agree</w:t>
            </w:r>
            <w:r w:rsidRPr="00B73FBD">
              <w:rPr>
                <w:rFonts w:ascii="Times New Roman" w:eastAsia="等线" w:hAnsi="Times New Roman" w:cs="Times New Roman"/>
                <w:bCs/>
                <w:szCs w:val="18"/>
                <w:lang w:eastAsia="zh-CN"/>
              </w:rPr>
              <w:t xml:space="preserve"> with moderator’s suggestion.</w:t>
            </w:r>
          </w:p>
          <w:p w14:paraId="12BACF54"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3, </w:t>
            </w:r>
            <w:r>
              <w:rPr>
                <w:rFonts w:ascii="Times New Roman" w:eastAsia="等线" w:hAnsi="Times New Roman" w:cs="Times New Roman"/>
                <w:bCs/>
                <w:szCs w:val="18"/>
                <w:lang w:eastAsia="zh-CN"/>
              </w:rPr>
              <w:t>suggest to</w:t>
            </w:r>
            <w:r w:rsidRPr="00B73FBD">
              <w:rPr>
                <w:rFonts w:ascii="Times New Roman" w:eastAsia="等线" w:hAnsi="Times New Roman" w:cs="Times New Roman"/>
                <w:bCs/>
                <w:szCs w:val="18"/>
                <w:lang w:eastAsia="zh-CN"/>
              </w:rPr>
              <w:t xml:space="preserve"> deprioritize</w:t>
            </w:r>
            <w:r>
              <w:rPr>
                <w:rFonts w:ascii="Times New Roman" w:eastAsia="等线" w:hAnsi="Times New Roman" w:cs="Times New Roman"/>
                <w:bCs/>
                <w:szCs w:val="18"/>
                <w:lang w:eastAsia="zh-CN"/>
              </w:rPr>
              <w:t xml:space="preserve"> this issue in this meeting</w:t>
            </w:r>
            <w:r w:rsidRPr="00B73FBD">
              <w:rPr>
                <w:rFonts w:ascii="Times New Roman" w:eastAsia="等线" w:hAnsi="Times New Roman" w:cs="Times New Roman"/>
                <w:bCs/>
                <w:szCs w:val="18"/>
                <w:lang w:eastAsia="zh-CN"/>
              </w:rPr>
              <w:t>.</w:t>
            </w:r>
          </w:p>
          <w:p w14:paraId="23B07A39"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4, </w:t>
            </w:r>
            <w:r>
              <w:rPr>
                <w:rFonts w:ascii="Times New Roman" w:eastAsia="等线" w:hAnsi="Times New Roman" w:cs="Times New Roman"/>
                <w:bCs/>
                <w:szCs w:val="18"/>
                <w:lang w:eastAsia="zh-CN"/>
              </w:rPr>
              <w:t xml:space="preserve">agree with moderator’s suggestion to </w:t>
            </w:r>
            <w:r w:rsidRPr="00B73FBD">
              <w:rPr>
                <w:rFonts w:ascii="Times New Roman" w:eastAsia="等线" w:hAnsi="Times New Roman" w:cs="Times New Roman"/>
                <w:bCs/>
                <w:szCs w:val="18"/>
                <w:lang w:eastAsia="zh-CN"/>
              </w:rPr>
              <w:t>deprioritize</w:t>
            </w:r>
            <w:r>
              <w:rPr>
                <w:rFonts w:ascii="Times New Roman" w:eastAsia="等线" w:hAnsi="Times New Roman" w:cs="Times New Roman"/>
                <w:bCs/>
                <w:szCs w:val="18"/>
                <w:lang w:eastAsia="zh-CN"/>
              </w:rPr>
              <w:t xml:space="preserve"> this issue</w:t>
            </w:r>
            <w:r w:rsidRPr="00B73FBD">
              <w:rPr>
                <w:rFonts w:ascii="Times New Roman" w:eastAsia="等线" w:hAnsi="Times New Roman" w:cs="Times New Roman"/>
                <w:bCs/>
                <w:szCs w:val="18"/>
                <w:lang w:eastAsia="zh-CN"/>
              </w:rPr>
              <w:t>.</w:t>
            </w:r>
          </w:p>
          <w:p w14:paraId="444D92BB"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5, </w:t>
            </w:r>
            <w:r>
              <w:rPr>
                <w:rFonts w:ascii="Times New Roman" w:eastAsia="等线" w:hAnsi="Times New Roman" w:cs="Times New Roman"/>
                <w:bCs/>
                <w:szCs w:val="18"/>
                <w:lang w:eastAsia="zh-CN"/>
              </w:rPr>
              <w:t>agree with moderator’s understanding on frequency hopping.</w:t>
            </w:r>
          </w:p>
          <w:p w14:paraId="6F02E859"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lastRenderedPageBreak/>
              <w:t>F</w:t>
            </w:r>
            <w:r w:rsidRPr="00B73FBD">
              <w:rPr>
                <w:rFonts w:ascii="Times New Roman" w:eastAsia="等线" w:hAnsi="Times New Roman" w:cs="Times New Roman"/>
                <w:bCs/>
                <w:szCs w:val="18"/>
                <w:lang w:eastAsia="zh-CN"/>
              </w:rPr>
              <w:t xml:space="preserve">or topic 6, </w:t>
            </w:r>
            <w:r>
              <w:rPr>
                <w:rFonts w:ascii="Times New Roman" w:eastAsia="等线" w:hAnsi="Times New Roman" w:cs="Times New Roman"/>
                <w:bCs/>
                <w:szCs w:val="18"/>
                <w:lang w:eastAsia="zh-CN"/>
              </w:rPr>
              <w:t>agree with moderator’s understanding that CG-DFI is supported in unlicensed spectrum. And even in unlicensed spectrum, we don’t think enhancement is needed.</w:t>
            </w:r>
          </w:p>
          <w:p w14:paraId="19DE2068" w14:textId="5D98850F" w:rsidR="00F3437D" w:rsidRDefault="00F3437D" w:rsidP="00F3437D">
            <w:pPr>
              <w:jc w:val="both"/>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7, </w:t>
            </w:r>
            <w:r>
              <w:rPr>
                <w:rFonts w:ascii="Times New Roman" w:eastAsia="等线" w:hAnsi="Times New Roman" w:cs="Times New Roman"/>
                <w:bCs/>
                <w:szCs w:val="18"/>
                <w:lang w:eastAsia="zh-CN"/>
              </w:rPr>
              <w:t>we don’t’ think this issue needs enhancement. Legacy behavior is enough.</w:t>
            </w:r>
          </w:p>
        </w:tc>
      </w:tr>
      <w:tr w:rsidR="006761AA" w:rsidRPr="00313E98" w14:paraId="79EB5BF3" w14:textId="77777777" w:rsidTr="00B73FBD">
        <w:tc>
          <w:tcPr>
            <w:tcW w:w="1329" w:type="dxa"/>
          </w:tcPr>
          <w:p w14:paraId="2C0AC63E" w14:textId="7A0889CF" w:rsidR="006761AA" w:rsidRDefault="006761AA" w:rsidP="006761AA">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lastRenderedPageBreak/>
              <w:t>LG</w:t>
            </w:r>
          </w:p>
        </w:tc>
        <w:tc>
          <w:tcPr>
            <w:tcW w:w="8300" w:type="dxa"/>
          </w:tcPr>
          <w:p w14:paraId="349BC29C"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3463F644" w14:textId="5685B09D" w:rsidR="006761AA" w:rsidRPr="00B73FBD" w:rsidRDefault="006761AA" w:rsidP="006761AA">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bl>
    <w:p w14:paraId="7EB339AB" w14:textId="46CF272B" w:rsidR="00007EB3" w:rsidRDefault="00AA50F3" w:rsidP="00412C87">
      <w:pPr>
        <w:pStyle w:val="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a"/>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21"/>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af7"/>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af7"/>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af7"/>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af7"/>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af7"/>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af7"/>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af7"/>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HW/HiSi</w:t>
      </w:r>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af7"/>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af7"/>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af7"/>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af7"/>
        <w:numPr>
          <w:ilvl w:val="0"/>
          <w:numId w:val="41"/>
        </w:numPr>
        <w:rPr>
          <w:rFonts w:ascii="Arial" w:hAnsi="Arial" w:cs="Arial"/>
          <w:b/>
          <w:sz w:val="20"/>
          <w:szCs w:val="20"/>
        </w:rPr>
      </w:pPr>
      <w:r w:rsidRPr="000B25D4">
        <w:rPr>
          <w:rFonts w:ascii="Arial" w:hAnsi="Arial" w:cs="Arial"/>
          <w:b/>
          <w:sz w:val="20"/>
          <w:szCs w:val="20"/>
        </w:rPr>
        <w:lastRenderedPageBreak/>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af7"/>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af7"/>
        <w:ind w:left="0"/>
        <w:rPr>
          <w:rFonts w:cs="Arial"/>
          <w:szCs w:val="20"/>
          <w:lang w:val="en-US" w:eastAsia="ja-JP"/>
        </w:rPr>
      </w:pPr>
    </w:p>
    <w:p w14:paraId="4462EFDF" w14:textId="7A7820A9" w:rsidR="00DA115D" w:rsidRPr="00B11F4A" w:rsidRDefault="00DA115D" w:rsidP="00DA115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afa"/>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W/HiSi</w:t>
            </w:r>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:There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lastRenderedPageBreak/>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??log?_(2 )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31"/>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af7"/>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af7"/>
        <w:rPr>
          <w:rFonts w:ascii="Arial" w:hAnsi="Arial" w:cs="Arial"/>
          <w:b/>
          <w:bCs/>
          <w:sz w:val="20"/>
          <w:szCs w:val="20"/>
          <w:lang w:eastAsia="ja-JP"/>
        </w:rPr>
      </w:pPr>
    </w:p>
    <w:p w14:paraId="16D27D4E" w14:textId="77777777" w:rsidR="00AC6829" w:rsidRPr="00AC6829" w:rsidRDefault="00AC6829" w:rsidP="00AC6829">
      <w:pPr>
        <w:pStyle w:val="af7"/>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329"/>
        <w:gridCol w:w="8300"/>
      </w:tblGrid>
      <w:tr w:rsidR="00BF7FAD" w:rsidRPr="00313E98" w14:paraId="649CD6CE" w14:textId="77777777" w:rsidTr="0088548E">
        <w:tc>
          <w:tcPr>
            <w:tcW w:w="1329"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88548E">
        <w:tc>
          <w:tcPr>
            <w:tcW w:w="1329"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88548E">
        <w:tc>
          <w:tcPr>
            <w:tcW w:w="1329"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88548E">
        <w:tc>
          <w:tcPr>
            <w:tcW w:w="1329"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88548E">
        <w:tc>
          <w:tcPr>
            <w:tcW w:w="1329"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88548E">
        <w:tc>
          <w:tcPr>
            <w:tcW w:w="1329" w:type="dxa"/>
          </w:tcPr>
          <w:p w14:paraId="66706541" w14:textId="77777777" w:rsidR="00BC2082" w:rsidRPr="00313E98" w:rsidRDefault="00BC208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0E96275" w14:textId="77777777" w:rsidR="00BC2082" w:rsidRPr="00996721" w:rsidRDefault="00BC2082" w:rsidP="007108E1">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88548E">
        <w:tc>
          <w:tcPr>
            <w:tcW w:w="1329"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88548E">
        <w:tc>
          <w:tcPr>
            <w:tcW w:w="1329"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88548E">
        <w:tc>
          <w:tcPr>
            <w:tcW w:w="1329"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SimSun" w:hAnsi="Times New Roman" w:cs="Times New Roman"/>
                <w:bCs/>
                <w:szCs w:val="18"/>
                <w:lang w:eastAsia="zh-CN"/>
              </w:rPr>
              <w:t>Option 2 has better flexibility</w:t>
            </w:r>
            <w:r>
              <w:rPr>
                <w:rFonts w:ascii="Times New Roman" w:eastAsia="SimSun" w:hAnsi="Times New Roman" w:cs="Times New Roman"/>
                <w:bCs/>
                <w:szCs w:val="18"/>
                <w:lang w:eastAsia="zh-CN"/>
              </w:rPr>
              <w:t>,</w:t>
            </w:r>
            <w:r w:rsidRPr="00E16308">
              <w:rPr>
                <w:rFonts w:ascii="Times New Roman" w:eastAsia="SimSun" w:hAnsi="Times New Roman" w:cs="Times New Roman"/>
                <w:bCs/>
                <w:szCs w:val="18"/>
                <w:lang w:eastAsia="zh-CN"/>
              </w:rPr>
              <w:t xml:space="preserve"> with</w:t>
            </w:r>
            <w:r>
              <w:rPr>
                <w:rFonts w:ascii="Times New Roman" w:eastAsia="SimSun" w:hAnsi="Times New Roman" w:cs="Times New Roman"/>
                <w:bCs/>
                <w:szCs w:val="18"/>
                <w:lang w:eastAsia="zh-CN"/>
              </w:rPr>
              <w:t xml:space="preserve"> the cost of</w:t>
            </w:r>
            <w:r w:rsidRPr="00E16308">
              <w:rPr>
                <w:rFonts w:ascii="Times New Roman" w:eastAsia="SimSun" w:hAnsi="Times New Roman" w:cs="Times New Roman"/>
                <w:bCs/>
                <w:szCs w:val="18"/>
                <w:lang w:eastAsia="zh-CN"/>
              </w:rPr>
              <w:t xml:space="preserve"> high</w:t>
            </w:r>
            <w:r>
              <w:rPr>
                <w:rFonts w:ascii="Times New Roman" w:eastAsia="SimSun" w:hAnsi="Times New Roman" w:cs="Times New Roman"/>
                <w:bCs/>
                <w:szCs w:val="18"/>
                <w:lang w:eastAsia="zh-CN"/>
              </w:rPr>
              <w:t>er</w:t>
            </w:r>
            <w:r w:rsidRPr="00E16308">
              <w:rPr>
                <w:rFonts w:ascii="Times New Roman" w:eastAsia="SimSun" w:hAnsi="Times New Roman" w:cs="Times New Roman"/>
                <w:bCs/>
                <w:szCs w:val="18"/>
                <w:lang w:eastAsia="zh-CN"/>
              </w:rPr>
              <w:t xml:space="preserve"> signaling overhead</w:t>
            </w:r>
            <w:r>
              <w:rPr>
                <w:rFonts w:ascii="Times New Roman" w:eastAsia="SimSun" w:hAnsi="Times New Roman" w:cs="Times New Roman"/>
                <w:bCs/>
                <w:szCs w:val="18"/>
                <w:lang w:eastAsia="zh-CN"/>
              </w:rPr>
              <w:t>, compared with Option 1</w:t>
            </w:r>
            <w:r w:rsidRPr="00E16308">
              <w:rPr>
                <w:rFonts w:ascii="Times New Roman" w:eastAsia="SimSun" w:hAnsi="Times New Roman" w:cs="Times New Roman"/>
                <w:bCs/>
                <w:szCs w:val="18"/>
                <w:lang w:eastAsia="zh-CN"/>
              </w:rPr>
              <w:t xml:space="preserve">, since </w:t>
            </w:r>
            <w:r>
              <w:rPr>
                <w:rFonts w:ascii="Times New Roman" w:eastAsia="SimSun" w:hAnsi="Times New Roman" w:cs="Times New Roman"/>
                <w:bCs/>
                <w:szCs w:val="18"/>
                <w:lang w:eastAsia="zh-CN"/>
              </w:rPr>
              <w:t>t</w:t>
            </w:r>
            <w:r w:rsidRPr="00E16308">
              <w:rPr>
                <w:rFonts w:ascii="Times New Roman" w:eastAsia="SimSun" w:hAnsi="Times New Roman" w:cs="Times New Roman"/>
                <w:bCs/>
                <w:szCs w:val="18"/>
                <w:lang w:eastAsia="zh-CN"/>
              </w:rPr>
              <w:t>he UCI</w:t>
            </w:r>
            <w:r>
              <w:rPr>
                <w:rFonts w:ascii="Times New Roman" w:eastAsia="SimSun" w:hAnsi="Times New Roman" w:cs="Times New Roman"/>
                <w:bCs/>
                <w:szCs w:val="18"/>
                <w:lang w:eastAsia="zh-CN"/>
              </w:rPr>
              <w:t xml:space="preserve"> in Option 2 can indicate </w:t>
            </w:r>
            <w:r w:rsidRPr="00E16308">
              <w:rPr>
                <w:rFonts w:ascii="Times New Roman" w:eastAsia="SimSun" w:hAnsi="Times New Roman" w:cs="Times New Roman"/>
                <w:bCs/>
                <w:szCs w:val="18"/>
                <w:lang w:eastAsia="zh-CN"/>
              </w:rPr>
              <w:t>non-consecutive TO(s) in time domain</w:t>
            </w:r>
            <w:r>
              <w:rPr>
                <w:rFonts w:ascii="Times New Roman" w:eastAsia="SimSun"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SimSun" w:hAnsi="Times New Roman" w:cs="Times New Roman"/>
                <w:bCs/>
                <w:szCs w:val="18"/>
                <w:lang w:eastAsia="zh-CN"/>
              </w:rPr>
              <w:t>Option 1-2 is almost the same as Option 1-1, except for the additional concept of duration/range</w:t>
            </w:r>
            <w:r>
              <w:rPr>
                <w:rFonts w:ascii="Times New Roman" w:eastAsia="SimSun" w:hAnsi="Times New Roman" w:cs="Times New Roman"/>
                <w:bCs/>
                <w:szCs w:val="18"/>
                <w:lang w:eastAsia="zh-CN"/>
              </w:rPr>
              <w:t>, which increases complexity of Option 1 and is not preferred</w:t>
            </w:r>
            <w:r w:rsidRPr="00D159EE">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88548E">
        <w:tc>
          <w:tcPr>
            <w:tcW w:w="1329" w:type="dxa"/>
          </w:tcPr>
          <w:p w14:paraId="57FAF80B" w14:textId="05C795B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520AAF70" w14:textId="54C7D96F" w:rsidR="00A53551" w:rsidRPr="00E16308"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88548E" w:rsidRPr="00313E98" w14:paraId="0D9BE20C" w14:textId="77777777" w:rsidTr="0088548E">
        <w:tc>
          <w:tcPr>
            <w:tcW w:w="1329"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930F25" w:rsidRPr="00313E98" w14:paraId="513BC37B" w14:textId="77777777" w:rsidTr="00930F25">
        <w:tc>
          <w:tcPr>
            <w:tcW w:w="1329" w:type="dxa"/>
          </w:tcPr>
          <w:p w14:paraId="64AEEB42"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25841CBE"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84F6FBA"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option 2, if bitmap to indicate consecutive or non-consecutive TOs can be supported, flexibility of UCI indication for the unused TOs can be achieved compared to option 1.</w:t>
            </w:r>
          </w:p>
          <w:p w14:paraId="7A7E1014" w14:textId="77777777" w:rsidR="00930F25" w:rsidRPr="00381442"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412D75" w:rsidRPr="00313E98" w14:paraId="34352E23" w14:textId="77777777" w:rsidTr="00930F25">
        <w:tc>
          <w:tcPr>
            <w:tcW w:w="1329" w:type="dxa"/>
          </w:tcPr>
          <w:p w14:paraId="3A788DD4" w14:textId="7E645920" w:rsidR="00412D75" w:rsidRPr="00412D75" w:rsidRDefault="00412D75"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O</w:t>
            </w:r>
            <w:r>
              <w:rPr>
                <w:rFonts w:ascii="Times New Roman" w:eastAsia="等线" w:hAnsi="Times New Roman" w:cs="Times New Roman"/>
                <w:b/>
                <w:bCs/>
                <w:szCs w:val="18"/>
                <w:lang w:eastAsia="zh-CN"/>
              </w:rPr>
              <w:t>PPO</w:t>
            </w:r>
          </w:p>
        </w:tc>
        <w:tc>
          <w:tcPr>
            <w:tcW w:w="8300" w:type="dxa"/>
          </w:tcPr>
          <w:p w14:paraId="3DE5CEA4" w14:textId="312E568F" w:rsidR="00412D75" w:rsidRPr="00412D75" w:rsidRDefault="00412D75" w:rsidP="007108E1">
            <w:pPr>
              <w:rPr>
                <w:rFonts w:ascii="Times New Roman" w:eastAsia="等线" w:hAnsi="Times New Roman" w:cs="Times New Roman"/>
                <w:bCs/>
                <w:szCs w:val="18"/>
                <w:lang w:eastAsia="zh-CN"/>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1 for flexibility.</w:t>
            </w:r>
          </w:p>
        </w:tc>
      </w:tr>
      <w:tr w:rsidR="00B0313C" w:rsidRPr="00313E98" w14:paraId="79B378C9" w14:textId="77777777" w:rsidTr="00930F25">
        <w:tc>
          <w:tcPr>
            <w:tcW w:w="1329" w:type="dxa"/>
          </w:tcPr>
          <w:p w14:paraId="572BA631" w14:textId="332C81B6"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0939B24" w14:textId="4D78E2BB" w:rsidR="00B0313C" w:rsidRPr="00EA4179" w:rsidRDefault="00B0313C" w:rsidP="00B0313C">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75D06" w:rsidRPr="00313E98" w14:paraId="2C306632" w14:textId="77777777" w:rsidTr="00930F25">
        <w:tc>
          <w:tcPr>
            <w:tcW w:w="1329" w:type="dxa"/>
          </w:tcPr>
          <w:p w14:paraId="65A3D7B9" w14:textId="16FAD7C3" w:rsidR="00F75D06" w:rsidRDefault="00F75D06" w:rsidP="00F75D06">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300" w:type="dxa"/>
          </w:tcPr>
          <w:p w14:paraId="5997B610" w14:textId="303422D1" w:rsidR="00F75D06" w:rsidRDefault="00F75D06" w:rsidP="00F75D06">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6761AA" w:rsidRPr="00313E98" w14:paraId="56D0B7EB" w14:textId="77777777" w:rsidTr="00930F25">
        <w:tc>
          <w:tcPr>
            <w:tcW w:w="1329" w:type="dxa"/>
          </w:tcPr>
          <w:p w14:paraId="32ED4927" w14:textId="042EE2FE" w:rsidR="006761AA" w:rsidRDefault="006761AA" w:rsidP="006761AA">
            <w:pPr>
              <w:rPr>
                <w:rFonts w:ascii="Times New Roman" w:eastAsia="等线" w:hAnsi="Times New Roman" w:cs="Times New Roman" w:hint="eastAsia"/>
                <w:b/>
                <w:bCs/>
                <w:szCs w:val="18"/>
                <w:lang w:eastAsia="zh-CN"/>
              </w:rPr>
            </w:pPr>
            <w:r>
              <w:rPr>
                <w:rFonts w:ascii="Times New Roman" w:hAnsi="Times New Roman" w:cs="Times New Roman" w:hint="eastAsia"/>
                <w:b/>
                <w:bCs/>
                <w:szCs w:val="18"/>
                <w:lang w:eastAsia="ko-KR"/>
              </w:rPr>
              <w:t>LG</w:t>
            </w:r>
          </w:p>
        </w:tc>
        <w:tc>
          <w:tcPr>
            <w:tcW w:w="8300" w:type="dxa"/>
          </w:tcPr>
          <w:p w14:paraId="541C2553" w14:textId="15C6E4B8" w:rsidR="006761AA" w:rsidRDefault="006761AA" w:rsidP="006761AA">
            <w:pPr>
              <w:rPr>
                <w:rFonts w:ascii="Times New Roman" w:eastAsia="等线" w:hAnsi="Times New Roman" w:cs="Times New Roman" w:hint="eastAsia"/>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w:t>
            </w:r>
            <w:r>
              <w:rPr>
                <w:rFonts w:ascii="Times New Roman" w:hAnsi="Times New Roman" w:cs="Times New Roman"/>
                <w:bCs/>
                <w:szCs w:val="18"/>
                <w:lang w:eastAsia="ko-KR"/>
              </w:rPr>
              <w:t>non-consecutive resource</w:t>
            </w:r>
            <w:r>
              <w:rPr>
                <w:rFonts w:ascii="Times New Roman" w:hAnsi="Times New Roman" w:cs="Times New Roman"/>
                <w:bCs/>
                <w:szCs w:val="18"/>
                <w:lang w:eastAsia="ko-KR"/>
              </w:rPr>
              <w:t xml:space="preserve"> indication with FL’s observations. </w:t>
            </w:r>
          </w:p>
        </w:tc>
      </w:tr>
    </w:tbl>
    <w:p w14:paraId="4AA674D5" w14:textId="77777777" w:rsidR="00BF7FAD" w:rsidRPr="00930F25" w:rsidRDefault="00BF7FAD" w:rsidP="00BF7FAD">
      <w:pPr>
        <w:rPr>
          <w:lang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21"/>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af7"/>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af7"/>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af7"/>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af7"/>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af7"/>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af7"/>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af7"/>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af7"/>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af7"/>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af7"/>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af7"/>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af7"/>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HW/HiSi</w:t>
      </w:r>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af7"/>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af7"/>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af7"/>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af7"/>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r w:rsidR="00B55635" w:rsidRPr="00665BB2">
        <w:rPr>
          <w:rFonts w:ascii="Arial" w:hAnsi="Arial" w:cs="Arial"/>
          <w:color w:val="4472C4" w:themeColor="accent1"/>
          <w:sz w:val="20"/>
          <w:szCs w:val="20"/>
          <w:lang w:val="en-US" w:eastAsia="ja-JP"/>
        </w:rPr>
        <w:t>Spreadtrum, HW/HiSi</w:t>
      </w:r>
      <w:r w:rsidR="00696868" w:rsidRPr="00665BB2">
        <w:rPr>
          <w:rFonts w:ascii="Arial" w:hAnsi="Arial" w:cs="Arial"/>
          <w:color w:val="4472C4" w:themeColor="accent1"/>
          <w:sz w:val="20"/>
          <w:szCs w:val="20"/>
          <w:lang w:val="en-US" w:eastAsia="ja-JP"/>
        </w:rPr>
        <w:t>, xiaomi</w:t>
      </w:r>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af7"/>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af7"/>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af7"/>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af7"/>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lastRenderedPageBreak/>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af7"/>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afa"/>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HW/HiSi</w:t>
            </w:r>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A transmitted CG PUSCH within a confiurable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lastRenderedPageBreak/>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31"/>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af7"/>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af7"/>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af7"/>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af7"/>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af7"/>
        <w:ind w:left="360"/>
        <w:rPr>
          <w:rFonts w:ascii="Arial" w:hAnsi="Arial" w:cs="Arial"/>
          <w:sz w:val="20"/>
          <w:szCs w:val="20"/>
          <w:lang w:val="en-GB" w:eastAsia="ja-JP"/>
        </w:rPr>
      </w:pPr>
    </w:p>
    <w:p w14:paraId="387953BD" w14:textId="492543CD" w:rsidR="00605647" w:rsidRPr="00AC6829" w:rsidRDefault="00605647"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af7"/>
        <w:rPr>
          <w:rFonts w:ascii="Arial" w:hAnsi="Arial" w:cs="Arial"/>
          <w:b/>
          <w:bCs/>
          <w:sz w:val="20"/>
          <w:szCs w:val="20"/>
          <w:lang w:eastAsia="ja-JP"/>
        </w:rPr>
      </w:pPr>
    </w:p>
    <w:p w14:paraId="69EA20E8" w14:textId="77777777" w:rsidR="00605647" w:rsidRPr="00AC6829" w:rsidRDefault="00605647" w:rsidP="00605647">
      <w:pPr>
        <w:pStyle w:val="af7"/>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329"/>
        <w:gridCol w:w="8300"/>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w:t>
            </w:r>
            <w:r>
              <w:rPr>
                <w:rFonts w:ascii="Times New Roman" w:hAnsi="Times New Roman" w:cs="Times New Roman"/>
                <w:szCs w:val="18"/>
                <w:lang w:eastAsia="ja-JP"/>
              </w:rPr>
              <w:lastRenderedPageBreak/>
              <w:t xml:space="preserve">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So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7108E1">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ko-KR"/>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af7"/>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af7"/>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073BEB1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Option 1 has highest flexibility and robust</w:t>
            </w:r>
            <w:r>
              <w:rPr>
                <w:rFonts w:ascii="Times New Roman" w:eastAsia="SimSun" w:hAnsi="Times New Roman" w:cs="Times New Roman"/>
                <w:bCs/>
                <w:szCs w:val="18"/>
                <w:lang w:eastAsia="zh-CN"/>
              </w:rPr>
              <w: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Even</w:t>
            </w:r>
            <w:r w:rsidRPr="00AE7CE2">
              <w:rPr>
                <w:rFonts w:ascii="Times New Roman" w:eastAsia="SimSun" w:hAnsi="Times New Roman" w:cs="Times New Roman"/>
                <w:bCs/>
                <w:szCs w:val="18"/>
                <w:lang w:eastAsia="zh-CN"/>
              </w:rPr>
              <w:t xml:space="preserve"> the signaling overhead</w:t>
            </w:r>
            <w:r>
              <w:rPr>
                <w:rFonts w:ascii="Times New Roman" w:eastAsia="SimSun" w:hAnsi="Times New Roman" w:cs="Times New Roman"/>
                <w:bCs/>
                <w:szCs w:val="18"/>
                <w:lang w:eastAsia="zh-CN"/>
              </w:rPr>
              <w:t xml:space="preserve"> of Option 1</w:t>
            </w:r>
            <w:r w:rsidRPr="00AE7CE2">
              <w:rPr>
                <w:rFonts w:ascii="Times New Roman" w:eastAsia="SimSun" w:hAnsi="Times New Roman" w:cs="Times New Roman"/>
                <w:bCs/>
                <w:szCs w:val="18"/>
                <w:lang w:eastAsia="zh-CN"/>
              </w:rPr>
              <w:t xml:space="preserve"> is</w:t>
            </w:r>
            <w:r>
              <w:rPr>
                <w:rFonts w:ascii="Times New Roman" w:eastAsia="SimSun" w:hAnsi="Times New Roman" w:cs="Times New Roman"/>
                <w:bCs/>
                <w:szCs w:val="18"/>
                <w:lang w:eastAsia="zh-CN"/>
              </w:rPr>
              <w:t xml:space="preserve"> not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a big problem as mentioned by some companies, the complexity for both UE side and </w:t>
            </w:r>
            <w:r w:rsidRPr="00AE7CE2">
              <w:rPr>
                <w:rFonts w:ascii="Times New Roman" w:eastAsia="SimSun" w:hAnsi="Times New Roman" w:cs="Times New Roman"/>
                <w:bCs/>
                <w:szCs w:val="18"/>
                <w:lang w:eastAsia="zh-CN"/>
              </w:rPr>
              <w:t xml:space="preserve">gNB </w:t>
            </w:r>
            <w:r>
              <w:rPr>
                <w:rFonts w:ascii="Times New Roman" w:eastAsia="SimSun" w:hAnsi="Times New Roman" w:cs="Times New Roman"/>
                <w:bCs/>
                <w:szCs w:val="18"/>
                <w:lang w:eastAsia="zh-CN"/>
              </w:rPr>
              <w:t xml:space="preserve">side is still too high, since UE needs to perform encoding and multiplexing for each of the TOs and </w:t>
            </w:r>
            <w:r w:rsidRPr="00AE7CE2">
              <w:rPr>
                <w:rFonts w:ascii="Times New Roman" w:eastAsia="SimSun" w:hAnsi="Times New Roman" w:cs="Times New Roman"/>
                <w:bCs/>
                <w:szCs w:val="18"/>
                <w:lang w:eastAsia="zh-CN"/>
              </w:rPr>
              <w:t xml:space="preserve">gNB </w:t>
            </w:r>
            <w:r>
              <w:rPr>
                <w:rFonts w:ascii="Times New Roman" w:eastAsia="SimSun" w:hAnsi="Times New Roman" w:cs="Times New Roman"/>
                <w:bCs/>
                <w:szCs w:val="18"/>
                <w:lang w:eastAsia="zh-CN"/>
              </w:rPr>
              <w:t>also needs to perform corresponding detection for each of the TOs</w:t>
            </w:r>
            <w:r w:rsidRPr="00AE7CE2">
              <w:rPr>
                <w:rFonts w:ascii="Times New Roman" w:eastAsia="SimSun"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SimSun" w:hAnsi="Times New Roman" w:cs="Times New Roman"/>
                <w:bCs/>
                <w:szCs w:val="18"/>
                <w:lang w:eastAsia="zh-CN"/>
              </w:rPr>
              <w:t xml:space="preserve"> </w:t>
            </w:r>
          </w:p>
          <w:p w14:paraId="20B639D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SimSun"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SimSun" w:hAnsi="Times New Roman" w:cs="Times New Roman"/>
                <w:bCs/>
                <w:szCs w:val="18"/>
                <w:lang w:eastAsia="zh-CN"/>
              </w:rPr>
              <w:t xml:space="preserve">In Option 2, the transmitted CG PUSCH including the UCI can be indicated by RRC, which </w:t>
            </w:r>
            <w:r>
              <w:rPr>
                <w:rFonts w:ascii="Times New Roman" w:eastAsia="SimSun" w:hAnsi="Times New Roman" w:cs="Times New Roman"/>
                <w:bCs/>
                <w:szCs w:val="18"/>
                <w:lang w:eastAsia="zh-CN"/>
              </w:rPr>
              <w:t>are</w:t>
            </w:r>
            <w:r w:rsidRPr="00AE7CE2">
              <w:rPr>
                <w:rFonts w:ascii="Times New Roman" w:eastAsia="SimSun" w:hAnsi="Times New Roman" w:cs="Times New Roman"/>
                <w:bCs/>
                <w:szCs w:val="18"/>
                <w:lang w:eastAsia="zh-CN"/>
              </w:rPr>
              <w:t xml:space="preserve"> fully </w:t>
            </w:r>
            <w:r w:rsidRPr="00014144">
              <w:rPr>
                <w:rFonts w:ascii="Times New Roman" w:eastAsia="SimSun" w:hAnsi="Times New Roman" w:cs="Times New Roman"/>
                <w:bCs/>
                <w:szCs w:val="18"/>
                <w:lang w:eastAsia="zh-CN"/>
              </w:rPr>
              <w:t>flexible and robust</w:t>
            </w:r>
            <w:r>
              <w:rPr>
                <w:rFonts w:ascii="Times New Roman" w:eastAsia="SimSun" w:hAnsi="Times New Roman" w:cs="Times New Roman"/>
                <w:bCs/>
                <w:szCs w:val="18"/>
                <w:lang w:eastAsia="zh-CN"/>
              </w:rPr>
              <w:t xml:space="preserve"> enough</w:t>
            </w:r>
            <w:r w:rsidRPr="00AE7CE2">
              <w:rPr>
                <w:rFonts w:ascii="Times New Roman" w:eastAsia="SimSun" w:hAnsi="Times New Roman" w:cs="Times New Roman"/>
                <w:bCs/>
                <w:szCs w:val="18"/>
                <w:lang w:eastAsia="zh-CN"/>
              </w:rPr>
              <w:t xml:space="preserve">, except for some extra downlink indication signaling overhead. However, in our understanding, Option 2 is not necessary to be limited to only RRC signaling, and dynamic signaling including MAC CE and DCI (e.g., CG </w:t>
            </w:r>
            <w:r w:rsidRPr="00AE7CE2">
              <w:rPr>
                <w:rFonts w:ascii="Times New Roman" w:eastAsia="SimSun" w:hAnsi="Times New Roman" w:cs="Times New Roman"/>
                <w:bCs/>
                <w:szCs w:val="18"/>
                <w:lang w:eastAsia="zh-CN"/>
              </w:rPr>
              <w:lastRenderedPageBreak/>
              <w:t>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48CD0D16" w14:textId="76AE878C" w:rsidR="00A53551" w:rsidRPr="00AE7CE2"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7DB3E6B3" w14:textId="77777777" w:rsidR="009630A8"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9630A8">
        <w:trPr>
          <w:trHeight w:val="180"/>
        </w:trPr>
        <w:tc>
          <w:tcPr>
            <w:tcW w:w="1329"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8300"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930F25" w:rsidRPr="00313E98" w14:paraId="4CDAE958" w14:textId="77777777" w:rsidTr="00930F25">
        <w:tc>
          <w:tcPr>
            <w:tcW w:w="1329" w:type="dxa"/>
          </w:tcPr>
          <w:p w14:paraId="1CEDE117"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6CE0FF74"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0EB4E5A7" w14:textId="77777777" w:rsidR="00930F25" w:rsidRPr="00B45DEB"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65BE2" w:rsidRPr="00313E98" w14:paraId="255459C5" w14:textId="77777777" w:rsidTr="00930F25">
        <w:tc>
          <w:tcPr>
            <w:tcW w:w="1329" w:type="dxa"/>
          </w:tcPr>
          <w:p w14:paraId="378C946F" w14:textId="2548EBC1" w:rsidR="00F65BE2" w:rsidRPr="00F65BE2" w:rsidRDefault="00F65BE2"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3E4CAA9" w14:textId="644F5E99" w:rsidR="00F65BE2" w:rsidRP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27272F75" w14:textId="6B3F7921" w:rsid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B0313C" w:rsidRPr="00313E98" w14:paraId="1B64CA40" w14:textId="77777777" w:rsidTr="00930F25">
        <w:tc>
          <w:tcPr>
            <w:tcW w:w="1329" w:type="dxa"/>
          </w:tcPr>
          <w:p w14:paraId="2CF43533" w14:textId="3E06B2F8"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2FA9AD29" w14:textId="220C9DAD" w:rsidR="00B0313C" w:rsidRPr="00F65BE2" w:rsidRDefault="00B0313C" w:rsidP="00B0313C">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7675B5" w:rsidRPr="00313E98" w14:paraId="31E452C0" w14:textId="77777777" w:rsidTr="00930F25">
        <w:tc>
          <w:tcPr>
            <w:tcW w:w="1329" w:type="dxa"/>
          </w:tcPr>
          <w:p w14:paraId="0F7479DD" w14:textId="7A1E3CA3" w:rsidR="007675B5" w:rsidRDefault="007675B5" w:rsidP="007675B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tcPr>
          <w:p w14:paraId="75092C3A" w14:textId="77777777" w:rsidR="007675B5" w:rsidRPr="00F65BE2" w:rsidRDefault="007675B5" w:rsidP="007675B5">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0273DCA5" w14:textId="7BF2A660" w:rsidR="007675B5" w:rsidRDefault="007675B5" w:rsidP="007675B5">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6761AA" w:rsidRPr="00313E98" w14:paraId="173CBF2D" w14:textId="77777777" w:rsidTr="00930F25">
        <w:tc>
          <w:tcPr>
            <w:tcW w:w="1329" w:type="dxa"/>
          </w:tcPr>
          <w:p w14:paraId="6DC6B767" w14:textId="40605671" w:rsidR="006761AA" w:rsidRDefault="006761AA" w:rsidP="006761AA">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8300" w:type="dxa"/>
          </w:tcPr>
          <w:p w14:paraId="4AE10863"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B76CA53" w14:textId="360BA7EA" w:rsidR="006761AA" w:rsidRPr="00F65BE2" w:rsidRDefault="006761AA" w:rsidP="006761AA">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21"/>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af7"/>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af7"/>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af7"/>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af7"/>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af7"/>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af7"/>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af7"/>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af7"/>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af7"/>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af7"/>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(lic)</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ZTE/Sanechips</w:t>
      </w:r>
      <w:r w:rsidR="00CB786A" w:rsidRPr="00726465">
        <w:rPr>
          <w:rFonts w:ascii="Arial" w:hAnsi="Arial" w:cs="Arial"/>
          <w:color w:val="4472C4" w:themeColor="accent1"/>
          <w:sz w:val="20"/>
          <w:szCs w:val="20"/>
          <w:lang w:val="en-US" w:eastAsia="ja-JP"/>
        </w:rPr>
        <w:t>, Spreadtrum</w:t>
      </w:r>
      <w:r w:rsidR="003B68AF" w:rsidRPr="00726465">
        <w:rPr>
          <w:rFonts w:ascii="Arial" w:hAnsi="Arial" w:cs="Arial"/>
          <w:color w:val="4472C4" w:themeColor="accent1"/>
          <w:sz w:val="20"/>
          <w:szCs w:val="20"/>
          <w:lang w:val="en-US" w:eastAsia="ja-JP"/>
        </w:rPr>
        <w:t>, IDC, HW/HiSi</w:t>
      </w:r>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af7"/>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(unlic.)</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(unlic),</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af7"/>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af7"/>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af7"/>
        <w:numPr>
          <w:ilvl w:val="1"/>
          <w:numId w:val="36"/>
        </w:numPr>
        <w:rPr>
          <w:rFonts w:ascii="Arial" w:hAnsi="Arial" w:cs="Arial"/>
          <w:b/>
          <w:sz w:val="20"/>
          <w:szCs w:val="20"/>
        </w:rPr>
      </w:pPr>
      <w:r w:rsidRPr="00B52BA9">
        <w:rPr>
          <w:rFonts w:ascii="Arial" w:hAnsi="Arial" w:cs="Arial"/>
          <w:sz w:val="20"/>
          <w:szCs w:val="20"/>
          <w:lang w:val="en-US"/>
        </w:rPr>
        <w:t>E///, ZTE/Sanechips, CAITC, Samsung, DCM</w:t>
      </w:r>
    </w:p>
    <w:p w14:paraId="476E7E7F" w14:textId="3285D897" w:rsidR="005C000D" w:rsidRPr="00B52BA9" w:rsidRDefault="00F55083" w:rsidP="00A0710C">
      <w:pPr>
        <w:pStyle w:val="af7"/>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af7"/>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af7"/>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af7"/>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af7"/>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af7"/>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af7"/>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af7"/>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af7"/>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lastRenderedPageBreak/>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afa"/>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HW/HiSi</w:t>
            </w:r>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lastRenderedPageBreak/>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a5"/>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afa"/>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31"/>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af7"/>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af7"/>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af7"/>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af7"/>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af7"/>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lastRenderedPageBreak/>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af7"/>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af7"/>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af7"/>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af7"/>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af7"/>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af7"/>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af7"/>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af7"/>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af7"/>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af7"/>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af7"/>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af7"/>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af7"/>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af7"/>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af7"/>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af7"/>
        <w:ind w:left="360"/>
        <w:rPr>
          <w:rFonts w:ascii="Arial" w:hAnsi="Arial" w:cs="Arial"/>
          <w:sz w:val="20"/>
          <w:szCs w:val="20"/>
          <w:lang w:val="en-GB" w:eastAsia="ja-JP"/>
        </w:rPr>
      </w:pPr>
    </w:p>
    <w:p w14:paraId="500B8B21" w14:textId="4076BA16" w:rsidR="000D2C7D" w:rsidRPr="00AC6829" w:rsidRDefault="000D2C7D"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af7"/>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329"/>
        <w:gridCol w:w="8300"/>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lastRenderedPageBreak/>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af7"/>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af7"/>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7108E1">
            <w:pPr>
              <w:rPr>
                <w:rFonts w:ascii="Times New Roman" w:hAnsi="Times New Roman" w:cs="Times New Roman"/>
                <w:szCs w:val="18"/>
                <w:lang w:eastAsia="ja-JP"/>
              </w:rPr>
            </w:pPr>
            <w:r w:rsidRPr="00542CC4">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7108E1">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7108E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B3641" w:rsidRPr="00313E98" w14:paraId="2B568B6F" w14:textId="77777777" w:rsidTr="009B3641">
        <w:tc>
          <w:tcPr>
            <w:tcW w:w="1329" w:type="dxa"/>
          </w:tcPr>
          <w:p w14:paraId="17C06C45" w14:textId="77777777" w:rsidR="009B3641" w:rsidRPr="00313E98" w:rsidRDefault="009B3641"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300" w:type="dxa"/>
          </w:tcPr>
          <w:p w14:paraId="4C065E25" w14:textId="77777777" w:rsidR="009B3641" w:rsidRPr="00A12C98" w:rsidRDefault="009B3641" w:rsidP="007108E1">
            <w:pPr>
              <w:rPr>
                <w:rFonts w:ascii="Times New Roman" w:hAnsi="Times New Roman" w:cs="Times New Roman"/>
                <w:bCs/>
                <w:szCs w:val="18"/>
                <w:lang w:eastAsia="ja-JP"/>
              </w:rPr>
            </w:pPr>
            <w:r w:rsidRPr="003C1928">
              <w:rPr>
                <w:rFonts w:ascii="Times New Roman" w:hAnsi="Times New Roman" w:cs="Times New Roman"/>
                <w:bCs/>
                <w:szCs w:val="18"/>
                <w:lang w:eastAsia="ja-JP"/>
              </w:rPr>
              <w:t>Support all the 4 proposals. Regarding Proposal 2-3-4, Option 1 is slightly preferred for more flexibility.</w:t>
            </w:r>
          </w:p>
        </w:tc>
      </w:tr>
      <w:tr w:rsidR="009B3641" w:rsidRPr="00313E98" w14:paraId="0E860C4B" w14:textId="77777777" w:rsidTr="009B3641">
        <w:tc>
          <w:tcPr>
            <w:tcW w:w="1329" w:type="dxa"/>
          </w:tcPr>
          <w:p w14:paraId="7E9ED469" w14:textId="64B5CE36" w:rsidR="009B3641" w:rsidRPr="00F65BE2" w:rsidRDefault="00F65BE2"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1EF2454D" w14:textId="662C0ACB" w:rsidR="00F65BE2" w:rsidRDefault="00F65BE2" w:rsidP="00F65BE2">
            <w:pPr>
              <w:rPr>
                <w:rFonts w:ascii="Times New Roman" w:hAnsi="Times New Roman" w:cs="Times New Roman"/>
                <w:szCs w:val="20"/>
              </w:rPr>
            </w:pPr>
            <w:r>
              <w:rPr>
                <w:rFonts w:ascii="Times New Roman" w:eastAsia="等线" w:hAnsi="Times New Roman" w:cs="Times New Roman"/>
                <w:bCs/>
                <w:szCs w:val="18"/>
                <w:lang w:eastAsia="zh-CN"/>
              </w:rPr>
              <w:t>We s</w:t>
            </w:r>
            <w:r w:rsidRPr="002F3AF1">
              <w:rPr>
                <w:rFonts w:ascii="Times New Roman" w:eastAsia="等线" w:hAnsi="Times New Roman" w:cs="Times New Roman"/>
                <w:bCs/>
                <w:szCs w:val="18"/>
                <w:lang w:eastAsia="zh-CN"/>
              </w:rPr>
              <w:t xml:space="preserve">upport Proposal 2-3-1, Proposal 2-3-2, </w:t>
            </w:r>
            <w:r>
              <w:rPr>
                <w:rFonts w:ascii="Times New Roman" w:eastAsia="等线" w:hAnsi="Times New Roman" w:cs="Times New Roman"/>
                <w:bCs/>
                <w:szCs w:val="18"/>
                <w:lang w:eastAsia="zh-CN"/>
              </w:rPr>
              <w:t xml:space="preserve">and </w:t>
            </w:r>
            <w:r w:rsidRPr="002F3AF1">
              <w:rPr>
                <w:rFonts w:ascii="Times New Roman" w:eastAsia="等线" w:hAnsi="Times New Roman" w:cs="Times New Roman"/>
                <w:bCs/>
                <w:szCs w:val="18"/>
                <w:lang w:eastAsia="zh-CN"/>
              </w:rPr>
              <w:t>Proposal 2-3-3</w:t>
            </w:r>
            <w:r>
              <w:rPr>
                <w:rFonts w:ascii="Times New Roman" w:eastAsia="等线" w:hAnsi="Times New Roman" w:cs="Times New Roman"/>
                <w:bCs/>
                <w:szCs w:val="18"/>
                <w:lang w:eastAsia="zh-CN"/>
              </w:rPr>
              <w:t xml:space="preserve">. For </w:t>
            </w:r>
            <w:r w:rsidRPr="002F3AF1">
              <w:rPr>
                <w:rFonts w:ascii="Times New Roman" w:eastAsia="等线" w:hAnsi="Times New Roman" w:cs="Times New Roman"/>
                <w:bCs/>
                <w:szCs w:val="18"/>
                <w:lang w:eastAsia="zh-CN"/>
              </w:rPr>
              <w:t>Proposal 2-3-</w:t>
            </w:r>
            <w:r>
              <w:rPr>
                <w:rFonts w:ascii="Times New Roman" w:eastAsia="等线" w:hAnsi="Times New Roman" w:cs="Times New Roman"/>
                <w:bCs/>
                <w:szCs w:val="18"/>
                <w:lang w:eastAsia="zh-CN"/>
              </w:rPr>
              <w:t xml:space="preserve">4, we prefer not </w:t>
            </w:r>
            <w:r w:rsidRPr="00937A6B">
              <w:rPr>
                <w:rFonts w:ascii="Times New Roman" w:eastAsia="等线" w:hAnsi="Times New Roman" w:cs="Times New Roman"/>
                <w:bCs/>
                <w:szCs w:val="18"/>
                <w:lang w:eastAsia="zh-CN"/>
              </w:rPr>
              <w:t>introduc</w:t>
            </w:r>
            <w:r>
              <w:rPr>
                <w:rFonts w:ascii="Times New Roman" w:eastAsia="等线" w:hAnsi="Times New Roman" w:cs="Times New Roman"/>
                <w:bCs/>
                <w:szCs w:val="18"/>
                <w:lang w:eastAsia="zh-CN"/>
              </w:rPr>
              <w:t>e</w:t>
            </w:r>
            <w:r w:rsidRPr="00937A6B">
              <w:rPr>
                <w:rFonts w:ascii="Times New Roman" w:eastAsia="等线" w:hAnsi="Times New Roman" w:cs="Times New Roman"/>
                <w:bCs/>
                <w:szCs w:val="18"/>
                <w:lang w:eastAsia="zh-CN"/>
              </w:rPr>
              <w:t xml:space="preserve"> new </w:t>
            </w:r>
            <w:r w:rsidRPr="00694C75">
              <w:rPr>
                <w:rFonts w:ascii="Times New Roman" w:hAnsi="Times New Roman" w:cs="Times New Roman"/>
                <w:szCs w:val="20"/>
              </w:rPr>
              <w:t>Beta offset</w:t>
            </w:r>
            <w:r>
              <w:rPr>
                <w:rFonts w:ascii="Times New Roman" w:hAnsi="Times New Roman" w:cs="Times New Roman"/>
                <w:szCs w:val="20"/>
              </w:rPr>
              <w:t xml:space="preserve"> and the following option is proposed:</w:t>
            </w:r>
          </w:p>
          <w:p w14:paraId="42A6FD51" w14:textId="3A7F1739" w:rsidR="005942EE" w:rsidRPr="005942EE" w:rsidRDefault="005942EE" w:rsidP="005942EE">
            <w:pPr>
              <w:pStyle w:val="af7"/>
              <w:numPr>
                <w:ilvl w:val="0"/>
                <w:numId w:val="36"/>
              </w:numPr>
              <w:rPr>
                <w:rFonts w:ascii="Times New Roman" w:eastAsia="等线" w:hAnsi="Times New Roman" w:cs="Times New Roman"/>
                <w:szCs w:val="20"/>
                <w:lang w:eastAsia="zh-CN"/>
              </w:rPr>
            </w:pPr>
            <w:r w:rsidRPr="005942EE">
              <w:rPr>
                <w:rFonts w:ascii="Times New Roman" w:hAnsi="Times New Roman" w:cs="Times New Roman" w:hint="eastAsia"/>
                <w:szCs w:val="20"/>
                <w:lang w:val="en-US"/>
              </w:rPr>
              <w:t>O</w:t>
            </w:r>
            <w:r w:rsidRPr="005942EE">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76E9098" w14:textId="77777777" w:rsidR="00F65BE2" w:rsidRPr="00694C75" w:rsidRDefault="00F65BE2" w:rsidP="00F65BE2">
            <w:pPr>
              <w:pStyle w:val="af7"/>
              <w:numPr>
                <w:ilvl w:val="1"/>
                <w:numId w:val="36"/>
              </w:numPr>
              <w:rPr>
                <w:rFonts w:ascii="Times New Roman" w:hAnsi="Times New Roman" w:cs="Times New Roman"/>
                <w:szCs w:val="20"/>
              </w:rPr>
            </w:pPr>
            <w:r w:rsidRPr="00694C75">
              <w:rPr>
                <w:rFonts w:ascii="Times New Roman" w:hAnsi="Times New Roman" w:cs="Times New Roman"/>
                <w:szCs w:val="20"/>
              </w:rPr>
              <w:t xml:space="preserve">If CG-UCI is not present, </w:t>
            </w:r>
            <w:r>
              <w:rPr>
                <w:rFonts w:ascii="Times New Roman" w:hAnsi="Times New Roman" w:cs="Times New Roman"/>
                <w:szCs w:val="20"/>
              </w:rPr>
              <w:t>HARQ-ACK</w:t>
            </w:r>
            <w:r w:rsidRPr="00694C75">
              <w:rPr>
                <w:rFonts w:ascii="Times New Roman" w:hAnsi="Times New Roman" w:cs="Times New Roman"/>
                <w:szCs w:val="20"/>
              </w:rPr>
              <w:t xml:space="preserve"> beta offset is used in the procedures instead of CG-UCI beta offset, when applicable.</w:t>
            </w:r>
          </w:p>
          <w:p w14:paraId="07ADD616" w14:textId="77777777" w:rsidR="00F65BE2" w:rsidRPr="00694C75" w:rsidRDefault="00F65BE2" w:rsidP="00F65BE2">
            <w:pPr>
              <w:pStyle w:val="af7"/>
              <w:numPr>
                <w:ilvl w:val="1"/>
                <w:numId w:val="36"/>
              </w:numPr>
              <w:rPr>
                <w:b/>
                <w:bCs/>
                <w:u w:val="single"/>
                <w:lang w:val="en-US" w:eastAsia="ja-JP"/>
              </w:rPr>
            </w:pPr>
            <w:r w:rsidRPr="00694C75">
              <w:rPr>
                <w:rFonts w:ascii="Times New Roman" w:hAnsi="Times New Roman" w:cs="Times New Roman"/>
                <w:szCs w:val="20"/>
              </w:rPr>
              <w:t xml:space="preserve">If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2E47AB5E" w14:textId="77777777" w:rsidR="009B3641" w:rsidRPr="00F65BE2" w:rsidRDefault="009B3641" w:rsidP="007108E1">
            <w:pPr>
              <w:rPr>
                <w:rFonts w:ascii="Times New Roman" w:hAnsi="Times New Roman" w:cs="Times New Roman"/>
                <w:bCs/>
                <w:szCs w:val="18"/>
                <w:lang w:eastAsia="ja-JP"/>
              </w:rPr>
            </w:pPr>
          </w:p>
        </w:tc>
      </w:tr>
      <w:tr w:rsidR="00B0313C" w:rsidRPr="00313E98" w14:paraId="7A3E3216" w14:textId="77777777" w:rsidTr="009B3641">
        <w:tc>
          <w:tcPr>
            <w:tcW w:w="1329" w:type="dxa"/>
          </w:tcPr>
          <w:p w14:paraId="03B7960D" w14:textId="553137CE"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35041FA1" w14:textId="5C36AE47" w:rsidR="00B0313C" w:rsidRDefault="00B0313C" w:rsidP="00B0313C">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6F1EFA" w:rsidRPr="00313E98" w14:paraId="7A70CE22" w14:textId="77777777" w:rsidTr="009B3641">
        <w:tc>
          <w:tcPr>
            <w:tcW w:w="1329" w:type="dxa"/>
          </w:tcPr>
          <w:p w14:paraId="53997328" w14:textId="3EDD3262" w:rsidR="006F1EFA" w:rsidRDefault="006F1EFA" w:rsidP="006F1EFA">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8300" w:type="dxa"/>
          </w:tcPr>
          <w:p w14:paraId="46E29F5C" w14:textId="77777777" w:rsidR="006F1EFA" w:rsidRDefault="006F1EFA" w:rsidP="006F1EFA">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0E3B3AD" w14:textId="7F086A61" w:rsidR="006F1EFA" w:rsidRDefault="006F1EFA" w:rsidP="006F1EFA">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6761AA" w:rsidRPr="00313E98" w14:paraId="621C4EC1" w14:textId="77777777" w:rsidTr="009B3641">
        <w:tc>
          <w:tcPr>
            <w:tcW w:w="1329" w:type="dxa"/>
          </w:tcPr>
          <w:p w14:paraId="4070A58E" w14:textId="349F41AD"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300" w:type="dxa"/>
          </w:tcPr>
          <w:p w14:paraId="5CA750E1"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bCs/>
                <w:szCs w:val="18"/>
                <w:lang w:eastAsia="ja-JP"/>
              </w:rPr>
              <w:t xml:space="preserve">For </w:t>
            </w:r>
            <w:r>
              <w:rPr>
                <w:rFonts w:ascii="Times New Roman" w:hAnsi="Times New Roman" w:cs="Times New Roman"/>
                <w:bCs/>
                <w:szCs w:val="18"/>
                <w:lang w:eastAsia="ja-JP"/>
              </w:rPr>
              <w:t>Proposal 2-3-1:</w:t>
            </w:r>
            <w:r w:rsidRPr="001043BF">
              <w:rPr>
                <w:rFonts w:ascii="Times New Roman" w:hAnsi="Times New Roman" w:cs="Times New Roman"/>
                <w:bCs/>
                <w:szCs w:val="18"/>
                <w:lang w:eastAsia="ja-JP"/>
              </w:rPr>
              <w:t xml:space="preserve">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9D6B493" w14:textId="77777777" w:rsidR="006761AA" w:rsidRDefault="006761AA" w:rsidP="006761AA">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5CDA2BB0"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Pr>
                <w:rFonts w:ascii="Times New Roman" w:hAnsi="Times New Roman" w:cs="Times New Roman"/>
                <w:bCs/>
                <w:szCs w:val="18"/>
                <w:lang w:eastAsia="ja-JP"/>
              </w:rPr>
              <w:t>Proposal 2-3-3</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think our proposal are missed due to our typos. It is not reasonable to have same multiplexing procedure with CG-UCI at least when </w:t>
            </w:r>
            <w:r w:rsidRPr="00C2012F">
              <w:rPr>
                <w:rFonts w:ascii="Times New Roman" w:hAnsi="Times New Roman" w:cs="Times New Roman"/>
                <w:bCs/>
                <w:szCs w:val="18"/>
                <w:lang w:eastAsia="ja-JP"/>
              </w:rPr>
              <w:t xml:space="preserve">cg-UCI-Multiplexing is </w:t>
            </w:r>
            <w:r>
              <w:rPr>
                <w:rFonts w:ascii="Times New Roman" w:hAnsi="Times New Roman" w:cs="Times New Roman"/>
                <w:bCs/>
                <w:szCs w:val="18"/>
                <w:lang w:eastAsia="ja-JP"/>
              </w:rPr>
              <w:t xml:space="preserve">not provided. </w:t>
            </w:r>
          </w:p>
          <w:p w14:paraId="38CAF94C"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r w:rsidRPr="00C2012F">
              <w:rPr>
                <w:rFonts w:ascii="Times New Roman" w:hAnsi="Times New Roman" w:cs="Times New Roman"/>
                <w:bCs/>
                <w:szCs w:val="18"/>
                <w:lang w:eastAsia="ja-JP"/>
              </w:rPr>
              <w:t>When a UE would multiplex HARQ-ACK information in a PUSCH transmission</w:t>
            </w:r>
            <w:r>
              <w:rPr>
                <w:rFonts w:ascii="Times New Roman" w:hAnsi="Times New Roman" w:cs="Times New Roman"/>
                <w:bCs/>
                <w:szCs w:val="18"/>
                <w:lang w:eastAsia="ja-JP"/>
              </w:rPr>
              <w:t xml:space="preserve"> and</w:t>
            </w:r>
            <w:r>
              <w:rPr>
                <w:rFonts w:ascii="Times New Roman" w:hAnsi="Times New Roman" w:cs="Times New Roman"/>
                <w:bCs/>
                <w:szCs w:val="18"/>
                <w:lang w:eastAsia="ja-JP"/>
              </w:rPr>
              <w:t xml:space="preserve"> </w:t>
            </w:r>
            <w:r w:rsidRPr="00C2012F">
              <w:rPr>
                <w:rFonts w:ascii="Times New Roman" w:hAnsi="Times New Roman" w:cs="Times New Roman"/>
                <w:bCs/>
                <w:i/>
                <w:szCs w:val="18"/>
                <w:lang w:eastAsia="ja-JP"/>
              </w:rPr>
              <w:t>cg-UCI-Multiplexing</w:t>
            </w:r>
            <w:r w:rsidRPr="00C2012F">
              <w:rPr>
                <w:rFonts w:ascii="Times New Roman" w:hAnsi="Times New Roman" w:cs="Times New Roman"/>
                <w:bCs/>
                <w:szCs w:val="18"/>
                <w:lang w:eastAsia="ja-JP"/>
              </w:rPr>
              <w:t xml:space="preserve"> is </w:t>
            </w:r>
            <w:r>
              <w:rPr>
                <w:rFonts w:ascii="Times New Roman" w:hAnsi="Times New Roman" w:cs="Times New Roman"/>
                <w:bCs/>
                <w:szCs w:val="18"/>
                <w:lang w:eastAsia="ja-JP"/>
              </w:rPr>
              <w:t xml:space="preserve">not provided, CG PUSCH is dropped and HARQ-ACK is transmitted to PUCCH or another PUSCH. It is not suitable for UTO-UCI since gNB can receive CG PUSCH regardless of existence of UTO-UCI. We think it should be discussed. </w:t>
            </w:r>
          </w:p>
          <w:p w14:paraId="5DCAA3D6"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1FC30AB" w14:textId="77777777" w:rsidR="006761AA" w:rsidRPr="00694C75" w:rsidRDefault="006761AA" w:rsidP="006761AA">
            <w:pPr>
              <w:rPr>
                <w:rFonts w:cs="Arial"/>
                <w:b/>
                <w:bCs/>
                <w:szCs w:val="18"/>
                <w:lang w:eastAsia="ja-JP"/>
              </w:rPr>
            </w:pPr>
            <w:r>
              <w:rPr>
                <w:rFonts w:cs="Arial"/>
                <w:b/>
                <w:bCs/>
                <w:szCs w:val="18"/>
                <w:highlight w:val="yellow"/>
                <w:lang w:eastAsia="ja-JP"/>
              </w:rPr>
              <w:t xml:space="preserve">Modified </w:t>
            </w:r>
            <w:r w:rsidRPr="00E1609B">
              <w:rPr>
                <w:rFonts w:cs="Arial"/>
                <w:b/>
                <w:bCs/>
                <w:szCs w:val="18"/>
                <w:highlight w:val="yellow"/>
                <w:lang w:eastAsia="ja-JP"/>
              </w:rPr>
              <w:t>Proposal 2-3-3</w:t>
            </w:r>
            <w:r>
              <w:rPr>
                <w:rFonts w:cs="Arial"/>
                <w:b/>
                <w:bCs/>
                <w:szCs w:val="18"/>
                <w:highlight w:val="yellow"/>
                <w:lang w:eastAsia="ja-JP"/>
              </w:rPr>
              <w:t xml:space="preserve"> by LG</w:t>
            </w:r>
            <w:r w:rsidRPr="00E1609B">
              <w:rPr>
                <w:rFonts w:cs="Arial"/>
                <w:b/>
                <w:bCs/>
                <w:szCs w:val="18"/>
                <w:highlight w:val="yellow"/>
                <w:lang w:eastAsia="ja-JP"/>
              </w:rPr>
              <w:t>:</w:t>
            </w:r>
          </w:p>
          <w:p w14:paraId="02E3E77E" w14:textId="77777777" w:rsidR="006761AA" w:rsidRPr="00694C75" w:rsidRDefault="006761AA" w:rsidP="006761AA">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7C34784E" w14:textId="77777777" w:rsidR="006761AA" w:rsidRDefault="006761AA" w:rsidP="006761AA">
            <w:pPr>
              <w:pStyle w:val="af7"/>
              <w:numPr>
                <w:ilvl w:val="0"/>
                <w:numId w:val="36"/>
              </w:numPr>
              <w:rPr>
                <w:rFonts w:ascii="Times New Roman" w:hAnsi="Times New Roman" w:cs="Times New Roman"/>
                <w:szCs w:val="20"/>
              </w:rPr>
            </w:pPr>
            <w:r w:rsidRPr="00694C75">
              <w:rPr>
                <w:rFonts w:ascii="Times New Roman" w:hAnsi="Times New Roman" w:cs="Times New Roman"/>
                <w:szCs w:val="20"/>
              </w:rPr>
              <w:t>If CG-UCI is not present and/or not multiplexed in PUSCH</w:t>
            </w:r>
            <w:r w:rsidRPr="008C479A">
              <w:rPr>
                <w:rFonts w:ascii="Times New Roman" w:hAnsi="Times New Roman" w:cs="Times New Roman"/>
                <w:color w:val="FF0000"/>
                <w:szCs w:val="20"/>
              </w:rPr>
              <w:t>,</w:t>
            </w:r>
            <w:r w:rsidRPr="008C479A">
              <w:rPr>
                <w:rFonts w:ascii="Times New Roman" w:hAnsi="Times New Roman" w:cs="Times New Roman"/>
                <w:color w:val="FF0000"/>
                <w:szCs w:val="20"/>
              </w:rPr>
              <w:t xml:space="preserve"> and if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not provided</w:t>
            </w:r>
            <w:r w:rsidRPr="008C479A">
              <w:rPr>
                <w:rFonts w:ascii="Times New Roman" w:hAnsi="Times New Roman" w:cs="Times New Roman"/>
                <w:bCs/>
                <w:color w:val="FF0000"/>
                <w:szCs w:val="18"/>
                <w:lang w:eastAsia="ja-JP"/>
              </w:rPr>
              <w:t xml:space="preserve">,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03F836A3" w14:textId="77777777" w:rsidR="006761AA" w:rsidRPr="008C479A" w:rsidRDefault="006761AA" w:rsidP="006761AA">
            <w:pPr>
              <w:pStyle w:val="af7"/>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lang w:eastAsia="ko-KR"/>
              </w:rPr>
              <w:t>I</w:t>
            </w:r>
            <w:r w:rsidRPr="008C479A">
              <w:rPr>
                <w:rFonts w:ascii="Times New Roman" w:hAnsi="Times New Roman" w:cs="Times New Roman" w:hint="eastAsia"/>
                <w:color w:val="FF0000"/>
                <w:szCs w:val="20"/>
                <w:lang w:eastAsia="ko-KR"/>
              </w:rPr>
              <w:t xml:space="preserve">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provided</w:t>
            </w:r>
            <w:r w:rsidRPr="008C479A">
              <w:rPr>
                <w:rFonts w:ascii="Times New Roman" w:hAnsi="Times New Roman" w:cs="Times New Roman"/>
                <w:bCs/>
                <w:color w:val="FF0000"/>
                <w:szCs w:val="18"/>
                <w:lang w:eastAsia="ja-JP"/>
              </w:rPr>
              <w:t xml:space="preserve">, When a UE would multiplex HARQ-ACK information in a PUSCH transmission that include UTO-UCI, UE multiplex HARQ-ACK in the PUSCH transmission and drop UTO-UCI. </w:t>
            </w:r>
          </w:p>
          <w:p w14:paraId="6454BDCA" w14:textId="77777777" w:rsidR="006761AA" w:rsidRPr="008C479A" w:rsidRDefault="006761AA" w:rsidP="006761AA">
            <w:pPr>
              <w:pStyle w:val="af7"/>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2201DF87" w14:textId="77777777" w:rsidR="006761AA" w:rsidRDefault="006761AA" w:rsidP="006761AA">
            <w:pPr>
              <w:pStyle w:val="af7"/>
              <w:numPr>
                <w:ilvl w:val="0"/>
                <w:numId w:val="36"/>
              </w:numPr>
              <w:rPr>
                <w:rFonts w:ascii="Times New Roman" w:hAnsi="Times New Roman" w:cs="Times New Roman"/>
                <w:color w:val="FF0000"/>
                <w:szCs w:val="20"/>
              </w:rPr>
            </w:pPr>
            <w:r w:rsidRPr="008C479A">
              <w:rPr>
                <w:rFonts w:ascii="Times New Roman" w:hAnsi="Times New Roman" w:cs="Times New Roman"/>
                <w:color w:val="FF0000"/>
                <w:szCs w:val="20"/>
              </w:rPr>
              <w:t>FFS: for unlicensed band</w:t>
            </w:r>
            <w:r>
              <w:rPr>
                <w:rFonts w:ascii="Times New Roman" w:hAnsi="Times New Roman" w:cs="Times New Roman"/>
                <w:color w:val="FF0000"/>
                <w:szCs w:val="20"/>
              </w:rPr>
              <w:t xml:space="preserve">, </w:t>
            </w:r>
          </w:p>
          <w:p w14:paraId="3CE8FC29" w14:textId="77777777" w:rsidR="006761AA" w:rsidRPr="008C479A" w:rsidRDefault="006761AA" w:rsidP="006761AA">
            <w:pPr>
              <w:pStyle w:val="af7"/>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rPr>
              <w:t xml:space="preserve">If CG-UCI is present and is multiplexed in PUSCH, the </w:t>
            </w:r>
            <w:r w:rsidRPr="008C479A">
              <w:rPr>
                <w:rFonts w:ascii="Times New Roman" w:hAnsi="Times New Roman" w:cs="Times New Roman"/>
                <w:color w:val="FF0000"/>
                <w:szCs w:val="20"/>
                <w:lang w:val="en-US"/>
              </w:rPr>
              <w:t xml:space="preserve">“UTO-UCI” is appended to </w:t>
            </w:r>
            <w:r w:rsidRPr="008C479A">
              <w:rPr>
                <w:rFonts w:ascii="Times New Roman" w:hAnsi="Times New Roman" w:cs="Times New Roman"/>
                <w:color w:val="FF0000"/>
                <w:szCs w:val="20"/>
              </w:rPr>
              <w:t>CG-UCI is used instead of CG-UCI in the corresponding procedures for encoding of CG-UCI and/or HARQ-ACK and/or CSI, whichever present.</w:t>
            </w:r>
          </w:p>
          <w:p w14:paraId="511E7AA0" w14:textId="77777777" w:rsidR="006761AA" w:rsidRPr="00694C75" w:rsidRDefault="006761AA" w:rsidP="006761AA">
            <w:pPr>
              <w:pStyle w:val="af7"/>
              <w:numPr>
                <w:ilvl w:val="0"/>
                <w:numId w:val="36"/>
              </w:numPr>
              <w:rPr>
                <w:rFonts w:ascii="Times New Roman" w:hAnsi="Times New Roman" w:cs="Times New Roman"/>
                <w:szCs w:val="20"/>
              </w:rPr>
            </w:pPr>
            <w:r>
              <w:rPr>
                <w:rFonts w:ascii="Times New Roman" w:hAnsi="Times New Roman" w:cs="Times New Roman"/>
                <w:szCs w:val="20"/>
                <w:lang w:val="en-US"/>
              </w:rPr>
              <w:lastRenderedPageBreak/>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9531BC7" w14:textId="77777777" w:rsidR="006761AA" w:rsidRDefault="006761AA" w:rsidP="006761AA">
            <w:pPr>
              <w:rPr>
                <w:rFonts w:eastAsia="MS Gothic" w:cs="Arial"/>
                <w:b/>
                <w:bCs/>
                <w:szCs w:val="18"/>
                <w:lang w:val="x-none" w:eastAsia="ja-JP"/>
              </w:rPr>
            </w:pPr>
          </w:p>
          <w:p w14:paraId="245D57FE" w14:textId="77777777" w:rsidR="006761AA" w:rsidRPr="008C479A" w:rsidRDefault="006761AA" w:rsidP="006761AA">
            <w:pPr>
              <w:rPr>
                <w:rFonts w:eastAsia="MS Gothic" w:cs="Arial" w:hint="eastAsia"/>
                <w:b/>
                <w:bCs/>
                <w:szCs w:val="18"/>
                <w:lang w:val="x-none" w:eastAsia="ja-JP"/>
              </w:rPr>
            </w:pPr>
            <w:r>
              <w:rPr>
                <w:rFonts w:ascii="Times New Roman" w:hAnsi="Times New Roman" w:cs="Times New Roman"/>
                <w:bCs/>
                <w:szCs w:val="18"/>
                <w:lang w:eastAsia="ja-JP"/>
              </w:rPr>
              <w:t xml:space="preserve">For </w:t>
            </w:r>
            <w:r>
              <w:rPr>
                <w:rFonts w:ascii="Times New Roman" w:hAnsi="Times New Roman" w:cs="Times New Roman"/>
                <w:bCs/>
                <w:szCs w:val="18"/>
                <w:lang w:eastAsia="ja-JP"/>
              </w:rPr>
              <w:t>Proposal 2-3-4</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are generally fine with the proposal and support Option 1. For the case CG-UCI is present, it can be under “</w:t>
            </w:r>
            <w:r w:rsidRPr="008C479A">
              <w:rPr>
                <w:rFonts w:ascii="Times New Roman" w:hAnsi="Times New Roman" w:cs="Times New Roman"/>
                <w:color w:val="FF0000"/>
                <w:szCs w:val="20"/>
              </w:rPr>
              <w:t>FFS: for unlicensed band</w:t>
            </w:r>
            <w:r>
              <w:rPr>
                <w:rFonts w:ascii="Times New Roman" w:hAnsi="Times New Roman" w:cs="Times New Roman"/>
                <w:color w:val="FF0000"/>
                <w:szCs w:val="20"/>
              </w:rPr>
              <w:t>”</w:t>
            </w:r>
          </w:p>
          <w:p w14:paraId="3C8C0158" w14:textId="77777777" w:rsidR="006761AA" w:rsidRDefault="006761AA" w:rsidP="006761AA">
            <w:pPr>
              <w:rPr>
                <w:rFonts w:ascii="Times New Roman" w:hAnsi="Times New Roman" w:cs="Times New Roman"/>
                <w:szCs w:val="18"/>
                <w:lang w:eastAsia="ja-JP"/>
              </w:rPr>
            </w:pPr>
          </w:p>
        </w:tc>
      </w:tr>
    </w:tbl>
    <w:p w14:paraId="0B16ECEE" w14:textId="77777777" w:rsidR="007F1647" w:rsidRPr="009B3641" w:rsidRDefault="007F1647" w:rsidP="007F1647"/>
    <w:bookmarkEnd w:id="4"/>
    <w:p w14:paraId="3360722A" w14:textId="52BE04C9" w:rsidR="007235C0" w:rsidRDefault="00754228" w:rsidP="00E90FD3">
      <w:pPr>
        <w:pStyle w:val="21"/>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af7"/>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af7"/>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af7"/>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af7"/>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af7"/>
        <w:ind w:left="360"/>
        <w:rPr>
          <w:rFonts w:ascii="Arial" w:hAnsi="Arial" w:cs="Arial"/>
          <w:sz w:val="20"/>
          <w:szCs w:val="20"/>
          <w:lang w:val="en-GB" w:eastAsia="ja-JP"/>
        </w:rPr>
      </w:pPr>
    </w:p>
    <w:p w14:paraId="3D5A9799" w14:textId="241A7F97" w:rsidR="009258B4" w:rsidRPr="00C812A2" w:rsidRDefault="00A93FA3"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af7"/>
        <w:ind w:left="360"/>
        <w:rPr>
          <w:rFonts w:ascii="Arial" w:hAnsi="Arial" w:cs="Arial"/>
          <w:sz w:val="20"/>
          <w:szCs w:val="20"/>
          <w:lang w:val="en-GB" w:eastAsia="ja-JP"/>
        </w:rPr>
      </w:pPr>
    </w:p>
    <w:p w14:paraId="7608D6F8" w14:textId="2DFC098E" w:rsidR="00DC09DD" w:rsidRPr="00C812A2" w:rsidRDefault="00DC09DD"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HW/HiSi</w:t>
      </w:r>
      <w:r w:rsidRPr="00C812A2">
        <w:rPr>
          <w:rFonts w:ascii="Arial" w:hAnsi="Arial" w:cs="Arial"/>
          <w:sz w:val="20"/>
          <w:szCs w:val="20"/>
          <w:lang w:val="en-GB" w:eastAsia="ja-JP"/>
        </w:rPr>
        <w:t>)</w:t>
      </w:r>
    </w:p>
    <w:p w14:paraId="08ECA9EE" w14:textId="65B0C13E" w:rsidR="00E01C04" w:rsidRPr="00C812A2" w:rsidRDefault="00E01C0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afa"/>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16</w:t>
            </w:r>
            <w:r w:rsidRPr="00665953">
              <w:rPr>
                <w:rFonts w:ascii="Times New Roman" w:hAnsi="Times New Roman" w:cs="Times New Roman"/>
                <w:sz w:val="20"/>
                <w:szCs w:val="20"/>
              </w:rPr>
              <w:t>: Support the indication of unused CG PUSCH occasion(s) when TBoMS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af7"/>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af7"/>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af7"/>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af7"/>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af7"/>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af7"/>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af7"/>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af7"/>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xiaomi</w:t>
            </w:r>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The resource of the unused CG PUSCH transmission occasion can be allocated flexibly based on gNB's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31"/>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af7"/>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af7"/>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af7"/>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af7"/>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af7"/>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af7"/>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af7"/>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07B308A8" w14:textId="7668B234" w:rsidR="008E7DA6" w:rsidRPr="00D70F56" w:rsidRDefault="008E7DA6" w:rsidP="00A0710C">
      <w:pPr>
        <w:pStyle w:val="af7"/>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af7"/>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af7"/>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lastRenderedPageBreak/>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af7"/>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af7"/>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329"/>
        <w:gridCol w:w="8300"/>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33B2BA47" w14:textId="6222D45C" w:rsidR="003C4CE5" w:rsidRPr="00B1665F" w:rsidRDefault="001043BF" w:rsidP="000C5EA2">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 xml:space="preserve">For </w:t>
            </w:r>
            <w:r w:rsidR="00B1665F">
              <w:rPr>
                <w:rFonts w:ascii="Times New Roman" w:eastAsia="等线" w:hAnsi="Times New Roman" w:cs="Times New Roman"/>
                <w:bCs/>
                <w:szCs w:val="18"/>
                <w:lang w:eastAsia="zh-CN"/>
              </w:rPr>
              <w:t>t</w:t>
            </w:r>
            <w:r w:rsidRPr="00B1665F">
              <w:rPr>
                <w:rFonts w:ascii="Times New Roman" w:eastAsia="等线" w:hAnsi="Times New Roman" w:cs="Times New Roman"/>
                <w:bCs/>
                <w:szCs w:val="18"/>
                <w:lang w:eastAsia="zh-CN"/>
              </w:rPr>
              <w:t>opic 1) I agree with moderator’</w:t>
            </w:r>
            <w:r w:rsidR="00B1665F">
              <w:rPr>
                <w:rFonts w:ascii="Times New Roman" w:eastAsia="等线" w:hAnsi="Times New Roman" w:cs="Times New Roman"/>
                <w:bCs/>
                <w:szCs w:val="18"/>
                <w:lang w:eastAsia="zh-CN"/>
              </w:rPr>
              <w:t>s suggestion.</w:t>
            </w:r>
            <w:r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A</w:t>
            </w:r>
            <w:r w:rsidRPr="00B1665F">
              <w:rPr>
                <w:rFonts w:ascii="Times New Roman" w:eastAsia="等线" w:hAnsi="Times New Roman" w:cs="Times New Roman"/>
                <w:bCs/>
                <w:szCs w:val="18"/>
                <w:lang w:eastAsia="zh-CN"/>
              </w:rPr>
              <w:t xml:space="preserve">nd the timeline impact should be considered for </w:t>
            </w:r>
            <w:r w:rsidR="00B1665F">
              <w:rPr>
                <w:rFonts w:ascii="Times New Roman" w:eastAsia="等线" w:hAnsi="Times New Roman" w:cs="Times New Roman"/>
                <w:bCs/>
                <w:szCs w:val="18"/>
                <w:lang w:eastAsia="zh-CN"/>
              </w:rPr>
              <w:t>multiple</w:t>
            </w:r>
            <w:r w:rsidRPr="00B1665F">
              <w:rPr>
                <w:rFonts w:ascii="Times New Roman" w:eastAsia="等线" w:hAnsi="Times New Roman" w:cs="Times New Roman"/>
                <w:bCs/>
                <w:szCs w:val="18"/>
                <w:lang w:eastAsia="zh-CN"/>
              </w:rPr>
              <w:t xml:space="preserve"> transmission</w:t>
            </w:r>
            <w:r w:rsidR="00B1665F">
              <w:rPr>
                <w:rFonts w:ascii="Times New Roman" w:eastAsia="等线" w:hAnsi="Times New Roman" w:cs="Times New Roman"/>
                <w:bCs/>
                <w:szCs w:val="18"/>
                <w:lang w:eastAsia="zh-CN"/>
              </w:rPr>
              <w:t>s</w:t>
            </w:r>
            <w:r w:rsidRPr="00B1665F">
              <w:rPr>
                <w:rFonts w:ascii="Times New Roman" w:eastAsia="等线"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For topic 2)</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W</w:t>
            </w:r>
            <w:r w:rsidR="00B1665F" w:rsidRPr="00B1665F">
              <w:rPr>
                <w:rFonts w:ascii="Times New Roman" w:eastAsia="等线" w:hAnsi="Times New Roman" w:cs="Times New Roman"/>
                <w:bCs/>
                <w:szCs w:val="18"/>
                <w:lang w:eastAsia="zh-CN"/>
              </w:rPr>
              <w:t>e are n</w:t>
            </w:r>
            <w:r w:rsidR="00B1665F">
              <w:rPr>
                <w:rFonts w:ascii="Times New Roman" w:eastAsia="等线" w:hAnsi="Times New Roman" w:cs="Times New Roman"/>
                <w:bCs/>
                <w:szCs w:val="18"/>
                <w:lang w:eastAsia="zh-CN"/>
              </w:rPr>
              <w:t>ot clear with the use case.</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I</w:t>
            </w:r>
            <w:r w:rsidR="00B1665F" w:rsidRPr="00B1665F">
              <w:rPr>
                <w:rFonts w:ascii="Times New Roman" w:eastAsia="等线" w:hAnsi="Times New Roman" w:cs="Times New Roman"/>
                <w:bCs/>
                <w:szCs w:val="18"/>
                <w:lang w:eastAsia="zh-CN"/>
              </w:rPr>
              <w:t xml:space="preserve">t should be </w:t>
            </w:r>
            <w:r w:rsidR="00B1665F">
              <w:rPr>
                <w:rFonts w:ascii="Times New Roman" w:eastAsia="等线" w:hAnsi="Times New Roman" w:cs="Times New Roman"/>
                <w:bCs/>
                <w:szCs w:val="18"/>
                <w:lang w:eastAsia="zh-CN"/>
              </w:rPr>
              <w:t>clarified</w:t>
            </w:r>
            <w:r w:rsidR="00B1665F" w:rsidRPr="00B1665F">
              <w:rPr>
                <w:rFonts w:ascii="Times New Roman" w:eastAsia="等线" w:hAnsi="Times New Roman" w:cs="Times New Roman"/>
                <w:bCs/>
                <w:szCs w:val="18"/>
                <w:lang w:eastAsia="zh-CN"/>
              </w:rPr>
              <w:t xml:space="preserve"> </w:t>
            </w:r>
            <w:r w:rsidRPr="00B1665F">
              <w:rPr>
                <w:rFonts w:ascii="Times New Roman" w:eastAsia="等线" w:hAnsi="Times New Roman" w:cs="Times New Roman"/>
                <w:bCs/>
                <w:szCs w:val="18"/>
                <w:lang w:eastAsia="zh-CN"/>
              </w:rPr>
              <w:t xml:space="preserve">we assume </w:t>
            </w:r>
            <w:r w:rsidR="00B1665F">
              <w:rPr>
                <w:rFonts w:ascii="Times New Roman" w:eastAsia="等线" w:hAnsi="Times New Roman" w:cs="Times New Roman"/>
                <w:bCs/>
                <w:szCs w:val="18"/>
                <w:lang w:eastAsia="zh-CN"/>
              </w:rPr>
              <w:t xml:space="preserve">that </w:t>
            </w:r>
            <w:r w:rsidRPr="00B1665F">
              <w:rPr>
                <w:rFonts w:ascii="Times New Roman" w:eastAsia="等线" w:hAnsi="Times New Roman" w:cs="Times New Roman"/>
                <w:bCs/>
                <w:szCs w:val="18"/>
                <w:lang w:eastAsia="zh-CN"/>
              </w:rPr>
              <w:t xml:space="preserve">proper CG period is </w:t>
            </w:r>
            <w:r w:rsidR="00B1665F" w:rsidRPr="00B1665F">
              <w:rPr>
                <w:rFonts w:ascii="Times New Roman" w:eastAsia="等线" w:hAnsi="Times New Roman" w:cs="Times New Roman"/>
                <w:bCs/>
                <w:szCs w:val="18"/>
                <w:lang w:eastAsia="zh-CN"/>
              </w:rPr>
              <w:t>configured/adjusted when necessary</w:t>
            </w:r>
            <w:r w:rsidRPr="00B1665F">
              <w:rPr>
                <w:rFonts w:ascii="Times New Roman" w:eastAsia="等线" w:hAnsi="Times New Roman" w:cs="Times New Roman"/>
                <w:bCs/>
                <w:szCs w:val="18"/>
                <w:lang w:eastAsia="zh-CN"/>
              </w:rPr>
              <w:t>)</w:t>
            </w:r>
          </w:p>
          <w:p w14:paraId="5650DFBB" w14:textId="09FF08AF" w:rsidR="00B1665F" w:rsidRPr="001043BF" w:rsidRDefault="00B1665F" w:rsidP="00B1665F">
            <w:pPr>
              <w:rPr>
                <w:rFonts w:ascii="Times New Roman" w:eastAsia="等线" w:hAnsi="Times New Roman" w:cs="Times New Roman"/>
                <w:b/>
                <w:bCs/>
                <w:szCs w:val="18"/>
                <w:lang w:eastAsia="zh-CN"/>
              </w:rPr>
            </w:pPr>
            <w:r w:rsidRPr="00B1665F">
              <w:rPr>
                <w:rFonts w:ascii="Times New Roman" w:eastAsia="等线"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gNB </w:t>
            </w:r>
            <w:r>
              <w:rPr>
                <w:rFonts w:ascii="Times New Roman" w:hAnsi="Times New Roman" w:cs="Times New Roman"/>
                <w:szCs w:val="18"/>
                <w:lang w:eastAsia="ja-JP"/>
              </w:rPr>
              <w:lastRenderedPageBreak/>
              <w:t>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C1C5CC0" w14:textId="77777777" w:rsidR="003053C6" w:rsidRDefault="003053C6" w:rsidP="007108E1">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7108E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7D26C7E1" w14:textId="77777777" w:rsidR="00C61921" w:rsidRPr="00AE0A59" w:rsidRDefault="00C61921" w:rsidP="00C61921">
            <w:pPr>
              <w:rPr>
                <w:rFonts w:ascii="Times New Roman" w:eastAsia="等线" w:hAnsi="Times New Roman" w:cs="Times New Roman"/>
                <w:bCs/>
                <w:szCs w:val="18"/>
                <w:lang w:eastAsia="zh-CN"/>
              </w:rPr>
            </w:pPr>
            <w:r w:rsidRPr="00AE0A59">
              <w:rPr>
                <w:rFonts w:ascii="Times New Roman" w:eastAsia="等线"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lastRenderedPageBreak/>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等线"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5825F959" w14:textId="77777777" w:rsidR="009630A8" w:rsidRPr="00310485" w:rsidRDefault="009630A8" w:rsidP="007108E1">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opic1:</w:t>
            </w:r>
          </w:p>
          <w:p w14:paraId="5E5643E5" w14:textId="77777777" w:rsidR="009630A8" w:rsidRDefault="009630A8" w:rsidP="007108E1">
            <w:pPr>
              <w:jc w:val="both"/>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等线" w:hAnsi="Times New Roman" w:cs="Times New Roman"/>
                <w:szCs w:val="18"/>
                <w:lang w:eastAsia="zh-CN"/>
              </w:rPr>
              <w:t xml:space="preserve"> is that unused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can be reallocated by the </w:t>
            </w:r>
            <w:r>
              <w:rPr>
                <w:rFonts w:ascii="Times New Roman" w:eastAsia="等线" w:hAnsi="Times New Roman" w:cs="Times New Roman"/>
                <w:szCs w:val="18"/>
                <w:lang w:eastAsia="zh-CN"/>
              </w:rPr>
              <w:t>gNB</w:t>
            </w:r>
            <w:r w:rsidRPr="00310485">
              <w:rPr>
                <w:rFonts w:ascii="Times New Roman" w:eastAsia="等线" w:hAnsi="Times New Roman" w:cs="Times New Roman"/>
                <w:szCs w:val="18"/>
                <w:lang w:eastAsia="zh-CN"/>
              </w:rPr>
              <w:t xml:space="preserve">. This requires ensuring that the </w:t>
            </w:r>
            <w:r>
              <w:rPr>
                <w:rFonts w:ascii="Times New Roman" w:eastAsia="等线" w:hAnsi="Times New Roman" w:cs="Times New Roman" w:hint="eastAsia"/>
                <w:szCs w:val="18"/>
                <w:lang w:eastAsia="zh-CN"/>
              </w:rPr>
              <w:t>gNB</w:t>
            </w:r>
            <w:r w:rsidRPr="00310485">
              <w:rPr>
                <w:rFonts w:ascii="Times New Roman" w:eastAsia="等线"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w:t>
            </w:r>
            <w:r>
              <w:rPr>
                <w:rFonts w:ascii="Times New Roman" w:eastAsia="等线" w:hAnsi="Times New Roman" w:cs="Times New Roman"/>
                <w:b/>
                <w:szCs w:val="18"/>
                <w:lang w:eastAsia="zh-CN"/>
              </w:rPr>
              <w:t>2</w:t>
            </w:r>
            <w:r w:rsidRPr="00310485">
              <w:rPr>
                <w:rFonts w:ascii="Times New Roman" w:eastAsia="等线" w:hAnsi="Times New Roman" w:cs="Times New Roman"/>
                <w:b/>
                <w:szCs w:val="18"/>
                <w:lang w:eastAsia="zh-CN"/>
              </w:rPr>
              <w:t>:</w:t>
            </w:r>
          </w:p>
          <w:p w14:paraId="3A3CF926" w14:textId="77777777" w:rsidR="009630A8" w:rsidRPr="00310485" w:rsidRDefault="009630A8" w:rsidP="007108E1">
            <w:pPr>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w:t>
            </w:r>
            <w:r w:rsidRPr="00310485">
              <w:rPr>
                <w:rFonts w:ascii="Times New Roman" w:eastAsia="等线" w:hAnsi="Times New Roman" w:cs="Times New Roman"/>
                <w:szCs w:val="18"/>
                <w:lang w:eastAsia="zh-CN"/>
              </w:rPr>
              <w:t xml:space="preserve">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that </w:t>
            </w:r>
            <w:r>
              <w:rPr>
                <w:rFonts w:ascii="Times New Roman" w:eastAsia="等线" w:hAnsi="Times New Roman" w:cs="Times New Roman"/>
                <w:szCs w:val="18"/>
                <w:lang w:eastAsia="zh-CN"/>
              </w:rPr>
              <w:t>are</w:t>
            </w:r>
            <w:r w:rsidRPr="00310485">
              <w:rPr>
                <w:rFonts w:ascii="Times New Roman" w:eastAsia="等线" w:hAnsi="Times New Roman" w:cs="Times New Roman"/>
                <w:szCs w:val="18"/>
                <w:lang w:eastAsia="zh-CN"/>
              </w:rPr>
              <w:t xml:space="preserve"> indicated to be used but actually unused. The main reason of this feature is that the UE does not know whether some </w:t>
            </w:r>
            <w:r>
              <w:rPr>
                <w:rFonts w:ascii="Times New Roman" w:eastAsia="等线" w:hAnsi="Times New Roman" w:cs="Times New Roman"/>
                <w:szCs w:val="18"/>
                <w:lang w:eastAsia="zh-CN"/>
              </w:rPr>
              <w:t>CG occasion</w:t>
            </w:r>
            <w:r w:rsidRPr="00310485">
              <w:rPr>
                <w:rFonts w:ascii="Times New Roman" w:eastAsia="等线" w:hAnsi="Times New Roman" w:cs="Times New Roman"/>
                <w:szCs w:val="18"/>
                <w:lang w:eastAsia="zh-CN"/>
              </w:rPr>
              <w:t>s can be released to provide the gNB for reuse.</w:t>
            </w:r>
            <w:r>
              <w:rPr>
                <w:rFonts w:ascii="Times New Roman" w:eastAsia="等线" w:hAnsi="Times New Roman" w:cs="Times New Roman"/>
                <w:szCs w:val="18"/>
                <w:lang w:eastAsia="zh-CN"/>
              </w:rPr>
              <w:t xml:space="preserv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w:t>
            </w:r>
            <w:r w:rsidRPr="009E6540">
              <w:rPr>
                <w:rFonts w:ascii="Times New Roman" w:eastAsia="等线" w:hAnsi="Times New Roman" w:cs="Times New Roman"/>
                <w:szCs w:val="18"/>
                <w:lang w:eastAsia="zh-CN"/>
              </w:rPr>
              <w:t>verriding "unused" indications can reduce the waste of resources.</w:t>
            </w:r>
          </w:p>
        </w:tc>
      </w:tr>
      <w:tr w:rsidR="00A8693B" w:rsidRPr="00313E98" w14:paraId="0209AE45" w14:textId="77777777" w:rsidTr="00A8693B">
        <w:tc>
          <w:tcPr>
            <w:tcW w:w="1329" w:type="dxa"/>
          </w:tcPr>
          <w:p w14:paraId="73633B74" w14:textId="77777777" w:rsidR="00A8693B" w:rsidRPr="00313E98" w:rsidRDefault="00A8693B"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0ECB88B"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4707972" w14:textId="77777777" w:rsidR="00A8693B" w:rsidRPr="00A8693B" w:rsidRDefault="00A8693B" w:rsidP="007108E1">
            <w:pPr>
              <w:rPr>
                <w:rFonts w:cs="Arial"/>
                <w:sz w:val="20"/>
                <w:szCs w:val="20"/>
                <w:lang w:val="en-GB" w:eastAsia="ja-JP"/>
              </w:rPr>
            </w:pPr>
            <w:r w:rsidRPr="00A8693B">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79EFF928"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06365F35"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6EEF287A" w14:textId="77777777" w:rsidR="00A8693B" w:rsidRPr="00A8693B" w:rsidRDefault="00A8693B" w:rsidP="00A8693B">
            <w:pPr>
              <w:pStyle w:val="af7"/>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1) Timeline impact and/or requirements</w:t>
            </w:r>
          </w:p>
          <w:p w14:paraId="67F0C14F" w14:textId="77777777" w:rsidR="00A8693B" w:rsidRPr="00A8693B" w:rsidRDefault="00A8693B" w:rsidP="00A8693B">
            <w:pPr>
              <w:pStyle w:val="af7"/>
              <w:numPr>
                <w:ilvl w:val="1"/>
                <w:numId w:val="18"/>
              </w:numPr>
              <w:rPr>
                <w:rFonts w:ascii="Arial" w:hAnsi="Arial" w:cs="Arial"/>
                <w:sz w:val="20"/>
                <w:szCs w:val="20"/>
                <w:lang w:val="en-GB" w:eastAsia="ja-JP"/>
              </w:rPr>
            </w:pPr>
            <w:r w:rsidRPr="00A8693B">
              <w:rPr>
                <w:rFonts w:ascii="Arial" w:hAnsi="Arial" w:cs="Arial"/>
                <w:sz w:val="20"/>
                <w:szCs w:val="20"/>
                <w:lang w:val="en-GB" w:eastAsia="ja-JP"/>
              </w:rPr>
              <w:t>1-1) Introduce timeline for indication of “unused” TOs</w:t>
            </w:r>
          </w:p>
          <w:p w14:paraId="1A34F09B" w14:textId="77777777" w:rsidR="00A8693B" w:rsidRPr="00A8693B" w:rsidRDefault="00A8693B" w:rsidP="00A8693B">
            <w:pPr>
              <w:pStyle w:val="af7"/>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2) Introduce Overriding “unused” indications</w:t>
            </w:r>
          </w:p>
          <w:p w14:paraId="7BFF3C47" w14:textId="77777777" w:rsidR="00A8693B" w:rsidRPr="00A8693B" w:rsidRDefault="00A8693B" w:rsidP="00A8693B">
            <w:pPr>
              <w:pStyle w:val="af7"/>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3) Applicability to multiple CG configurations</w:t>
            </w:r>
          </w:p>
          <w:p w14:paraId="09B8650F" w14:textId="77777777" w:rsidR="00A8693B" w:rsidRPr="00A8693B" w:rsidRDefault="00A8693B" w:rsidP="007108E1">
            <w:pPr>
              <w:rPr>
                <w:rFonts w:ascii="Times New Roman" w:hAnsi="Times New Roman" w:cs="Times New Roman"/>
                <w:bCs/>
                <w:szCs w:val="18"/>
                <w:lang w:val="en-GB" w:eastAsia="ja-JP"/>
              </w:rPr>
            </w:pPr>
          </w:p>
        </w:tc>
      </w:tr>
      <w:tr w:rsidR="00B0313C" w:rsidRPr="00313E98" w14:paraId="79492BFF" w14:textId="77777777" w:rsidTr="00A8693B">
        <w:tc>
          <w:tcPr>
            <w:tcW w:w="1329" w:type="dxa"/>
          </w:tcPr>
          <w:p w14:paraId="54742836" w14:textId="120E6EE4" w:rsidR="00B0313C" w:rsidRDefault="00B0313C" w:rsidP="00B0313C">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EC0D175"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56304AEC"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For topic 2, we are not clear the motivation for this, as XR traffic is arrived with a periodic, then the CG configuration can be matched with the periodicity of XR. </w:t>
            </w:r>
          </w:p>
          <w:p w14:paraId="07378DD7" w14:textId="15B71C46" w:rsidR="00B0313C" w:rsidRPr="00A8693B" w:rsidRDefault="00B0313C" w:rsidP="00B0313C">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035E66" w:rsidRPr="00313E98" w14:paraId="20982BAE" w14:textId="77777777" w:rsidTr="00A8693B">
        <w:tc>
          <w:tcPr>
            <w:tcW w:w="1329" w:type="dxa"/>
          </w:tcPr>
          <w:p w14:paraId="369E29F7" w14:textId="7C1A5879" w:rsidR="00035E66" w:rsidRDefault="00035E66" w:rsidP="00035E66">
            <w:pPr>
              <w:rPr>
                <w:rFonts w:ascii="Times New Roman" w:eastAsia="等线" w:hAnsi="Times New Roman" w:cs="Times New Roman"/>
                <w:b/>
                <w:bCs/>
                <w:szCs w:val="18"/>
                <w:lang w:eastAsia="zh-CN"/>
              </w:rPr>
            </w:pPr>
            <w:r>
              <w:rPr>
                <w:rFonts w:ascii="Times New Roman" w:hAnsi="Times New Roman" w:cs="Times New Roman"/>
                <w:b/>
                <w:bCs/>
                <w:szCs w:val="18"/>
                <w:lang w:eastAsia="ja-JP"/>
              </w:rPr>
              <w:lastRenderedPageBreak/>
              <w:t>DOCOMO</w:t>
            </w:r>
          </w:p>
        </w:tc>
        <w:tc>
          <w:tcPr>
            <w:tcW w:w="8300" w:type="dxa"/>
          </w:tcPr>
          <w:p w14:paraId="19C11E95"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sidRPr="00B0220B">
              <w:rPr>
                <w:rFonts w:ascii="Times New Roman" w:hAnsi="Times New Roman" w:cs="Times New Roman"/>
                <w:szCs w:val="18"/>
                <w:lang w:eastAsia="ja-JP"/>
              </w:rPr>
              <w:t xml:space="preserve"> we don’t think </w:t>
            </w:r>
            <w:r>
              <w:rPr>
                <w:rFonts w:ascii="Times New Roman" w:hAnsi="Times New Roman" w:cs="Times New Roman"/>
                <w:szCs w:val="18"/>
                <w:lang w:eastAsia="ja-JP"/>
              </w:rPr>
              <w:t>it is</w:t>
            </w:r>
            <w:r w:rsidRPr="00B0220B">
              <w:rPr>
                <w:rFonts w:ascii="Times New Roman" w:hAnsi="Times New Roman" w:cs="Times New Roman"/>
                <w:szCs w:val="18"/>
                <w:lang w:eastAsia="ja-JP"/>
              </w:rPr>
              <w:t xml:space="preserve"> </w:t>
            </w:r>
            <w:r>
              <w:rPr>
                <w:rFonts w:ascii="Times New Roman" w:hAnsi="Times New Roman" w:cs="Times New Roman"/>
                <w:szCs w:val="18"/>
                <w:lang w:eastAsia="ja-JP"/>
              </w:rPr>
              <w:t xml:space="preserve">necessary to introduce a new </w:t>
            </w:r>
            <w:r w:rsidRPr="00B0220B">
              <w:rPr>
                <w:rFonts w:ascii="Times New Roman" w:hAnsi="Times New Roman" w:cs="Times New Roman"/>
                <w:szCs w:val="18"/>
                <w:lang w:eastAsia="ja-JP"/>
              </w:rPr>
              <w:t xml:space="preserve">a timeline </w:t>
            </w:r>
            <w:r>
              <w:rPr>
                <w:rFonts w:ascii="Times New Roman" w:hAnsi="Times New Roman" w:cs="Times New Roman"/>
                <w:szCs w:val="18"/>
                <w:lang w:eastAsia="ja-JP"/>
              </w:rPr>
              <w:t>in the specification. It can be guaranteed by the offset between the UCI and the indicated TOs.</w:t>
            </w:r>
          </w:p>
          <w:p w14:paraId="20BF0117"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 xml:space="preserve">For topic </w:t>
            </w:r>
            <w:r>
              <w:rPr>
                <w:rFonts w:ascii="Times New Roman" w:hAnsi="Times New Roman" w:cs="Times New Roman"/>
                <w:szCs w:val="18"/>
                <w:lang w:eastAsia="ja-JP"/>
              </w:rPr>
              <w:t>2</w:t>
            </w:r>
            <w:r>
              <w:rPr>
                <w:rFonts w:ascii="Times New Roman" w:eastAsia="等线" w:hAnsi="Times New Roman" w:cs="Times New Roman" w:hint="eastAsia"/>
                <w:szCs w:val="18"/>
                <w:lang w:eastAsia="zh-CN"/>
              </w:rPr>
              <w:t>,</w:t>
            </w:r>
            <w:r w:rsidRPr="00B0220B">
              <w:rPr>
                <w:rFonts w:ascii="Times New Roman" w:hAnsi="Times New Roman" w:cs="Times New Roman"/>
                <w:szCs w:val="18"/>
                <w:lang w:eastAsia="ja-JP"/>
              </w:rPr>
              <w:t xml:space="preserve"> we </w:t>
            </w:r>
            <w:r>
              <w:rPr>
                <w:rFonts w:ascii="Times New Roman" w:hAnsi="Times New Roman" w:cs="Times New Roman"/>
                <w:szCs w:val="18"/>
                <w:lang w:eastAsia="ja-JP"/>
              </w:rPr>
              <w:t>are open to discuss this issue. We think at least “unused” overriding “used” can be supported.</w:t>
            </w:r>
          </w:p>
          <w:p w14:paraId="5A99835B" w14:textId="77777777" w:rsidR="00035E66" w:rsidRPr="00C912B9" w:rsidRDefault="00035E66" w:rsidP="00035E66">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6CBCC32B" w14:textId="4E511625" w:rsidR="00035E66" w:rsidRDefault="00035E66" w:rsidP="00035E66">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6761AA" w:rsidRPr="00313E98" w14:paraId="4B67981F" w14:textId="77777777" w:rsidTr="00A8693B">
        <w:tc>
          <w:tcPr>
            <w:tcW w:w="1329" w:type="dxa"/>
          </w:tcPr>
          <w:p w14:paraId="50C4503F" w14:textId="061C91B2"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300" w:type="dxa"/>
          </w:tcPr>
          <w:p w14:paraId="110E1C0E"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6556F603"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5428C261"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AB5F5A8"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719DEF84" w14:textId="77777777" w:rsidR="006761AA" w:rsidRPr="00155FD8" w:rsidRDefault="006761AA" w:rsidP="006761AA">
            <w:pPr>
              <w:rPr>
                <w:rFonts w:ascii="Times New Roman" w:eastAsiaTheme="minorEastAsia" w:hAnsi="Times New Roman" w:cs="Times New Roman" w:hint="eastAsia"/>
                <w:bCs/>
                <w:szCs w:val="18"/>
                <w:lang w:val="en-GB" w:eastAsia="ko-KR"/>
              </w:rPr>
            </w:pPr>
            <w:r>
              <w:rPr>
                <w:rFonts w:ascii="Times New Roman" w:hAnsi="Times New Roman" w:cs="Times New Roman"/>
                <w:bCs/>
                <w:szCs w:val="18"/>
                <w:lang w:val="en-GB" w:eastAsia="ko-KR"/>
              </w:rPr>
              <w:t>For other topics, we have a concerns on “r</w:t>
            </w:r>
            <w:r w:rsidRPr="00155FD8">
              <w:rPr>
                <w:rFonts w:ascii="Times New Roman" w:hAnsi="Times New Roman" w:cs="Times New Roman"/>
                <w:bCs/>
                <w:szCs w:val="18"/>
                <w:lang w:val="en-GB" w:eastAsia="ko-KR"/>
              </w:rPr>
              <w:t>estriction to licenced</w:t>
            </w:r>
            <w:r>
              <w:rPr>
                <w:rFonts w:ascii="Times New Roman" w:hAnsi="Times New Roman" w:cs="Times New Roman"/>
                <w:bCs/>
                <w:szCs w:val="18"/>
                <w:lang w:val="en-GB" w:eastAsia="ko-KR"/>
              </w:rPr>
              <w:t>”</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w:t>
            </w:r>
            <w:r>
              <w:rPr>
                <w:rFonts w:ascii="Times New Roman" w:eastAsiaTheme="minorEastAsia" w:hAnsi="Times New Roman" w:cs="Times New Roman"/>
                <w:bCs/>
                <w:szCs w:val="18"/>
                <w:lang w:val="en-GB" w:eastAsia="ko-KR"/>
              </w:rPr>
              <w:t>in</w:t>
            </w:r>
            <w:r>
              <w:rPr>
                <w:rFonts w:ascii="Times New Roman" w:eastAsiaTheme="minorEastAsia" w:hAnsi="Times New Roman" w:cs="Times New Roman"/>
                <w:bCs/>
                <w:szCs w:val="18"/>
                <w:lang w:val="en-GB" w:eastAsia="ko-KR"/>
              </w:rPr>
              <w:t xml:space="preserve"> between</w:t>
            </w:r>
            <w:r>
              <w:rPr>
                <w:rFonts w:ascii="Times New Roman" w:eastAsiaTheme="minorEastAsia" w:hAnsi="Times New Roman" w:cs="Times New Roman"/>
                <w:bCs/>
                <w:szCs w:val="18"/>
                <w:lang w:val="en-GB" w:eastAsia="ko-KR"/>
              </w:rPr>
              <w:t xml:space="preserve"> licensed and unlicensed</w:t>
            </w:r>
            <w:r>
              <w:rPr>
                <w:rFonts w:ascii="Times New Roman" w:eastAsiaTheme="minorEastAsia" w:hAnsi="Times New Roman" w:cs="Times New Roman"/>
                <w:bCs/>
                <w:szCs w:val="18"/>
                <w:lang w:val="en-GB" w:eastAsia="ko-KR"/>
              </w:rPr>
              <w:t xml:space="preserve">. We are not sure that all we are discussing in this AI are applicable to unlicensed CG. We think it may necessary to take CG in licensed band as baseline. </w:t>
            </w:r>
          </w:p>
          <w:p w14:paraId="1647612C" w14:textId="77777777" w:rsidR="006761AA" w:rsidRPr="00B0220B" w:rsidRDefault="006761AA" w:rsidP="006761AA">
            <w:pPr>
              <w:rPr>
                <w:rFonts w:ascii="Times New Roman" w:hAnsi="Times New Roman" w:cs="Times New Roman"/>
                <w:szCs w:val="18"/>
                <w:lang w:eastAsia="ja-JP"/>
              </w:rPr>
            </w:pPr>
          </w:p>
        </w:tc>
        <w:bookmarkStart w:id="5" w:name="_GoBack"/>
        <w:bookmarkEnd w:id="5"/>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1"/>
        <w:ind w:left="0" w:firstLine="0"/>
        <w:jc w:val="both"/>
        <w:rPr>
          <w:b/>
          <w:bCs/>
        </w:rPr>
      </w:pPr>
      <w:bookmarkStart w:id="6" w:name="_In-sequence_SDU_delivery"/>
      <w:bookmarkEnd w:id="6"/>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7C3ACA"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7C3ACA"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7C3ACA"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7C3ACA"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7C3ACA"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7C3ACA"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7C3ACA"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7C3ACA"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7C3ACA"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7C3ACA"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7C3ACA"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7C3ACA"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7C3ACA"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7C3ACA"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7C3ACA"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7C3ACA"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7C3ACA"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7C3ACA"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7C3ACA"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7C3ACA"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7C3ACA"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7C3ACA"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7C3ACA"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7C3ACA"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7C3ACA"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7C3ACA"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7C3ACA"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7C3ACA"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7C3ACA" w:rsidP="00385E1B">
            <w:pPr>
              <w:spacing w:after="0" w:line="240" w:lineRule="auto"/>
              <w:rPr>
                <w:rFonts w:eastAsia="Times New Roman" w:cs="Arial"/>
                <w:b/>
                <w:bCs/>
                <w:color w:val="0000FF"/>
                <w:sz w:val="18"/>
                <w:szCs w:val="18"/>
                <w:u w:val="single"/>
              </w:rPr>
            </w:pPr>
            <w:hyperlink r:id="rId42"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7C3ACA" w:rsidP="00385E1B">
            <w:pPr>
              <w:spacing w:after="0" w:line="240" w:lineRule="auto"/>
              <w:rPr>
                <w:rFonts w:eastAsia="Times New Roman" w:cs="Arial"/>
                <w:b/>
                <w:bCs/>
                <w:color w:val="0000FF"/>
                <w:sz w:val="18"/>
                <w:szCs w:val="18"/>
                <w:u w:val="single"/>
              </w:rPr>
            </w:pPr>
            <w:hyperlink r:id="rId43"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af"/>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af"/>
          <w:rFonts w:eastAsia="Times New Roman" w:cs="Arial"/>
          <w:color w:val="auto"/>
          <w:szCs w:val="20"/>
          <w:u w:val="none"/>
        </w:rPr>
      </w:pPr>
    </w:p>
    <w:p w14:paraId="57B92611" w14:textId="5EA5A650" w:rsidR="00B77067" w:rsidRDefault="00385E1B" w:rsidP="00385E1B">
      <w:pPr>
        <w:pStyle w:val="1"/>
        <w:rPr>
          <w:rStyle w:val="af"/>
          <w:rFonts w:cs="Arial"/>
          <w:color w:val="auto"/>
          <w:u w:val="none"/>
        </w:rPr>
      </w:pPr>
      <w:r>
        <w:rPr>
          <w:rStyle w:val="af"/>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99257" w14:textId="77777777" w:rsidR="007C3ACA" w:rsidRDefault="007C3ACA">
      <w:r>
        <w:separator/>
      </w:r>
    </w:p>
  </w:endnote>
  <w:endnote w:type="continuationSeparator" w:id="0">
    <w:p w14:paraId="12B3D16B" w14:textId="77777777" w:rsidR="007C3ACA" w:rsidRDefault="007C3ACA">
      <w:r>
        <w:continuationSeparator/>
      </w:r>
    </w:p>
  </w:endnote>
  <w:endnote w:type="continuationNotice" w:id="1">
    <w:p w14:paraId="1A21F3A9" w14:textId="77777777" w:rsidR="007C3ACA" w:rsidRDefault="007C3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游明朝">
    <w:altName w:val="바탕"/>
    <w:panose1 w:val="00000000000000000000"/>
    <w:charset w:val="81"/>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游ゴシック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45E9A" w14:textId="77777777" w:rsidR="007C3ACA" w:rsidRDefault="007C3ACA">
      <w:r>
        <w:separator/>
      </w:r>
    </w:p>
  </w:footnote>
  <w:footnote w:type="continuationSeparator" w:id="0">
    <w:p w14:paraId="26CEAAFB" w14:textId="77777777" w:rsidR="007C3ACA" w:rsidRDefault="007C3ACA">
      <w:r>
        <w:continuationSeparator/>
      </w:r>
    </w:p>
  </w:footnote>
  <w:footnote w:type="continuationNotice" w:id="1">
    <w:p w14:paraId="5709E3F1" w14:textId="77777777" w:rsidR="007C3ACA" w:rsidRDefault="007C3AC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FFFFFF83"/>
    <w:multiLevelType w:val="singleLevel"/>
    <w:tmpl w:val="F87647C4"/>
    <w:lvl w:ilvl="0">
      <w:start w:val="1"/>
      <w:numFmt w:val="bullet"/>
      <w:pStyle w:val="2"/>
      <w:lvlText w:val=""/>
      <w:lvlJc w:val="left"/>
      <w:pPr>
        <w:tabs>
          <w:tab w:val="num" w:pos="643"/>
        </w:tabs>
        <w:ind w:left="643" w:hanging="360"/>
      </w:pPr>
      <w:rPr>
        <w:rFonts w:ascii="Symbol" w:hAnsi="Symbol" w:hint="default"/>
      </w:rPr>
    </w:lvl>
  </w:abstractNum>
  <w:abstractNum w:abstractNumId="2">
    <w:nsid w:val="06B20C3B"/>
    <w:multiLevelType w:val="hybridMultilevel"/>
    <w:tmpl w:val="025240AC"/>
    <w:lvl w:ilvl="0" w:tplc="091CC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0FF430C6"/>
    <w:multiLevelType w:val="hybridMultilevel"/>
    <w:tmpl w:val="4816EE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733F2"/>
    <w:multiLevelType w:val="hybridMultilevel"/>
    <w:tmpl w:val="A8763204"/>
    <w:lvl w:ilvl="0" w:tplc="5E86A7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8">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A7CBAD8"/>
    <w:multiLevelType w:val="singleLevel"/>
    <w:tmpl w:val="3A7CBAD8"/>
    <w:lvl w:ilvl="0">
      <w:start w:val="1"/>
      <w:numFmt w:val="decimal"/>
      <w:suff w:val="space"/>
      <w:lvlText w:val="%1."/>
      <w:lvlJc w:val="left"/>
    </w:lvl>
  </w:abstractNum>
  <w:abstractNum w:abstractNumId="24">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451AA19A"/>
    <w:multiLevelType w:val="multilevel"/>
    <w:tmpl w:val="52D2B9CC"/>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9">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4">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5">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7">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8">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2">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3">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7"/>
  </w:num>
  <w:num w:numId="4">
    <w:abstractNumId w:val="42"/>
  </w:num>
  <w:num w:numId="5">
    <w:abstractNumId w:val="14"/>
  </w:num>
  <w:num w:numId="6">
    <w:abstractNumId w:val="7"/>
  </w:num>
  <w:num w:numId="7">
    <w:abstractNumId w:val="49"/>
  </w:num>
  <w:num w:numId="8">
    <w:abstractNumId w:val="19"/>
  </w:num>
  <w:num w:numId="9">
    <w:abstractNumId w:val="45"/>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6"/>
  </w:num>
  <w:num w:numId="13">
    <w:abstractNumId w:val="48"/>
  </w:num>
  <w:num w:numId="14">
    <w:abstractNumId w:val="5"/>
  </w:num>
  <w:num w:numId="15">
    <w:abstractNumId w:val="31"/>
  </w:num>
  <w:num w:numId="16">
    <w:abstractNumId w:val="51"/>
  </w:num>
  <w:num w:numId="17">
    <w:abstractNumId w:val="52"/>
  </w:num>
  <w:num w:numId="18">
    <w:abstractNumId w:val="13"/>
  </w:num>
  <w:num w:numId="19">
    <w:abstractNumId w:val="20"/>
  </w:num>
  <w:num w:numId="20">
    <w:abstractNumId w:val="17"/>
  </w:num>
  <w:num w:numId="21">
    <w:abstractNumId w:val="18"/>
  </w:num>
  <w:num w:numId="22">
    <w:abstractNumId w:val="26"/>
  </w:num>
  <w:num w:numId="23">
    <w:abstractNumId w:val="38"/>
  </w:num>
  <w:num w:numId="24">
    <w:abstractNumId w:val="44"/>
  </w:num>
  <w:num w:numId="25">
    <w:abstractNumId w:val="25"/>
  </w:num>
  <w:num w:numId="26">
    <w:abstractNumId w:val="40"/>
  </w:num>
  <w:num w:numId="27">
    <w:abstractNumId w:val="41"/>
  </w:num>
  <w:num w:numId="28">
    <w:abstractNumId w:val="6"/>
  </w:num>
  <w:num w:numId="29">
    <w:abstractNumId w:val="9"/>
  </w:num>
  <w:num w:numId="30">
    <w:abstractNumId w:val="43"/>
  </w:num>
  <w:num w:numId="31">
    <w:abstractNumId w:val="32"/>
  </w:num>
  <w:num w:numId="32">
    <w:abstractNumId w:val="21"/>
  </w:num>
  <w:num w:numId="33">
    <w:abstractNumId w:val="35"/>
  </w:num>
  <w:num w:numId="34">
    <w:abstractNumId w:val="34"/>
  </w:num>
  <w:num w:numId="35">
    <w:abstractNumId w:val="12"/>
  </w:num>
  <w:num w:numId="36">
    <w:abstractNumId w:val="50"/>
  </w:num>
  <w:num w:numId="37">
    <w:abstractNumId w:val="39"/>
  </w:num>
  <w:num w:numId="38">
    <w:abstractNumId w:val="27"/>
  </w:num>
  <w:num w:numId="39">
    <w:abstractNumId w:val="29"/>
  </w:num>
  <w:num w:numId="40">
    <w:abstractNumId w:val="3"/>
  </w:num>
  <w:num w:numId="41">
    <w:abstractNumId w:val="11"/>
  </w:num>
  <w:num w:numId="42">
    <w:abstractNumId w:val="28"/>
  </w:num>
  <w:num w:numId="43">
    <w:abstractNumId w:val="46"/>
  </w:num>
  <w:num w:numId="44">
    <w:abstractNumId w:val="47"/>
  </w:num>
  <w:num w:numId="45">
    <w:abstractNumId w:val="4"/>
  </w:num>
  <w:num w:numId="46">
    <w:abstractNumId w:val="23"/>
  </w:num>
  <w:num w:numId="47">
    <w:abstractNumId w:val="30"/>
  </w:num>
  <w:num w:numId="48">
    <w:abstractNumId w:val="15"/>
  </w:num>
  <w:num w:numId="49">
    <w:abstractNumId w:val="22"/>
  </w:num>
  <w:num w:numId="50">
    <w:abstractNumId w:val="53"/>
  </w:num>
  <w:num w:numId="51">
    <w:abstractNumId w:val="2"/>
  </w:num>
  <w:num w:numId="52">
    <w:abstractNumId w:val="8"/>
  </w:num>
  <w:num w:numId="53">
    <w:abstractNumId w:val="10"/>
  </w:num>
  <w:num w:numId="54">
    <w:abstractNumId w:val="16"/>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36D5"/>
    <w:pPr>
      <w:spacing w:after="160" w:line="259" w:lineRule="auto"/>
    </w:pPr>
    <w:rPr>
      <w:rFonts w:ascii="Arial" w:eastAsiaTheme="minorHAnsi" w:hAnsi="Arial" w:cstheme="minorBidi"/>
      <w:szCs w:val="22"/>
      <w:lang w:val="en-US" w:eastAsia="en-US"/>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tion Char1 Char,cap Char Char1,Caption Char Char1 Char,cap Char2,cap1,cap2,cap11,Légende-figure,Légende-figure Char,Beschrifubg,Beschriftung Char,label,cap11 Char,cap11 Char Char Char,captions,Beschriftung Char Char,Labelling,条目,legend1"/>
    <w:basedOn w:val="a1"/>
    <w:next w:val="a1"/>
    <w:link w:val="Char"/>
    <w:uiPriority w:val="35"/>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9"/>
      </w:numPr>
    </w:pPr>
  </w:style>
  <w:style w:type="paragraph" w:styleId="a">
    <w:name w:val="List Number"/>
    <w:basedOn w:val="a7"/>
    <w:rsid w:val="003A70A4"/>
    <w:pPr>
      <w:numPr>
        <w:numId w:val="8"/>
      </w:numPr>
    </w:pPr>
    <w:rPr>
      <w:lang w:eastAsia="ja-JP"/>
    </w:r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1"/>
      </w:numPr>
    </w:pPr>
  </w:style>
  <w:style w:type="paragraph" w:styleId="a0">
    <w:name w:val="List Bullet"/>
    <w:basedOn w:val="a7"/>
    <w:rsid w:val="003A70A4"/>
    <w:pPr>
      <w:numPr>
        <w:numId w:val="4"/>
      </w:numPr>
    </w:pPr>
    <w:rPr>
      <w:lang w:eastAsia="ja-JP"/>
    </w:rPr>
  </w:style>
  <w:style w:type="paragraph" w:styleId="30">
    <w:name w:val="List Bullet 3"/>
    <w:basedOn w:val="2"/>
    <w:rsid w:val="008D00A5"/>
    <w:pPr>
      <w:numPr>
        <w:numId w:val="5"/>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6"/>
      </w:numPr>
    </w:pPr>
  </w:style>
  <w:style w:type="paragraph" w:styleId="5">
    <w:name w:val="List Bullet 5"/>
    <w:basedOn w:val="4"/>
    <w:rsid w:val="008D00A5"/>
    <w:pPr>
      <w:numPr>
        <w:numId w:val="7"/>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0"/>
      </w:numPr>
    </w:pPr>
  </w:style>
  <w:style w:type="paragraph" w:styleId="ad">
    <w:name w:val="Balloon Text"/>
    <w:basedOn w:val="a1"/>
    <w:link w:val="Char4"/>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1"/>
      </w:numPr>
      <w:tabs>
        <w:tab w:val="left" w:pos="1701"/>
      </w:tabs>
    </w:pPr>
    <w:rPr>
      <w:b/>
      <w:bCs/>
    </w:rPr>
  </w:style>
  <w:style w:type="character" w:customStyle="1" w:styleId="Char5">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풍선 도움말 텍스트 Char"/>
    <w:link w:val="ad"/>
    <w:rsid w:val="008D00A5"/>
    <w:rPr>
      <w:rFonts w:ascii="Segoe UI" w:hAnsi="Segoe UI" w:cs="Segoe UI"/>
      <w:sz w:val="18"/>
      <w:szCs w:val="18"/>
      <w:lang w:eastAsia="ja-JP"/>
    </w:rPr>
  </w:style>
  <w:style w:type="character" w:customStyle="1" w:styleId="Char6">
    <w:name w:val="메모 텍스트 Char"/>
    <w:link w:val="af2"/>
    <w:uiPriority w:val="99"/>
    <w:qFormat/>
    <w:rsid w:val="008D00A5"/>
    <w:rPr>
      <w:rFonts w:ascii="Times New Roman" w:hAnsi="Times New Roman"/>
      <w:lang w:eastAsia="ja-JP"/>
    </w:rPr>
  </w:style>
  <w:style w:type="character" w:customStyle="1" w:styleId="Char7">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3"/>
      </w:numPr>
      <w:spacing w:before="40" w:after="0"/>
    </w:pPr>
    <w:rPr>
      <w:rFonts w:eastAsia="MS Mincho"/>
      <w:b/>
      <w:szCs w:val="24"/>
      <w:lang w:eastAsia="en-GB"/>
    </w:rPr>
  </w:style>
  <w:style w:type="character" w:styleId="af5">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머리글 Char"/>
    <w:link w:val="a9"/>
    <w:rsid w:val="008D00A5"/>
    <w:rPr>
      <w:rFonts w:ascii="Arial" w:hAnsi="Arial"/>
      <w:b/>
      <w:noProof/>
      <w:sz w:val="18"/>
      <w:lang w:eastAsia="ja-JP"/>
    </w:rPr>
  </w:style>
  <w:style w:type="character" w:customStyle="1" w:styleId="Char3">
    <w:name w:val="바닥글 Char"/>
    <w:link w:val="ac"/>
    <w:rsid w:val="008D00A5"/>
    <w:rPr>
      <w:rFonts w:ascii="Arial" w:hAnsi="Arial"/>
      <w:b/>
      <w:i/>
      <w:noProof/>
      <w:sz w:val="18"/>
      <w:lang w:eastAsia="ja-JP"/>
    </w:rPr>
  </w:style>
  <w:style w:type="character" w:customStyle="1" w:styleId="Char2">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1"/>
    <w:link w:val="Char8"/>
    <w:uiPriority w:val="34"/>
    <w:qFormat/>
    <w:rsid w:val="008D00A5"/>
    <w:pPr>
      <w:spacing w:after="0"/>
      <w:ind w:left="720"/>
    </w:pPr>
    <w:rPr>
      <w:rFonts w:ascii="Calibri" w:eastAsia="Calibri" w:hAnsi="Calibri"/>
      <w:sz w:val="22"/>
      <w:lang w:val="x-none"/>
    </w:rPr>
  </w:style>
  <w:style w:type="character" w:customStyle="1" w:styleId="Char8">
    <w:name w:val="목록 단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aliases w:val="Table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2"/>
      </w:numPr>
      <w:contextualSpacing/>
    </w:pPr>
  </w:style>
  <w:style w:type="character" w:styleId="afc">
    <w:name w:val="Intense Emphasis"/>
    <w:basedOn w:val="a2"/>
    <w:uiPriority w:val="21"/>
    <w:qFormat/>
    <w:rsid w:val="00721B32"/>
    <w:rPr>
      <w:i/>
      <w:iCs/>
      <w:color w:val="4472C4" w:themeColor="accent1"/>
    </w:rPr>
  </w:style>
  <w:style w:type="paragraph" w:customStyle="1" w:styleId="IvDInstructiontext">
    <w:name w:val="IvD Instructiontext"/>
    <w:basedOn w:val="a8"/>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rsid w:val="00CD4C1A"/>
    <w:rPr>
      <w:color w:val="2B579A"/>
      <w:shd w:val="clear" w:color="auto" w:fill="E1DFDD"/>
    </w:rPr>
  </w:style>
  <w:style w:type="character" w:styleId="afd">
    <w:name w:val="Placeholder Text"/>
    <w:basedOn w:val="a2"/>
    <w:uiPriority w:val="99"/>
    <w:semiHidden/>
    <w:rsid w:val="00A50310"/>
    <w:rPr>
      <w:color w:val="808080"/>
    </w:rPr>
  </w:style>
  <w:style w:type="character" w:customStyle="1" w:styleId="UnresolvedMention1">
    <w:name w:val="Unresolved Mention1"/>
    <w:basedOn w:val="a2"/>
    <w:uiPriority w:val="99"/>
    <w:unhideWhenUsed/>
    <w:rsid w:val="00FA22A9"/>
    <w:rPr>
      <w:color w:val="605E5C"/>
      <w:shd w:val="clear" w:color="auto" w:fill="E1DFDD"/>
    </w:rPr>
  </w:style>
  <w:style w:type="paragraph" w:styleId="afe">
    <w:name w:val="Revision"/>
    <w:hidden/>
    <w:uiPriority w:val="99"/>
    <w:semiHidden/>
    <w:rsid w:val="00A76050"/>
    <w:rPr>
      <w:rFonts w:ascii="Arial" w:eastAsiaTheme="minorHAnsi" w:hAnsi="Arial" w:cstheme="minorBidi"/>
      <w:szCs w:val="22"/>
      <w:lang w:val="en-US" w:eastAsia="en-US"/>
    </w:rPr>
  </w:style>
  <w:style w:type="paragraph" w:styleId="aff">
    <w:name w:val="Normal (Web)"/>
    <w:basedOn w:val="a1"/>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a1"/>
    <w:uiPriority w:val="99"/>
    <w:qFormat/>
    <w:rsid w:val="00A5339C"/>
    <w:pPr>
      <w:spacing w:after="0" w:line="240" w:lineRule="auto"/>
    </w:pPr>
    <w:rPr>
      <w:rFonts w:ascii="Calibri" w:hAnsi="Calibri" w:cs="Calibri"/>
      <w:sz w:val="22"/>
    </w:rPr>
  </w:style>
  <w:style w:type="paragraph" w:customStyle="1" w:styleId="xmsolistparagraph">
    <w:name w:val="x_msolistparagraph"/>
    <w:basedOn w:val="a1"/>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a2"/>
    <w:rsid w:val="00CC55E7"/>
  </w:style>
  <w:style w:type="character" w:customStyle="1" w:styleId="eop">
    <w:name w:val="eop"/>
    <w:basedOn w:val="a2"/>
    <w:rsid w:val="00CC55E7"/>
  </w:style>
  <w:style w:type="numbering" w:customStyle="1" w:styleId="StyleBulletedSymbolsymbolLeft025Hanging0252">
    <w:name w:val="Style Bulleted Symbol (symbol) Left:  0.25&quot; Hanging:  0.25&quot;2"/>
    <w:basedOn w:val="a4"/>
    <w:rsid w:val="00A35EAA"/>
    <w:pPr>
      <w:numPr>
        <w:numId w:val="13"/>
      </w:numPr>
    </w:pPr>
  </w:style>
  <w:style w:type="character" w:styleId="aff0">
    <w:name w:val="Book Title"/>
    <w:basedOn w:val="a2"/>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har">
    <w:name w:val="캡션 Char"/>
    <w:aliases w:val="cap Char,Caption Char1 Char Char,cap Char Char1 Char,Caption Char Char1 Char Char,cap Char2 Char,cap1 Char,cap2 Char,cap11 Char1,Légende-figure Char1,Légende-figure Char Char,Beschrifubg Char,Beschriftung Char Char1,label Char,cap11 Char Char"/>
    <w:link w:val="a5"/>
    <w:uiPriority w:val="35"/>
    <w:qFormat/>
    <w:locked/>
    <w:rsid w:val="00D01E61"/>
    <w:rPr>
      <w:rFonts w:ascii="Arial" w:eastAsiaTheme="minorHAnsi" w:hAnsi="Arial" w:cstheme="minorBidi"/>
      <w:b/>
      <w:szCs w:val="22"/>
      <w:lang w:val="en-US"/>
    </w:rPr>
  </w:style>
  <w:style w:type="paragraph" w:customStyle="1" w:styleId="rProposal">
    <w:name w:val="rProposal"/>
    <w:basedOn w:val="a1"/>
    <w:next w:val="a1"/>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a1"/>
    <w:qFormat/>
    <w:rsid w:val="00383089"/>
    <w:pPr>
      <w:shd w:val="clear" w:color="auto" w:fill="FFFFF0"/>
      <w:spacing w:before="40" w:after="0" w:line="240" w:lineRule="auto"/>
      <w:ind w:left="216" w:hanging="216"/>
    </w:pPr>
    <w:rPr>
      <w:rFonts w:ascii="Times New Roman" w:eastAsia="바탕"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551305704">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03428332">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3gpp.org/ftp/TSG_RAN/WG1_RL1/TSGR1_112b-e/Docs/R1-2302501.zip" TargetMode="External"/><Relationship Id="rId26" Type="http://schemas.openxmlformats.org/officeDocument/2006/relationships/hyperlink" Target="https://www.3gpp.org/ftp/TSG_RAN/WG1_RL1/TSGR1_112b-e/Docs/R1-2302893.zip" TargetMode="External"/><Relationship Id="rId39" Type="http://schemas.openxmlformats.org/officeDocument/2006/relationships/hyperlink" Target="https://www.3gpp.org/ftp/TSG_RAN/WG1_RL1/TSGR1_112b-e/Docs/R1-2303533.zip" TargetMode="External"/><Relationship Id="rId21" Type="http://schemas.openxmlformats.org/officeDocument/2006/relationships/hyperlink" Target="https://www.3gpp.org/ftp/TSG_RAN/WG1_RL1/TSGR1_112b-e/Docs/R1-2302718.zip" TargetMode="External"/><Relationship Id="rId34" Type="http://schemas.openxmlformats.org/officeDocument/2006/relationships/hyperlink" Target="https://www.3gpp.org/ftp/TSG_RAN/WG1_RL1/TSGR1_112b-e/Docs/R1-2303356.zip" TargetMode="External"/><Relationship Id="rId42" Type="http://schemas.openxmlformats.org/officeDocument/2006/relationships/hyperlink" Target="https://www.3gpp.org/ftp/TSG_RAN/WG1_RL1/TSGR1_112b-e/Docs/R1-230372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399.zip" TargetMode="External"/><Relationship Id="rId29" Type="http://schemas.openxmlformats.org/officeDocument/2006/relationships/hyperlink" Target="https://www.3gpp.org/ftp/TSG_RAN/WG1_RL1/TSGR1_112b-e/Docs/R1-230302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56.zip" TargetMode="External"/><Relationship Id="rId32" Type="http://schemas.openxmlformats.org/officeDocument/2006/relationships/hyperlink" Target="https://www.3gpp.org/ftp/TSG_RAN/WG1_RL1/TSGR1_112b-e/Docs/R1-2303249.zip" TargetMode="External"/><Relationship Id="rId37" Type="http://schemas.openxmlformats.org/officeDocument/2006/relationships/hyperlink" Target="https://www.3gpp.org/ftp/TSG_RAN/WG1_RL1/TSGR1_112b-e/Docs/R1-2303460.zip" TargetMode="External"/><Relationship Id="rId40" Type="http://schemas.openxmlformats.org/officeDocument/2006/relationships/hyperlink" Target="https://www.3gpp.org/ftp/TSG_RAN/WG1_RL1/TSGR1_112b-e/Docs/R1-2303605.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2b-e/Docs/R1-2302346.zip" TargetMode="External"/><Relationship Id="rId23" Type="http://schemas.openxmlformats.org/officeDocument/2006/relationships/hyperlink" Target="https://www.3gpp.org/ftp/TSG_RAN/WG1_RL1/TSGR1_112b-e/Docs/R1-2302836.zip" TargetMode="External"/><Relationship Id="rId28" Type="http://schemas.openxmlformats.org/officeDocument/2006/relationships/hyperlink" Target="https://www.3gpp.org/ftp/TSG_RAN/WG1_RL1/TSGR1_112b-e/Docs/R1-2302997.zip" TargetMode="External"/><Relationship Id="rId36" Type="http://schemas.openxmlformats.org/officeDocument/2006/relationships/hyperlink" Target="https://www.3gpp.org/ftp/TSG_RAN/WG1_RL1/TSGR1_112b-e/Docs/R1-230342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563.zip" TargetMode="External"/><Relationship Id="rId31" Type="http://schemas.openxmlformats.org/officeDocument/2006/relationships/hyperlink" Target="https://www.3gpp.org/ftp/TSG_RAN/WG1_RL1/TSGR1_112b-e/Docs/R1-230319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17.zip" TargetMode="External"/><Relationship Id="rId22" Type="http://schemas.openxmlformats.org/officeDocument/2006/relationships/hyperlink" Target="https://www.3gpp.org/ftp/TSG_RAN/WG1_RL1/TSGR1_112b-e/Docs/R1-2302811.zip" TargetMode="External"/><Relationship Id="rId27" Type="http://schemas.openxmlformats.org/officeDocument/2006/relationships/hyperlink" Target="https://www.3gpp.org/ftp/TSG_RAN/WG1_RL1/TSGR1_112b-e/Docs/R1-2302947.zip" TargetMode="External"/><Relationship Id="rId30" Type="http://schemas.openxmlformats.org/officeDocument/2006/relationships/hyperlink" Target="https://www.3gpp.org/ftp/TSG_RAN/WG1_RL1/TSGR1_112b-e/Docs/R1-2303143.zip" TargetMode="External"/><Relationship Id="rId35" Type="http://schemas.openxmlformats.org/officeDocument/2006/relationships/hyperlink" Target="https://www.3gpp.org/ftp/TSG_RAN/WG1_RL1/TSGR1_112b-e/Docs/R1-2303409.zip" TargetMode="External"/><Relationship Id="rId43"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1.vsdx"/><Relationship Id="rId17" Type="http://schemas.openxmlformats.org/officeDocument/2006/relationships/hyperlink" Target="https://www.3gpp.org/ftp/TSG_RAN/WG1_RL1/TSGR1_112b-e/Docs/R1-2302429.zip" TargetMode="External"/><Relationship Id="rId25" Type="http://schemas.openxmlformats.org/officeDocument/2006/relationships/hyperlink" Target="https://www.3gpp.org/ftp/TSG_RAN/WG1_RL1/TSGR1_112b-e/Docs/R1-2302879.zip" TargetMode="External"/><Relationship Id="rId33" Type="http://schemas.openxmlformats.org/officeDocument/2006/relationships/hyperlink" Target="https://www.3gpp.org/ftp/TSG_RAN/WG1_RL1/TSGR1_112b-e/Docs/R1-2303311.zip" TargetMode="External"/><Relationship Id="rId38" Type="http://schemas.openxmlformats.org/officeDocument/2006/relationships/hyperlink" Target="https://www.3gpp.org/ftp/TSG_RAN/WG1_RL1/TSGR1_112b-e/Docs/R1-2303498.zip" TargetMode="External"/><Relationship Id="rId46" Type="http://schemas.openxmlformats.org/officeDocument/2006/relationships/theme" Target="theme/theme1.xml"/><Relationship Id="rId20" Type="http://schemas.openxmlformats.org/officeDocument/2006/relationships/hyperlink" Target="https://www.3gpp.org/ftp/TSG_RAN/WG1_RL1/TSGR1_112b-e/Docs/R1-2302615.zip" TargetMode="External"/><Relationship Id="rId41" Type="http://schemas.openxmlformats.org/officeDocument/2006/relationships/hyperlink" Target="https://www.3gpp.org/ftp/TSG_RAN/WG1_RL1/TSGR1_112b-e/Docs/R1-2303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0BA2F-6911-4110-A092-03F91859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29023</Words>
  <Characters>165435</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194070</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배덕현/선임연구원/ICT기술센터 C&amp;M표준(연)5G무선접속표준Task(duckhyun.bae@lge.com)</cp:lastModifiedBy>
  <cp:revision>3</cp:revision>
  <dcterms:created xsi:type="dcterms:W3CDTF">2023-04-18T07:29:00Z</dcterms:created>
  <dcterms:modified xsi:type="dcterms:W3CDTF">2023-04-18T08:16:00Z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