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1"/>
      </w:pPr>
      <w:r>
        <w:t>1</w:t>
      </w:r>
      <w:r w:rsidR="00AF0DA9">
        <w:tab/>
      </w:r>
      <w:r w:rsidR="00E90E49" w:rsidRPr="00CE0424">
        <w:t>Introduction</w:t>
      </w:r>
    </w:p>
    <w:p w14:paraId="65CCC503" w14:textId="56A33B84" w:rsidR="009F5842" w:rsidRDefault="009F5842" w:rsidP="009F5842">
      <w:pPr>
        <w:pStyle w:val="aa"/>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aff5"/>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e.g.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aa"/>
      </w:pPr>
    </w:p>
    <w:p w14:paraId="393D4A03" w14:textId="192114B1" w:rsidR="00F40732" w:rsidRDefault="007F1D02" w:rsidP="008C2919">
      <w:pPr>
        <w:pStyle w:val="aa"/>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aff5"/>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aa"/>
        <w:rPr>
          <w:rFonts w:cs="Arial"/>
        </w:rPr>
      </w:pPr>
    </w:p>
    <w:p w14:paraId="6F14F7FA" w14:textId="74DF26E4" w:rsidR="00F83F71" w:rsidRDefault="00054134" w:rsidP="000D6EB5">
      <w:pPr>
        <w:pStyle w:val="aa"/>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aa"/>
        <w:rPr>
          <w:rFonts w:cs="Arial"/>
          <w:szCs w:val="20"/>
          <w:lang w:eastAsia="ja-JP"/>
        </w:rPr>
      </w:pPr>
    </w:p>
    <w:p w14:paraId="53B89A1B" w14:textId="27BD4F73" w:rsidR="0082724E" w:rsidRDefault="00230D18" w:rsidP="004A432E">
      <w:pPr>
        <w:pStyle w:val="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21"/>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proofErr w:type="spellStart"/>
      <w:r w:rsidRPr="00B66109">
        <w:rPr>
          <w:rFonts w:ascii="Times New Roman" w:hAnsi="Times New Roman" w:cs="Times New Roman"/>
          <w:i/>
          <w:color w:val="000000"/>
          <w:lang w:eastAsia="zh-CN"/>
        </w:rPr>
        <w:t>cgRetransmissionTimer</w:t>
      </w:r>
      <w:proofErr w:type="spellEnd"/>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ml:space="preserve">, </w:t>
      </w:r>
      <w:proofErr w:type="spellStart"/>
      <w:r w:rsidR="00A201C8" w:rsidRPr="0038366C">
        <w:rPr>
          <w:rFonts w:ascii="Arial" w:hAnsi="Arial" w:cs="Arial"/>
          <w:color w:val="4472C4" w:themeColor="accent1"/>
          <w:sz w:val="20"/>
          <w:szCs w:val="20"/>
          <w:lang w:val="en-US" w:eastAsia="ja-JP"/>
        </w:rPr>
        <w:t>xiaomi</w:t>
      </w:r>
      <w:proofErr w:type="spellEnd"/>
    </w:p>
    <w:p w14:paraId="663DF6BA" w14:textId="7D5EB401" w:rsidR="003024A3" w:rsidRPr="0038366C" w:rsidRDefault="003024A3" w:rsidP="00A0710C">
      <w:pPr>
        <w:pStyle w:val="aff0"/>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aff0"/>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proofErr w:type="spellStart"/>
      <w:r w:rsidR="00AB6FB5" w:rsidRPr="0038366C">
        <w:rPr>
          <w:rFonts w:ascii="Arial" w:hAnsi="Arial" w:cs="Arial"/>
          <w:color w:val="4472C4" w:themeColor="accent1"/>
          <w:sz w:val="20"/>
          <w:szCs w:val="20"/>
          <w:lang w:val="en-US" w:eastAsia="ja-JP"/>
        </w:rPr>
        <w:t>xiaomi</w:t>
      </w:r>
      <w:proofErr w:type="spellEnd"/>
      <w:r w:rsidR="00AB6FB5" w:rsidRPr="0038366C">
        <w:rPr>
          <w:rFonts w:ascii="Arial" w:hAnsi="Arial" w:cs="Arial"/>
          <w:color w:val="4472C4" w:themeColor="accent1"/>
          <w:sz w:val="20"/>
          <w:szCs w:val="20"/>
          <w:lang w:val="en-US" w:eastAsia="ja-JP"/>
        </w:rPr>
        <w:t xml:space="preserve">,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aff0"/>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ZTE/Sanechips,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r w:rsidR="00B231DF" w:rsidRPr="0038366C">
        <w:rPr>
          <w:rFonts w:ascii="Arial" w:hAnsi="Arial" w:cs="Arial"/>
          <w:color w:val="4472C4" w:themeColor="accent1"/>
          <w:sz w:val="20"/>
          <w:szCs w:val="20"/>
          <w:lang w:val="en-US" w:eastAsia="ja-JP"/>
        </w:rPr>
        <w:t>Intel(Type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timeDomainAllocation</w:t>
            </w:r>
            <w:proofErr w:type="spellEnd"/>
            <w:r w:rsidRPr="005B3CAB">
              <w:rPr>
                <w:rFonts w:ascii="Times New Roman" w:hAnsi="Times New Roman" w:cs="Times New Roman"/>
                <w:sz w:val="20"/>
                <w:szCs w:val="20"/>
              </w:rPr>
              <w:t xml:space="preserve">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SLIV}s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ZTE/Sanechips</w:t>
            </w:r>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xml:space="preserve">: Combining legacy field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HW/HiSilicon</w:t>
            </w:r>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FFS :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The legacy </w:t>
            </w:r>
            <w:proofErr w:type="spellStart"/>
            <w:r w:rsidRPr="005B3CAB">
              <w:rPr>
                <w:rFonts w:ascii="Times New Roman" w:hAnsi="Times New Roman" w:cs="Times New Roman"/>
                <w:sz w:val="20"/>
                <w:szCs w:val="20"/>
              </w:rPr>
              <w:t>configuredGrantTimer</w:t>
            </w:r>
            <w:proofErr w:type="spellEnd"/>
            <w:r w:rsidRPr="005B3CAB">
              <w:rPr>
                <w:rFonts w:ascii="Times New Roman" w:hAnsi="Times New Roman" w:cs="Times New Roman"/>
                <w:sz w:val="20"/>
                <w:szCs w:val="20"/>
              </w:rPr>
              <w:t xml:space="preserve"> can be used for each PUSCH occasion of the multiple CG PUSCH transmission occasions instead of the cg-</w:t>
            </w:r>
            <w:proofErr w:type="spellStart"/>
            <w:r w:rsidRPr="005B3CAB">
              <w:rPr>
                <w:rFonts w:ascii="Times New Roman" w:hAnsi="Times New Roman" w:cs="Times New Roman"/>
                <w:sz w:val="20"/>
                <w:szCs w:val="20"/>
              </w:rPr>
              <w:t>RetransmissionTimer</w:t>
            </w:r>
            <w:proofErr w:type="spellEnd"/>
            <w:r w:rsidRPr="005B3CAB">
              <w:rPr>
                <w:rFonts w:ascii="Times New Roman" w:hAnsi="Times New Roman" w:cs="Times New Roman"/>
                <w:sz w:val="20"/>
                <w:szCs w:val="20"/>
              </w:rPr>
              <w:t xml:space="preserve">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w:t>
            </w:r>
            <w:proofErr w:type="spellStart"/>
            <w:r w:rsidRPr="005B3CAB">
              <w:rPr>
                <w:rFonts w:ascii="Times New Roman" w:hAnsi="Times New Roman" w:cs="Times New Roman"/>
                <w:sz w:val="20"/>
                <w:szCs w:val="20"/>
              </w:rPr>
              <w:t>nrofSlots</w:t>
            </w:r>
            <w:proofErr w:type="spellEnd"/>
            <w:r w:rsidRPr="005B3CAB">
              <w:rPr>
                <w:rFonts w:ascii="Times New Roman" w:hAnsi="Times New Roman" w:cs="Times New Roman"/>
                <w:sz w:val="20"/>
                <w:szCs w:val="20"/>
              </w:rPr>
              <w:t xml:space="preserve"> and cg-</w:t>
            </w:r>
            <w:proofErr w:type="spellStart"/>
            <w:r w:rsidRPr="005B3CAB">
              <w:rPr>
                <w:rFonts w:ascii="Times New Roman" w:hAnsi="Times New Roman" w:cs="Times New Roman"/>
                <w:sz w:val="20"/>
                <w:szCs w:val="20"/>
              </w:rPr>
              <w:t>nrofPUSCH</w:t>
            </w:r>
            <w:proofErr w:type="spellEnd"/>
            <w:r w:rsidRPr="005B3CAB">
              <w:rPr>
                <w:rFonts w:ascii="Times New Roman" w:hAnsi="Times New Roman" w:cs="Times New Roman"/>
                <w:sz w:val="20"/>
                <w:szCs w:val="20"/>
              </w:rPr>
              <w:t>-</w:t>
            </w:r>
            <w:proofErr w:type="spellStart"/>
            <w:r w:rsidRPr="005B3CAB">
              <w:rPr>
                <w:rFonts w:ascii="Times New Roman" w:hAnsi="Times New Roman" w:cs="Times New Roman"/>
                <w:sz w:val="20"/>
                <w:szCs w:val="20"/>
              </w:rPr>
              <w:t>InSlot</w:t>
            </w:r>
            <w:proofErr w:type="spellEnd"/>
            <w:r w:rsidRPr="005B3CAB">
              <w:rPr>
                <w:rFonts w:ascii="Times New Roman" w:hAnsi="Times New Roman" w:cs="Times New Roman"/>
                <w:sz w:val="20"/>
                <w:szCs w:val="20"/>
              </w:rPr>
              <w:t xml:space="preserve">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lastRenderedPageBreak/>
              <w:t>xiaomi</w:t>
            </w:r>
            <w:proofErr w:type="spellEnd"/>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31"/>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aff0"/>
        <w:rPr>
          <w:rFonts w:ascii="Arial" w:hAnsi="Arial" w:cs="Arial"/>
          <w:b/>
          <w:bCs/>
          <w:sz w:val="20"/>
          <w:szCs w:val="20"/>
          <w:lang w:eastAsia="ja-JP"/>
        </w:rPr>
      </w:pPr>
    </w:p>
    <w:p w14:paraId="73DBF107" w14:textId="11F61CB5" w:rsidR="00E1226D" w:rsidRPr="0027363C" w:rsidRDefault="009E13F8" w:rsidP="00290D9C">
      <w:pPr>
        <w:pStyle w:val="aff0"/>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aff0"/>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aff0"/>
        <w:ind w:left="360"/>
        <w:rPr>
          <w:rFonts w:ascii="Arial" w:hAnsi="Arial" w:cs="Arial"/>
          <w:sz w:val="20"/>
          <w:szCs w:val="20"/>
          <w:lang w:val="en-GB" w:eastAsia="ja-JP"/>
        </w:rPr>
      </w:pPr>
    </w:p>
    <w:p w14:paraId="05FEE5D8" w14:textId="77777777" w:rsidR="00044876" w:rsidRPr="0027363C" w:rsidRDefault="0004487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aff0"/>
        <w:rPr>
          <w:rFonts w:ascii="Arial" w:hAnsi="Arial" w:cs="Arial"/>
          <w:b/>
          <w:bCs/>
          <w:sz w:val="20"/>
          <w:szCs w:val="20"/>
          <w:lang w:eastAsia="ja-JP"/>
        </w:rPr>
      </w:pPr>
    </w:p>
    <w:p w14:paraId="30B73903" w14:textId="77777777" w:rsidR="0027363C" w:rsidRPr="00AC6829" w:rsidRDefault="0027363C" w:rsidP="0027363C">
      <w:pPr>
        <w:pStyle w:val="aff0"/>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F17B27" w:rsidRPr="00313E98" w14:paraId="6FA73045" w14:textId="77777777" w:rsidTr="009630A8">
        <w:tc>
          <w:tcPr>
            <w:tcW w:w="1329"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9630A8">
        <w:tc>
          <w:tcPr>
            <w:tcW w:w="1329"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365D472E" w14:textId="15E77155" w:rsidR="000C5EA2" w:rsidRPr="000C5EA2" w:rsidRDefault="000C5EA2"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sidRPr="000C5EA2">
              <w:rPr>
                <w:rFonts w:ascii="Times New Roman" w:eastAsia="宋体" w:hAnsi="Times New Roman" w:cs="Times New Roman" w:hint="eastAsia"/>
                <w:bCs/>
                <w:szCs w:val="18"/>
                <w:lang w:eastAsia="zh-CN"/>
              </w:rPr>
              <w:t xml:space="preserve">back-2-back PUSCH </w:t>
            </w:r>
            <w:r>
              <w:rPr>
                <w:rFonts w:ascii="Times New Roman" w:eastAsia="宋体" w:hAnsi="Times New Roman" w:cs="Times New Roman" w:hint="eastAsia"/>
                <w:bCs/>
                <w:szCs w:val="18"/>
                <w:lang w:eastAsia="zh-CN"/>
              </w:rPr>
              <w:t xml:space="preserve">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w:t>
            </w:r>
            <w:r w:rsidRPr="000C5EA2">
              <w:rPr>
                <w:rFonts w:ascii="Times New Roman" w:eastAsia="宋体" w:hAnsi="Times New Roman" w:cs="Times New Roman" w:hint="eastAsia"/>
                <w:bCs/>
                <w:szCs w:val="18"/>
                <w:lang w:eastAsia="zh-CN"/>
              </w:rPr>
              <w:t xml:space="preserve">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sidR="000C5EA2" w:rsidRPr="000C5EA2">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sidR="000C5EA2" w:rsidRPr="000C5EA2">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sidR="000C5EA2" w:rsidRPr="000C5EA2">
              <w:rPr>
                <w:rFonts w:ascii="Times New Roman" w:eastAsia="宋体" w:hAnsi="Times New Roman" w:cs="Times New Roman" w:hint="eastAsia"/>
                <w:bCs/>
                <w:szCs w:val="18"/>
                <w:lang w:eastAsia="zh-CN"/>
              </w:rPr>
              <w:t xml:space="preserve">, </w:t>
            </w:r>
            <w:r w:rsidRPr="004E50BD">
              <w:rPr>
                <w:rFonts w:ascii="Times New Roman" w:eastAsia="宋体" w:hAnsi="Times New Roman" w:cs="Times New Roman"/>
                <w:bCs/>
                <w:szCs w:val="18"/>
                <w:u w:val="single"/>
                <w:lang w:eastAsia="zh-CN"/>
              </w:rPr>
              <w:t xml:space="preserve">we see the benefit that </w:t>
            </w:r>
            <w:r w:rsidR="000C5EA2" w:rsidRPr="004E50BD">
              <w:rPr>
                <w:rFonts w:ascii="Times New Roman" w:eastAsia="宋体" w:hAnsi="Times New Roman" w:cs="Times New Roman" w:hint="eastAsia"/>
                <w:bCs/>
                <w:szCs w:val="18"/>
                <w:u w:val="single"/>
                <w:lang w:eastAsia="zh-CN"/>
              </w:rPr>
              <w:t xml:space="preserve">it provides </w:t>
            </w:r>
            <w:r w:rsidRPr="004E50BD">
              <w:rPr>
                <w:rFonts w:ascii="Times New Roman" w:eastAsia="宋体" w:hAnsi="Times New Roman" w:cs="Times New Roman" w:hint="eastAsia"/>
                <w:bCs/>
                <w:szCs w:val="18"/>
                <w:u w:val="single"/>
                <w:lang w:eastAsia="zh-CN"/>
              </w:rPr>
              <w:t xml:space="preserve">flexibility </w:t>
            </w:r>
            <w:r w:rsidRPr="004E50BD">
              <w:rPr>
                <w:rFonts w:ascii="Times New Roman" w:eastAsia="宋体" w:hAnsi="Times New Roman" w:cs="Times New Roman"/>
                <w:bCs/>
                <w:szCs w:val="18"/>
                <w:u w:val="single"/>
                <w:lang w:eastAsia="zh-CN"/>
              </w:rPr>
              <w:t xml:space="preserve">of </w:t>
            </w:r>
            <w:r w:rsidR="000C5EA2" w:rsidRPr="004E50BD">
              <w:rPr>
                <w:rFonts w:ascii="Times New Roman" w:eastAsia="宋体" w:hAnsi="Times New Roman" w:cs="Times New Roman" w:hint="eastAsia"/>
                <w:bCs/>
                <w:szCs w:val="18"/>
                <w:u w:val="single"/>
                <w:lang w:eastAsia="zh-CN"/>
              </w:rPr>
              <w:t xml:space="preserve">TDRA determination </w:t>
            </w:r>
            <w:r>
              <w:rPr>
                <w:rFonts w:ascii="Times New Roman" w:eastAsia="宋体" w:hAnsi="Times New Roman" w:cs="Times New Roman" w:hint="eastAsia"/>
                <w:bCs/>
                <w:szCs w:val="18"/>
                <w:u w:val="single"/>
                <w:lang w:eastAsia="zh-CN"/>
              </w:rPr>
              <w:t>for UE</w:t>
            </w:r>
            <w:r>
              <w:rPr>
                <w:rFonts w:ascii="Times New Roman" w:eastAsia="宋体" w:hAnsi="Times New Roman" w:cs="Times New Roman"/>
                <w:bCs/>
                <w:szCs w:val="18"/>
                <w:u w:val="single"/>
                <w:lang w:eastAsia="zh-CN"/>
              </w:rPr>
              <w:t xml:space="preserve"> multiplexing</w:t>
            </w:r>
            <w:r w:rsidR="000C5EA2" w:rsidRPr="004E50BD">
              <w:rPr>
                <w:rFonts w:ascii="Times New Roman" w:eastAsia="宋体" w:hAnsi="Times New Roman" w:cs="Times New Roman" w:hint="eastAsia"/>
                <w:bCs/>
                <w:szCs w:val="18"/>
                <w:u w:val="single"/>
                <w:lang w:eastAsia="zh-CN"/>
              </w:rPr>
              <w:t xml:space="preserve"> </w:t>
            </w:r>
            <w:r w:rsidRPr="004E50BD">
              <w:rPr>
                <w:rFonts w:ascii="Times New Roman" w:eastAsia="宋体" w:hAnsi="Times New Roman" w:cs="Times New Roman"/>
                <w:bCs/>
                <w:szCs w:val="18"/>
                <w:u w:val="single"/>
                <w:lang w:eastAsia="zh-CN"/>
              </w:rPr>
              <w:t xml:space="preserve">in a cell, which </w:t>
            </w:r>
            <w:r>
              <w:rPr>
                <w:rFonts w:ascii="Times New Roman" w:eastAsia="宋体" w:hAnsi="Times New Roman" w:cs="Times New Roman"/>
                <w:bCs/>
                <w:szCs w:val="18"/>
                <w:u w:val="single"/>
                <w:lang w:eastAsia="zh-CN"/>
              </w:rPr>
              <w:t xml:space="preserve">also </w:t>
            </w:r>
            <w:r w:rsidRPr="004E50BD">
              <w:rPr>
                <w:rFonts w:ascii="Times New Roman" w:eastAsia="宋体" w:hAnsi="Times New Roman" w:cs="Times New Roman"/>
                <w:bCs/>
                <w:szCs w:val="18"/>
                <w:u w:val="single"/>
                <w:lang w:eastAsia="zh-CN"/>
              </w:rPr>
              <w:t>contribute</w:t>
            </w:r>
            <w:r>
              <w:rPr>
                <w:rFonts w:ascii="Times New Roman" w:eastAsia="宋体" w:hAnsi="Times New Roman" w:cs="Times New Roman"/>
                <w:bCs/>
                <w:szCs w:val="18"/>
                <w:u w:val="single"/>
                <w:lang w:eastAsia="zh-CN"/>
              </w:rPr>
              <w:t>s</w:t>
            </w:r>
            <w:r w:rsidRPr="004E50BD">
              <w:rPr>
                <w:rFonts w:ascii="Times New Roman" w:eastAsia="宋体" w:hAnsi="Times New Roman" w:cs="Times New Roman"/>
                <w:bCs/>
                <w:szCs w:val="18"/>
                <w:u w:val="single"/>
                <w:lang w:eastAsia="zh-CN"/>
              </w:rPr>
              <w:t xml:space="preserve"> to</w:t>
            </w:r>
            <w:r w:rsidRPr="004E50BD">
              <w:rPr>
                <w:rFonts w:ascii="Times New Roman" w:eastAsia="宋体" w:hAnsi="Times New Roman" w:cs="Times New Roman" w:hint="eastAsia"/>
                <w:bCs/>
                <w:szCs w:val="18"/>
                <w:u w:val="single"/>
                <w:lang w:eastAsia="zh-CN"/>
              </w:rPr>
              <w:t xml:space="preserve"> improv</w:t>
            </w:r>
            <w:r w:rsidRPr="004E50BD">
              <w:rPr>
                <w:rFonts w:ascii="Times New Roman" w:eastAsia="宋体" w:hAnsi="Times New Roman" w:cs="Times New Roman"/>
                <w:bCs/>
                <w:szCs w:val="18"/>
                <w:u w:val="single"/>
                <w:lang w:eastAsia="zh-CN"/>
              </w:rPr>
              <w:t>ing</w:t>
            </w:r>
            <w:r w:rsidR="000C5EA2" w:rsidRPr="004E50BD">
              <w:rPr>
                <w:rFonts w:ascii="Times New Roman" w:eastAsia="宋体" w:hAnsi="Times New Roman" w:cs="Times New Roman" w:hint="eastAsia"/>
                <w:bCs/>
                <w:szCs w:val="18"/>
                <w:u w:val="single"/>
                <w:lang w:eastAsia="zh-CN"/>
              </w:rPr>
              <w:t xml:space="preserve"> resource efficiency</w:t>
            </w:r>
            <w:r w:rsidR="000C5EA2" w:rsidRPr="004E50BD">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宋体" w:hAnsi="Times New Roman" w:cs="Times New Roman"/>
                <w:bCs/>
                <w:szCs w:val="18"/>
                <w:lang w:eastAsia="zh-CN"/>
              </w:rPr>
            </w:pPr>
            <w:r w:rsidRPr="000C5EA2">
              <w:rPr>
                <w:rFonts w:ascii="Times New Roman" w:eastAsia="宋体" w:hAnsi="Times New Roman" w:cs="Times New Roman" w:hint="eastAsia"/>
                <w:bCs/>
                <w:szCs w:val="18"/>
                <w:lang w:eastAsia="zh-CN"/>
              </w:rPr>
              <w:t xml:space="preserve">PUSCH transmission in non-consecutive slots is </w:t>
            </w:r>
            <w:r w:rsidR="004E50BD">
              <w:rPr>
                <w:rFonts w:ascii="Times New Roman" w:eastAsia="宋体" w:hAnsi="Times New Roman" w:cs="Times New Roman"/>
                <w:bCs/>
                <w:szCs w:val="18"/>
                <w:lang w:eastAsia="zh-CN"/>
              </w:rPr>
              <w:t xml:space="preserve">one of </w:t>
            </w:r>
            <w:r w:rsidRPr="000C5EA2">
              <w:rPr>
                <w:rFonts w:ascii="Times New Roman" w:eastAsia="宋体" w:hAnsi="Times New Roman" w:cs="Times New Roman" w:hint="eastAsia"/>
                <w:bCs/>
                <w:szCs w:val="18"/>
                <w:lang w:eastAsia="zh-CN"/>
              </w:rPr>
              <w:t>the most important properties</w:t>
            </w:r>
            <w:r w:rsidR="004E50BD">
              <w:rPr>
                <w:rFonts w:ascii="Times New Roman" w:eastAsia="宋体" w:hAnsi="Times New Roman" w:cs="Times New Roman"/>
                <w:bCs/>
                <w:szCs w:val="18"/>
                <w:lang w:eastAsia="zh-CN"/>
              </w:rPr>
              <w:t xml:space="preserve"> of UL transmission of large packet</w:t>
            </w:r>
            <w:r w:rsidR="00397F5C">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r w:rsidR="00397F5C">
              <w:rPr>
                <w:rFonts w:ascii="Times New Roman" w:eastAsia="宋体" w:hAnsi="Times New Roman" w:cs="Times New Roman"/>
                <w:bCs/>
                <w:szCs w:val="18"/>
                <w:lang w:eastAsia="zh-CN"/>
              </w:rPr>
              <w:t>In case of XR traffic, it</w:t>
            </w:r>
            <w:r w:rsidR="004E50BD">
              <w:rPr>
                <w:rFonts w:ascii="Times New Roman" w:eastAsia="宋体" w:hAnsi="Times New Roman" w:cs="Times New Roman"/>
                <w:bCs/>
                <w:szCs w:val="18"/>
                <w:lang w:eastAsia="zh-CN"/>
              </w:rPr>
              <w:t xml:space="preserve"> should be </w:t>
            </w:r>
            <w:r w:rsidR="00397F5C">
              <w:rPr>
                <w:rFonts w:ascii="Times New Roman" w:eastAsia="宋体" w:hAnsi="Times New Roman" w:cs="Times New Roman"/>
                <w:bCs/>
                <w:szCs w:val="18"/>
                <w:lang w:eastAsia="zh-CN"/>
              </w:rPr>
              <w:t xml:space="preserve">very </w:t>
            </w:r>
            <w:r w:rsidR="004E50BD">
              <w:rPr>
                <w:rFonts w:ascii="Times New Roman" w:eastAsia="宋体" w:hAnsi="Times New Roman" w:cs="Times New Roman"/>
                <w:bCs/>
                <w:szCs w:val="18"/>
                <w:lang w:eastAsia="zh-CN"/>
              </w:rPr>
              <w:t xml:space="preserve">clear and understandable that </w:t>
            </w:r>
            <w:r w:rsidRPr="000C5EA2">
              <w:rPr>
                <w:rFonts w:ascii="Times New Roman" w:eastAsia="宋体" w:hAnsi="Times New Roman" w:cs="Times New Roman" w:hint="eastAsia"/>
                <w:bCs/>
                <w:szCs w:val="18"/>
                <w:lang w:eastAsia="zh-CN"/>
              </w:rPr>
              <w:t xml:space="preserve">different PUSCHs </w:t>
            </w:r>
            <w:r w:rsidR="00397F5C">
              <w:rPr>
                <w:rFonts w:ascii="Times New Roman" w:eastAsia="宋体" w:hAnsi="Times New Roman" w:cs="Times New Roman"/>
                <w:bCs/>
                <w:szCs w:val="18"/>
                <w:lang w:eastAsia="zh-CN"/>
              </w:rPr>
              <w:t>can be</w:t>
            </w:r>
            <w:r w:rsidR="004E50BD">
              <w:rPr>
                <w:rFonts w:ascii="Times New Roman" w:eastAsia="宋体" w:hAnsi="Times New Roman" w:cs="Times New Roman"/>
                <w:bCs/>
                <w:szCs w:val="18"/>
                <w:lang w:eastAsia="zh-CN"/>
              </w:rPr>
              <w:t xml:space="preserve"> transmitted at</w:t>
            </w:r>
            <w:r w:rsidRPr="000C5EA2">
              <w:rPr>
                <w:rFonts w:ascii="Times New Roman" w:eastAsia="宋体" w:hAnsi="Times New Roman" w:cs="Times New Roman" w:hint="eastAsia"/>
                <w:bCs/>
                <w:szCs w:val="18"/>
                <w:lang w:eastAsia="zh-CN"/>
              </w:rPr>
              <w:t xml:space="preserve"> different/non-consecutive slots </w:t>
            </w:r>
            <w:r w:rsidR="004E50BD">
              <w:rPr>
                <w:rFonts w:ascii="Times New Roman" w:eastAsia="宋体" w:hAnsi="Times New Roman" w:cs="Times New Roman"/>
                <w:bCs/>
                <w:szCs w:val="18"/>
                <w:lang w:eastAsia="zh-CN"/>
              </w:rPr>
              <w:t xml:space="preserve">for a </w:t>
            </w:r>
            <w:r w:rsidRPr="000C5EA2">
              <w:rPr>
                <w:rFonts w:ascii="Times New Roman" w:eastAsia="宋体" w:hAnsi="Times New Roman" w:cs="Times New Roman" w:hint="eastAsia"/>
                <w:bCs/>
                <w:szCs w:val="18"/>
                <w:lang w:eastAsia="zh-CN"/>
              </w:rPr>
              <w:t>TDD configuration</w:t>
            </w:r>
            <w:r w:rsidR="004E50BD">
              <w:rPr>
                <w:rFonts w:ascii="Times New Roman" w:eastAsia="宋体" w:hAnsi="Times New Roman" w:cs="Times New Roman"/>
                <w:bCs/>
                <w:szCs w:val="18"/>
                <w:lang w:eastAsia="zh-CN"/>
              </w:rPr>
              <w:t xml:space="preserve"> (e.g., DDDS</w:t>
            </w:r>
            <w:r w:rsidR="004E50BD" w:rsidRPr="004E50BD">
              <w:rPr>
                <w:rFonts w:ascii="Times New Roman" w:eastAsia="宋体" w:hAnsi="Times New Roman" w:cs="Times New Roman"/>
                <w:bCs/>
                <w:color w:val="FF0000"/>
                <w:szCs w:val="18"/>
                <w:lang w:eastAsia="zh-CN"/>
              </w:rPr>
              <w:t>U</w:t>
            </w:r>
            <w:r w:rsidR="004E50BD">
              <w:rPr>
                <w:rFonts w:ascii="Times New Roman" w:eastAsia="宋体" w:hAnsi="Times New Roman" w:cs="Times New Roman"/>
                <w:bCs/>
                <w:szCs w:val="18"/>
                <w:lang w:eastAsia="zh-CN"/>
              </w:rPr>
              <w:t>DDDS</w:t>
            </w:r>
            <w:r w:rsidR="004E50BD" w:rsidRPr="004E50BD">
              <w:rPr>
                <w:rFonts w:ascii="Times New Roman" w:eastAsia="宋体" w:hAnsi="Times New Roman" w:cs="Times New Roman"/>
                <w:bCs/>
                <w:color w:val="FF0000"/>
                <w:szCs w:val="18"/>
                <w:lang w:eastAsia="zh-CN"/>
              </w:rPr>
              <w:t>U</w:t>
            </w:r>
            <w:proofErr w:type="gramStart"/>
            <w:r w:rsidR="004E50BD" w:rsidRPr="004E50BD">
              <w:rPr>
                <w:rFonts w:ascii="Times New Roman" w:eastAsia="宋体" w:hAnsi="Times New Roman" w:cs="Times New Roman"/>
                <w:bCs/>
                <w:szCs w:val="18"/>
                <w:lang w:eastAsia="zh-CN"/>
              </w:rPr>
              <w:t>..</w:t>
            </w:r>
            <w:r w:rsidR="004E50BD">
              <w:rPr>
                <w:rFonts w:ascii="Times New Roman" w:eastAsia="宋体" w:hAnsi="Times New Roman" w:cs="Times New Roman"/>
                <w:bCs/>
                <w:szCs w:val="18"/>
                <w:lang w:eastAsia="zh-CN"/>
              </w:rPr>
              <w:t>)</w:t>
            </w:r>
            <w:proofErr w:type="gramEnd"/>
            <w:r w:rsidRPr="000C5EA2">
              <w:rPr>
                <w:rFonts w:ascii="Times New Roman" w:eastAsia="宋体"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sidR="000C5EA2" w:rsidRPr="000C5EA2">
              <w:rPr>
                <w:rFonts w:ascii="Times New Roman" w:eastAsia="宋体"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sidR="000C5EA2" w:rsidRPr="000C5EA2">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sidR="000C5EA2" w:rsidRPr="000C5EA2">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sidR="000C5EA2" w:rsidRPr="000C5EA2">
              <w:rPr>
                <w:rFonts w:ascii="Times New Roman" w:eastAsia="宋体" w:hAnsi="Times New Roman" w:cs="Times New Roman" w:hint="eastAsia"/>
                <w:bCs/>
                <w:szCs w:val="18"/>
                <w:lang w:eastAsia="zh-CN"/>
              </w:rPr>
              <w:t xml:space="preserve"> three candidate schemes </w:t>
            </w:r>
            <w:r w:rsidR="000C5EA2" w:rsidRPr="00397F5C">
              <w:rPr>
                <w:rFonts w:ascii="Times New Roman" w:eastAsia="宋体" w:hAnsi="Times New Roman" w:cs="Times New Roman" w:hint="eastAsia"/>
                <w:bCs/>
                <w:szCs w:val="18"/>
                <w:lang w:eastAsia="zh-CN"/>
              </w:rPr>
              <w:t>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w:t>
            </w:r>
            <w:r w:rsidR="000C5EA2" w:rsidRPr="000C5EA2">
              <w:rPr>
                <w:rFonts w:ascii="Times New Roman" w:eastAsia="宋体" w:hAnsi="Times New Roman" w:cs="Times New Roman" w:hint="eastAsia"/>
                <w:bCs/>
                <w:szCs w:val="18"/>
                <w:lang w:eastAsia="zh-CN"/>
              </w:rPr>
              <w:t>, where</w:t>
            </w:r>
            <w:r>
              <w:rPr>
                <w:rFonts w:ascii="Times New Roman" w:eastAsia="宋体" w:hAnsi="Times New Roman" w:cs="Times New Roman"/>
                <w:bCs/>
                <w:szCs w:val="18"/>
                <w:lang w:eastAsia="zh-CN"/>
              </w:rPr>
              <w:t>in</w:t>
            </w:r>
            <w:r w:rsidR="000C5EA2" w:rsidRPr="000C5EA2">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sidR="000C5EA2" w:rsidRPr="000C5EA2">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sidR="000C5EA2" w:rsidRPr="000C5EA2">
              <w:rPr>
                <w:rFonts w:ascii="Times New Roman" w:eastAsia="宋体"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宋体" w:hAnsi="Times New Roman" w:cs="Times New Roman" w:hint="eastAsia"/>
                <w:bCs/>
                <w:szCs w:val="18"/>
                <w:u w:val="single"/>
                <w:lang w:eastAsia="zh-CN"/>
              </w:rPr>
              <w:t>In summary,</w:t>
            </w:r>
            <w:r w:rsidR="00397F5C" w:rsidRPr="00827012">
              <w:rPr>
                <w:rFonts w:ascii="Times New Roman" w:eastAsia="宋体" w:hAnsi="Times New Roman" w:cs="Times New Roman"/>
                <w:bCs/>
                <w:szCs w:val="18"/>
                <w:u w:val="single"/>
                <w:lang w:eastAsia="zh-CN"/>
              </w:rPr>
              <w:t xml:space="preserve"> we think Alt-C2 is best from the flexibility perspective</w:t>
            </w:r>
            <w:r w:rsidR="00397F5C">
              <w:rPr>
                <w:rFonts w:ascii="Times New Roman" w:eastAsia="宋体" w:hAnsi="Times New Roman" w:cs="Times New Roman"/>
                <w:bCs/>
                <w:szCs w:val="18"/>
                <w:lang w:eastAsia="zh-CN"/>
              </w:rPr>
              <w:t xml:space="preserve">, including configure </w:t>
            </w:r>
            <w:r w:rsidR="00372721">
              <w:rPr>
                <w:rFonts w:ascii="Times New Roman" w:eastAsia="宋体" w:hAnsi="Times New Roman" w:cs="Times New Roman"/>
                <w:bCs/>
                <w:szCs w:val="18"/>
                <w:lang w:eastAsia="zh-CN"/>
              </w:rPr>
              <w:t>flexible time offsets and multiple</w:t>
            </w:r>
            <w:r w:rsidR="00397F5C">
              <w:rPr>
                <w:rFonts w:ascii="Times New Roman" w:eastAsia="宋体" w:hAnsi="Times New Roman" w:cs="Times New Roman"/>
                <w:bCs/>
                <w:szCs w:val="18"/>
                <w:lang w:eastAsia="zh-CN"/>
              </w:rPr>
              <w:t xml:space="preserve"> SLIVs</w:t>
            </w:r>
            <w:r w:rsidRPr="000C5EA2">
              <w:rPr>
                <w:rFonts w:ascii="Times New Roman" w:eastAsia="宋体" w:hAnsi="Times New Roman" w:cs="Times New Roman" w:hint="eastAsia"/>
                <w:bCs/>
                <w:szCs w:val="18"/>
                <w:lang w:eastAsia="zh-CN"/>
              </w:rPr>
              <w:t>.</w:t>
            </w:r>
            <w:r w:rsidR="00372721">
              <w:rPr>
                <w:rFonts w:ascii="Times New Roman" w:eastAsia="宋体" w:hAnsi="Times New Roman" w:cs="Times New Roman"/>
                <w:bCs/>
                <w:szCs w:val="18"/>
                <w:lang w:eastAsia="zh-CN"/>
              </w:rPr>
              <w:t xml:space="preserve"> Moreover,</w:t>
            </w:r>
            <w:r w:rsidR="00397F5C">
              <w:rPr>
                <w:rFonts w:ascii="Times New Roman" w:eastAsia="宋体" w:hAnsi="Times New Roman" w:cs="Times New Roman"/>
                <w:bCs/>
                <w:szCs w:val="18"/>
                <w:lang w:eastAsia="zh-CN"/>
              </w:rPr>
              <w:t xml:space="preserve"> if same SLIV is applied in a CG period, </w:t>
            </w:r>
            <w:r w:rsidR="00372721">
              <w:rPr>
                <w:rFonts w:ascii="Times New Roman" w:eastAsia="宋体"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9630A8">
        <w:tc>
          <w:tcPr>
            <w:tcW w:w="1329"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9630A8">
        <w:tc>
          <w:tcPr>
            <w:tcW w:w="1329"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9630A8">
        <w:tc>
          <w:tcPr>
            <w:tcW w:w="1329"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00"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等线"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等线"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等线"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等线"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等线"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9630A8">
        <w:tc>
          <w:tcPr>
            <w:tcW w:w="1329" w:type="dxa"/>
          </w:tcPr>
          <w:p w14:paraId="3C67A84E" w14:textId="77777777" w:rsidR="000F03ED" w:rsidRPr="00313E98" w:rsidRDefault="000F03ED"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FB08B94" w14:textId="77777777" w:rsidR="000F03ED" w:rsidRDefault="000F03ED" w:rsidP="007108E1">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7108E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aff0"/>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9630A8">
        <w:tc>
          <w:tcPr>
            <w:tcW w:w="1329" w:type="dxa"/>
          </w:tcPr>
          <w:p w14:paraId="219AE3DE" w14:textId="0B42BFF6" w:rsidR="000C3D90" w:rsidRDefault="000C3D90"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12B51CCF" w14:textId="77777777" w:rsidR="000C3D90"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9630A8">
        <w:tc>
          <w:tcPr>
            <w:tcW w:w="1329"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aff0"/>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9630A8">
        <w:tc>
          <w:tcPr>
            <w:tcW w:w="1329" w:type="dxa"/>
          </w:tcPr>
          <w:p w14:paraId="3A3983CD" w14:textId="5D18C2A8"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aff0"/>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aff0"/>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aff0"/>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9630A8">
        <w:tc>
          <w:tcPr>
            <w:tcW w:w="1329" w:type="dxa"/>
          </w:tcPr>
          <w:p w14:paraId="7170862C" w14:textId="7C0C3C6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aff0"/>
              <w:numPr>
                <w:ilvl w:val="0"/>
                <w:numId w:val="39"/>
              </w:numPr>
              <w:rPr>
                <w:rFonts w:ascii="Arial" w:hAnsi="Arial" w:cs="Arial"/>
                <w:sz w:val="20"/>
                <w:szCs w:val="20"/>
                <w:lang w:val="en-US" w:eastAsia="ja-JP"/>
              </w:rPr>
            </w:pPr>
            <w:r w:rsidRPr="001B2C72">
              <w:rPr>
                <w:rFonts w:ascii="Arial" w:hAnsi="Arial" w:cs="Arial"/>
                <w:sz w:val="20"/>
                <w:szCs w:val="20"/>
                <w:lang w:val="en-US" w:eastAsia="ja-JP"/>
              </w:rPr>
              <w:t>Ok to focus on the listed alternatives</w:t>
            </w:r>
          </w:p>
          <w:p w14:paraId="269E8926" w14:textId="77777777" w:rsidR="00A53551" w:rsidRPr="001B2C72" w:rsidRDefault="00A53551" w:rsidP="00A53551">
            <w:pPr>
              <w:pStyle w:val="aff0"/>
              <w:ind w:left="760"/>
              <w:rPr>
                <w:rFonts w:ascii="Arial" w:hAnsi="Arial" w:cs="Arial"/>
                <w:sz w:val="20"/>
                <w:szCs w:val="20"/>
                <w:lang w:val="en-US" w:eastAsia="ja-JP"/>
              </w:rPr>
            </w:pPr>
          </w:p>
          <w:p w14:paraId="2B0032C0" w14:textId="77777777" w:rsidR="00A53551" w:rsidRPr="001B2C72" w:rsidRDefault="00A53551" w:rsidP="00A53551">
            <w:pPr>
              <w:pStyle w:val="aff0"/>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aff0"/>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aff0"/>
              <w:rPr>
                <w:rFonts w:ascii="Arial" w:hAnsi="Arial" w:cs="Arial"/>
                <w:b/>
                <w:bCs/>
                <w:sz w:val="20"/>
                <w:szCs w:val="20"/>
                <w:lang w:eastAsia="ja-JP"/>
              </w:rPr>
            </w:pPr>
          </w:p>
          <w:p w14:paraId="48DB8ADC" w14:textId="77777777" w:rsidR="00A53551" w:rsidRDefault="00A53551" w:rsidP="00A53551">
            <w:pPr>
              <w:pStyle w:val="aff0"/>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9630A8">
        <w:trPr>
          <w:trHeight w:val="233"/>
        </w:trPr>
        <w:tc>
          <w:tcPr>
            <w:tcW w:w="1329" w:type="dxa"/>
          </w:tcPr>
          <w:p w14:paraId="3DE97A6D" w14:textId="77777777" w:rsidR="009630A8" w:rsidRPr="00A95C6C"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410A7719" w14:textId="77777777" w:rsidR="009630A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987C935" w14:textId="77777777" w:rsidR="009630A8" w:rsidRPr="000C5EA2" w:rsidRDefault="009630A8" w:rsidP="007108E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sidRPr="000C5EA2">
              <w:rPr>
                <w:rFonts w:ascii="Times New Roman" w:eastAsia="宋体" w:hAnsi="Times New Roman" w:cs="Times New Roman" w:hint="eastAsia"/>
                <w:bCs/>
                <w:szCs w:val="18"/>
                <w:lang w:eastAsia="zh-CN"/>
              </w:rPr>
              <w:t xml:space="preserve"> </w:t>
            </w:r>
          </w:p>
          <w:p w14:paraId="793EC8E6" w14:textId="77777777" w:rsidR="009630A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We are fine with the first suggestion to f</w:t>
            </w:r>
            <w:r w:rsidRPr="00A95C6C">
              <w:rPr>
                <w:rFonts w:ascii="Times New Roman" w:eastAsia="等线" w:hAnsi="Times New Roman" w:cs="Times New Roman"/>
                <w:bCs/>
                <w:szCs w:val="18"/>
                <w:lang w:eastAsia="zh-CN"/>
              </w:rPr>
              <w:t>ocus on Alt-A1, Alt-B and Alt-C2.</w:t>
            </w:r>
            <w:r>
              <w:rPr>
                <w:rFonts w:ascii="Times New Roman" w:eastAsia="等线" w:hAnsi="Times New Roman" w:cs="Times New Roman"/>
                <w:bCs/>
                <w:szCs w:val="18"/>
                <w:lang w:eastAsia="zh-CN"/>
              </w:rPr>
              <w:t xml:space="preserve"> </w:t>
            </w:r>
          </w:p>
          <w:p w14:paraId="78AE06CE" w14:textId="77777777" w:rsidR="009630A8" w:rsidRPr="000C5EA2" w:rsidRDefault="009630A8" w:rsidP="007108E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sidRPr="000C5EA2">
              <w:rPr>
                <w:rFonts w:ascii="Times New Roman" w:eastAsia="宋体" w:hAnsi="Times New Roman" w:cs="Times New Roman" w:hint="eastAsia"/>
                <w:bCs/>
                <w:szCs w:val="18"/>
                <w:lang w:eastAsia="zh-CN"/>
              </w:rPr>
              <w:t xml:space="preserve"> </w:t>
            </w:r>
          </w:p>
          <w:p w14:paraId="4747F25D" w14:textId="77777777" w:rsidR="009630A8" w:rsidRPr="00E3219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w:t>
            </w:r>
            <w:r w:rsidRPr="00112AE9">
              <w:rPr>
                <w:rFonts w:ascii="Times New Roman" w:eastAsia="等线" w:hAnsi="Times New Roman" w:cs="Times New Roman"/>
                <w:bCs/>
                <w:szCs w:val="18"/>
                <w:lang w:eastAsia="zh-CN"/>
              </w:rPr>
              <w:t xml:space="preserve">e find no motivation to </w:t>
            </w:r>
            <w:r>
              <w:rPr>
                <w:rFonts w:ascii="Times New Roman" w:eastAsia="等线" w:hAnsi="Times New Roman" w:cs="Times New Roman"/>
                <w:bCs/>
                <w:szCs w:val="18"/>
                <w:lang w:eastAsia="zh-CN"/>
              </w:rPr>
              <w:t xml:space="preserve">configure </w:t>
            </w:r>
            <w:r w:rsidRPr="00112AE9">
              <w:rPr>
                <w:rFonts w:ascii="Times New Roman" w:eastAsia="等线" w:hAnsi="Times New Roman" w:cs="Times New Roman"/>
                <w:bCs/>
                <w:szCs w:val="18"/>
                <w:lang w:eastAsia="zh-CN"/>
              </w:rPr>
              <w:t xml:space="preserve">SLIVs with different sizes for </w:t>
            </w:r>
            <w:r>
              <w:rPr>
                <w:rFonts w:ascii="Times New Roman" w:eastAsia="等线" w:hAnsi="Times New Roman" w:cs="Times New Roman"/>
                <w:bCs/>
                <w:szCs w:val="18"/>
                <w:lang w:eastAsia="zh-CN"/>
              </w:rPr>
              <w:t>CG occasions</w:t>
            </w:r>
            <w:r w:rsidRPr="00112AE9">
              <w:rPr>
                <w:rFonts w:ascii="Times New Roman" w:eastAsia="等线" w:hAnsi="Times New Roman" w:cs="Times New Roman"/>
                <w:bCs/>
                <w:szCs w:val="18"/>
                <w:lang w:eastAsia="zh-CN"/>
              </w:rPr>
              <w:t xml:space="preserve"> within a CG period</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 xml:space="preserve">The gNB can configure a reasonable </w:t>
            </w:r>
            <w:r>
              <w:rPr>
                <w:rFonts w:ascii="Times New Roman" w:eastAsia="等线" w:hAnsi="Times New Roman" w:cs="Times New Roman"/>
                <w:bCs/>
                <w:szCs w:val="18"/>
                <w:lang w:eastAsia="zh-CN"/>
              </w:rPr>
              <w:t>SLIV for all CG occasions, each CG occa</w:t>
            </w:r>
            <w:r w:rsidRPr="00E32198">
              <w:rPr>
                <w:rFonts w:ascii="Times New Roman" w:eastAsia="等线" w:hAnsi="Times New Roman" w:cs="Times New Roman"/>
                <w:bCs/>
                <w:szCs w:val="18"/>
                <w:lang w:eastAsia="zh-CN"/>
              </w:rPr>
              <w:t xml:space="preserve">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Since unused CG can b</w:t>
            </w:r>
            <w:r>
              <w:rPr>
                <w:rFonts w:ascii="Times New Roman" w:eastAsia="等线" w:hAnsi="Times New Roman" w:cs="Times New Roman"/>
                <w:bCs/>
                <w:szCs w:val="18"/>
                <w:lang w:eastAsia="zh-CN"/>
              </w:rPr>
              <w:t xml:space="preserve">e represented by UE as "unused", </w:t>
            </w:r>
            <w:r w:rsidRPr="00E32198">
              <w:rPr>
                <w:rFonts w:ascii="Times New Roman" w:eastAsia="等线" w:hAnsi="Times New Roman" w:cs="Times New Roman"/>
                <w:bCs/>
                <w:szCs w:val="18"/>
                <w:lang w:eastAsia="zh-CN"/>
              </w:rPr>
              <w:t xml:space="preserve">the </w:t>
            </w:r>
            <w:r>
              <w:rPr>
                <w:rFonts w:ascii="Times New Roman" w:eastAsia="等线" w:hAnsi="Times New Roman" w:cs="Times New Roman"/>
                <w:bCs/>
                <w:szCs w:val="18"/>
                <w:lang w:eastAsia="zh-CN"/>
              </w:rPr>
              <w:t xml:space="preserve">gNB can </w:t>
            </w:r>
            <w:r w:rsidRPr="00E32198">
              <w:rPr>
                <w:rFonts w:ascii="Times New Roman" w:eastAsia="等线" w:hAnsi="Times New Roman" w:cs="Times New Roman"/>
                <w:bCs/>
                <w:szCs w:val="18"/>
                <w:lang w:eastAsia="zh-CN"/>
              </w:rPr>
              <w:t>reallocate</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resources</w:t>
            </w:r>
            <w:r>
              <w:rPr>
                <w:rFonts w:ascii="Times New Roman" w:eastAsia="等线" w:hAnsi="Times New Roman" w:cs="Times New Roman"/>
                <w:bCs/>
                <w:szCs w:val="18"/>
                <w:lang w:eastAsia="zh-CN"/>
              </w:rPr>
              <w:t xml:space="preserve"> corresponding to the unused CG occasion(s) </w:t>
            </w:r>
            <w:r>
              <w:rPr>
                <w:rFonts w:ascii="Times New Roman" w:eastAsia="等线" w:hAnsi="Times New Roman" w:cs="Times New Roman" w:hint="eastAsia"/>
                <w:bCs/>
                <w:szCs w:val="18"/>
                <w:lang w:eastAsia="zh-CN"/>
              </w:rPr>
              <w:t>and</w:t>
            </w:r>
            <w:r w:rsidRPr="00E32198">
              <w:rPr>
                <w:rFonts w:ascii="Times New Roman" w:eastAsia="等线" w:hAnsi="Times New Roman" w:cs="Times New Roman"/>
                <w:bCs/>
                <w:szCs w:val="18"/>
                <w:lang w:eastAsia="zh-CN"/>
              </w:rPr>
              <w:t xml:space="preserve"> there is no waste of </w:t>
            </w:r>
            <w:r>
              <w:rPr>
                <w:rFonts w:ascii="Times New Roman" w:eastAsia="等线" w:hAnsi="Times New Roman" w:cs="Times New Roman"/>
                <w:bCs/>
                <w:szCs w:val="18"/>
                <w:lang w:eastAsia="zh-CN"/>
              </w:rPr>
              <w:t xml:space="preserve">the </w:t>
            </w:r>
            <w:r w:rsidRPr="00E32198">
              <w:rPr>
                <w:rFonts w:ascii="Times New Roman" w:eastAsia="等线" w:hAnsi="Times New Roman" w:cs="Times New Roman"/>
                <w:bCs/>
                <w:szCs w:val="18"/>
                <w:lang w:eastAsia="zh-CN"/>
              </w:rPr>
              <w:t>resources.</w:t>
            </w:r>
          </w:p>
        </w:tc>
      </w:tr>
      <w:tr w:rsidR="009630A8" w:rsidRPr="00910632" w14:paraId="3146CAB4" w14:textId="77777777" w:rsidTr="009630A8">
        <w:trPr>
          <w:trHeight w:val="200"/>
        </w:trPr>
        <w:tc>
          <w:tcPr>
            <w:tcW w:w="1329" w:type="dxa"/>
          </w:tcPr>
          <w:p w14:paraId="1194CA86" w14:textId="4617493A" w:rsidR="009630A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300" w:type="dxa"/>
          </w:tcPr>
          <w:p w14:paraId="78151DCF" w14:textId="77777777" w:rsidR="009630A8" w:rsidRDefault="001E3729" w:rsidP="007108E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142A2E81" w14:textId="2D504D5D" w:rsidR="001E3729" w:rsidRPr="00910632" w:rsidRDefault="001E3729" w:rsidP="001E372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3B02AC" w:rsidRPr="00910632" w14:paraId="58462435" w14:textId="77777777" w:rsidTr="009630A8">
        <w:trPr>
          <w:trHeight w:val="200"/>
        </w:trPr>
        <w:tc>
          <w:tcPr>
            <w:tcW w:w="1329" w:type="dxa"/>
          </w:tcPr>
          <w:p w14:paraId="7D626718" w14:textId="2289ECEC" w:rsidR="003B02AC" w:rsidRDefault="003B02AC"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431A0532" w14:textId="604DB017" w:rsidR="003B02AC" w:rsidRDefault="003B02AC"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8C68FC" w:rsidRPr="00313E98" w14:paraId="6524E6CB" w14:textId="77777777" w:rsidTr="008C68FC">
        <w:tc>
          <w:tcPr>
            <w:tcW w:w="1329" w:type="dxa"/>
          </w:tcPr>
          <w:p w14:paraId="38758721" w14:textId="77777777" w:rsidR="008C68FC" w:rsidRPr="008C68FC" w:rsidRDefault="008C68FC" w:rsidP="007108E1">
            <w:pPr>
              <w:rPr>
                <w:rFonts w:ascii="Times New Roman" w:eastAsia="等线" w:hAnsi="Times New Roman" w:cs="Times New Roman"/>
                <w:b/>
                <w:bCs/>
                <w:szCs w:val="18"/>
                <w:lang w:eastAsia="zh-CN"/>
              </w:rPr>
            </w:pPr>
            <w:r w:rsidRPr="008C68FC">
              <w:rPr>
                <w:rFonts w:ascii="Times New Roman" w:eastAsia="等线" w:hAnsi="Times New Roman" w:cs="Times New Roman" w:hint="eastAsia"/>
                <w:b/>
                <w:bCs/>
                <w:szCs w:val="18"/>
                <w:lang w:eastAsia="zh-CN"/>
              </w:rPr>
              <w:t>v</w:t>
            </w:r>
            <w:r w:rsidRPr="008C68FC">
              <w:rPr>
                <w:rFonts w:ascii="Times New Roman" w:eastAsia="等线" w:hAnsi="Times New Roman" w:cs="Times New Roman"/>
                <w:b/>
                <w:bCs/>
                <w:szCs w:val="18"/>
                <w:lang w:eastAsia="zh-CN"/>
              </w:rPr>
              <w:t>ivo</w:t>
            </w:r>
          </w:p>
        </w:tc>
        <w:tc>
          <w:tcPr>
            <w:tcW w:w="8300" w:type="dxa"/>
          </w:tcPr>
          <w:p w14:paraId="0FCDCC57" w14:textId="77777777" w:rsidR="008C68FC" w:rsidRPr="008C68FC" w:rsidRDefault="008C68FC" w:rsidP="008C68FC">
            <w:pPr>
              <w:rPr>
                <w:rFonts w:ascii="Times New Roman" w:hAnsi="Times New Roman" w:cs="Times New Roman"/>
              </w:rPr>
            </w:pPr>
            <w:r w:rsidRPr="008C68FC">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sidRPr="008C68FC">
              <w:rPr>
                <w:rFonts w:ascii="Times New Roman" w:hAnsi="Times New Roman" w:cs="Times New Roman"/>
              </w:rPr>
              <w:t>, ,</w:t>
            </w:r>
            <w:proofErr w:type="gramEnd"/>
            <w:r w:rsidRPr="008C68FC">
              <w:rPr>
                <w:rFonts w:ascii="Times New Roman" w:hAnsi="Times New Roman" w:cs="Times New Roman"/>
              </w:rPr>
              <w:t xml:space="preserve"> the third bullet is important. Once multi-PUSCH CG is supported, it can be up to </w:t>
            </w:r>
            <w:proofErr w:type="spellStart"/>
            <w:r w:rsidRPr="008C68FC">
              <w:rPr>
                <w:rFonts w:ascii="Times New Roman" w:hAnsi="Times New Roman" w:cs="Times New Roman"/>
              </w:rPr>
              <w:t>gNB</w:t>
            </w:r>
            <w:proofErr w:type="spellEnd"/>
            <w:r w:rsidRPr="008C68FC">
              <w:rPr>
                <w:rFonts w:ascii="Times New Roman" w:hAnsi="Times New Roman" w:cs="Times New Roman"/>
              </w:rPr>
              <w:t xml:space="preserve"> to decide how to use it, that is why we think Alt-C2 is preferred, which can realize all the three properties depending on the usage.</w:t>
            </w:r>
          </w:p>
        </w:tc>
      </w:tr>
      <w:tr w:rsidR="00BF0C74" w:rsidRPr="00313E98" w14:paraId="2520422E" w14:textId="77777777" w:rsidTr="008C68FC">
        <w:tc>
          <w:tcPr>
            <w:tcW w:w="1329" w:type="dxa"/>
          </w:tcPr>
          <w:p w14:paraId="039F54FD" w14:textId="257C88E2" w:rsidR="00BF0C74" w:rsidRPr="00BF0C74" w:rsidRDefault="00BF0C74" w:rsidP="00BF0C74">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300" w:type="dxa"/>
          </w:tcPr>
          <w:p w14:paraId="00238513" w14:textId="78CED7A3" w:rsidR="00BF0C74" w:rsidRDefault="00BF0C74" w:rsidP="00BF0C7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w:t>
            </w:r>
            <w:r>
              <w:rPr>
                <w:rFonts w:ascii="Times New Roman" w:hAnsi="Times New Roman" w:cs="Times New Roman"/>
                <w:szCs w:val="18"/>
                <w:lang w:eastAsia="ja-JP"/>
              </w:rPr>
              <w:t xml:space="preserve">. </w:t>
            </w:r>
          </w:p>
          <w:p w14:paraId="72ED29AF" w14:textId="5E33B13E" w:rsidR="00BF0C74" w:rsidRPr="00BF0C74" w:rsidRDefault="00BF0C74" w:rsidP="00BF0C74">
            <w:pPr>
              <w:rPr>
                <w:rFonts w:ascii="Times New Roman" w:hAnsi="Times New Roman" w:cs="Times New Roman"/>
                <w:sz w:val="20"/>
                <w:szCs w:val="20"/>
                <w:lang w:eastAsia="ja-JP"/>
              </w:rPr>
            </w:pPr>
            <w:r w:rsidRPr="00BF0C74">
              <w:rPr>
                <w:rFonts w:ascii="Times New Roman" w:eastAsiaTheme="minorEastAsia" w:hAnsi="Times New Roman" w:cs="Times New Roman"/>
                <w:lang w:eastAsia="zh-CN"/>
              </w:rPr>
              <w:t>Considering large packet size is one of</w:t>
            </w:r>
            <w:r w:rsidRPr="00BF0C74">
              <w:rPr>
                <w:rFonts w:ascii="Times New Roman" w:hAnsi="Times New Roman" w:cs="Times New Roman"/>
              </w:rPr>
              <w:t xml:space="preserve"> </w:t>
            </w:r>
            <w:r w:rsidRPr="00BF0C74">
              <w:rPr>
                <w:rFonts w:ascii="Times New Roman" w:eastAsiaTheme="minorEastAsia" w:hAnsi="Times New Roman" w:cs="Times New Roman"/>
                <w:lang w:eastAsia="zh-CN"/>
              </w:rPr>
              <w:t>main characteristics of XR</w:t>
            </w:r>
            <w:r w:rsidRPr="00BF0C74">
              <w:rPr>
                <w:rFonts w:ascii="Times New Roman" w:hAnsi="Times New Roman" w:cs="Times New Roman"/>
                <w:lang w:eastAsia="sv-SE"/>
              </w:rPr>
              <w:t xml:space="preserve"> services, large TB sizes should be used for XR transmission as much as possible, in order to </w:t>
            </w:r>
            <w:r w:rsidRPr="00BF0C74">
              <w:rPr>
                <w:rFonts w:ascii="Times New Roman" w:eastAsiaTheme="minorEastAsia" w:hAnsi="Times New Roman" w:cs="Times New Roman"/>
                <w:lang w:eastAsia="zh-CN"/>
              </w:rPr>
              <w:t xml:space="preserve">minimize the redundant information and </w:t>
            </w:r>
            <w:r w:rsidRPr="00BF0C74">
              <w:rPr>
                <w:rFonts w:ascii="Times New Roman" w:eastAsiaTheme="minorEastAsia" w:hAnsi="Times New Roman" w:cs="Times New Roman"/>
              </w:rPr>
              <w:t xml:space="preserve">reduce the HARQ processes consumed in one CG period. Therefore, we think </w:t>
            </w:r>
            <w:r w:rsidRPr="00BF0C74">
              <w:rPr>
                <w:rFonts w:ascii="Times New Roman" w:hAnsi="Times New Roman" w:cs="Times New Roman"/>
                <w:sz w:val="20"/>
                <w:szCs w:val="20"/>
                <w:lang w:eastAsia="ja-JP"/>
              </w:rPr>
              <w:t>back-2-back PUSCHs within a slot is not necessary, i.e. Alt-B can be excluded for further studied.</w:t>
            </w:r>
          </w:p>
          <w:p w14:paraId="0F6514BD" w14:textId="77777777" w:rsidR="00BF0C74" w:rsidRPr="00BF0C74" w:rsidRDefault="00BF0C74" w:rsidP="00BF0C74">
            <w:pPr>
              <w:rPr>
                <w:rFonts w:ascii="Times New Roman" w:hAnsi="Times New Roman" w:cs="Times New Roman"/>
                <w:sz w:val="20"/>
                <w:szCs w:val="20"/>
                <w:lang w:eastAsia="ja-JP"/>
              </w:rPr>
            </w:pPr>
            <w:r w:rsidRPr="00BF0C74">
              <w:rPr>
                <w:rFonts w:ascii="Times New Roman" w:hAnsi="Times New Roman" w:cs="Times New Roman"/>
                <w:sz w:val="20"/>
                <w:szCs w:val="20"/>
                <w:lang w:eastAsia="ja-JP"/>
              </w:rPr>
              <w:t>On the other hand, we think PUSCH transmission in non-consecutive slots has at least the following benefits:</w:t>
            </w:r>
          </w:p>
          <w:p w14:paraId="33D95B5F" w14:textId="77777777" w:rsidR="00BF0C74" w:rsidRPr="00BF0C74" w:rsidRDefault="00BF0C74" w:rsidP="00BF0C74">
            <w:pPr>
              <w:pStyle w:val="aff0"/>
              <w:numPr>
                <w:ilvl w:val="0"/>
                <w:numId w:val="51"/>
              </w:numPr>
              <w:rPr>
                <w:rFonts w:ascii="Times New Roman" w:eastAsia="等线" w:hAnsi="Times New Roman" w:cs="Times New Roman"/>
                <w:szCs w:val="20"/>
                <w:lang w:eastAsia="zh-CN"/>
              </w:rPr>
            </w:pPr>
            <w:r w:rsidRPr="00BF0C74">
              <w:rPr>
                <w:rFonts w:ascii="Times New Roman" w:eastAsia="等线" w:hAnsi="Times New Roman" w:cs="Times New Roman"/>
                <w:szCs w:val="20"/>
                <w:lang w:eastAsia="zh-CN"/>
              </w:rPr>
              <w:t>Avoid the unavailable CG PUSCH which conflicts with DL symbol(s) in TDD carrier;</w:t>
            </w:r>
          </w:p>
          <w:p w14:paraId="349314A5" w14:textId="77777777" w:rsidR="00BF0C74" w:rsidRPr="00BF0C74" w:rsidRDefault="00BF0C74" w:rsidP="00BF0C74">
            <w:pPr>
              <w:pStyle w:val="aff0"/>
              <w:numPr>
                <w:ilvl w:val="0"/>
                <w:numId w:val="51"/>
              </w:numPr>
              <w:rPr>
                <w:rFonts w:ascii="Times New Roman" w:eastAsia="等线" w:hAnsi="Times New Roman" w:cs="Times New Roman"/>
                <w:szCs w:val="20"/>
                <w:lang w:eastAsia="zh-CN"/>
              </w:rPr>
            </w:pPr>
            <w:r w:rsidRPr="00BF0C74">
              <w:rPr>
                <w:rFonts w:ascii="Times New Roman" w:hAnsi="Times New Roman" w:cs="Times New Roman"/>
              </w:rPr>
              <w:t xml:space="preserve">Non-integer period can be solved by one CG configuration. For example, </w:t>
            </w:r>
            <w:r w:rsidRPr="00BF0C74">
              <w:rPr>
                <w:rFonts w:ascii="Times New Roman" w:eastAsiaTheme="minorEastAsia" w:hAnsi="Times New Roman" w:cs="Times New Roman"/>
              </w:rPr>
              <w:t>one CG configuration</w:t>
            </w:r>
            <w:r w:rsidRPr="00BF0C74">
              <w:rPr>
                <w:rFonts w:ascii="Times New Roman" w:hAnsi="Times New Roman" w:cs="Times New Roman"/>
              </w:rPr>
              <w:t xml:space="preserve"> is used t</w:t>
            </w:r>
            <w:r w:rsidRPr="00BF0C74">
              <w:rPr>
                <w:rFonts w:ascii="Times New Roman" w:eastAsiaTheme="minorEastAsia" w:hAnsi="Times New Roman" w:cs="Times New Roman"/>
              </w:rPr>
              <w:t>o support 60fps for UL video, the periodicity is configured as 50ms with 3 CG PUSCH occasions.</w:t>
            </w:r>
          </w:p>
          <w:p w14:paraId="098BBC36" w14:textId="77777777" w:rsidR="00BF0C74" w:rsidRPr="00BF0C74" w:rsidRDefault="00BF0C74" w:rsidP="00BF0C74">
            <w:pPr>
              <w:jc w:val="center"/>
              <w:rPr>
                <w:rFonts w:ascii="Times New Roman" w:eastAsia="等线" w:hAnsi="Times New Roman" w:cs="Times New Roman"/>
                <w:b/>
                <w:bCs/>
                <w:szCs w:val="18"/>
                <w:lang w:eastAsia="zh-CN"/>
              </w:rPr>
            </w:pPr>
            <w:r w:rsidRPr="00BF0C74">
              <w:rPr>
                <w:rFonts w:ascii="Times New Roman" w:hAnsi="Times New Roman" w:cs="Times New Roman"/>
                <w:sz w:val="20"/>
              </w:rPr>
              <w:object w:dxaOrig="7500" w:dyaOrig="2016" w14:anchorId="583B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59.15pt;height:100.45pt" o:ole="">
                  <v:imagedata r:id="rId11" o:title="" cropleft="2712f"/>
                </v:shape>
                <o:OLEObject Type="Embed" ProgID="Visio.Drawing.15" ShapeID="_x0000_i1033" DrawAspect="Content" ObjectID="_1743334420" r:id="rId12"/>
              </w:object>
            </w:r>
          </w:p>
          <w:p w14:paraId="50C014EB" w14:textId="4B783D29" w:rsidR="00BF0C74" w:rsidRPr="00BF0C74" w:rsidRDefault="00BF0C74" w:rsidP="00BF0C74">
            <w:pPr>
              <w:rPr>
                <w:rFonts w:ascii="Times New Roman" w:hAnsi="Times New Roman" w:cs="Times New Roman"/>
                <w:szCs w:val="20"/>
                <w:lang w:eastAsia="ja-JP"/>
              </w:rPr>
            </w:pPr>
            <w:r>
              <w:rPr>
                <w:rFonts w:ascii="Times New Roman" w:hAnsi="Times New Roman" w:cs="Times New Roman"/>
                <w:szCs w:val="20"/>
                <w:lang w:eastAsia="ja-JP"/>
              </w:rPr>
              <w:t>Therefore, w</w:t>
            </w:r>
            <w:r w:rsidRPr="00BF0C74">
              <w:rPr>
                <w:rFonts w:ascii="Times New Roman" w:hAnsi="Times New Roman" w:cs="Times New Roman"/>
                <w:szCs w:val="20"/>
                <w:lang w:eastAsia="ja-JP"/>
              </w:rPr>
              <w:t xml:space="preserve">e </w:t>
            </w:r>
            <w:r w:rsidR="002D5A84">
              <w:rPr>
                <w:rFonts w:ascii="Times New Roman" w:hAnsi="Times New Roman" w:cs="Times New Roman"/>
                <w:szCs w:val="20"/>
                <w:lang w:eastAsia="ja-JP"/>
              </w:rPr>
              <w:t>propose</w:t>
            </w:r>
            <w:r w:rsidRPr="00BF0C74">
              <w:rPr>
                <w:rFonts w:ascii="Times New Roman" w:hAnsi="Times New Roman" w:cs="Times New Roman"/>
                <w:szCs w:val="20"/>
                <w:lang w:eastAsia="ja-JP"/>
              </w:rPr>
              <w:t xml:space="preserve"> focus on Alt-A1and Alt-C2:</w:t>
            </w:r>
          </w:p>
          <w:p w14:paraId="73EF6923" w14:textId="77777777" w:rsidR="00BF0C74" w:rsidRPr="00BF0C74" w:rsidRDefault="00BF0C74" w:rsidP="00BF0C74">
            <w:pPr>
              <w:pStyle w:val="aff0"/>
              <w:numPr>
                <w:ilvl w:val="0"/>
                <w:numId w:val="52"/>
              </w:numPr>
              <w:rPr>
                <w:rFonts w:ascii="Times New Roman" w:hAnsi="Times New Roman" w:cs="Times New Roman"/>
                <w:szCs w:val="20"/>
                <w:lang w:eastAsia="ja-JP"/>
              </w:rPr>
            </w:pPr>
            <w:r w:rsidRPr="00BF0C74">
              <w:rPr>
                <w:rFonts w:ascii="Times New Roman" w:hAnsi="Times New Roman" w:cs="Times New Roman"/>
                <w:szCs w:val="20"/>
                <w:lang w:eastAsia="ja-JP"/>
              </w:rPr>
              <w:t>Alt-A1 should support non-consecutive-slot allocation;</w:t>
            </w:r>
          </w:p>
          <w:p w14:paraId="128C22D0" w14:textId="42A167E3" w:rsidR="00BF0C74" w:rsidRPr="00BF0C74" w:rsidRDefault="00BF0C74" w:rsidP="00BF0C74">
            <w:pPr>
              <w:pStyle w:val="aff0"/>
              <w:numPr>
                <w:ilvl w:val="0"/>
                <w:numId w:val="52"/>
              </w:numPr>
              <w:rPr>
                <w:rFonts w:ascii="Times New Roman" w:hAnsi="Times New Roman" w:cs="Times New Roman"/>
              </w:rPr>
            </w:pPr>
            <w:r w:rsidRPr="00BF0C74">
              <w:rPr>
                <w:rFonts w:ascii="Times New Roman" w:eastAsiaTheme="minorHAnsi" w:hAnsi="Times New Roman" w:cs="Times New Roman"/>
                <w:szCs w:val="20"/>
                <w:lang w:eastAsia="ja-JP"/>
              </w:rPr>
              <w:t xml:space="preserve">For Alt-C2, </w:t>
            </w:r>
            <w:r w:rsidRPr="00BF0C74">
              <w:rPr>
                <w:rFonts w:ascii="Times New Roman" w:hAnsi="Times New Roman" w:cs="Times New Roman"/>
                <w:szCs w:val="20"/>
                <w:lang w:val="en-US" w:eastAsia="ja-JP"/>
              </w:rPr>
              <w:t>SLIVs with different sizes</w:t>
            </w:r>
            <w:r w:rsidRPr="00BF0C74">
              <w:rPr>
                <w:rFonts w:ascii="Times New Roman" w:hAnsi="Times New Roman" w:cs="Times New Roman"/>
                <w:szCs w:val="20"/>
                <w:lang w:eastAsia="ja-JP"/>
              </w:rPr>
              <w:t xml:space="preserve"> is not supported unless significant benefits can be provided.</w:t>
            </w:r>
          </w:p>
        </w:tc>
      </w:tr>
      <w:tr w:rsidR="00B0313C" w:rsidRPr="00313E98" w14:paraId="360D96F3" w14:textId="77777777" w:rsidTr="008C68FC">
        <w:tc>
          <w:tcPr>
            <w:tcW w:w="1329" w:type="dxa"/>
          </w:tcPr>
          <w:p w14:paraId="6D8297C0" w14:textId="258B8C6C" w:rsidR="00B0313C" w:rsidRDefault="00B0313C" w:rsidP="00B0313C">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300" w:type="dxa"/>
          </w:tcPr>
          <w:p w14:paraId="7596D8DB" w14:textId="77777777" w:rsidR="00B0313C" w:rsidRDefault="00B0313C" w:rsidP="00B0313C">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370A50A8"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21C503B1"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1E2B5BCB" w14:textId="77777777" w:rsidR="00B0313C" w:rsidRDefault="00B0313C" w:rsidP="00B0313C">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006D40F5" w14:textId="77777777" w:rsidR="00B0313C" w:rsidRPr="000345DD" w:rsidRDefault="00B0313C" w:rsidP="00B0313C">
            <w:pPr>
              <w:pStyle w:val="aff0"/>
              <w:numPr>
                <w:ilvl w:val="0"/>
                <w:numId w:val="53"/>
              </w:numPr>
              <w:jc w:val="both"/>
              <w:rPr>
                <w:rFonts w:ascii="Times New Roman" w:eastAsia="等线" w:hAnsi="Times New Roman" w:cs="Times New Roman"/>
                <w:szCs w:val="18"/>
                <w:lang w:val="en-US" w:eastAsia="zh-CN"/>
              </w:rPr>
            </w:pPr>
            <w:r w:rsidRPr="000345DD">
              <w:rPr>
                <w:rFonts w:ascii="Times New Roman" w:eastAsia="等线" w:hAnsi="Times New Roman" w:cs="Times New Roman"/>
                <w:szCs w:val="18"/>
                <w:lang w:val="en-US" w:eastAsia="zh-CN"/>
              </w:rPr>
              <w:t>Back-2-back PUSCHs within slot is benefit for latency reduction.</w:t>
            </w:r>
          </w:p>
          <w:p w14:paraId="7A61B20B" w14:textId="77777777" w:rsidR="00B0313C" w:rsidRPr="000345DD" w:rsidRDefault="00B0313C" w:rsidP="00B0313C">
            <w:pPr>
              <w:pStyle w:val="aff0"/>
              <w:numPr>
                <w:ilvl w:val="0"/>
                <w:numId w:val="53"/>
              </w:numPr>
              <w:jc w:val="both"/>
              <w:rPr>
                <w:rFonts w:ascii="Times New Roman" w:eastAsia="等线" w:hAnsi="Times New Roman" w:cs="Times New Roman"/>
                <w:szCs w:val="18"/>
                <w:lang w:val="en-US" w:eastAsia="zh-CN"/>
              </w:rPr>
            </w:pPr>
            <w:r w:rsidRPr="000345DD">
              <w:rPr>
                <w:rFonts w:ascii="Times New Roman" w:eastAsia="等线" w:hAnsi="Times New Roman" w:cs="Times New Roman"/>
                <w:szCs w:val="18"/>
                <w:lang w:val="en-US" w:eastAsia="zh-CN"/>
              </w:rPr>
              <w:t>No need for SLIV with different sizes, the packet size of XR is varyin</w:t>
            </w:r>
            <w:r>
              <w:rPr>
                <w:rFonts w:ascii="Times New Roman" w:eastAsia="等线" w:hAnsi="Times New Roman" w:cs="Times New Roman"/>
                <w:szCs w:val="18"/>
                <w:lang w:val="en-US" w:eastAsia="zh-CN"/>
              </w:rPr>
              <w:t>g in time and the actual size does</w:t>
            </w:r>
            <w:r w:rsidRPr="000345DD">
              <w:rPr>
                <w:rFonts w:ascii="Times New Roman" w:eastAsia="等线" w:hAnsi="Times New Roman" w:cs="Times New Roman"/>
                <w:szCs w:val="18"/>
                <w:lang w:val="en-US" w:eastAsia="zh-CN"/>
              </w:rPr>
              <w:t xml:space="preserve"> not know by </w:t>
            </w:r>
            <w:proofErr w:type="spellStart"/>
            <w:r w:rsidRPr="000345DD">
              <w:rPr>
                <w:rFonts w:ascii="Times New Roman" w:eastAsia="等线" w:hAnsi="Times New Roman" w:cs="Times New Roman"/>
                <w:szCs w:val="18"/>
                <w:lang w:val="en-US" w:eastAsia="zh-CN"/>
              </w:rPr>
              <w:t>gNB</w:t>
            </w:r>
            <w:proofErr w:type="spellEnd"/>
            <w:r w:rsidRPr="000345DD">
              <w:rPr>
                <w:rFonts w:ascii="Times New Roman" w:eastAsia="等线" w:hAnsi="Times New Roman" w:cs="Times New Roman"/>
                <w:szCs w:val="18"/>
                <w:lang w:val="en-US" w:eastAsia="zh-CN"/>
              </w:rPr>
              <w:t xml:space="preserve">/UE in advanced, so in our understanding, different SLIVs within a CG cannot bring any benefit for XR.  </w:t>
            </w:r>
          </w:p>
          <w:p w14:paraId="46048275" w14:textId="10F8554C" w:rsidR="00B0313C" w:rsidRDefault="00B0313C" w:rsidP="00B0313C">
            <w:pPr>
              <w:rPr>
                <w:rFonts w:ascii="Times New Roman" w:hAnsi="Times New Roman" w:cs="Times New Roman"/>
                <w:szCs w:val="18"/>
                <w:lang w:eastAsia="ja-JP"/>
              </w:rPr>
            </w:pPr>
            <w:r w:rsidRPr="000345DD">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bl>
    <w:p w14:paraId="3D717C37" w14:textId="7BC3F9B4" w:rsidR="005F75F6" w:rsidRPr="009630A8" w:rsidRDefault="005F75F6" w:rsidP="00F17B27">
      <w:pPr>
        <w:rPr>
          <w:lang w:eastAsia="ja-JP"/>
        </w:rPr>
      </w:pPr>
    </w:p>
    <w:p w14:paraId="095EB639" w14:textId="06C54B38" w:rsidR="005F75F6" w:rsidRDefault="005F75F6" w:rsidP="005F75F6">
      <w:pPr>
        <w:pStyle w:val="21"/>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16C8DF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306DA7CC"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aff0"/>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offset),HW/</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aff0"/>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aff0"/>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aff0"/>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xml:space="preserve">,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aff0"/>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aff0"/>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aff0"/>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aff0"/>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1-1 w increment Y)</w:t>
      </w:r>
    </w:p>
    <w:p w14:paraId="548ECA5E" w14:textId="68C4FD85" w:rsidR="00B12D96" w:rsidRPr="00241CCF" w:rsidRDefault="006E6FB3" w:rsidP="00A0710C">
      <w:pPr>
        <w:pStyle w:val="aff0"/>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aff0"/>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aff0"/>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proofErr w:type="spellStart"/>
      <w:r w:rsidR="00A527B3" w:rsidRPr="00A527B3">
        <w:rPr>
          <w:rFonts w:ascii="Times New Roman" w:hAnsi="Times New Roman" w:cs="Times New Roman"/>
          <w:b/>
          <w:color w:val="E66E0A"/>
          <w:szCs w:val="20"/>
        </w:rPr>
        <w:t>xiaomi</w:t>
      </w:r>
      <w:proofErr w:type="spellEnd"/>
      <w:r w:rsidR="00A527B3" w:rsidRPr="00A527B3">
        <w:rPr>
          <w:rFonts w:ascii="Times New Roman" w:hAnsi="Times New Roman" w:cs="Times New Roman"/>
          <w:b/>
          <w:color w:val="E66E0A"/>
          <w:szCs w:val="20"/>
        </w:rPr>
        <w:t>)</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aff0"/>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aff0"/>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aff0"/>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aff0"/>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w:t>
      </w:r>
      <w:proofErr w:type="spellStart"/>
      <w:r w:rsidRPr="00241CCF">
        <w:rPr>
          <w:rFonts w:ascii="Arial" w:hAnsi="Arial" w:cs="Arial"/>
          <w:bCs/>
          <w:sz w:val="20"/>
          <w:szCs w:val="20"/>
          <w:lang w:val="en-US"/>
        </w:rPr>
        <w:t>xiaomi</w:t>
      </w:r>
      <w:proofErr w:type="spellEnd"/>
      <w:r w:rsidRPr="00241CCF">
        <w:rPr>
          <w:rFonts w:ascii="Arial" w:hAnsi="Arial" w:cs="Arial"/>
          <w:bCs/>
          <w:sz w:val="20"/>
          <w:szCs w:val="20"/>
          <w:lang w:val="en-US"/>
        </w:rPr>
        <w:t xml:space="preserve">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aff0"/>
        <w:ind w:left="0"/>
        <w:rPr>
          <w:rFonts w:ascii="Arial" w:hAnsi="Arial" w:cs="Arial"/>
          <w:b/>
          <w:sz w:val="20"/>
          <w:szCs w:val="20"/>
          <w:lang w:val="en-US"/>
        </w:rPr>
      </w:pPr>
    </w:p>
    <w:p w14:paraId="25326568" w14:textId="059E1104" w:rsidR="00806DBA" w:rsidRPr="00241CCF" w:rsidRDefault="00843DDC" w:rsidP="006F15CA">
      <w:pPr>
        <w:pStyle w:val="aff0"/>
        <w:ind w:left="0"/>
        <w:rPr>
          <w:rFonts w:ascii="Arial" w:hAnsi="Arial" w:cs="Arial"/>
          <w:b/>
          <w:sz w:val="20"/>
          <w:szCs w:val="20"/>
          <w:lang w:val="en-US"/>
        </w:rPr>
      </w:pPr>
      <w:r w:rsidRPr="00241CCF">
        <w:rPr>
          <w:rFonts w:ascii="Arial" w:hAnsi="Arial" w:cs="Arial"/>
          <w:b/>
          <w:sz w:val="20"/>
          <w:szCs w:val="20"/>
          <w:lang w:val="en-US"/>
        </w:rPr>
        <w:lastRenderedPageBreak/>
        <w:t>Based on above observations, the expressed views are re-arranged as the following:</w:t>
      </w:r>
    </w:p>
    <w:p w14:paraId="2B06720B" w14:textId="77777777" w:rsidR="0010420A" w:rsidRPr="00241CCF" w:rsidRDefault="0010420A" w:rsidP="00A65D0D">
      <w:pPr>
        <w:pStyle w:val="aff0"/>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aff0"/>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ZTE/Sanechips</w:t>
            </w:r>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w:t>
            </w:r>
            <w:proofErr w:type="spellStart"/>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/(periodicity/X)) + offset]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xiaomi</w:t>
            </w:r>
            <w:proofErr w:type="spellEnd"/>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[floor(</w:t>
            </w:r>
            <w:proofErr w:type="spellStart"/>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 / (periodicity / X))]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 xml:space="preserve">o HARQ Process ID = (increment the HARQ process ID of the preceding PUSCH in the period)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3</w:t>
            </w: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31"/>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aff0"/>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aff0"/>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aff0"/>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aff0"/>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aff0"/>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lastRenderedPageBreak/>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9612CF" w:rsidRPr="00313E98" w14:paraId="0A150452" w14:textId="77777777" w:rsidTr="009630A8">
        <w:tc>
          <w:tcPr>
            <w:tcW w:w="1329"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9630A8">
        <w:tc>
          <w:tcPr>
            <w:tcW w:w="1329"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E816D95" w14:textId="77777777" w:rsidR="00CB0F8E" w:rsidRDefault="00827012" w:rsidP="000F03ED">
            <w:pPr>
              <w:pStyle w:val="aff0"/>
              <w:numPr>
                <w:ilvl w:val="0"/>
                <w:numId w:val="45"/>
              </w:numPr>
              <w:rPr>
                <w:rFonts w:ascii="Times New Roman" w:eastAsia="宋体" w:hAnsi="Times New Roman" w:cs="Times New Roman"/>
                <w:bCs/>
                <w:szCs w:val="18"/>
                <w:lang w:eastAsia="zh-CN"/>
              </w:rPr>
            </w:pPr>
            <w:r w:rsidRPr="00827012">
              <w:rPr>
                <w:rFonts w:ascii="Times New Roman" w:eastAsia="宋体" w:hAnsi="Times New Roman" w:cs="Times New Roman"/>
                <w:bCs/>
                <w:szCs w:val="18"/>
                <w:lang w:eastAsia="zh-CN"/>
              </w:rPr>
              <w:t xml:space="preserve">For </w:t>
            </w:r>
            <w:r w:rsidRPr="00827012">
              <w:rPr>
                <w:rFonts w:ascii="Times New Roman" w:eastAsia="宋体" w:hAnsi="Times New Roman" w:cs="Times New Roman" w:hint="eastAsia"/>
                <w:bCs/>
                <w:szCs w:val="18"/>
                <w:lang w:eastAsia="zh-CN"/>
              </w:rPr>
              <w:t xml:space="preserve">Suggestion 1: </w:t>
            </w:r>
            <w:r w:rsidRPr="00CB0F8E">
              <w:rPr>
                <w:rFonts w:ascii="Times New Roman" w:eastAsia="宋体" w:hAnsi="Times New Roman" w:cs="Times New Roman" w:hint="eastAsia"/>
                <w:bCs/>
                <w:szCs w:val="18"/>
                <w:lang w:eastAsia="zh-CN"/>
              </w:rPr>
              <w:t>W</w:t>
            </w:r>
            <w:r w:rsidR="00311B1F" w:rsidRPr="00CB0F8E">
              <w:rPr>
                <w:rFonts w:ascii="Times New Roman" w:eastAsia="宋体" w:hAnsi="Times New Roman" w:cs="Times New Roman" w:hint="eastAsia"/>
                <w:bCs/>
                <w:szCs w:val="18"/>
                <w:lang w:eastAsia="zh-CN"/>
              </w:rPr>
              <w:t xml:space="preserve">e are fine with focusing on Alt 1-1 and Alt </w:t>
            </w:r>
            <w:r w:rsidRPr="00CB0F8E">
              <w:rPr>
                <w:rFonts w:ascii="Times New Roman" w:eastAsia="宋体" w:hAnsi="Times New Roman" w:cs="Times New Roman" w:hint="eastAsia"/>
                <w:bCs/>
                <w:szCs w:val="18"/>
                <w:lang w:eastAsia="zh-CN"/>
              </w:rPr>
              <w:t>1-2.</w:t>
            </w:r>
            <w:r w:rsidR="00CB0F8E">
              <w:rPr>
                <w:rFonts w:ascii="Times New Roman" w:eastAsia="宋体" w:hAnsi="Times New Roman" w:cs="Times New Roman"/>
                <w:bCs/>
                <w:szCs w:val="18"/>
                <w:lang w:eastAsia="zh-CN"/>
              </w:rPr>
              <w:t xml:space="preserve"> </w:t>
            </w:r>
          </w:p>
          <w:p w14:paraId="4B0373D2" w14:textId="40DE6AAA" w:rsidR="00827012" w:rsidRPr="00C45123" w:rsidRDefault="00311B1F" w:rsidP="00C45123">
            <w:pPr>
              <w:pStyle w:val="aff0"/>
              <w:ind w:left="420"/>
              <w:rPr>
                <w:rFonts w:ascii="Times New Roman" w:eastAsia="宋体" w:hAnsi="Times New Roman" w:cs="Times New Roman"/>
                <w:bCs/>
                <w:szCs w:val="18"/>
                <w:lang w:eastAsia="zh-CN"/>
              </w:rPr>
            </w:pPr>
            <w:r w:rsidRPr="00CB0F8E">
              <w:rPr>
                <w:rFonts w:ascii="Times New Roman" w:eastAsia="宋体" w:hAnsi="Times New Roman" w:cs="Times New Roman"/>
                <w:bCs/>
                <w:szCs w:val="18"/>
                <w:lang w:eastAsia="zh-CN"/>
              </w:rPr>
              <w:t xml:space="preserve">We also highlight </w:t>
            </w:r>
            <w:r w:rsidR="00CB0F8E">
              <w:rPr>
                <w:rFonts w:ascii="Times New Roman" w:eastAsia="宋体" w:hAnsi="Times New Roman" w:cs="Times New Roman"/>
                <w:bCs/>
                <w:szCs w:val="18"/>
                <w:lang w:eastAsia="zh-CN"/>
              </w:rPr>
              <w:t xml:space="preserve">that </w:t>
            </w:r>
            <w:r w:rsidRPr="00CB0F8E">
              <w:rPr>
                <w:rFonts w:ascii="Times New Roman" w:eastAsia="宋体" w:hAnsi="Times New Roman" w:cs="Times New Roman"/>
                <w:bCs/>
                <w:szCs w:val="18"/>
                <w:lang w:eastAsia="zh-CN"/>
              </w:rPr>
              <w:t xml:space="preserve">the HP ID of unused TO should be taken into account, </w:t>
            </w:r>
            <w:r w:rsidRPr="00C45123">
              <w:rPr>
                <w:rFonts w:ascii="Times New Roman" w:eastAsia="宋体" w:hAnsi="Times New Roman" w:cs="Times New Roman" w:hint="eastAsia"/>
                <w:bCs/>
                <w:szCs w:val="18"/>
                <w:lang w:eastAsia="zh-CN"/>
              </w:rPr>
              <w:t>i</w:t>
            </w:r>
            <w:r w:rsidRPr="00C45123">
              <w:rPr>
                <w:rFonts w:ascii="Times New Roman" w:eastAsia="宋体" w:hAnsi="Times New Roman" w:cs="Times New Roman"/>
                <w:bCs/>
                <w:szCs w:val="18"/>
                <w:lang w:eastAsia="zh-CN"/>
              </w:rPr>
              <w:t xml:space="preserve">n that respect, in fact </w:t>
            </w:r>
            <w:r w:rsidR="00827012" w:rsidRPr="00C45123">
              <w:rPr>
                <w:rFonts w:ascii="Times New Roman" w:eastAsia="宋体" w:hAnsi="Times New Roman" w:cs="Times New Roman" w:hint="eastAsia"/>
                <w:b/>
                <w:bCs/>
                <w:szCs w:val="18"/>
                <w:lang w:eastAsia="zh-CN"/>
              </w:rPr>
              <w:t>Alt 1-1</w:t>
            </w:r>
            <w:r w:rsidR="00827012" w:rsidRPr="00C45123">
              <w:rPr>
                <w:rFonts w:ascii="Times New Roman" w:eastAsia="宋体" w:hAnsi="Times New Roman" w:cs="Times New Roman" w:hint="eastAsia"/>
                <w:bCs/>
                <w:szCs w:val="18"/>
                <w:lang w:eastAsia="zh-CN"/>
              </w:rPr>
              <w:t xml:space="preserve"> is </w:t>
            </w:r>
            <w:r w:rsidRPr="00C45123">
              <w:rPr>
                <w:rFonts w:ascii="Times New Roman" w:eastAsia="宋体" w:hAnsi="Times New Roman" w:cs="Times New Roman"/>
                <w:bCs/>
                <w:szCs w:val="18"/>
                <w:lang w:eastAsia="zh-CN"/>
              </w:rPr>
              <w:t>more</w:t>
            </w:r>
            <w:r w:rsidR="00827012" w:rsidRPr="00C45123">
              <w:rPr>
                <w:rFonts w:ascii="Times New Roman" w:eastAsia="宋体" w:hAnsi="Times New Roman" w:cs="Times New Roman" w:hint="eastAsia"/>
                <w:bCs/>
                <w:szCs w:val="18"/>
                <w:lang w:eastAsia="zh-CN"/>
              </w:rPr>
              <w:t xml:space="preserve"> robust </w:t>
            </w:r>
            <w:r w:rsidRPr="00C45123">
              <w:rPr>
                <w:rFonts w:ascii="Times New Roman" w:eastAsia="宋体" w:hAnsi="Times New Roman" w:cs="Times New Roman"/>
                <w:bCs/>
                <w:szCs w:val="18"/>
                <w:lang w:eastAsia="zh-CN"/>
              </w:rPr>
              <w:t>compared to the other</w:t>
            </w:r>
            <w:r w:rsidR="00827012" w:rsidRPr="00C45123">
              <w:rPr>
                <w:rFonts w:ascii="Times New Roman" w:eastAsia="宋体" w:hAnsi="Times New Roman" w:cs="Times New Roman" w:hint="eastAsia"/>
                <w:bCs/>
                <w:szCs w:val="18"/>
                <w:lang w:eastAsia="zh-CN"/>
              </w:rPr>
              <w:t>.</w:t>
            </w:r>
          </w:p>
          <w:p w14:paraId="5E7F29D6" w14:textId="52C5ABA3" w:rsidR="00827012" w:rsidRPr="00CB0F8E" w:rsidRDefault="00827012" w:rsidP="000F03ED">
            <w:pPr>
              <w:pStyle w:val="aff0"/>
              <w:numPr>
                <w:ilvl w:val="0"/>
                <w:numId w:val="45"/>
              </w:numPr>
              <w:rPr>
                <w:rFonts w:ascii="Times New Roman" w:eastAsia="宋体" w:hAnsi="Times New Roman" w:cs="Times New Roman"/>
                <w:bCs/>
                <w:szCs w:val="18"/>
                <w:lang w:eastAsia="zh-CN"/>
              </w:rPr>
            </w:pPr>
            <w:r w:rsidRPr="00AF34DF">
              <w:rPr>
                <w:rFonts w:ascii="Times New Roman" w:eastAsia="宋体" w:hAnsi="Times New Roman" w:cs="Times New Roman"/>
                <w:bCs/>
                <w:szCs w:val="18"/>
                <w:lang w:eastAsia="zh-CN"/>
              </w:rPr>
              <w:t xml:space="preserve">For </w:t>
            </w:r>
            <w:r w:rsidRPr="00AF34DF">
              <w:rPr>
                <w:rFonts w:ascii="Times New Roman" w:eastAsia="宋体" w:hAnsi="Times New Roman" w:cs="Times New Roman" w:hint="eastAsia"/>
                <w:bCs/>
                <w:szCs w:val="18"/>
                <w:lang w:eastAsia="zh-CN"/>
              </w:rPr>
              <w:t>Suggestion 1-2:</w:t>
            </w:r>
            <w:r w:rsidR="00CB0F8E">
              <w:rPr>
                <w:rFonts w:ascii="Times New Roman" w:eastAsia="宋体" w:hAnsi="Times New Roman" w:cs="Times New Roman"/>
                <w:bCs/>
                <w:szCs w:val="18"/>
                <w:lang w:eastAsia="zh-CN"/>
              </w:rPr>
              <w:t xml:space="preserve"> </w:t>
            </w:r>
            <w:r w:rsidR="00AF34DF" w:rsidRPr="00CB0F8E">
              <w:rPr>
                <w:rFonts w:ascii="Times New Roman" w:eastAsia="宋体" w:hAnsi="Times New Roman" w:cs="Times New Roman"/>
                <w:bCs/>
                <w:szCs w:val="18"/>
                <w:lang w:eastAsia="zh-CN"/>
              </w:rPr>
              <w:t>Again, if the HP ID of unused TO was considered as unused</w:t>
            </w:r>
            <w:r w:rsidR="00C45123">
              <w:rPr>
                <w:rFonts w:ascii="Times New Roman" w:eastAsia="宋体" w:hAnsi="Times New Roman" w:cs="Times New Roman"/>
                <w:bCs/>
                <w:szCs w:val="18"/>
                <w:lang w:eastAsia="zh-CN"/>
              </w:rPr>
              <w:t xml:space="preserve"> for CG PUSCH TOs</w:t>
            </w:r>
            <w:r w:rsidR="00AF34DF" w:rsidRPr="00CB0F8E">
              <w:rPr>
                <w:rFonts w:ascii="Times New Roman" w:eastAsia="宋体" w:hAnsi="Times New Roman" w:cs="Times New Roman"/>
                <w:bCs/>
                <w:szCs w:val="18"/>
                <w:lang w:eastAsia="zh-CN"/>
              </w:rPr>
              <w:t>,</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adding </w:t>
            </w:r>
            <w:r w:rsidRPr="00CB0F8E">
              <w:rPr>
                <w:rFonts w:ascii="Times New Roman" w:eastAsia="宋体" w:hAnsi="Times New Roman" w:cs="Times New Roman" w:hint="eastAsia"/>
                <w:bCs/>
                <w:szCs w:val="18"/>
                <w:lang w:eastAsia="zh-CN"/>
              </w:rPr>
              <w:t xml:space="preserve">time-offset </w:t>
            </w:r>
            <w:r w:rsidR="00AF34DF" w:rsidRPr="00CB0F8E">
              <w:rPr>
                <w:rFonts w:ascii="Times New Roman" w:eastAsia="宋体" w:hAnsi="Times New Roman" w:cs="Times New Roman"/>
                <w:bCs/>
                <w:szCs w:val="18"/>
                <w:lang w:eastAsia="zh-CN"/>
              </w:rPr>
              <w:t>into the formula would be necessary</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In this </w:t>
            </w:r>
            <w:r w:rsidR="00C45123">
              <w:rPr>
                <w:rFonts w:ascii="Times New Roman" w:eastAsia="宋体" w:hAnsi="Times New Roman" w:cs="Times New Roman"/>
                <w:bCs/>
                <w:szCs w:val="18"/>
                <w:lang w:eastAsia="zh-CN"/>
              </w:rPr>
              <w:t>case</w:t>
            </w:r>
            <w:r w:rsidR="00AF34DF" w:rsidRPr="00CB0F8E">
              <w:rPr>
                <w:rFonts w:ascii="Times New Roman" w:eastAsia="宋体" w:hAnsi="Times New Roman" w:cs="Times New Roman"/>
                <w:bCs/>
                <w:szCs w:val="18"/>
                <w:lang w:eastAsia="zh-CN"/>
              </w:rPr>
              <w:t>, we can</w:t>
            </w:r>
            <w:r w:rsidRPr="00CB0F8E">
              <w:rPr>
                <w:rFonts w:ascii="Times New Roman" w:eastAsia="宋体" w:hAnsi="Times New Roman" w:cs="Times New Roman" w:hint="eastAsia"/>
                <w:bCs/>
                <w:szCs w:val="18"/>
                <w:lang w:eastAsia="zh-CN"/>
              </w:rPr>
              <w:t xml:space="preserve"> maximize the </w:t>
            </w:r>
            <w:r w:rsidR="00C45123">
              <w:rPr>
                <w:rFonts w:ascii="Times New Roman" w:eastAsia="宋体" w:hAnsi="Times New Roman" w:cs="Times New Roman"/>
                <w:bCs/>
                <w:szCs w:val="18"/>
                <w:lang w:eastAsia="zh-CN"/>
              </w:rPr>
              <w:t xml:space="preserve">time </w:t>
            </w:r>
            <w:r w:rsidRPr="00CB0F8E">
              <w:rPr>
                <w:rFonts w:ascii="Times New Roman" w:eastAsia="宋体" w:hAnsi="Times New Roman" w:cs="Times New Roman" w:hint="eastAsia"/>
                <w:bCs/>
                <w:szCs w:val="18"/>
                <w:lang w:eastAsia="zh-CN"/>
              </w:rPr>
              <w:t>gap between the PUSCH</w:t>
            </w:r>
            <w:r w:rsidR="00C45123">
              <w:rPr>
                <w:rFonts w:ascii="Times New Roman" w:eastAsia="宋体" w:hAnsi="Times New Roman" w:cs="Times New Roman"/>
                <w:bCs/>
                <w:szCs w:val="18"/>
                <w:lang w:eastAsia="zh-CN"/>
              </w:rPr>
              <w:t>s</w:t>
            </w:r>
            <w:r w:rsidRPr="00CB0F8E">
              <w:rPr>
                <w:rFonts w:ascii="Times New Roman" w:eastAsia="宋体" w:hAnsi="Times New Roman" w:cs="Times New Roman" w:hint="eastAsia"/>
                <w:bCs/>
                <w:szCs w:val="18"/>
                <w:lang w:eastAsia="zh-CN"/>
              </w:rPr>
              <w:t xml:space="preserve"> using same HP ID.</w:t>
            </w:r>
            <w:r w:rsidRPr="00CB0F8E">
              <w:rPr>
                <w:rFonts w:ascii="Times New Roman" w:eastAsia="宋体" w:hAnsi="Times New Roman" w:cs="Times New Roman" w:hint="eastAsia"/>
                <w:bCs/>
                <w:szCs w:val="18"/>
                <w:u w:val="single"/>
                <w:lang w:eastAsia="zh-CN"/>
              </w:rPr>
              <w:t xml:space="preserve"> </w:t>
            </w:r>
            <w:r w:rsidR="00AF34DF" w:rsidRPr="00CB0F8E">
              <w:rPr>
                <w:rFonts w:ascii="Times New Roman" w:eastAsia="宋体" w:hAnsi="Times New Roman" w:cs="Times New Roman"/>
                <w:bCs/>
                <w:szCs w:val="18"/>
                <w:u w:val="single"/>
                <w:lang w:eastAsia="zh-CN"/>
              </w:rPr>
              <w:t>Furthermore</w:t>
            </w:r>
            <w:r w:rsidRPr="00CB0F8E">
              <w:rPr>
                <w:rFonts w:ascii="Times New Roman" w:eastAsia="宋体" w:hAnsi="Times New Roman" w:cs="Times New Roman" w:hint="eastAsia"/>
                <w:bCs/>
                <w:szCs w:val="18"/>
                <w:u w:val="single"/>
                <w:lang w:eastAsia="zh-CN"/>
              </w:rPr>
              <w:t>, the time offset can be</w:t>
            </w:r>
            <w:r w:rsidR="00AF34DF" w:rsidRPr="00CB0F8E">
              <w:rPr>
                <w:rFonts w:ascii="Times New Roman" w:eastAsia="宋体" w:hAnsi="Times New Roman" w:cs="Times New Roman"/>
                <w:bCs/>
                <w:szCs w:val="18"/>
                <w:u w:val="single"/>
                <w:lang w:eastAsia="zh-CN"/>
              </w:rPr>
              <w:t xml:space="preserve"> </w:t>
            </w:r>
            <w:r w:rsidRPr="00CB0F8E">
              <w:rPr>
                <w:rFonts w:ascii="Times New Roman" w:eastAsia="宋体" w:hAnsi="Times New Roman" w:cs="Times New Roman" w:hint="eastAsia"/>
                <w:bCs/>
                <w:szCs w:val="18"/>
                <w:u w:val="single"/>
                <w:lang w:eastAsia="zh-CN"/>
              </w:rPr>
              <w:t xml:space="preserve">the number of used transmission occasions, </w:t>
            </w:r>
            <w:r w:rsidR="00AF34DF" w:rsidRPr="00CB0F8E">
              <w:rPr>
                <w:rFonts w:ascii="Times New Roman" w:eastAsia="宋体" w:hAnsi="Times New Roman" w:cs="Times New Roman"/>
                <w:bCs/>
                <w:szCs w:val="18"/>
                <w:u w:val="single"/>
                <w:lang w:eastAsia="zh-CN"/>
              </w:rPr>
              <w:t xml:space="preserve">or </w:t>
            </w:r>
            <w:r w:rsidRPr="00CB0F8E">
              <w:rPr>
                <w:rFonts w:ascii="Times New Roman" w:eastAsia="宋体"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aff0"/>
              <w:numPr>
                <w:ilvl w:val="0"/>
                <w:numId w:val="45"/>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sidR="00827012" w:rsidRPr="00CB0F8E">
              <w:rPr>
                <w:rFonts w:ascii="Times New Roman" w:eastAsia="宋体" w:hAnsi="Times New Roman" w:cs="Times New Roman" w:hint="eastAsia"/>
                <w:bCs/>
                <w:szCs w:val="18"/>
                <w:lang w:eastAsia="zh-CN"/>
              </w:rPr>
              <w:t xml:space="preserve">Suggestion 1-3: </w:t>
            </w:r>
            <w:r w:rsidR="00C45123">
              <w:rPr>
                <w:rFonts w:ascii="Times New Roman" w:eastAsia="宋体" w:hAnsi="Times New Roman" w:cs="Times New Roman"/>
                <w:bCs/>
                <w:szCs w:val="18"/>
                <w:lang w:eastAsia="zh-CN"/>
              </w:rPr>
              <w:t>We’re f</w:t>
            </w:r>
            <w:r>
              <w:rPr>
                <w:rFonts w:ascii="Times New Roman" w:eastAsia="宋体" w:hAnsi="Times New Roman" w:cs="Times New Roman"/>
                <w:bCs/>
                <w:szCs w:val="18"/>
                <w:lang w:eastAsia="zh-CN"/>
              </w:rPr>
              <w:t>ine to discuss and understand the intention</w:t>
            </w:r>
            <w:r w:rsidR="00C45123">
              <w:rPr>
                <w:rFonts w:ascii="Times New Roman" w:eastAsia="宋体" w:hAnsi="Times New Roman" w:cs="Times New Roman"/>
                <w:bCs/>
                <w:szCs w:val="18"/>
                <w:lang w:eastAsia="zh-CN"/>
              </w:rPr>
              <w:t xml:space="preserve"> and benefits</w:t>
            </w:r>
            <w:r>
              <w:rPr>
                <w:rFonts w:ascii="Times New Roman" w:eastAsia="宋体"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9630A8">
        <w:tc>
          <w:tcPr>
            <w:tcW w:w="1329"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sidRPr="00B166AD">
              <w:rPr>
                <w:rFonts w:ascii="Times New Roman" w:hAnsi="Times New Roman" w:cs="Times New Roman"/>
                <w:szCs w:val="18"/>
                <w:lang w:eastAsia="ja-JP"/>
              </w:rPr>
              <w:t>RetransmissionTimer</w:t>
            </w:r>
            <w:proofErr w:type="spellEnd"/>
            <w:r w:rsidRPr="00B166AD">
              <w:rPr>
                <w:rFonts w:ascii="Times New Roman" w:hAnsi="Times New Roman" w:cs="Times New Roman"/>
                <w:szCs w:val="18"/>
                <w:lang w:eastAsia="ja-JP"/>
              </w:rPr>
              <w:t xml:space="preserve">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9630A8">
        <w:tc>
          <w:tcPr>
            <w:tcW w:w="1329"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9630A8">
        <w:tc>
          <w:tcPr>
            <w:tcW w:w="1329"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630A8">
        <w:tc>
          <w:tcPr>
            <w:tcW w:w="1329" w:type="dxa"/>
          </w:tcPr>
          <w:p w14:paraId="749CF20C" w14:textId="77777777" w:rsidR="008F2FEE" w:rsidRPr="00313E98" w:rsidRDefault="008F2FEE"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43FEA58E" w14:textId="77777777" w:rsidR="008F2FEE" w:rsidRPr="00A61C0F" w:rsidRDefault="008F2FEE" w:rsidP="007108E1">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9630A8">
        <w:tc>
          <w:tcPr>
            <w:tcW w:w="1329"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300"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Regarding suggestion 1: </w:t>
            </w:r>
            <w:r w:rsidRPr="00252EFE">
              <w:rPr>
                <w:rFonts w:ascii="Times New Roman" w:hAnsi="Times New Roman" w:cs="Times New Roman"/>
                <w:szCs w:val="18"/>
                <w:lang w:eastAsia="ja-JP"/>
              </w:rPr>
              <w:t xml:space="preserve">We support Alt 1-2. However, for simplicity and to avoid any future rounding issues, we prefer to multiply </w:t>
            </w:r>
            <w:proofErr w:type="gramStart"/>
            <w:r w:rsidRPr="00252EFE">
              <w:rPr>
                <w:rFonts w:ascii="Times New Roman" w:hAnsi="Times New Roman" w:cs="Times New Roman"/>
                <w:szCs w:val="18"/>
                <w:lang w:eastAsia="ja-JP"/>
              </w:rPr>
              <w:t>floor(</w:t>
            </w:r>
            <w:proofErr w:type="spellStart"/>
            <w:proofErr w:type="gramEnd"/>
            <w:r w:rsidRPr="00252EFE">
              <w:rPr>
                <w:rFonts w:ascii="Times New Roman" w:hAnsi="Times New Roman" w:cs="Times New Roman"/>
                <w:szCs w:val="18"/>
                <w:lang w:eastAsia="ja-JP"/>
              </w:rPr>
              <w:t>CURRENT_symbol</w:t>
            </w:r>
            <w:proofErr w:type="spellEnd"/>
            <w:r w:rsidRPr="00252EFE">
              <w:rPr>
                <w:rFonts w:ascii="Times New Roman" w:hAnsi="Times New Roman" w:cs="Times New Roman"/>
                <w:szCs w:val="18"/>
                <w:lang w:eastAsia="ja-JP"/>
              </w:rPr>
              <w:t>/periodicity)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r w:rsidRPr="00B038BA">
              <w:rPr>
                <w:rFonts w:eastAsia="Calibri" w:cs="Arial"/>
                <w:sz w:val="20"/>
                <w:szCs w:val="20"/>
                <w:lang w:val="en-GB" w:eastAsia="ja-JP"/>
              </w:rPr>
              <w:t>floor(</w:t>
            </w:r>
            <w:proofErr w:type="spellStart"/>
            <w:r w:rsidRPr="00B038BA">
              <w:rPr>
                <w:rFonts w:eastAsia="Calibri" w:cs="Arial"/>
                <w:sz w:val="20"/>
                <w:szCs w:val="20"/>
                <w:lang w:val="en-GB" w:eastAsia="ja-JP"/>
              </w:rPr>
              <w:t>CURRENT_symbol</w:t>
            </w:r>
            <w:proofErr w:type="spellEnd"/>
            <w:r w:rsidRPr="00B038BA">
              <w:rPr>
                <w:rFonts w:eastAsia="Calibri" w:cs="Arial"/>
                <w:sz w:val="20"/>
                <w:szCs w:val="20"/>
                <w:lang w:val="en-GB" w:eastAsia="ja-JP"/>
              </w:rPr>
              <w:t>/periodicity)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xml:space="preserve">] modulo </w:t>
            </w:r>
            <w:proofErr w:type="spellStart"/>
            <w:r w:rsidRPr="00B038BA">
              <w:rPr>
                <w:rFonts w:eastAsia="Calibri" w:cs="Arial"/>
                <w:sz w:val="20"/>
                <w:szCs w:val="20"/>
                <w:lang w:val="en-GB" w:eastAsia="ja-JP"/>
              </w:rPr>
              <w:t>nrofHARQ</w:t>
            </w:r>
            <w:proofErr w:type="spellEnd"/>
            <w:r w:rsidRPr="00B038BA">
              <w:rPr>
                <w:rFonts w:eastAsia="Calibri" w:cs="Arial"/>
                <w:sz w:val="20"/>
                <w:szCs w:val="20"/>
                <w:lang w:val="en-GB" w:eastAsia="ja-JP"/>
              </w:rPr>
              <w:t>-Processes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9630A8">
        <w:tc>
          <w:tcPr>
            <w:tcW w:w="1329"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9630A8">
        <w:tc>
          <w:tcPr>
            <w:tcW w:w="1329" w:type="dxa"/>
          </w:tcPr>
          <w:p w14:paraId="7873A405" w14:textId="023FDE85"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w:t>
            </w:r>
            <w:r w:rsidRPr="00BD014F">
              <w:rPr>
                <w:rFonts w:ascii="Arial" w:hAnsi="Arial" w:cs="Arial"/>
                <w:lang w:val="en-GB" w:eastAsia="ja-JP"/>
              </w:rPr>
              <w:lastRenderedPageBreak/>
              <w:t>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aff0"/>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aff0"/>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9630A8">
        <w:tc>
          <w:tcPr>
            <w:tcW w:w="1329" w:type="dxa"/>
          </w:tcPr>
          <w:p w14:paraId="76E7671D" w14:textId="71EF4E5A"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Q1: We agree with moderator’s suggestions</w:t>
            </w:r>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9630A8">
        <w:trPr>
          <w:trHeight w:val="214"/>
        </w:trPr>
        <w:tc>
          <w:tcPr>
            <w:tcW w:w="1329" w:type="dxa"/>
          </w:tcPr>
          <w:p w14:paraId="257652EC" w14:textId="77777777" w:rsidR="009630A8" w:rsidRPr="00175C93"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Xiaomi </w:t>
            </w:r>
          </w:p>
        </w:tc>
        <w:tc>
          <w:tcPr>
            <w:tcW w:w="8300" w:type="dxa"/>
          </w:tcPr>
          <w:p w14:paraId="4757EC85" w14:textId="77777777" w:rsidR="009630A8" w:rsidRPr="00175C93" w:rsidRDefault="009630A8" w:rsidP="007108E1">
            <w:pPr>
              <w:rPr>
                <w:rFonts w:ascii="Times New Roman" w:eastAsia="等线" w:hAnsi="Times New Roman" w:cs="Times New Roman"/>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9630A8">
        <w:trPr>
          <w:trHeight w:val="213"/>
        </w:trPr>
        <w:tc>
          <w:tcPr>
            <w:tcW w:w="1329" w:type="dxa"/>
          </w:tcPr>
          <w:p w14:paraId="537A1504" w14:textId="17E14775" w:rsidR="009630A8" w:rsidRPr="00313E9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0D85127F" w14:textId="05F4D7EE" w:rsidR="001E3729" w:rsidRPr="001E3729" w:rsidRDefault="001E3729" w:rsidP="007108E1">
            <w:pPr>
              <w:rPr>
                <w:rFonts w:ascii="Times New Roman" w:hAnsi="Times New Roman" w:cs="Times New Roman"/>
                <w:szCs w:val="18"/>
                <w:lang w:eastAsia="ja-JP"/>
              </w:rPr>
            </w:pPr>
            <w:r w:rsidRPr="001E3729">
              <w:rPr>
                <w:rFonts w:ascii="Times New Roman" w:hAnsi="Times New Roman" w:cs="Times New Roman"/>
                <w:szCs w:val="18"/>
                <w:lang w:eastAsia="ja-JP"/>
              </w:rPr>
              <w:t>We support moderator’s suggestions</w:t>
            </w:r>
            <w:r w:rsidR="0088028A">
              <w:rPr>
                <w:rFonts w:ascii="Times New Roman" w:hAnsi="Times New Roman" w:cs="Times New Roman"/>
                <w:szCs w:val="18"/>
                <w:lang w:eastAsia="ja-JP"/>
              </w:rPr>
              <w:t>, and are open with Alt 1-1 or Alt 1-2.</w:t>
            </w:r>
          </w:p>
        </w:tc>
      </w:tr>
      <w:tr w:rsidR="00D35161" w:rsidRPr="00313E98" w14:paraId="6D7C299E" w14:textId="77777777" w:rsidTr="009630A8">
        <w:trPr>
          <w:trHeight w:val="213"/>
        </w:trPr>
        <w:tc>
          <w:tcPr>
            <w:tcW w:w="1329" w:type="dxa"/>
          </w:tcPr>
          <w:p w14:paraId="33671958" w14:textId="72400794" w:rsidR="00D35161" w:rsidRDefault="001E2BE4"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4404E3" w14:textId="6288EEE4" w:rsidR="00D35161" w:rsidRPr="001E3729" w:rsidRDefault="001E2BE4" w:rsidP="007108E1">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8C68FC" w:rsidRPr="00313E98" w14:paraId="00D36576" w14:textId="77777777" w:rsidTr="008C68FC">
        <w:tc>
          <w:tcPr>
            <w:tcW w:w="1329" w:type="dxa"/>
          </w:tcPr>
          <w:p w14:paraId="64C9D6CC" w14:textId="77777777" w:rsidR="008C68FC" w:rsidRPr="00497FC6" w:rsidRDefault="008C68FC"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tcPr>
          <w:p w14:paraId="2E424D77" w14:textId="77777777" w:rsidR="008C68FC" w:rsidRPr="00A12C98" w:rsidRDefault="008C68FC" w:rsidP="007108E1">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0A2A3A6" w14:textId="77777777" w:rsidR="008C68FC" w:rsidRPr="00A12C98" w:rsidRDefault="008C68FC" w:rsidP="007108E1">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w:t>
            </w:r>
            <w:r>
              <w:rPr>
                <w:rFonts w:ascii="Times New Roman" w:eastAsia="等线" w:hAnsi="Times New Roman" w:cs="Times New Roman"/>
                <w:bCs/>
                <w:szCs w:val="18"/>
                <w:lang w:eastAsia="zh-CN"/>
              </w:rPr>
              <w:t>2</w:t>
            </w:r>
            <w:r w:rsidRPr="00A12C98">
              <w:rPr>
                <w:rFonts w:ascii="Times New Roman" w:eastAsia="等线" w:hAnsi="Times New Roman" w:cs="Times New Roman"/>
                <w:bCs/>
                <w:szCs w:val="18"/>
                <w:lang w:eastAsia="zh-CN"/>
              </w:rPr>
              <w:t>: we think the unused HARQ process ID can be used for DG PUSCH, there is no need to introduce addition time-offset.</w:t>
            </w:r>
          </w:p>
          <w:p w14:paraId="3A6CF3D7" w14:textId="77777777" w:rsidR="008C68FC" w:rsidRPr="00497FC6" w:rsidRDefault="008C68FC" w:rsidP="007108E1">
            <w:pPr>
              <w:rPr>
                <w:rFonts w:ascii="Times New Roman" w:eastAsia="等线" w:hAnsi="Times New Roman" w:cs="Times New Roman"/>
                <w:b/>
                <w:bCs/>
                <w:szCs w:val="18"/>
                <w:lang w:eastAsia="zh-CN"/>
              </w:rPr>
            </w:pPr>
            <w:r w:rsidRPr="00A12C98">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sidRPr="00A12C98">
              <w:rPr>
                <w:rFonts w:ascii="Times New Roman" w:eastAsia="等线" w:hAnsi="Times New Roman" w:cs="Times New Roman"/>
                <w:bCs/>
                <w:szCs w:val="18"/>
                <w:lang w:eastAsia="zh-CN"/>
              </w:rPr>
              <w:t>RetransmissionTimer</w:t>
            </w:r>
            <w:proofErr w:type="spellEnd"/>
            <w:r w:rsidRPr="00A12C98">
              <w:rPr>
                <w:rFonts w:ascii="Times New Roman" w:eastAsia="等线" w:hAnsi="Times New Roman" w:cs="Times New Roman"/>
                <w:bCs/>
                <w:szCs w:val="18"/>
                <w:lang w:eastAsia="zh-CN"/>
              </w:rPr>
              <w:t xml:space="preserve"> is not configured without additional update regrading X. </w:t>
            </w:r>
            <w:r>
              <w:rPr>
                <w:rFonts w:ascii="Times New Roman" w:eastAsia="等线" w:hAnsi="Times New Roman" w:cs="Times New Roman"/>
                <w:bCs/>
                <w:szCs w:val="18"/>
                <w:lang w:eastAsia="zh-CN"/>
              </w:rPr>
              <w:t>M</w:t>
            </w:r>
            <w:r w:rsidRPr="00A12C98">
              <w:rPr>
                <w:rFonts w:ascii="Times New Roman" w:eastAsia="等线" w:hAnsi="Times New Roman" w:cs="Times New Roman"/>
                <w:bCs/>
                <w:szCs w:val="18"/>
                <w:lang w:eastAsia="zh-CN"/>
              </w:rPr>
              <w:t>eanwhile, it can avoid the collision of HARQ process ID for different CG PUSCHs in consecutive periods.</w:t>
            </w:r>
          </w:p>
        </w:tc>
      </w:tr>
      <w:tr w:rsidR="0033644C" w:rsidRPr="00313E98" w14:paraId="1C4BC447" w14:textId="77777777" w:rsidTr="008C68FC">
        <w:tc>
          <w:tcPr>
            <w:tcW w:w="1329" w:type="dxa"/>
          </w:tcPr>
          <w:p w14:paraId="29FE8F61" w14:textId="0D3435F6" w:rsidR="0033644C" w:rsidRDefault="0033644C"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B3BF420" w14:textId="77777777"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rPr>
              <w:t xml:space="preserve">We </w:t>
            </w:r>
            <w:r w:rsidRPr="0033644C">
              <w:rPr>
                <w:rFonts w:ascii="Times New Roman" w:hAnsi="Times New Roman" w:cs="Times New Roman"/>
                <w:sz w:val="20"/>
                <w:szCs w:val="20"/>
                <w:lang w:val="en-GB" w:eastAsia="ja-JP"/>
              </w:rPr>
              <w:t>suggest</w:t>
            </w:r>
            <w:r w:rsidRPr="0033644C">
              <w:rPr>
                <w:rFonts w:ascii="Times New Roman" w:hAnsi="Times New Roman" w:cs="Times New Roman"/>
                <w:bCs/>
                <w:sz w:val="20"/>
                <w:szCs w:val="20"/>
              </w:rPr>
              <w:t xml:space="preserve"> focus on Alt. 1-2 and Alt. 2.</w:t>
            </w:r>
          </w:p>
          <w:p w14:paraId="25CF49B7" w14:textId="309C7CA4"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sidRPr="0033644C">
              <w:rPr>
                <w:rFonts w:ascii="Times New Roman" w:hAnsi="Times New Roman" w:cs="Times New Roman"/>
                <w:bCs/>
                <w:sz w:val="20"/>
                <w:szCs w:val="20"/>
              </w:rPr>
              <w:t>We think Alt.2 has least impact on the specification, since it has been supported in NR-U.</w:t>
            </w:r>
          </w:p>
        </w:tc>
      </w:tr>
      <w:tr w:rsidR="00B0313C" w:rsidRPr="00313E98" w14:paraId="0BE920FC" w14:textId="77777777" w:rsidTr="008C68FC">
        <w:tc>
          <w:tcPr>
            <w:tcW w:w="1329" w:type="dxa"/>
          </w:tcPr>
          <w:p w14:paraId="2FF21F35" w14:textId="64987067" w:rsidR="00B0313C" w:rsidRDefault="00B0313C" w:rsidP="00B0313C">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471D0A91" w14:textId="77777777" w:rsidR="00B0313C" w:rsidRDefault="00B0313C" w:rsidP="00B0313C">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76A3FB35" w14:textId="402B2CC6" w:rsidR="00B0313C" w:rsidRPr="0033644C" w:rsidRDefault="00B0313C" w:rsidP="00B0313C">
            <w:pPr>
              <w:rPr>
                <w:rFonts w:ascii="Times New Roman" w:hAnsi="Times New Roman" w:cs="Times New Roman"/>
              </w:rPr>
            </w:pPr>
            <w:r>
              <w:rPr>
                <w:rFonts w:ascii="Times New Roman" w:hAnsi="Times New Roman" w:cs="Times New Roman"/>
                <w:szCs w:val="18"/>
                <w:lang w:eastAsia="ja-JP"/>
              </w:rPr>
              <w:t xml:space="preserve">Q2: We are OK with suggestion 1-3.  </w:t>
            </w:r>
          </w:p>
        </w:tc>
      </w:tr>
    </w:tbl>
    <w:p w14:paraId="1C3CD586" w14:textId="77777777" w:rsidR="00257588" w:rsidRPr="009630A8" w:rsidRDefault="00257588" w:rsidP="00F17B27">
      <w:pPr>
        <w:rPr>
          <w:lang w:eastAsia="ja-JP"/>
        </w:rPr>
      </w:pPr>
    </w:p>
    <w:p w14:paraId="6CED8563" w14:textId="17264AD5" w:rsidR="001841E5" w:rsidRDefault="00BF7A81" w:rsidP="0033644C">
      <w:pPr>
        <w:pStyle w:val="21"/>
        <w:numPr>
          <w:ilvl w:val="1"/>
          <w:numId w:val="42"/>
        </w:numPr>
      </w:pPr>
      <w:r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ml:space="preserve">, </w:t>
      </w:r>
      <w:proofErr w:type="spellStart"/>
      <w:r w:rsidR="00A95941" w:rsidRPr="007D671C">
        <w:rPr>
          <w:rFonts w:ascii="Arial" w:hAnsi="Arial" w:cs="Arial"/>
          <w:color w:val="4472C4" w:themeColor="accent1"/>
          <w:sz w:val="20"/>
          <w:szCs w:val="20"/>
          <w:lang w:val="en-US" w:eastAsia="ja-JP"/>
        </w:rPr>
        <w:t>xiaomi</w:t>
      </w:r>
      <w:proofErr w:type="spellEnd"/>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aff0"/>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50DBBB88" w:rsidR="00444333" w:rsidRPr="0022431F" w:rsidRDefault="00444333" w:rsidP="00A0710C">
      <w:pPr>
        <w:pStyle w:val="aff0"/>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r w:rsidR="0033644C">
        <w:rPr>
          <w:rFonts w:ascii="Arial" w:eastAsia="Times New Roman" w:hAnsi="Arial" w:cs="Arial"/>
          <w:sz w:val="20"/>
          <w:szCs w:val="20"/>
          <w:lang w:val="en-US"/>
        </w:rPr>
        <w:pgNum/>
      </w:r>
      <w:proofErr w:type="spellStart"/>
      <w:r w:rsidR="0033644C">
        <w:rPr>
          <w:rFonts w:ascii="Arial" w:eastAsia="Times New Roman" w:hAnsi="Arial" w:cs="Arial"/>
          <w:sz w:val="20"/>
          <w:szCs w:val="20"/>
          <w:lang w:val="en-US"/>
        </w:rPr>
        <w:t>ignaling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aff0"/>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aff0"/>
        <w:ind w:left="1800"/>
        <w:rPr>
          <w:rFonts w:ascii="Arial" w:hAnsi="Arial" w:cs="Arial"/>
          <w:sz w:val="20"/>
          <w:szCs w:val="20"/>
          <w:lang w:eastAsia="ja-JP"/>
        </w:rPr>
      </w:pPr>
    </w:p>
    <w:p w14:paraId="14AE8047" w14:textId="1CC4376A"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frequencyDomainAllocation</w:t>
      </w:r>
      <w:proofErr w:type="spellEnd"/>
      <w:r w:rsidRPr="0022431F">
        <w:rPr>
          <w:rFonts w:ascii="Arial" w:hAnsi="Arial" w:cs="Arial"/>
          <w:i/>
          <w:iCs/>
          <w:sz w:val="20"/>
          <w:szCs w:val="20"/>
        </w:rPr>
        <w:t xml:space="preserve">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lastRenderedPageBreak/>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ZTE/Sanechips</w:t>
            </w:r>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1EB64D9D"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xml:space="preserve">: Same MCS and FDRA values apply to all PUSCH </w:t>
            </w:r>
            <w:proofErr w:type="spellStart"/>
            <w:r w:rsidRPr="00015F40">
              <w:rPr>
                <w:rFonts w:ascii="Times New Roman" w:hAnsi="Times New Roman" w:cs="Times New Roman"/>
                <w:sz w:val="20"/>
                <w:szCs w:val="20"/>
              </w:rPr>
              <w:t>T</w:t>
            </w:r>
            <w:r w:rsidR="0033644C" w:rsidRPr="00015F40">
              <w:rPr>
                <w:rFonts w:ascii="Times New Roman" w:hAnsi="Times New Roman" w:cs="Times New Roman"/>
                <w:sz w:val="20"/>
                <w:szCs w:val="20"/>
              </w:rPr>
              <w:t>o</w:t>
            </w:r>
            <w:r w:rsidRPr="00015F40">
              <w:rPr>
                <w:rFonts w:ascii="Times New Roman" w:hAnsi="Times New Roman" w:cs="Times New Roman"/>
                <w:sz w:val="20"/>
                <w:szCs w:val="20"/>
              </w:rPr>
              <w:t>s</w:t>
            </w:r>
            <w:proofErr w:type="spellEnd"/>
            <w:r w:rsidRPr="00015F40">
              <w:rPr>
                <w:rFonts w:ascii="Times New Roman" w:hAnsi="Times New Roman" w:cs="Times New Roman"/>
                <w:sz w:val="20"/>
                <w:szCs w:val="20"/>
              </w:rPr>
              <w:t xml:space="preserve">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01CC58A4" w:rsidR="009A30EC" w:rsidRPr="00F14E8A" w:rsidRDefault="0033644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w:t>
            </w:r>
            <w:r w:rsidR="00D816DF">
              <w:rPr>
                <w:rFonts w:ascii="Times New Roman" w:hAnsi="Times New Roman" w:cs="Times New Roman"/>
                <w:szCs w:val="20"/>
                <w:lang w:eastAsia="ja-JP"/>
              </w:rPr>
              <w:t>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4B944567"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xml:space="preserve">: TDRA, FDRA, and MCS are same for all CG-PUSCHs of a </w:t>
            </w:r>
            <w:r w:rsidR="0033644C">
              <w:rPr>
                <w:rFonts w:ascii="Times New Roman" w:hAnsi="Times New Roman" w:cs="Times New Roman"/>
                <w:sz w:val="20"/>
                <w:szCs w:val="20"/>
              </w:rPr>
              <w:t>“</w:t>
            </w:r>
            <w:r w:rsidRPr="00015F40">
              <w:rPr>
                <w:rFonts w:ascii="Times New Roman" w:hAnsi="Times New Roman" w:cs="Times New Roman"/>
                <w:sz w:val="20"/>
                <w:szCs w:val="20"/>
              </w:rPr>
              <w:t>multi-CG PUSCH</w:t>
            </w:r>
            <w:r w:rsidR="0033644C">
              <w:rPr>
                <w:rFonts w:ascii="Times New Roman" w:hAnsi="Times New Roman" w:cs="Times New Roman"/>
                <w:sz w:val="20"/>
                <w:szCs w:val="20"/>
              </w:rPr>
              <w:t>”</w:t>
            </w:r>
            <w:r w:rsidRPr="00015F40">
              <w:rPr>
                <w:rFonts w:ascii="Times New Roman" w:hAnsi="Times New Roman" w:cs="Times New Roman"/>
                <w:sz w:val="20"/>
                <w:szCs w:val="20"/>
              </w:rPr>
              <w:t>.</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72127630"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xml:space="preserve">: Multiple </w:t>
            </w:r>
            <w:proofErr w:type="spellStart"/>
            <w:r w:rsidRPr="0097327A">
              <w:rPr>
                <w:rFonts w:ascii="Times New Roman" w:hAnsi="Times New Roman" w:cs="Times New Roman"/>
                <w:sz w:val="20"/>
                <w:szCs w:val="20"/>
              </w:rPr>
              <w:t>T</w:t>
            </w:r>
            <w:r w:rsidR="0033644C" w:rsidRPr="0097327A">
              <w:rPr>
                <w:rFonts w:ascii="Times New Roman" w:hAnsi="Times New Roman" w:cs="Times New Roman"/>
                <w:sz w:val="20"/>
                <w:szCs w:val="20"/>
              </w:rPr>
              <w:t>o</w:t>
            </w:r>
            <w:r w:rsidRPr="0097327A">
              <w:rPr>
                <w:rFonts w:ascii="Times New Roman" w:hAnsi="Times New Roman" w:cs="Times New Roman"/>
                <w:sz w:val="20"/>
                <w:szCs w:val="20"/>
              </w:rPr>
              <w:t>s</w:t>
            </w:r>
            <w:proofErr w:type="spellEnd"/>
            <w:r w:rsidRPr="0097327A">
              <w:rPr>
                <w:rFonts w:ascii="Times New Roman" w:hAnsi="Times New Roman" w:cs="Times New Roman"/>
                <w:sz w:val="20"/>
                <w:szCs w:val="20"/>
              </w:rPr>
              <w:t xml:space="preserve"> with different MCS within a CG configuration for XR can be considered.</w:t>
            </w:r>
          </w:p>
        </w:tc>
      </w:tr>
    </w:tbl>
    <w:p w14:paraId="40E4A228" w14:textId="77777777" w:rsidR="00E01E29" w:rsidRPr="00BA3AED" w:rsidRDefault="00E01E29" w:rsidP="00BA3AED">
      <w:pPr>
        <w:rPr>
          <w:lang w:eastAsia="ja-JP"/>
        </w:rPr>
      </w:pPr>
    </w:p>
    <w:p w14:paraId="01C0B490" w14:textId="494CFBEF" w:rsidR="0086598B" w:rsidRDefault="00E03C0B" w:rsidP="0033644C">
      <w:pPr>
        <w:pStyle w:val="31"/>
        <w:numPr>
          <w:ilvl w:val="2"/>
          <w:numId w:val="42"/>
        </w:numPr>
      </w:pPr>
      <w:r>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50CBCD8B" w:rsidR="00DC12C7" w:rsidRPr="00072C6D" w:rsidRDefault="00DC12C7" w:rsidP="00A0710C">
      <w:pPr>
        <w:pStyle w:val="aff0"/>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r w:rsidR="0033644C">
        <w:rPr>
          <w:rFonts w:ascii="Arial" w:eastAsia="Times New Roman" w:hAnsi="Arial" w:cs="Arial"/>
          <w:sz w:val="20"/>
          <w:szCs w:val="20"/>
          <w:lang w:val="en-US"/>
        </w:rPr>
        <w:pgNum/>
      </w:r>
      <w:proofErr w:type="spellStart"/>
      <w:r w:rsidR="0033644C">
        <w:rPr>
          <w:rFonts w:ascii="Arial" w:eastAsia="Times New Roman" w:hAnsi="Arial" w:cs="Arial"/>
          <w:sz w:val="20"/>
          <w:szCs w:val="20"/>
          <w:lang w:val="en-US"/>
        </w:rPr>
        <w:t>ignaling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frequencyDomainAllocation</w:t>
      </w:r>
      <w:proofErr w:type="spellEnd"/>
      <w:r w:rsidRPr="00072C6D">
        <w:rPr>
          <w:rFonts w:ascii="Arial" w:hAnsi="Arial" w:cs="Arial"/>
          <w:i/>
          <w:iCs/>
          <w:sz w:val="20"/>
          <w:szCs w:val="20"/>
        </w:rPr>
        <w:t xml:space="preserve">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aff0"/>
        <w:ind w:left="360"/>
        <w:rPr>
          <w:rFonts w:ascii="Arial" w:hAnsi="Arial" w:cs="Arial"/>
          <w:sz w:val="20"/>
          <w:szCs w:val="20"/>
          <w:lang w:val="en-GB" w:eastAsia="ja-JP"/>
        </w:rPr>
      </w:pPr>
    </w:p>
    <w:p w14:paraId="4367473D" w14:textId="2D93E334" w:rsidR="00A12218" w:rsidRDefault="00A12218" w:rsidP="00A0710C">
      <w:pPr>
        <w:pStyle w:val="aff0"/>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aff0"/>
        <w:ind w:left="360"/>
        <w:rPr>
          <w:rFonts w:ascii="Arial" w:hAnsi="Arial" w:cs="Arial"/>
          <w:b/>
          <w:bCs/>
          <w:sz w:val="20"/>
          <w:szCs w:val="20"/>
          <w:lang w:val="en-GB" w:eastAsia="ja-JP"/>
        </w:rPr>
      </w:pPr>
    </w:p>
    <w:p w14:paraId="59AD3D44" w14:textId="20E91574" w:rsidR="00A12218" w:rsidRPr="00AC6829" w:rsidRDefault="00A12218"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5992371" w14:textId="77777777" w:rsidR="0033644C" w:rsidRDefault="0033644C" w:rsidP="0033644C">
      <w:pPr>
        <w:pStyle w:val="aff0"/>
        <w:rPr>
          <w:rFonts w:ascii="Arial" w:hAnsi="Arial" w:cs="Arial"/>
          <w:b/>
          <w:bCs/>
          <w:sz w:val="20"/>
          <w:szCs w:val="20"/>
          <w:lang w:eastAsia="ja-JP"/>
        </w:rPr>
      </w:pPr>
    </w:p>
    <w:p w14:paraId="66144586" w14:textId="77777777" w:rsidR="00A12218" w:rsidRPr="00AC6829" w:rsidRDefault="00A12218" w:rsidP="00A12218">
      <w:pPr>
        <w:pStyle w:val="aff0"/>
        <w:rPr>
          <w:rFonts w:ascii="Arial" w:hAnsi="Arial" w:cs="Arial"/>
          <w:b/>
          <w:bCs/>
          <w:sz w:val="20"/>
          <w:szCs w:val="20"/>
          <w:lang w:eastAsia="ja-JP"/>
        </w:rPr>
      </w:pPr>
    </w:p>
    <w:p w14:paraId="32BC0E22" w14:textId="77777777" w:rsidR="00A12218" w:rsidRPr="00AC6829" w:rsidRDefault="00A12218" w:rsidP="00A12218">
      <w:pPr>
        <w:pStyle w:val="aff0"/>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A12218" w:rsidRPr="00313E98" w14:paraId="67427A3B" w14:textId="77777777" w:rsidTr="009630A8">
        <w:tc>
          <w:tcPr>
            <w:tcW w:w="1329"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9630A8">
        <w:tc>
          <w:tcPr>
            <w:tcW w:w="1329"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FA7B31D" w14:textId="59E30B89" w:rsidR="00A91F97" w:rsidRDefault="00A91F97" w:rsidP="00A91F97">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A12218" w:rsidRPr="00313E98" w14:paraId="455F23A9" w14:textId="77777777" w:rsidTr="009630A8">
        <w:tc>
          <w:tcPr>
            <w:tcW w:w="1329"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field in RRC signaling should be extended to a sequence for indicating multiple MCS levels</w:t>
            </w:r>
          </w:p>
          <w:p w14:paraId="7E183BB8" w14:textId="1DFB6B16" w:rsidR="00F60FBF" w:rsidRPr="00B166AD" w:rsidRDefault="00F60FBF" w:rsidP="00F60FBF">
            <w:pPr>
              <w:pStyle w:val="aff0"/>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r w:rsidR="0033644C">
              <w:rPr>
                <w:rFonts w:ascii="Arial" w:eastAsia="Times New Roman" w:hAnsi="Arial" w:cs="Arial"/>
                <w:sz w:val="20"/>
                <w:szCs w:val="20"/>
                <w:highlight w:val="yellow"/>
                <w:lang w:val="en-US"/>
              </w:rPr>
              <w:pgNum/>
            </w:r>
            <w:proofErr w:type="spellStart"/>
            <w:r w:rsidR="0033644C">
              <w:rPr>
                <w:rFonts w:ascii="Arial" w:eastAsia="Times New Roman" w:hAnsi="Arial" w:cs="Arial"/>
                <w:sz w:val="20"/>
                <w:szCs w:val="20"/>
                <w:highlight w:val="yellow"/>
                <w:lang w:val="en-US"/>
              </w:rPr>
              <w:t>ignaling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aff0"/>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9630A8">
        <w:tc>
          <w:tcPr>
            <w:tcW w:w="1329"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9630A8">
        <w:tc>
          <w:tcPr>
            <w:tcW w:w="1329"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630A8">
        <w:tc>
          <w:tcPr>
            <w:tcW w:w="1329" w:type="dxa"/>
          </w:tcPr>
          <w:p w14:paraId="5BCF0C86" w14:textId="77777777" w:rsidR="00607F1B" w:rsidRPr="00313E98" w:rsidRDefault="00607F1B"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3120669E" w14:textId="77777777" w:rsidR="00607F1B" w:rsidRPr="00A61C0F" w:rsidRDefault="00607F1B" w:rsidP="007108E1">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9630A8">
        <w:tc>
          <w:tcPr>
            <w:tcW w:w="1329"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9630A8">
        <w:tc>
          <w:tcPr>
            <w:tcW w:w="1329"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 and nothing changed since last meeting.</w:t>
            </w:r>
          </w:p>
          <w:p w14:paraId="7A81EDF3" w14:textId="00946407"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9630A8">
        <w:tc>
          <w:tcPr>
            <w:tcW w:w="1329" w:type="dxa"/>
          </w:tcPr>
          <w:p w14:paraId="7055B30D" w14:textId="2A60B29A" w:rsidR="00457836" w:rsidRDefault="00457836" w:rsidP="00457836">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5AB0794A" w14:textId="77777777" w:rsidR="00457836" w:rsidRDefault="00457836" w:rsidP="00457836">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xml:space="preserve">, we are ok with </w:t>
            </w:r>
            <w:r w:rsidRPr="008B7E01">
              <w:rPr>
                <w:rFonts w:ascii="Times New Roman" w:eastAsia="宋体" w:hAnsi="Times New Roman" w:cs="Times New Roman"/>
                <w:bCs/>
                <w:szCs w:val="18"/>
                <w:lang w:eastAsia="zh-CN"/>
              </w:rPr>
              <w:t>Option 1: For</w:t>
            </w:r>
            <w:r w:rsidRPr="0066113D">
              <w:rPr>
                <w:rFonts w:ascii="Times New Roman" w:eastAsia="宋体" w:hAnsi="Times New Roman" w:cs="Times New Roman"/>
                <w:bCs/>
                <w:szCs w:val="18"/>
                <w:lang w:eastAsia="zh-CN"/>
              </w:rPr>
              <w:t xml:space="preserve"> CG PUSCHs in a multi-PUSCHs CG configuration, MCS of the CG PUSCHs in the CG configuration are the same</w:t>
            </w:r>
            <w:r>
              <w:rPr>
                <w:rFonts w:ascii="Times New Roman" w:eastAsia="宋体" w:hAnsi="Times New Roman" w:cs="Times New Roman"/>
                <w:bCs/>
                <w:szCs w:val="18"/>
                <w:lang w:eastAsia="zh-CN"/>
              </w:rPr>
              <w:t>, which has much lower signaling overhead and lower complexity for UE and gNB.</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w:t>
            </w:r>
            <w:r w:rsidRPr="00FF70D1">
              <w:rPr>
                <w:rFonts w:ascii="Times New Roman" w:eastAsia="宋体" w:hAnsi="Times New Roman" w:cs="Times New Roman"/>
                <w:bCs/>
                <w:szCs w:val="18"/>
                <w:lang w:eastAsia="zh-CN"/>
              </w:rPr>
              <w:t xml:space="preserve"> Option 1: For CG PUSCHs in a multi-PUSCHs CG configuration, FDRA of the CG PUSCHs in the CG configuration are the same</w:t>
            </w:r>
            <w:r>
              <w:rPr>
                <w:rFonts w:ascii="Times New Roman" w:eastAsia="宋体" w:hAnsi="Times New Roman" w:cs="Times New Roman"/>
                <w:bCs/>
                <w:szCs w:val="18"/>
                <w:lang w:eastAsia="zh-CN"/>
              </w:rPr>
              <w:t>, which has much lower signaling overhead and complexity for UE and gNB.</w:t>
            </w:r>
          </w:p>
        </w:tc>
      </w:tr>
      <w:tr w:rsidR="00A53551" w:rsidRPr="00313E98" w14:paraId="2C6211F4" w14:textId="77777777" w:rsidTr="009630A8">
        <w:tc>
          <w:tcPr>
            <w:tcW w:w="1329" w:type="dxa"/>
          </w:tcPr>
          <w:p w14:paraId="71C571DB" w14:textId="55914499"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3EADCB6E" w14:textId="72AE3625" w:rsidR="00A53551" w:rsidRPr="00A91F97"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9630A8">
        <w:trPr>
          <w:trHeight w:val="147"/>
        </w:trPr>
        <w:tc>
          <w:tcPr>
            <w:tcW w:w="1329" w:type="dxa"/>
          </w:tcPr>
          <w:p w14:paraId="1DAA282F" w14:textId="77777777" w:rsidR="009630A8" w:rsidRPr="00771A36"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23D445E1" w14:textId="77777777" w:rsidR="009630A8" w:rsidRPr="004B212A" w:rsidRDefault="009630A8" w:rsidP="007108E1">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agree with moderator’s proposal.</w:t>
            </w:r>
          </w:p>
          <w:p w14:paraId="21898210" w14:textId="176CFACB" w:rsidR="009630A8" w:rsidRDefault="009630A8" w:rsidP="007108E1">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 xml:space="preserve">gNB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proofErr w:type="spellStart"/>
            <w:r w:rsidRPr="004B212A">
              <w:rPr>
                <w:rFonts w:ascii="Times New Roman" w:hAnsi="Times New Roman" w:cs="Times New Roman"/>
                <w:szCs w:val="18"/>
                <w:lang w:eastAsia="ja-JP"/>
              </w:rPr>
              <w:t>U</w:t>
            </w:r>
            <w:r w:rsidR="0033644C" w:rsidRPr="004B212A">
              <w:rPr>
                <w:rFonts w:ascii="Times New Roman" w:hAnsi="Times New Roman" w:cs="Times New Roman"/>
                <w:szCs w:val="18"/>
                <w:lang w:eastAsia="ja-JP"/>
              </w:rPr>
              <w:t>e</w:t>
            </w:r>
            <w:r w:rsidRPr="004B212A">
              <w:rPr>
                <w:rFonts w:ascii="Times New Roman" w:hAnsi="Times New Roman" w:cs="Times New Roman"/>
                <w:szCs w:val="18"/>
                <w:lang w:eastAsia="ja-JP"/>
              </w:rPr>
              <w:t>s</w:t>
            </w:r>
            <w:proofErr w:type="spellEnd"/>
            <w:r w:rsidRPr="004B212A">
              <w:rPr>
                <w:rFonts w:ascii="Times New Roman" w:hAnsi="Times New Roman" w:cs="Times New Roman"/>
                <w:szCs w:val="18"/>
                <w:lang w:eastAsia="ja-JP"/>
              </w:rPr>
              <w:t xml:space="preserve"> and reused by the gNB,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7108E1">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9630A8">
        <w:trPr>
          <w:trHeight w:val="280"/>
        </w:trPr>
        <w:tc>
          <w:tcPr>
            <w:tcW w:w="1329" w:type="dxa"/>
          </w:tcPr>
          <w:p w14:paraId="5D7D107D" w14:textId="3F8A33D3"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21EE7762" w14:textId="58150BFE"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99262F" w:rsidRPr="00313E98" w14:paraId="26ABC322" w14:textId="77777777" w:rsidTr="009630A8">
        <w:trPr>
          <w:trHeight w:val="280"/>
        </w:trPr>
        <w:tc>
          <w:tcPr>
            <w:tcW w:w="1329" w:type="dxa"/>
          </w:tcPr>
          <w:p w14:paraId="7CC78D93" w14:textId="0152EBD0" w:rsidR="0099262F" w:rsidRDefault="0099262F"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0E8F3332" w14:textId="717DEF05" w:rsidR="0099262F" w:rsidRDefault="0099262F" w:rsidP="007108E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B73FBD" w:rsidRPr="00B73FBD" w14:paraId="42B4DEBA" w14:textId="77777777" w:rsidTr="00B73FBD">
        <w:tc>
          <w:tcPr>
            <w:tcW w:w="1329" w:type="dxa"/>
          </w:tcPr>
          <w:p w14:paraId="7D1F601A" w14:textId="43757B99" w:rsidR="00B73FBD" w:rsidRPr="00B73FBD" w:rsidRDefault="0033644C" w:rsidP="007108E1">
            <w:pPr>
              <w:rPr>
                <w:rFonts w:ascii="Times New Roman" w:eastAsia="Calibri" w:hAnsi="Times New Roman" w:cs="Times New Roman"/>
                <w:b/>
                <w:sz w:val="20"/>
                <w:szCs w:val="20"/>
                <w:lang w:val="x-none" w:eastAsia="ja-JP"/>
              </w:rPr>
            </w:pPr>
            <w:r w:rsidRPr="00B73FBD">
              <w:rPr>
                <w:rFonts w:ascii="Times New Roman" w:eastAsia="Calibri" w:hAnsi="Times New Roman" w:cs="Times New Roman"/>
                <w:b/>
                <w:szCs w:val="20"/>
                <w:lang w:val="x-none" w:eastAsia="ja-JP"/>
              </w:rPr>
              <w:t>V</w:t>
            </w:r>
            <w:r w:rsidR="00B73FBD" w:rsidRPr="00B73FBD">
              <w:rPr>
                <w:rFonts w:ascii="Times New Roman" w:eastAsia="Calibri" w:hAnsi="Times New Roman" w:cs="Times New Roman"/>
                <w:b/>
                <w:szCs w:val="20"/>
                <w:lang w:val="x-none" w:eastAsia="ja-JP"/>
              </w:rPr>
              <w:t>ivo</w:t>
            </w:r>
          </w:p>
        </w:tc>
        <w:tc>
          <w:tcPr>
            <w:tcW w:w="8300" w:type="dxa"/>
          </w:tcPr>
          <w:p w14:paraId="37B6B457"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1-3-1: option 1</w:t>
            </w:r>
          </w:p>
          <w:p w14:paraId="773140D9"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1-3-2: option 1</w:t>
            </w:r>
          </w:p>
          <w:p w14:paraId="3791BD78" w14:textId="77777777" w:rsidR="00B73FBD" w:rsidRPr="00B73FBD" w:rsidRDefault="00B73FBD" w:rsidP="007108E1">
            <w:pPr>
              <w:rPr>
                <w:rFonts w:ascii="Times New Roman" w:eastAsia="等线" w:hAnsi="Times New Roman" w:cs="Times New Roman"/>
                <w:lang w:val="x-none" w:eastAsia="zh-CN"/>
              </w:rPr>
            </w:pPr>
            <w:r w:rsidRPr="00B73FBD">
              <w:rPr>
                <w:rFonts w:ascii="Times New Roman" w:eastAsia="等线" w:hAnsi="Times New Roman" w:cs="Times New Roman"/>
                <w:lang w:val="x-none" w:eastAsia="zh-CN"/>
              </w:rPr>
              <w:t xml:space="preserve">During the SI phase, simulations results were provided for different FDRA for different PUSCHs, but no obvious gain was observed., we think option 1 should be supported for simplicity unless significant gain are shown.  </w:t>
            </w:r>
          </w:p>
          <w:p w14:paraId="6D1E6927" w14:textId="77777777" w:rsidR="00B73FBD" w:rsidRPr="00B73FBD" w:rsidRDefault="00B73FBD" w:rsidP="007108E1">
            <w:pPr>
              <w:rPr>
                <w:rFonts w:ascii="Times New Roman" w:eastAsia="Calibri" w:hAnsi="Times New Roman" w:cs="Times New Roman"/>
                <w:lang w:val="x-none" w:eastAsia="ja-JP"/>
              </w:rPr>
            </w:pPr>
          </w:p>
        </w:tc>
      </w:tr>
      <w:tr w:rsidR="0033644C" w:rsidRPr="00B73FBD" w14:paraId="02157300" w14:textId="77777777" w:rsidTr="00B73FBD">
        <w:tc>
          <w:tcPr>
            <w:tcW w:w="1329" w:type="dxa"/>
          </w:tcPr>
          <w:p w14:paraId="56BDF865" w14:textId="519DFDDB" w:rsidR="0033644C" w:rsidRPr="0033644C" w:rsidRDefault="0033644C" w:rsidP="007108E1">
            <w:pPr>
              <w:rPr>
                <w:rFonts w:ascii="Times New Roman" w:eastAsia="等线" w:hAnsi="Times New Roman" w:cs="Times New Roman"/>
                <w:b/>
                <w:szCs w:val="20"/>
                <w:lang w:val="x-none" w:eastAsia="zh-CN"/>
              </w:rPr>
            </w:pPr>
            <w:r>
              <w:rPr>
                <w:rFonts w:ascii="Times New Roman" w:eastAsia="等线" w:hAnsi="Times New Roman" w:cs="Times New Roman" w:hint="eastAsia"/>
                <w:b/>
                <w:szCs w:val="20"/>
                <w:lang w:val="x-none" w:eastAsia="zh-CN"/>
              </w:rPr>
              <w:t>O</w:t>
            </w:r>
            <w:r>
              <w:rPr>
                <w:rFonts w:ascii="Times New Roman" w:eastAsia="等线" w:hAnsi="Times New Roman" w:cs="Times New Roman"/>
                <w:b/>
                <w:szCs w:val="20"/>
                <w:lang w:val="x-none" w:eastAsia="zh-CN"/>
              </w:rPr>
              <w:t>PPO</w:t>
            </w:r>
          </w:p>
        </w:tc>
        <w:tc>
          <w:tcPr>
            <w:tcW w:w="8300" w:type="dxa"/>
          </w:tcPr>
          <w:p w14:paraId="635FD10F" w14:textId="0B554197" w:rsidR="0033644C" w:rsidRPr="0033644C"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We support Option 1</w:t>
            </w:r>
            <w:r>
              <w:rPr>
                <w:rFonts w:ascii="Times New Roman" w:eastAsia="Calibri" w:hAnsi="Times New Roman" w:cs="Times New Roman"/>
                <w:lang w:val="x-none" w:eastAsia="ja-JP"/>
              </w:rPr>
              <w:t xml:space="preserve"> in</w:t>
            </w:r>
            <w:r w:rsidRPr="0033644C">
              <w:rPr>
                <w:rFonts w:ascii="Times New Roman" w:eastAsia="Calibri" w:hAnsi="Times New Roman" w:cs="Times New Roman"/>
                <w:lang w:val="x-none" w:eastAsia="ja-JP"/>
              </w:rPr>
              <w:t xml:space="preserve"> both Proposal 1-3-1 and Proposal 1-3-2. </w:t>
            </w:r>
          </w:p>
          <w:p w14:paraId="50EF296F" w14:textId="6DE42A54" w:rsidR="0033644C" w:rsidRPr="00B73FBD"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lastRenderedPageBreak/>
              <w:t>The CG PUSCH parameters should be configured based on long-term measurements, therefore different PUSCH parameters for CG PUSCHs in a multi-PUSCHs CG configuration seems not necessary.</w:t>
            </w:r>
          </w:p>
        </w:tc>
      </w:tr>
      <w:tr w:rsidR="00B0313C" w:rsidRPr="00B73FBD" w14:paraId="2FAE31C3" w14:textId="77777777" w:rsidTr="00B73FBD">
        <w:tc>
          <w:tcPr>
            <w:tcW w:w="1329" w:type="dxa"/>
          </w:tcPr>
          <w:p w14:paraId="70E04E3F" w14:textId="0AFF4315" w:rsidR="00B0313C" w:rsidRDefault="00B0313C" w:rsidP="00B0313C">
            <w:pPr>
              <w:rPr>
                <w:rFonts w:ascii="Times New Roman" w:eastAsia="等线" w:hAnsi="Times New Roman" w:cs="Times New Roman" w:hint="eastAsia"/>
                <w:b/>
                <w:szCs w:val="20"/>
                <w:lang w:val="x-none" w:eastAsia="zh-CN"/>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8300" w:type="dxa"/>
          </w:tcPr>
          <w:p w14:paraId="7DBD33EC" w14:textId="77777777" w:rsidR="00B0313C" w:rsidRDefault="00B0313C" w:rsidP="00B0313C">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6826B302" w14:textId="5E7DE6E2" w:rsidR="00B0313C" w:rsidRPr="0033644C" w:rsidRDefault="00B0313C" w:rsidP="00B0313C">
            <w:pPr>
              <w:rPr>
                <w:rFonts w:ascii="Times New Roman" w:eastAsia="Calibri" w:hAnsi="Times New Roman" w:cs="Times New Roman"/>
                <w:lang w:val="x-none"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bl>
    <w:p w14:paraId="777EEF6A" w14:textId="77777777" w:rsidR="00A12218" w:rsidRPr="009630A8"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21"/>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aff0"/>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aff0"/>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aff0"/>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aff0"/>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aff0"/>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aff0"/>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aff0"/>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aff0"/>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aff0"/>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aff0"/>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aff0"/>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Retransmissions of the multiple CG PUSCH transmission occasions, in a period of a single CG PUSCH configuration, are based on dynamic uplink grant(s) via dynamic grant resources </w:t>
            </w:r>
            <w:r w:rsidRPr="00C72BE4">
              <w:rPr>
                <w:rFonts w:ascii="Times New Roman" w:hAnsi="Times New Roman" w:cs="Times New Roman"/>
                <w:sz w:val="20"/>
                <w:szCs w:val="20"/>
              </w:rPr>
              <w:lastRenderedPageBreak/>
              <w:t>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xml:space="preserve">* For example, if rep-K is configured with value K in </w:t>
            </w:r>
            <w:proofErr w:type="spellStart"/>
            <w:r w:rsidRPr="00C72BE4">
              <w:rPr>
                <w:rFonts w:ascii="Times New Roman" w:hAnsi="Times New Roman" w:cs="Times New Roman"/>
                <w:sz w:val="20"/>
                <w:szCs w:val="20"/>
              </w:rPr>
              <w:t>ConfiguredGrantConfig</w:t>
            </w:r>
            <w:proofErr w:type="spellEnd"/>
            <w:r w:rsidRPr="00C72BE4">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aff0"/>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lastRenderedPageBreak/>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31"/>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aff0"/>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aff0"/>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aff0"/>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aff0"/>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lastRenderedPageBreak/>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aff0"/>
        <w:rPr>
          <w:rFonts w:ascii="Arial" w:hAnsi="Arial" w:cs="Arial"/>
          <w:b/>
          <w:bCs/>
          <w:sz w:val="20"/>
          <w:szCs w:val="20"/>
          <w:lang w:eastAsia="ja-JP"/>
        </w:rPr>
      </w:pPr>
    </w:p>
    <w:p w14:paraId="5F7BF91A" w14:textId="77777777" w:rsidR="00020E82" w:rsidRPr="00AC6829" w:rsidRDefault="00020E82" w:rsidP="00020E82">
      <w:pPr>
        <w:pStyle w:val="aff0"/>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4A6C2E78" w14:textId="47693284" w:rsid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w:t>
            </w:r>
            <w:r w:rsidRPr="002F2B57">
              <w:rPr>
                <w:rFonts w:ascii="Times New Roman" w:eastAsia="宋体" w:hAnsi="Times New Roman" w:cs="Times New Roman"/>
                <w:bCs/>
                <w:szCs w:val="18"/>
                <w:lang w:eastAsia="zh-CN"/>
              </w:rPr>
              <w:t>epetition for a multi-PUSCHs CG configuration</w:t>
            </w:r>
            <w:r>
              <w:rPr>
                <w:rFonts w:ascii="Times New Roman" w:eastAsia="宋体" w:hAnsi="Times New Roman" w:cs="Times New Roman"/>
                <w:bCs/>
                <w:szCs w:val="18"/>
                <w:lang w:eastAsia="zh-CN"/>
              </w:rPr>
              <w:t>, potential enhancement is still possible.</w:t>
            </w:r>
            <w:r w:rsidRPr="002F2B57">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sidRPr="002F2B57">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sidRPr="002F2B57">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67B59844" w14:textId="2EA45AB7" w:rsidR="002F2B57" w:rsidRP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w:t>
            </w:r>
            <w:r w:rsidR="0037485C">
              <w:rPr>
                <w:rFonts w:ascii="Times New Roman" w:hAnsi="Times New Roman" w:cs="Times New Roman"/>
                <w:szCs w:val="18"/>
                <w:lang w:eastAsia="ja-JP"/>
              </w:rPr>
              <w:lastRenderedPageBreak/>
              <w:t xml:space="preserve">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sidRPr="002F2B57">
              <w:rPr>
                <w:rFonts w:ascii="Times New Roman" w:eastAsia="宋体"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1F4BBBAA" w14:textId="77777777" w:rsidR="00EA4124" w:rsidRPr="00EB5D89" w:rsidRDefault="00EA4124" w:rsidP="007108E1">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216DEB8" w14:textId="77777777" w:rsidR="000C3D90" w:rsidRDefault="000C3D90" w:rsidP="000C3D90">
            <w:pPr>
              <w:rPr>
                <w:rFonts w:ascii="Times New Roman" w:eastAsia="宋体" w:hAnsi="Times New Roman" w:cs="Times New Roman"/>
                <w:bCs/>
                <w:szCs w:val="18"/>
                <w:lang w:eastAsia="zh-CN"/>
              </w:rPr>
            </w:pPr>
            <w:r w:rsidRPr="002728A2">
              <w:rPr>
                <w:rFonts w:ascii="Times New Roman" w:eastAsia="宋体" w:hAnsi="Times New Roman" w:cs="Times New Roman"/>
                <w:bCs/>
                <w:szCs w:val="18"/>
                <w:lang w:eastAsia="zh-CN"/>
              </w:rPr>
              <w:t>We support discuss</w:t>
            </w:r>
            <w:r>
              <w:rPr>
                <w:rFonts w:ascii="Times New Roman" w:eastAsia="宋体" w:hAnsi="Times New Roman" w:cs="Times New Roman"/>
                <w:bCs/>
                <w:szCs w:val="18"/>
                <w:lang w:eastAsia="zh-CN"/>
              </w:rPr>
              <w:t>ing</w:t>
            </w:r>
            <w:r w:rsidRPr="002728A2">
              <w:rPr>
                <w:rFonts w:ascii="Times New Roman" w:eastAsia="宋体" w:hAnsi="Times New Roman" w:cs="Times New Roman"/>
                <w:bCs/>
                <w:szCs w:val="18"/>
                <w:lang w:eastAsia="zh-CN"/>
              </w:rPr>
              <w:t xml:space="preserve"> topic 1</w:t>
            </w:r>
            <w:r>
              <w:rPr>
                <w:rFonts w:ascii="Times New Roman" w:eastAsia="宋体"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宋体" w:hAnsi="Times New Roman" w:cs="Times New Roman"/>
                <w:bCs/>
                <w:szCs w:val="18"/>
                <w:lang w:eastAsia="zh-CN"/>
              </w:rPr>
            </w:pPr>
            <w:r w:rsidRPr="00E54759">
              <w:rPr>
                <w:rFonts w:ascii="Times New Roman" w:eastAsia="宋体"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宋体"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support exploring topic 6 and extending the NR-U DFI design to XR, it allows for fast feedback </w:t>
            </w:r>
            <w:r>
              <w:rPr>
                <w:rFonts w:ascii="Times New Roman" w:eastAsia="宋体" w:hAnsi="Times New Roman" w:cs="Times New Roman"/>
                <w:bCs/>
                <w:szCs w:val="18"/>
                <w:lang w:eastAsia="zh-CN"/>
              </w:rPr>
              <w:t xml:space="preserve">for multiple CG occasions </w:t>
            </w:r>
            <w:r w:rsidRPr="007E24EE">
              <w:rPr>
                <w:rFonts w:ascii="Times New Roman" w:eastAsia="宋体" w:hAnsi="Times New Roman" w:cs="Times New Roman"/>
                <w:bCs/>
                <w:szCs w:val="18"/>
                <w:lang w:eastAsia="zh-CN"/>
              </w:rPr>
              <w:t xml:space="preserve">and reusing the </w:t>
            </w:r>
            <w:r>
              <w:rPr>
                <w:rFonts w:ascii="Times New Roman" w:eastAsia="宋体" w:hAnsi="Times New Roman" w:cs="Times New Roman"/>
                <w:bCs/>
                <w:szCs w:val="18"/>
                <w:lang w:eastAsia="zh-CN"/>
              </w:rPr>
              <w:t xml:space="preserve">remaining </w:t>
            </w:r>
            <w:r w:rsidRPr="007E24EE">
              <w:rPr>
                <w:rFonts w:ascii="Times New Roman" w:eastAsia="宋体" w:hAnsi="Times New Roman" w:cs="Times New Roman"/>
                <w:bCs/>
                <w:szCs w:val="18"/>
                <w:lang w:eastAsia="zh-CN"/>
              </w:rPr>
              <w:t xml:space="preserve">CG PUSCH occasions for retransmissions </w:t>
            </w:r>
            <w:r>
              <w:rPr>
                <w:rFonts w:ascii="Times New Roman" w:eastAsia="宋体" w:hAnsi="Times New Roman" w:cs="Times New Roman"/>
                <w:bCs/>
                <w:szCs w:val="18"/>
                <w:lang w:eastAsia="zh-CN"/>
              </w:rPr>
              <w:t xml:space="preserve">if needed </w:t>
            </w:r>
            <w:r w:rsidRPr="007E24EE">
              <w:rPr>
                <w:rFonts w:ascii="Times New Roman" w:eastAsia="宋体"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宋体"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宋体"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3123B8D0" w14:textId="77777777" w:rsidR="007B146A" w:rsidRPr="00886014" w:rsidRDefault="007B146A" w:rsidP="007B146A">
            <w:pPr>
              <w:rPr>
                <w:rFonts w:ascii="Times New Roman" w:eastAsia="宋体" w:hAnsi="Times New Roman" w:cs="Times New Roman"/>
                <w:bCs/>
                <w:szCs w:val="18"/>
                <w:lang w:eastAsia="zh-CN"/>
              </w:rPr>
            </w:pPr>
            <w:r w:rsidRPr="00886014">
              <w:rPr>
                <w:rFonts w:ascii="Times New Roman" w:eastAsia="宋体" w:hAnsi="Times New Roman" w:cs="Times New Roman"/>
                <w:bCs/>
                <w:szCs w:val="18"/>
                <w:lang w:eastAsia="zh-CN"/>
              </w:rPr>
              <w:t>We support Topic 1 as mentioned in our proposal below</w:t>
            </w:r>
            <w:r>
              <w:rPr>
                <w:rFonts w:ascii="Times New Roman" w:eastAsia="宋体"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lastRenderedPageBreak/>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宋体"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09EB8CB9" w14:textId="21807F22" w:rsidR="00A53551" w:rsidRPr="00886014" w:rsidRDefault="00A53551" w:rsidP="00A53551">
            <w:pPr>
              <w:rPr>
                <w:rFonts w:ascii="Times New Roman" w:eastAsia="宋体"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65F0946F" w14:textId="77777777" w:rsidR="009630A8" w:rsidRPr="00DF0063" w:rsidRDefault="009630A8" w:rsidP="007108E1">
            <w:pPr>
              <w:rPr>
                <w:rFonts w:ascii="Times New Roman" w:hAnsi="Times New Roman" w:cs="Times New Roman"/>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3.The topic 3 can be down-prioritized.</w:t>
            </w:r>
          </w:p>
        </w:tc>
      </w:tr>
      <w:tr w:rsidR="009630A8" w:rsidRPr="00313E98" w14:paraId="02E330E3" w14:textId="77777777" w:rsidTr="009630A8">
        <w:trPr>
          <w:trHeight w:val="207"/>
        </w:trPr>
        <w:tc>
          <w:tcPr>
            <w:tcW w:w="1329" w:type="dxa"/>
          </w:tcPr>
          <w:p w14:paraId="68989A15" w14:textId="0A0FF3B0" w:rsidR="009630A8" w:rsidRPr="00313E98" w:rsidRDefault="005941F3"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415C0972" w14:textId="4FCC0EF3" w:rsidR="009630A8" w:rsidRPr="00313E98" w:rsidRDefault="005941F3" w:rsidP="007108E1">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 suggestions.</w:t>
            </w:r>
          </w:p>
        </w:tc>
      </w:tr>
      <w:tr w:rsidR="00B73FBD" w:rsidRPr="00313E98" w14:paraId="14BC37C0" w14:textId="77777777" w:rsidTr="00B73FBD">
        <w:tc>
          <w:tcPr>
            <w:tcW w:w="1329" w:type="dxa"/>
          </w:tcPr>
          <w:p w14:paraId="28528669" w14:textId="77777777" w:rsidR="00B73FBD" w:rsidRPr="00A20268" w:rsidRDefault="00B73FBD"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tcPr>
          <w:p w14:paraId="00FB21D2"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1, if Alt-C is supported, we think it is simple to support retransmission of multiple TBs with a single DCI.</w:t>
            </w:r>
          </w:p>
          <w:p w14:paraId="3D4D2731"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2, we think the motivation to support repetition is not clear. We are fine with moderator’s suggestion.</w:t>
            </w:r>
          </w:p>
          <w:p w14:paraId="53E55B97"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3, we think this topic should be deprioritized.</w:t>
            </w:r>
          </w:p>
          <w:p w14:paraId="20F79E87"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4, we think </w:t>
            </w:r>
            <w:proofErr w:type="spellStart"/>
            <w:r w:rsidRPr="00B73FBD">
              <w:rPr>
                <w:rFonts w:ascii="Times New Roman" w:eastAsia="等线" w:hAnsi="Times New Roman" w:cs="Times New Roman"/>
                <w:bCs/>
                <w:szCs w:val="18"/>
                <w:lang w:eastAsia="zh-CN"/>
              </w:rPr>
              <w:t>TBoMs</w:t>
            </w:r>
            <w:proofErr w:type="spellEnd"/>
            <w:r w:rsidRPr="00B73FBD">
              <w:rPr>
                <w:rFonts w:ascii="Times New Roman" w:eastAsia="等线" w:hAnsi="Times New Roman" w:cs="Times New Roman"/>
                <w:bCs/>
                <w:szCs w:val="18"/>
                <w:lang w:eastAsia="zh-CN"/>
              </w:rPr>
              <w:t xml:space="preserve"> is mainly for power saving and should be deprioritized.</w:t>
            </w:r>
          </w:p>
          <w:p w14:paraId="56895F62"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5, we prefer to following FH for multi-PUSCH for DG.</w:t>
            </w:r>
          </w:p>
          <w:p w14:paraId="6F1D113C"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hint="eastAsia"/>
                <w:bCs/>
                <w:szCs w:val="18"/>
                <w:lang w:eastAsia="zh-CN"/>
              </w:rPr>
              <w:t>F</w:t>
            </w:r>
            <w:r w:rsidRPr="00B73FBD">
              <w:rPr>
                <w:rFonts w:ascii="Times New Roman" w:eastAsia="等线" w:hAnsi="Times New Roman" w:cs="Times New Roman"/>
                <w:bCs/>
                <w:szCs w:val="18"/>
                <w:lang w:eastAsia="zh-CN"/>
              </w:rPr>
              <w:t>or topic 6, enabling DFI based CG-DFI mechanism is only supported for NR-U. we prefer to keep this.</w:t>
            </w:r>
          </w:p>
          <w:p w14:paraId="492B1472" w14:textId="77777777" w:rsidR="00B73FBD" w:rsidRPr="00A20268" w:rsidRDefault="00B73FBD" w:rsidP="007108E1">
            <w:pPr>
              <w:rPr>
                <w:rFonts w:ascii="Times New Roman" w:eastAsia="等线" w:hAnsi="Times New Roman" w:cs="Times New Roman"/>
                <w:b/>
                <w:bCs/>
                <w:szCs w:val="18"/>
                <w:lang w:eastAsia="zh-CN"/>
              </w:rPr>
            </w:pPr>
            <w:r w:rsidRPr="00B73FBD">
              <w:rPr>
                <w:rFonts w:ascii="Times New Roman" w:eastAsia="等线" w:hAnsi="Times New Roman" w:cs="Times New Roman"/>
                <w:bCs/>
                <w:szCs w:val="18"/>
                <w:lang w:eastAsia="zh-CN"/>
              </w:rPr>
              <w:t>For topic 7, we think the issue needs more clarification.</w:t>
            </w:r>
          </w:p>
        </w:tc>
      </w:tr>
      <w:tr w:rsidR="00B73FBD" w:rsidRPr="00313E98" w14:paraId="1460D292" w14:textId="77777777" w:rsidTr="00B73FBD">
        <w:tc>
          <w:tcPr>
            <w:tcW w:w="1329" w:type="dxa"/>
          </w:tcPr>
          <w:p w14:paraId="565AD009" w14:textId="468A535F" w:rsidR="00B73FBD" w:rsidRDefault="007108E1"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28BB2FA1" w14:textId="77777777" w:rsidR="00D05BFC" w:rsidRDefault="00D05BFC" w:rsidP="00D05BFC">
            <w:pPr>
              <w:rPr>
                <w:rFonts w:ascii="Times New Roman" w:eastAsia="等线" w:hAnsi="Times New Roman" w:cs="Times New Roman"/>
                <w:bCs/>
                <w:szCs w:val="18"/>
                <w:lang w:val="en-GB" w:eastAsia="zh-CN"/>
              </w:rPr>
            </w:pPr>
            <w:r w:rsidRPr="00344EA5">
              <w:rPr>
                <w:rFonts w:ascii="Times New Roman" w:eastAsia="等线" w:hAnsi="Times New Roman" w:cs="Times New Roman" w:hint="eastAsia"/>
                <w:bCs/>
                <w:szCs w:val="18"/>
                <w:lang w:eastAsia="zh-CN"/>
              </w:rPr>
              <w:t>T</w:t>
            </w:r>
            <w:r w:rsidRPr="00344EA5">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proofErr w:type="spellStart"/>
            <w:r w:rsidRPr="00AD5E09">
              <w:rPr>
                <w:rFonts w:ascii="Times New Roman" w:eastAsia="等线" w:hAnsi="Times New Roman" w:cs="Times New Roman"/>
                <w:bCs/>
                <w:szCs w:val="18"/>
                <w:lang w:eastAsia="zh-CN"/>
              </w:rPr>
              <w:t>ndependent</w:t>
            </w:r>
            <w:proofErr w:type="spellEnd"/>
            <w:r w:rsidRPr="00AD5E09">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eastAsia="zh-CN"/>
              </w:rPr>
              <w:t xml:space="preserve">HARQ process is transmitted in multiple CG PUSCHs, so the benefits of </w:t>
            </w:r>
            <w:r>
              <w:rPr>
                <w:rFonts w:ascii="Times New Roman" w:eastAsia="等线" w:hAnsi="Times New Roman" w:cs="Times New Roman"/>
                <w:bCs/>
                <w:szCs w:val="18"/>
                <w:lang w:val="en-GB" w:eastAsia="zh-CN"/>
              </w:rPr>
              <w:t>r</w:t>
            </w:r>
            <w:r w:rsidRPr="00DB0161">
              <w:rPr>
                <w:rFonts w:ascii="Times New Roman" w:eastAsia="等线" w:hAnsi="Times New Roman" w:cs="Times New Roman"/>
                <w:bCs/>
                <w:szCs w:val="18"/>
                <w:lang w:val="en-GB" w:eastAsia="zh-CN"/>
              </w:rPr>
              <w:t>etransmission of multiple TBs</w:t>
            </w:r>
            <w:r w:rsidRPr="00DB0161">
              <w:rPr>
                <w:rFonts w:ascii="Times New Roman" w:eastAsia="等线" w:hAnsi="Times New Roman" w:cs="Times New Roman"/>
                <w:bCs/>
                <w:szCs w:val="18"/>
                <w:lang w:eastAsia="zh-CN"/>
              </w:rPr>
              <w:t xml:space="preserve"> </w:t>
            </w:r>
            <w:r w:rsidRPr="00DB0161">
              <w:rPr>
                <w:rFonts w:ascii="Times New Roman" w:eastAsia="等线" w:hAnsi="Times New Roman" w:cs="Times New Roman"/>
                <w:bCs/>
                <w:szCs w:val="18"/>
                <w:lang w:val="en-GB" w:eastAsia="zh-CN"/>
              </w:rPr>
              <w:t>with a single DCI with corresponding initial transmissions with CG PUSCHs</w:t>
            </w:r>
            <w:r>
              <w:rPr>
                <w:rFonts w:ascii="Times New Roman" w:eastAsia="等线" w:hAnsi="Times New Roman" w:cs="Times New Roman"/>
                <w:bCs/>
                <w:szCs w:val="18"/>
                <w:lang w:val="en-GB" w:eastAsia="zh-CN"/>
              </w:rPr>
              <w:t xml:space="preserve"> are unclear.</w:t>
            </w:r>
          </w:p>
          <w:p w14:paraId="301F0CBB" w14:textId="77777777" w:rsidR="00D05BFC" w:rsidRDefault="00D05BFC" w:rsidP="00D05BFC">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sidRPr="00112671">
              <w:rPr>
                <w:rFonts w:ascii="Times New Roman" w:eastAsia="等线" w:hAnsi="Times New Roman" w:cs="Times New Roman"/>
                <w:bCs/>
                <w:szCs w:val="18"/>
                <w:lang w:val="en-GB" w:eastAsia="zh-CN"/>
              </w:rPr>
              <w:t>multiple CG PUSCHs</w:t>
            </w:r>
            <w:r>
              <w:rPr>
                <w:rFonts w:ascii="Times New Roman" w:eastAsia="等线" w:hAnsi="Times New Roman" w:cs="Times New Roman"/>
                <w:bCs/>
                <w:szCs w:val="18"/>
                <w:lang w:val="en-GB" w:eastAsia="zh-CN"/>
              </w:rPr>
              <w:t>, and no additional enhancement is needed.</w:t>
            </w:r>
          </w:p>
          <w:p w14:paraId="74EBC7E7" w14:textId="32382239" w:rsidR="00B73FBD" w:rsidRDefault="00D05BFC" w:rsidP="00D05BFC">
            <w:pPr>
              <w:rPr>
                <w:rFonts w:ascii="Times New Roman" w:eastAsia="等线" w:hAnsi="Times New Roman" w:cs="Times New Roman"/>
                <w:b/>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w:t>
            </w:r>
            <w:r w:rsidRPr="00AD5E09">
              <w:rPr>
                <w:rFonts w:ascii="Times New Roman" w:eastAsia="等线" w:hAnsi="Times New Roman" w:cs="Times New Roman"/>
                <w:bCs/>
                <w:szCs w:val="18"/>
                <w:lang w:eastAsia="zh-CN"/>
              </w:rPr>
              <w:t>ndependent</w:t>
            </w:r>
            <w:r>
              <w:rPr>
                <w:rFonts w:ascii="Times New Roman" w:eastAsia="等线" w:hAnsi="Times New Roman" w:cs="Times New Roman"/>
                <w:bCs/>
                <w:szCs w:val="18"/>
                <w:lang w:eastAsia="zh-CN"/>
              </w:rPr>
              <w:t xml:space="preserve"> TB and HARQ process is transmitted in each CG PUSCH.</w:t>
            </w:r>
            <w:r>
              <w:t xml:space="preserve"> </w:t>
            </w:r>
            <w:r w:rsidRPr="00112671">
              <w:rPr>
                <w:rFonts w:ascii="Times New Roman" w:eastAsia="等线" w:hAnsi="Times New Roman" w:cs="Times New Roman"/>
                <w:bCs/>
                <w:szCs w:val="18"/>
                <w:lang w:eastAsia="zh-CN"/>
              </w:rPr>
              <w:t>This is the simplest and most efficient way</w:t>
            </w:r>
            <w:r>
              <w:rPr>
                <w:rFonts w:ascii="Times New Roman" w:eastAsia="等线" w:hAnsi="Times New Roman" w:cs="Times New Roman"/>
                <w:bCs/>
                <w:szCs w:val="18"/>
                <w:lang w:eastAsia="zh-CN"/>
              </w:rPr>
              <w:t>.</w:t>
            </w:r>
          </w:p>
        </w:tc>
      </w:tr>
      <w:tr w:rsidR="00B0313C" w:rsidRPr="00313E98" w14:paraId="32ED440E" w14:textId="77777777" w:rsidTr="00B73FBD">
        <w:tc>
          <w:tcPr>
            <w:tcW w:w="1329" w:type="dxa"/>
          </w:tcPr>
          <w:p w14:paraId="6D5669D9" w14:textId="76E0774A" w:rsidR="00B0313C" w:rsidRDefault="00B0313C" w:rsidP="00B0313C">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1C4D5349" w14:textId="77777777" w:rsidR="00B0313C" w:rsidRDefault="00B0313C" w:rsidP="00B0313C">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7278A31" w14:textId="5D80E5AB" w:rsidR="00B0313C" w:rsidRPr="00344EA5" w:rsidRDefault="00B0313C" w:rsidP="00B0313C">
            <w:pPr>
              <w:rPr>
                <w:rFonts w:ascii="Times New Roman" w:eastAsia="等线" w:hAnsi="Times New Roman" w:cs="Times New Roman" w:hint="eastAsia"/>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bl>
    <w:p w14:paraId="7EB339AB" w14:textId="46CF272B" w:rsidR="00007EB3" w:rsidRDefault="00AA50F3" w:rsidP="00412C87">
      <w:pPr>
        <w:pStyle w:val="1"/>
      </w:pPr>
      <w:r w:rsidRPr="0086349E">
        <w:lastRenderedPageBreak/>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21"/>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ml:space="preserve">, </w:t>
      </w:r>
      <w:proofErr w:type="spellStart"/>
      <w:r w:rsidR="00910113" w:rsidRPr="00CE4FCD">
        <w:rPr>
          <w:rFonts w:ascii="Arial" w:hAnsi="Arial" w:cs="Arial"/>
          <w:bCs/>
          <w:color w:val="4472C4" w:themeColor="accent1"/>
          <w:sz w:val="20"/>
          <w:szCs w:val="20"/>
          <w:lang w:val="en-US"/>
        </w:rPr>
        <w:t>xiaomi</w:t>
      </w:r>
      <w:proofErr w:type="spellEnd"/>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aff0"/>
        <w:numPr>
          <w:ilvl w:val="0"/>
          <w:numId w:val="41"/>
        </w:numPr>
        <w:rPr>
          <w:rFonts w:ascii="Arial" w:hAnsi="Arial" w:cs="Arial"/>
          <w:b/>
          <w:sz w:val="20"/>
          <w:szCs w:val="20"/>
        </w:rPr>
      </w:pPr>
      <w:r>
        <w:rPr>
          <w:rFonts w:ascii="Arial" w:hAnsi="Arial" w:cs="Arial"/>
          <w:b/>
          <w:sz w:val="20"/>
          <w:szCs w:val="20"/>
          <w:lang w:val="en-US"/>
        </w:rPr>
        <w:t xml:space="preserve">Option 2-3: </w:t>
      </w:r>
      <w:proofErr w:type="spellStart"/>
      <w:r w:rsidRPr="00CE4FCD">
        <w:rPr>
          <w:rFonts w:ascii="Arial" w:hAnsi="Arial" w:cs="Arial"/>
          <w:bCs/>
          <w:color w:val="4472C4" w:themeColor="accent1"/>
          <w:sz w:val="20"/>
          <w:szCs w:val="20"/>
          <w:lang w:val="en-US"/>
        </w:rPr>
        <w:t>xiaomi</w:t>
      </w:r>
      <w:proofErr w:type="spellEnd"/>
      <w:r w:rsidRPr="00CE4FCD">
        <w:rPr>
          <w:rFonts w:ascii="Arial" w:hAnsi="Arial" w:cs="Arial"/>
          <w:bCs/>
          <w:color w:val="4472C4" w:themeColor="accent1"/>
          <w:sz w:val="20"/>
          <w:szCs w:val="20"/>
          <w:lang w:val="en-US"/>
        </w:rPr>
        <w:t xml:space="preserve">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lastRenderedPageBreak/>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aff0"/>
        <w:ind w:left="0"/>
        <w:rPr>
          <w:rFonts w:cs="Arial"/>
          <w:szCs w:val="20"/>
          <w:lang w:val="en-US" w:eastAsia="ja-JP"/>
        </w:rPr>
      </w:pPr>
    </w:p>
    <w:p w14:paraId="4462EFDF" w14:textId="7A7820A9" w:rsidR="00DA115D" w:rsidRPr="00B11F4A" w:rsidRDefault="00DA115D" w:rsidP="00DA115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Alt-B: UTO pattern indicates a bitmap, each bit corresponding to a time interval or a set of consecutive TOs. The UE is not expected to use the CG PUSCH TOs within the time </w:t>
            </w:r>
            <w:r w:rsidRPr="00DF1B75">
              <w:rPr>
                <w:rFonts w:ascii="Times New Roman" w:hAnsi="Times New Roman" w:cs="Times New Roman"/>
                <w:sz w:val="20"/>
                <w:szCs w:val="20"/>
              </w:rPr>
              <w:lastRenderedPageBreak/>
              <w:t>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xml:space="preserve">: When a CG PUSCH occasion is indicated as "unused", the UE is expected not to transmit PUSCH on that CG PUSCH occasion. For any other CG PUSCH occasion that is NOT </w:t>
            </w:r>
            <w:r w:rsidRPr="00DF1B75">
              <w:rPr>
                <w:rFonts w:ascii="Times New Roman" w:hAnsi="Times New Roman" w:cs="Times New Roman"/>
                <w:sz w:val="20"/>
                <w:szCs w:val="20"/>
              </w:rPr>
              <w:lastRenderedPageBreak/>
              <w:t>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ZTE/Sanechips</w:t>
            </w:r>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lastRenderedPageBreak/>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Observation 2</w:t>
            </w:r>
            <w:proofErr w:type="gramStart"/>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proofErr w:type="spellStart"/>
            <w:r w:rsidRPr="00A57EFE">
              <w:rPr>
                <w:rFonts w:ascii="Times New Roman" w:hAnsi="Times New Roman" w:cs="Times New Roman"/>
                <w:sz w:val="20"/>
                <w:szCs w:val="20"/>
                <w:lang w:eastAsia="ja-JP"/>
              </w:rPr>
              <w:t>xiaomi</w:t>
            </w:r>
            <w:proofErr w:type="spellEnd"/>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w:t>
            </w:r>
            <w:proofErr w:type="gramStart"/>
            <w:r w:rsidRPr="00DF1B75">
              <w:rPr>
                <w:rFonts w:ascii="Times New Roman" w:hAnsi="Times New Roman" w:cs="Times New Roman"/>
                <w:sz w:val="20"/>
                <w:szCs w:val="20"/>
              </w:rPr>
              <w:t>log</w:t>
            </w:r>
            <w:proofErr w:type="gramEnd"/>
            <w:r w:rsidRPr="00DF1B75">
              <w:rPr>
                <w:rFonts w:ascii="Times New Roman" w:hAnsi="Times New Roman" w:cs="Times New Roman"/>
                <w:sz w:val="20"/>
                <w:szCs w:val="20"/>
              </w:rPr>
              <w:t>?_(2 )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31"/>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aff0"/>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aff0"/>
        <w:rPr>
          <w:rFonts w:ascii="Arial" w:hAnsi="Arial" w:cs="Arial"/>
          <w:b/>
          <w:bCs/>
          <w:sz w:val="20"/>
          <w:szCs w:val="20"/>
          <w:lang w:eastAsia="ja-JP"/>
        </w:rPr>
      </w:pPr>
    </w:p>
    <w:p w14:paraId="16D27D4E" w14:textId="77777777" w:rsidR="00AC6829" w:rsidRPr="00AC6829" w:rsidRDefault="00AC6829" w:rsidP="00AC6829">
      <w:pPr>
        <w:pStyle w:val="aff0"/>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BF7FAD" w:rsidRPr="00313E98" w14:paraId="649CD6CE" w14:textId="77777777" w:rsidTr="0088548E">
        <w:tc>
          <w:tcPr>
            <w:tcW w:w="1329"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88548E">
        <w:tc>
          <w:tcPr>
            <w:tcW w:w="1329"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0DACDF31" w14:textId="3FDE977D" w:rsidR="002F2B57" w:rsidRPr="008052DE" w:rsidRDefault="002F2B57" w:rsidP="000F03ED">
            <w:pPr>
              <w:numPr>
                <w:ilvl w:val="0"/>
                <w:numId w:val="46"/>
              </w:numPr>
              <w:rPr>
                <w:rFonts w:ascii="Times New Roman" w:eastAsia="宋体" w:hAnsi="Times New Roman" w:cs="Times New Roman"/>
                <w:bCs/>
                <w:szCs w:val="18"/>
                <w:u w:val="single"/>
                <w:lang w:eastAsia="zh-CN"/>
              </w:rPr>
            </w:pPr>
            <w:r w:rsidRPr="008052DE">
              <w:rPr>
                <w:rFonts w:ascii="Times New Roman" w:eastAsia="宋体" w:hAnsi="Times New Roman" w:cs="Times New Roman" w:hint="eastAsia"/>
                <w:bCs/>
                <w:szCs w:val="18"/>
                <w:u w:val="single"/>
                <w:lang w:eastAsia="zh-CN"/>
              </w:rPr>
              <w:t>We</w:t>
            </w:r>
            <w:r w:rsidRPr="008052DE">
              <w:rPr>
                <w:rFonts w:ascii="Times New Roman" w:eastAsia="宋体" w:hAnsi="Times New Roman" w:cs="Times New Roman"/>
                <w:bCs/>
                <w:szCs w:val="18"/>
                <w:u w:val="single"/>
                <w:lang w:eastAsia="zh-CN"/>
              </w:rPr>
              <w:t xml:space="preserve"> should focus on</w:t>
            </w:r>
            <w:r w:rsidRPr="008052DE">
              <w:rPr>
                <w:rFonts w:ascii="Times New Roman" w:eastAsia="宋体" w:hAnsi="Times New Roman" w:cs="Times New Roman" w:hint="eastAsia"/>
                <w:bCs/>
                <w:szCs w:val="18"/>
                <w:u w:val="single"/>
                <w:lang w:eastAsia="zh-CN"/>
              </w:rPr>
              <w:t xml:space="preserve"> the</w:t>
            </w:r>
            <w:r w:rsidRPr="008052DE">
              <w:rPr>
                <w:rFonts w:ascii="Times New Roman" w:eastAsia="宋体" w:hAnsi="Times New Roman" w:cs="Times New Roman"/>
                <w:bCs/>
                <w:szCs w:val="18"/>
                <w:u w:val="single"/>
                <w:lang w:eastAsia="zh-CN"/>
              </w:rPr>
              <w:t xml:space="preserve"> UCI</w:t>
            </w:r>
            <w:r w:rsidRPr="008052DE">
              <w:rPr>
                <w:rFonts w:ascii="Times New Roman" w:eastAsia="宋体" w:hAnsi="Times New Roman" w:cs="Times New Roman" w:hint="eastAsia"/>
                <w:bCs/>
                <w:szCs w:val="18"/>
                <w:u w:val="single"/>
                <w:lang w:eastAsia="zh-CN"/>
              </w:rPr>
              <w:t xml:space="preserve"> indication </w:t>
            </w:r>
            <w:r w:rsidRPr="008052DE">
              <w:rPr>
                <w:rFonts w:ascii="Times New Roman" w:eastAsia="宋体" w:hAnsi="Times New Roman" w:cs="Times New Roman"/>
                <w:bCs/>
                <w:szCs w:val="18"/>
                <w:u w:val="single"/>
                <w:lang w:eastAsia="zh-CN"/>
              </w:rPr>
              <w:t>in case of multi-PUSCH CG, which is the basic case for th</w:t>
            </w:r>
            <w:r w:rsidR="008052DE">
              <w:rPr>
                <w:rFonts w:ascii="Times New Roman" w:eastAsia="宋体" w:hAnsi="Times New Roman" w:cs="Times New Roman"/>
                <w:bCs/>
                <w:szCs w:val="18"/>
                <w:u w:val="single"/>
                <w:lang w:eastAsia="zh-CN"/>
              </w:rPr>
              <w:t>e</w:t>
            </w:r>
            <w:r w:rsidRPr="008052DE">
              <w:rPr>
                <w:rFonts w:ascii="Times New Roman" w:eastAsia="宋体" w:hAnsi="Times New Roman" w:cs="Times New Roman"/>
                <w:bCs/>
                <w:szCs w:val="18"/>
                <w:u w:val="single"/>
                <w:lang w:eastAsia="zh-CN"/>
              </w:rPr>
              <w:t xml:space="preserve"> topic of XR.</w:t>
            </w:r>
            <w:r w:rsidR="008052DE">
              <w:rPr>
                <w:rFonts w:ascii="Times New Roman" w:eastAsia="宋体"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sidRPr="008052DE">
              <w:rPr>
                <w:rFonts w:ascii="Times New Roman" w:eastAsia="宋体" w:hAnsi="Times New Roman" w:cs="Times New Roman"/>
                <w:bCs/>
                <w:szCs w:val="18"/>
                <w:u w:val="single"/>
                <w:lang w:eastAsia="zh-CN"/>
              </w:rPr>
              <w:t>We support option 1-1</w:t>
            </w:r>
            <w:r>
              <w:rPr>
                <w:rFonts w:ascii="Times New Roman" w:eastAsia="宋体" w:hAnsi="Times New Roman" w:cs="Times New Roman"/>
                <w:bCs/>
                <w:szCs w:val="18"/>
                <w:u w:val="single"/>
                <w:lang w:eastAsia="zh-CN"/>
              </w:rPr>
              <w:t xml:space="preserve"> for simplicity.</w:t>
            </w:r>
            <w:r w:rsidRPr="008052DE">
              <w:rPr>
                <w:rFonts w:ascii="Times New Roman" w:eastAsia="宋体" w:hAnsi="Times New Roman" w:cs="Times New Roman"/>
                <w:bCs/>
                <w:szCs w:val="18"/>
                <w:u w:val="single"/>
                <w:lang w:eastAsia="zh-CN"/>
              </w:rPr>
              <w:t xml:space="preserve"> </w:t>
            </w:r>
            <w:r>
              <w:rPr>
                <w:rFonts w:ascii="Times New Roman" w:eastAsia="宋体" w:hAnsi="Times New Roman" w:cs="Times New Roman"/>
                <w:bCs/>
                <w:szCs w:val="18"/>
                <w:u w:val="single"/>
                <w:lang w:eastAsia="zh-CN"/>
              </w:rPr>
              <w:t>A</w:t>
            </w:r>
            <w:r w:rsidRPr="008052DE">
              <w:rPr>
                <w:rFonts w:ascii="Times New Roman" w:eastAsia="宋体" w:hAnsi="Times New Roman" w:cs="Times New Roman"/>
                <w:bCs/>
                <w:szCs w:val="18"/>
                <w:u w:val="single"/>
                <w:lang w:eastAsia="zh-CN"/>
              </w:rPr>
              <w:t xml:space="preserve">nd for </w:t>
            </w:r>
            <w:r>
              <w:rPr>
                <w:rFonts w:ascii="Times New Roman" w:eastAsia="宋体" w:hAnsi="Times New Roman" w:cs="Times New Roman"/>
                <w:bCs/>
                <w:szCs w:val="18"/>
                <w:u w:val="single"/>
                <w:lang w:eastAsia="zh-CN"/>
              </w:rPr>
              <w:t xml:space="preserve">option </w:t>
            </w:r>
            <w:r w:rsidRPr="008052DE">
              <w:rPr>
                <w:rFonts w:ascii="Times New Roman" w:eastAsia="宋体" w:hAnsi="Times New Roman" w:cs="Times New Roman"/>
                <w:bCs/>
                <w:szCs w:val="18"/>
                <w:u w:val="single"/>
                <w:lang w:eastAsia="zh-CN"/>
              </w:rPr>
              <w:t>2-1,</w:t>
            </w:r>
            <w:r w:rsidR="002F2B57" w:rsidRPr="008052DE">
              <w:rPr>
                <w:rFonts w:ascii="Times New Roman" w:eastAsia="宋体" w:hAnsi="Times New Roman" w:cs="Times New Roman" w:hint="eastAsia"/>
                <w:bCs/>
                <w:szCs w:val="18"/>
                <w:u w:val="single"/>
                <w:lang w:eastAsia="zh-CN"/>
              </w:rPr>
              <w:t xml:space="preserve"> </w:t>
            </w:r>
            <w:r w:rsidRPr="008052DE">
              <w:rPr>
                <w:rFonts w:ascii="Times New Roman" w:eastAsia="宋体" w:hAnsi="Times New Roman" w:cs="Times New Roman"/>
                <w:bCs/>
                <w:szCs w:val="18"/>
                <w:u w:val="single"/>
                <w:lang w:eastAsia="zh-CN"/>
              </w:rPr>
              <w:t>it</w:t>
            </w:r>
            <w:r w:rsidR="002F2B57" w:rsidRPr="008052DE">
              <w:rPr>
                <w:rFonts w:ascii="Times New Roman" w:eastAsia="宋体" w:hAnsi="Times New Roman" w:cs="Times New Roman" w:hint="eastAsia"/>
                <w:bCs/>
                <w:szCs w:val="18"/>
                <w:u w:val="single"/>
                <w:lang w:eastAsia="zh-CN"/>
              </w:rPr>
              <w:t xml:space="preserve"> should </w:t>
            </w:r>
            <w:r w:rsidRPr="008052DE">
              <w:rPr>
                <w:rFonts w:ascii="Times New Roman" w:eastAsia="宋体" w:hAnsi="Times New Roman" w:cs="Times New Roman"/>
                <w:bCs/>
                <w:szCs w:val="18"/>
                <w:u w:val="single"/>
                <w:lang w:eastAsia="zh-CN"/>
              </w:rPr>
              <w:t xml:space="preserve">be clarified </w:t>
            </w:r>
            <w:r w:rsidR="002F2B57" w:rsidRPr="008052DE">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t>
            </w:r>
            <w:r w:rsidRPr="008052DE">
              <w:rPr>
                <w:rFonts w:ascii="Times New Roman" w:eastAsia="宋体" w:hAnsi="Times New Roman" w:cs="Times New Roman"/>
                <w:bCs/>
                <w:szCs w:val="18"/>
                <w:u w:val="single"/>
                <w:lang w:eastAsia="zh-CN"/>
              </w:rPr>
              <w:t xml:space="preserve">which case </w:t>
            </w:r>
            <w:r>
              <w:rPr>
                <w:rFonts w:ascii="Times New Roman" w:eastAsia="宋体" w:hAnsi="Times New Roman" w:cs="Times New Roman"/>
                <w:bCs/>
                <w:szCs w:val="18"/>
                <w:u w:val="single"/>
                <w:lang w:eastAsia="zh-CN"/>
              </w:rPr>
              <w:t xml:space="preserve">the </w:t>
            </w:r>
            <w:r w:rsidR="002F2B57" w:rsidRPr="008052DE">
              <w:rPr>
                <w:rFonts w:ascii="Times New Roman" w:eastAsia="宋体"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sidRPr="002F2B57">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BF7FAD" w:rsidRPr="00313E98" w14:paraId="6030CD6E" w14:textId="77777777" w:rsidTr="0088548E">
        <w:tc>
          <w:tcPr>
            <w:tcW w:w="1329"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So in most cases UE will be </w:t>
            </w:r>
            <w:r w:rsidRPr="00BD7A3A">
              <w:rPr>
                <w:rFonts w:ascii="Times New Roman" w:hAnsi="Times New Roman" w:cs="Times New Roman"/>
                <w:sz w:val="20"/>
                <w:szCs w:val="20"/>
                <w:lang w:eastAsia="ja-JP"/>
              </w:rPr>
              <w:lastRenderedPageBreak/>
              <w:t>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88548E">
        <w:tc>
          <w:tcPr>
            <w:tcW w:w="1329"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88548E">
        <w:tc>
          <w:tcPr>
            <w:tcW w:w="1329"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88548E">
        <w:tc>
          <w:tcPr>
            <w:tcW w:w="1329" w:type="dxa"/>
          </w:tcPr>
          <w:p w14:paraId="66706541" w14:textId="77777777" w:rsidR="00BC2082" w:rsidRPr="00313E98" w:rsidRDefault="00BC208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0E96275" w14:textId="77777777" w:rsidR="00BC2082" w:rsidRPr="00996721" w:rsidRDefault="00BC2082" w:rsidP="007108E1">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88548E">
        <w:tc>
          <w:tcPr>
            <w:tcW w:w="1329"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88548E">
        <w:tc>
          <w:tcPr>
            <w:tcW w:w="1329"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88548E">
        <w:tc>
          <w:tcPr>
            <w:tcW w:w="1329" w:type="dxa"/>
          </w:tcPr>
          <w:p w14:paraId="32985697" w14:textId="7F36C740"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宋体" w:hAnsi="Times New Roman" w:cs="Times New Roman"/>
                <w:bCs/>
                <w:szCs w:val="18"/>
                <w:lang w:eastAsia="zh-CN"/>
              </w:rPr>
              <w:t>Option 2 has better flexibility</w:t>
            </w:r>
            <w:r>
              <w:rPr>
                <w:rFonts w:ascii="Times New Roman" w:eastAsia="宋体" w:hAnsi="Times New Roman" w:cs="Times New Roman"/>
                <w:bCs/>
                <w:szCs w:val="18"/>
                <w:lang w:eastAsia="zh-CN"/>
              </w:rPr>
              <w:t>,</w:t>
            </w:r>
            <w:r w:rsidRPr="00E16308">
              <w:rPr>
                <w:rFonts w:ascii="Times New Roman" w:eastAsia="宋体" w:hAnsi="Times New Roman" w:cs="Times New Roman"/>
                <w:bCs/>
                <w:szCs w:val="18"/>
                <w:lang w:eastAsia="zh-CN"/>
              </w:rPr>
              <w:t xml:space="preserve"> with</w:t>
            </w:r>
            <w:r>
              <w:rPr>
                <w:rFonts w:ascii="Times New Roman" w:eastAsia="宋体" w:hAnsi="Times New Roman" w:cs="Times New Roman"/>
                <w:bCs/>
                <w:szCs w:val="18"/>
                <w:lang w:eastAsia="zh-CN"/>
              </w:rPr>
              <w:t xml:space="preserve"> the cost of</w:t>
            </w:r>
            <w:r w:rsidRPr="00E16308">
              <w:rPr>
                <w:rFonts w:ascii="Times New Roman" w:eastAsia="宋体" w:hAnsi="Times New Roman" w:cs="Times New Roman"/>
                <w:bCs/>
                <w:szCs w:val="18"/>
                <w:lang w:eastAsia="zh-CN"/>
              </w:rPr>
              <w:t xml:space="preserve"> high</w:t>
            </w:r>
            <w:r>
              <w:rPr>
                <w:rFonts w:ascii="Times New Roman" w:eastAsia="宋体" w:hAnsi="Times New Roman" w:cs="Times New Roman"/>
                <w:bCs/>
                <w:szCs w:val="18"/>
                <w:lang w:eastAsia="zh-CN"/>
              </w:rPr>
              <w:t>er</w:t>
            </w:r>
            <w:r w:rsidRPr="00E16308">
              <w:rPr>
                <w:rFonts w:ascii="Times New Roman" w:eastAsia="宋体" w:hAnsi="Times New Roman" w:cs="Times New Roman"/>
                <w:bCs/>
                <w:szCs w:val="18"/>
                <w:lang w:eastAsia="zh-CN"/>
              </w:rPr>
              <w:t xml:space="preserve"> signaling overhead</w:t>
            </w:r>
            <w:r>
              <w:rPr>
                <w:rFonts w:ascii="Times New Roman" w:eastAsia="宋体" w:hAnsi="Times New Roman" w:cs="Times New Roman"/>
                <w:bCs/>
                <w:szCs w:val="18"/>
                <w:lang w:eastAsia="zh-CN"/>
              </w:rPr>
              <w:t>, compared with Option 1</w:t>
            </w:r>
            <w:r w:rsidRPr="00E16308">
              <w:rPr>
                <w:rFonts w:ascii="Times New Roman" w:eastAsia="宋体" w:hAnsi="Times New Roman" w:cs="Times New Roman"/>
                <w:bCs/>
                <w:szCs w:val="18"/>
                <w:lang w:eastAsia="zh-CN"/>
              </w:rPr>
              <w:t xml:space="preserve">, since </w:t>
            </w:r>
            <w:r>
              <w:rPr>
                <w:rFonts w:ascii="Times New Roman" w:eastAsia="宋体" w:hAnsi="Times New Roman" w:cs="Times New Roman"/>
                <w:bCs/>
                <w:szCs w:val="18"/>
                <w:lang w:eastAsia="zh-CN"/>
              </w:rPr>
              <w:t>t</w:t>
            </w:r>
            <w:r w:rsidRPr="00E16308">
              <w:rPr>
                <w:rFonts w:ascii="Times New Roman" w:eastAsia="宋体" w:hAnsi="Times New Roman" w:cs="Times New Roman"/>
                <w:bCs/>
                <w:szCs w:val="18"/>
                <w:lang w:eastAsia="zh-CN"/>
              </w:rPr>
              <w:t>he UCI</w:t>
            </w:r>
            <w:r>
              <w:rPr>
                <w:rFonts w:ascii="Times New Roman" w:eastAsia="宋体" w:hAnsi="Times New Roman" w:cs="Times New Roman"/>
                <w:bCs/>
                <w:szCs w:val="18"/>
                <w:lang w:eastAsia="zh-CN"/>
              </w:rPr>
              <w:t xml:space="preserve"> in Option 2 can indicate </w:t>
            </w:r>
            <w:r w:rsidRPr="00E16308">
              <w:rPr>
                <w:rFonts w:ascii="Times New Roman" w:eastAsia="宋体" w:hAnsi="Times New Roman" w:cs="Times New Roman"/>
                <w:bCs/>
                <w:szCs w:val="18"/>
                <w:lang w:eastAsia="zh-CN"/>
              </w:rPr>
              <w:t>non-consecutive TO(s) in time domain</w:t>
            </w:r>
            <w:r>
              <w:rPr>
                <w:rFonts w:ascii="Times New Roman" w:eastAsia="宋体"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宋体" w:hAnsi="Times New Roman" w:cs="Times New Roman"/>
                <w:bCs/>
                <w:szCs w:val="18"/>
                <w:lang w:eastAsia="zh-CN"/>
              </w:rPr>
              <w:t>Option 1-2 is almost the same as Option 1-1, except for the additional concept of duration/range</w:t>
            </w:r>
            <w:r>
              <w:rPr>
                <w:rFonts w:ascii="Times New Roman" w:eastAsia="宋体" w:hAnsi="Times New Roman" w:cs="Times New Roman"/>
                <w:bCs/>
                <w:szCs w:val="18"/>
                <w:lang w:eastAsia="zh-CN"/>
              </w:rPr>
              <w:t>, which increases complexity of Option 1 and is not preferred</w:t>
            </w:r>
            <w:r w:rsidRPr="00D159EE">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88548E">
        <w:tc>
          <w:tcPr>
            <w:tcW w:w="1329" w:type="dxa"/>
          </w:tcPr>
          <w:p w14:paraId="57FAF80B" w14:textId="05C795B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520AAF70" w14:textId="54C7D96F" w:rsidR="00A53551" w:rsidRPr="00E16308"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88548E" w:rsidRPr="00313E98" w14:paraId="0D9BE20C" w14:textId="77777777" w:rsidTr="0088548E">
        <w:tc>
          <w:tcPr>
            <w:tcW w:w="1329" w:type="dxa"/>
          </w:tcPr>
          <w:p w14:paraId="26FC6BF2" w14:textId="1AB853A8" w:rsidR="0088548E" w:rsidRDefault="0088548E" w:rsidP="0088548E">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E343BA" w14:textId="2B201C77" w:rsidR="0088548E" w:rsidRDefault="0088548E" w:rsidP="0088548E">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w:t>
            </w:r>
            <w:r w:rsidR="008C6E8C">
              <w:rPr>
                <w:rFonts w:ascii="Times New Roman" w:hAnsi="Times New Roman" w:cs="Times New Roman"/>
                <w:b/>
                <w:color w:val="E66E0A"/>
                <w:sz w:val="20"/>
                <w:szCs w:val="20"/>
              </w:rPr>
              <w:t>s</w:t>
            </w:r>
            <w:r>
              <w:rPr>
                <w:rFonts w:ascii="Times New Roman" w:hAnsi="Times New Roman" w:cs="Times New Roman"/>
                <w:b/>
                <w:color w:val="E66E0A"/>
                <w:sz w:val="20"/>
                <w:szCs w:val="20"/>
              </w:rPr>
              <w:t xml:space="preserve">. A key consideration is to support the starting the transmission of a CG from an arbitrary TO in a CG period. </w:t>
            </w:r>
            <w:r w:rsidR="008C6E8C">
              <w:rPr>
                <w:rFonts w:ascii="Times New Roman" w:hAnsi="Times New Roman" w:cs="Times New Roman"/>
                <w:b/>
                <w:color w:val="E66E0A"/>
                <w:sz w:val="20"/>
                <w:szCs w:val="20"/>
              </w:rPr>
              <w:t>Among all the options, we prefer Option 2-1.</w:t>
            </w:r>
          </w:p>
          <w:p w14:paraId="650C474E" w14:textId="2C6E1333"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2318734C"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lastRenderedPageBreak/>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0BFD07"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2F6EE40"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061EFF1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2C05B7"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E435D1"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2F161FA"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1487F7F"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5501683"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C7C5E4D"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A3AB17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8B65DD2"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CC5DC29" w14:textId="473A216C" w:rsidR="0088548E" w:rsidRDefault="0088548E" w:rsidP="0088548E">
            <w:pPr>
              <w:rPr>
                <w:rFonts w:ascii="Times New Roman" w:hAnsi="Times New Roman" w:cs="Times New Roman"/>
                <w:szCs w:val="18"/>
                <w:lang w:eastAsia="ja-JP"/>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930F25" w:rsidRPr="00313E98" w14:paraId="513BC37B" w14:textId="77777777" w:rsidTr="00930F25">
        <w:tc>
          <w:tcPr>
            <w:tcW w:w="1329" w:type="dxa"/>
          </w:tcPr>
          <w:p w14:paraId="64AEEB42"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8300" w:type="dxa"/>
          </w:tcPr>
          <w:p w14:paraId="25841CBE"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84F6FBA"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7A7E1014" w14:textId="77777777" w:rsidR="00930F25" w:rsidRPr="00381442"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412D75" w:rsidRPr="00313E98" w14:paraId="34352E23" w14:textId="77777777" w:rsidTr="00930F25">
        <w:tc>
          <w:tcPr>
            <w:tcW w:w="1329" w:type="dxa"/>
          </w:tcPr>
          <w:p w14:paraId="3A788DD4" w14:textId="7E645920" w:rsidR="00412D75" w:rsidRPr="00412D75" w:rsidRDefault="00412D75"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DE5CEA4" w14:textId="312E568F" w:rsidR="00412D75" w:rsidRPr="00412D75" w:rsidRDefault="00412D75" w:rsidP="007108E1">
            <w:pPr>
              <w:rPr>
                <w:rFonts w:ascii="Times New Roman" w:eastAsia="等线" w:hAnsi="Times New Roman" w:cs="Times New Roman"/>
                <w:bCs/>
                <w:szCs w:val="18"/>
                <w:lang w:eastAsia="zh-CN"/>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1 for flexibility.</w:t>
            </w:r>
          </w:p>
        </w:tc>
      </w:tr>
      <w:tr w:rsidR="00B0313C" w:rsidRPr="00313E98" w14:paraId="79B378C9" w14:textId="77777777" w:rsidTr="00930F25">
        <w:tc>
          <w:tcPr>
            <w:tcW w:w="1329" w:type="dxa"/>
          </w:tcPr>
          <w:p w14:paraId="572BA631" w14:textId="332C81B6" w:rsidR="00B0313C" w:rsidRDefault="00B0313C" w:rsidP="00B0313C">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40939B24" w14:textId="4D78E2BB" w:rsidR="00B0313C" w:rsidRPr="00EA4179" w:rsidRDefault="00B0313C" w:rsidP="00B0313C">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bl>
    <w:p w14:paraId="4AA674D5" w14:textId="77777777" w:rsidR="00BF7FAD" w:rsidRPr="00930F25" w:rsidRDefault="00BF7FAD" w:rsidP="00BF7FAD">
      <w:pPr>
        <w:rPr>
          <w:lang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21"/>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aff0"/>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aff0"/>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companies</w:t>
      </w:r>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a5"/>
        <w:keepNext/>
        <w:jc w:val="center"/>
        <w:rPr>
          <w:rFonts w:eastAsia="Times New Roman" w:cs="Arial"/>
          <w:szCs w:val="20"/>
        </w:rPr>
      </w:pPr>
      <w:r w:rsidRPr="00B11F4A">
        <w:rPr>
          <w:rFonts w:cs="Arial"/>
          <w:szCs w:val="20"/>
        </w:rPr>
        <w:lastRenderedPageBreak/>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ZTE/Sanechips</w:t>
            </w:r>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The last configured PUSCH TO in a CG period or last configured PUSCH TO in a multiple CG periods.</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xiaomi</w:t>
            </w:r>
            <w:proofErr w:type="spellEnd"/>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r w:rsidR="00084937" w:rsidRPr="00946DAD" w14:paraId="7D6E5158" w14:textId="77777777" w:rsidTr="000C5EA2">
        <w:tc>
          <w:tcPr>
            <w:tcW w:w="1271" w:type="dxa"/>
          </w:tcPr>
          <w:p w14:paraId="00FB6AFE" w14:textId="0BFBC5BC" w:rsidR="00084937" w:rsidRPr="002C2B22" w:rsidRDefault="00084937" w:rsidP="000C5EA2">
            <w:pPr>
              <w:spacing w:line="240" w:lineRule="auto"/>
              <w:ind w:left="57"/>
              <w:rPr>
                <w:rFonts w:ascii="Times New Roman" w:hAnsi="Times New Roman" w:cs="Times New Roman"/>
                <w:szCs w:val="20"/>
                <w:lang w:eastAsia="ja-JP"/>
              </w:rPr>
            </w:pPr>
          </w:p>
        </w:tc>
        <w:tc>
          <w:tcPr>
            <w:tcW w:w="8358" w:type="dxa"/>
          </w:tcPr>
          <w:p w14:paraId="48444094" w14:textId="20FC5955" w:rsidR="00084937" w:rsidRPr="00CE4B39" w:rsidRDefault="00084937" w:rsidP="00822A3F">
            <w:pPr>
              <w:rPr>
                <w:rFonts w:ascii="Times New Roman" w:hAnsi="Times New Roman" w:cs="Times New Roman"/>
                <w:b/>
                <w:color w:val="E66E0A"/>
                <w:szCs w:val="20"/>
              </w:rPr>
            </w:pP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31"/>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aff0"/>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aff0"/>
        <w:ind w:left="360"/>
        <w:rPr>
          <w:rFonts w:ascii="Arial" w:hAnsi="Arial" w:cs="Arial"/>
          <w:sz w:val="20"/>
          <w:szCs w:val="20"/>
          <w:lang w:val="en-GB" w:eastAsia="ja-JP"/>
        </w:rPr>
      </w:pPr>
    </w:p>
    <w:p w14:paraId="387953BD" w14:textId="492543CD" w:rsidR="00605647" w:rsidRPr="00AC6829" w:rsidRDefault="00605647"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aff0"/>
        <w:rPr>
          <w:rFonts w:ascii="Arial" w:hAnsi="Arial" w:cs="Arial"/>
          <w:b/>
          <w:bCs/>
          <w:sz w:val="20"/>
          <w:szCs w:val="20"/>
          <w:lang w:eastAsia="ja-JP"/>
        </w:rPr>
      </w:pPr>
    </w:p>
    <w:p w14:paraId="69EA20E8" w14:textId="77777777" w:rsidR="00605647" w:rsidRPr="00AC6829" w:rsidRDefault="00605647" w:rsidP="00605647">
      <w:pPr>
        <w:pStyle w:val="aff0"/>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605647" w:rsidRPr="00313E98" w14:paraId="6CF3401F" w14:textId="77777777" w:rsidTr="009630A8">
        <w:tc>
          <w:tcPr>
            <w:tcW w:w="1329"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9630A8">
        <w:tc>
          <w:tcPr>
            <w:tcW w:w="1329"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512919F" w14:textId="39830656" w:rsid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605647" w:rsidRPr="00313E98" w14:paraId="4C99F13C" w14:textId="77777777" w:rsidTr="009630A8">
        <w:tc>
          <w:tcPr>
            <w:tcW w:w="1329"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9630A8">
        <w:tc>
          <w:tcPr>
            <w:tcW w:w="1329"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9630A8">
        <w:tc>
          <w:tcPr>
            <w:tcW w:w="1329"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So we suggest focusing on option 1 and option 3.</w:t>
            </w:r>
          </w:p>
        </w:tc>
      </w:tr>
      <w:tr w:rsidR="00B77372" w:rsidRPr="00313E98" w14:paraId="09992910" w14:textId="77777777" w:rsidTr="009630A8">
        <w:tc>
          <w:tcPr>
            <w:tcW w:w="1329" w:type="dxa"/>
          </w:tcPr>
          <w:p w14:paraId="4ECB7689" w14:textId="77777777" w:rsidR="00B77372" w:rsidRPr="00313E98" w:rsidRDefault="00B7737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E8F46B9" w14:textId="77777777" w:rsidR="00B77372" w:rsidRPr="00542CC4" w:rsidRDefault="00B77372" w:rsidP="007108E1">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9630A8">
        <w:tc>
          <w:tcPr>
            <w:tcW w:w="1329"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zh-CN"/>
              </w:rPr>
              <w:lastRenderedPageBreak/>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9630A8">
        <w:tc>
          <w:tcPr>
            <w:tcW w:w="1329"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9630A8">
        <w:tc>
          <w:tcPr>
            <w:tcW w:w="1329" w:type="dxa"/>
          </w:tcPr>
          <w:p w14:paraId="4FB39E9B" w14:textId="3A2A639A"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073BEB1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t>Option 1 has highest flexibility and robust</w:t>
            </w:r>
            <w:r>
              <w:rPr>
                <w:rFonts w:ascii="Times New Roman" w:eastAsia="宋体" w:hAnsi="Times New Roman" w:cs="Times New Roman"/>
                <w:bCs/>
                <w:szCs w:val="18"/>
                <w:lang w:eastAsia="zh-CN"/>
              </w:rPr>
              <w: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Even</w:t>
            </w:r>
            <w:r w:rsidRPr="00AE7CE2">
              <w:rPr>
                <w:rFonts w:ascii="Times New Roman" w:eastAsia="宋体" w:hAnsi="Times New Roman" w:cs="Times New Roman"/>
                <w:bCs/>
                <w:szCs w:val="18"/>
                <w:lang w:eastAsia="zh-CN"/>
              </w:rPr>
              <w:t xml:space="preserve"> the signaling overhead</w:t>
            </w:r>
            <w:r>
              <w:rPr>
                <w:rFonts w:ascii="Times New Roman" w:eastAsia="宋体" w:hAnsi="Times New Roman" w:cs="Times New Roman"/>
                <w:bCs/>
                <w:szCs w:val="18"/>
                <w:lang w:eastAsia="zh-CN"/>
              </w:rPr>
              <w:t xml:space="preserve"> of Option 1</w:t>
            </w:r>
            <w:r w:rsidRPr="00AE7CE2">
              <w:rPr>
                <w:rFonts w:ascii="Times New Roman" w:eastAsia="宋体" w:hAnsi="Times New Roman" w:cs="Times New Roman"/>
                <w:bCs/>
                <w:szCs w:val="18"/>
                <w:lang w:eastAsia="zh-CN"/>
              </w:rPr>
              <w:t xml:space="preserve"> is</w:t>
            </w:r>
            <w:r>
              <w:rPr>
                <w:rFonts w:ascii="Times New Roman" w:eastAsia="宋体" w:hAnsi="Times New Roman" w:cs="Times New Roman"/>
                <w:bCs/>
                <w:szCs w:val="18"/>
                <w:lang w:eastAsia="zh-CN"/>
              </w:rPr>
              <w:t xml:space="preserve"> not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 xml:space="preserve">a big problem as mentioned by some companies, the complexity for both UE side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 xml:space="preserve">side is still too high, since UE needs to perform encoding and multiplexing for each of the TOs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also needs to perform corresponding detection for each of the TOs</w:t>
            </w:r>
            <w:r w:rsidRPr="00AE7CE2">
              <w:rPr>
                <w:rFonts w:ascii="Times New Roman" w:eastAsia="宋体" w:hAnsi="Times New Roman" w:cs="Times New Roman"/>
                <w:bCs/>
                <w:szCs w:val="18"/>
                <w:lang w:eastAsia="zh-CN"/>
              </w:rPr>
              <w:t>. Another problem for Option 1 is that the UCI indication could not be used by gNB if the transmission occasion of the UCI is too close to the unused transmission occasion indicated by UCI. Hence, Option 1 is not preferred from our point of view.</w:t>
            </w:r>
            <w:r>
              <w:rPr>
                <w:rFonts w:ascii="Times New Roman" w:eastAsia="宋体" w:hAnsi="Times New Roman" w:cs="Times New Roman"/>
                <w:bCs/>
                <w:szCs w:val="18"/>
                <w:lang w:eastAsia="zh-CN"/>
              </w:rPr>
              <w:t xml:space="preserve"> </w:t>
            </w:r>
          </w:p>
          <w:p w14:paraId="20B639D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t>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宋体"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宋体" w:hAnsi="Times New Roman" w:cs="Times New Roman"/>
                <w:bCs/>
                <w:szCs w:val="18"/>
                <w:lang w:eastAsia="zh-CN"/>
              </w:rPr>
              <w:t xml:space="preserve">In Option 2, the transmitted CG PUSCH including the UCI can be indicated by RRC, which </w:t>
            </w:r>
            <w:r>
              <w:rPr>
                <w:rFonts w:ascii="Times New Roman" w:eastAsia="宋体" w:hAnsi="Times New Roman" w:cs="Times New Roman"/>
                <w:bCs/>
                <w:szCs w:val="18"/>
                <w:lang w:eastAsia="zh-CN"/>
              </w:rPr>
              <w:t>are</w:t>
            </w:r>
            <w:r w:rsidRPr="00AE7CE2">
              <w:rPr>
                <w:rFonts w:ascii="Times New Roman" w:eastAsia="宋体" w:hAnsi="Times New Roman" w:cs="Times New Roman"/>
                <w:bCs/>
                <w:szCs w:val="18"/>
                <w:lang w:eastAsia="zh-CN"/>
              </w:rPr>
              <w:t xml:space="preserve"> fully </w:t>
            </w:r>
            <w:r w:rsidRPr="00014144">
              <w:rPr>
                <w:rFonts w:ascii="Times New Roman" w:eastAsia="宋体" w:hAnsi="Times New Roman" w:cs="Times New Roman"/>
                <w:bCs/>
                <w:szCs w:val="18"/>
                <w:lang w:eastAsia="zh-CN"/>
              </w:rPr>
              <w:t>flexible and robust</w:t>
            </w:r>
            <w:r>
              <w:rPr>
                <w:rFonts w:ascii="Times New Roman" w:eastAsia="宋体" w:hAnsi="Times New Roman" w:cs="Times New Roman"/>
                <w:bCs/>
                <w:szCs w:val="18"/>
                <w:lang w:eastAsia="zh-CN"/>
              </w:rPr>
              <w:t xml:space="preserve"> enough</w:t>
            </w:r>
            <w:r w:rsidRPr="00AE7CE2">
              <w:rPr>
                <w:rFonts w:ascii="Times New Roman" w:eastAsia="宋体"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A53551" w:rsidRPr="00313E98" w14:paraId="7D7BEFC3" w14:textId="77777777" w:rsidTr="009630A8">
        <w:tc>
          <w:tcPr>
            <w:tcW w:w="1329" w:type="dxa"/>
          </w:tcPr>
          <w:p w14:paraId="306FB705" w14:textId="5EF52F0E"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48CD0D16" w14:textId="76AE878C" w:rsidR="00A53551" w:rsidRPr="00AE7CE2"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9630A8" w:rsidRPr="008970F2" w14:paraId="7D6BB782" w14:textId="77777777" w:rsidTr="009630A8">
        <w:trPr>
          <w:trHeight w:val="247"/>
        </w:trPr>
        <w:tc>
          <w:tcPr>
            <w:tcW w:w="1329" w:type="dxa"/>
          </w:tcPr>
          <w:p w14:paraId="261E912B" w14:textId="77777777" w:rsidR="009630A8" w:rsidRPr="008970F2"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7DB3E6B3" w14:textId="77777777" w:rsidR="009630A8"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lastRenderedPageBreak/>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63299C" w:rsidRPr="00313E98" w14:paraId="288D4B63" w14:textId="77777777" w:rsidTr="009630A8">
        <w:trPr>
          <w:trHeight w:val="180"/>
        </w:trPr>
        <w:tc>
          <w:tcPr>
            <w:tcW w:w="1329" w:type="dxa"/>
          </w:tcPr>
          <w:p w14:paraId="286BE5CC" w14:textId="64589495"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szCs w:val="20"/>
                <w:lang w:eastAsia="ja-JP"/>
              </w:rPr>
              <w:lastRenderedPageBreak/>
              <w:t>Apple</w:t>
            </w:r>
          </w:p>
        </w:tc>
        <w:tc>
          <w:tcPr>
            <w:tcW w:w="8300" w:type="dxa"/>
          </w:tcPr>
          <w:p w14:paraId="4E5B886B" w14:textId="3548F63D"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930F25" w:rsidRPr="00313E98" w14:paraId="4CDAE958" w14:textId="77777777" w:rsidTr="00930F25">
        <w:tc>
          <w:tcPr>
            <w:tcW w:w="1329" w:type="dxa"/>
          </w:tcPr>
          <w:p w14:paraId="1CEDE117"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6CE0FF74"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0EB4E5A7" w14:textId="77777777" w:rsidR="00930F25" w:rsidRPr="00B45DEB"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has to blind detect all the sub-sequent TOs since these occasions may or may not be used.</w:t>
            </w:r>
          </w:p>
        </w:tc>
      </w:tr>
      <w:tr w:rsidR="00F65BE2" w:rsidRPr="00313E98" w14:paraId="255459C5" w14:textId="77777777" w:rsidTr="00930F25">
        <w:tc>
          <w:tcPr>
            <w:tcW w:w="1329" w:type="dxa"/>
          </w:tcPr>
          <w:p w14:paraId="378C946F" w14:textId="2548EBC1" w:rsidR="00F65BE2" w:rsidRPr="00F65BE2" w:rsidRDefault="00F65BE2"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3E4CAA9" w14:textId="644F5E99" w:rsidR="00F65BE2" w:rsidRP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27272F75" w14:textId="6B3F7921" w:rsid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B0313C" w:rsidRPr="00313E98" w14:paraId="1B64CA40" w14:textId="77777777" w:rsidTr="00930F25">
        <w:tc>
          <w:tcPr>
            <w:tcW w:w="1329" w:type="dxa"/>
          </w:tcPr>
          <w:p w14:paraId="2CF43533" w14:textId="3E06B2F8" w:rsidR="00B0313C" w:rsidRDefault="00B0313C" w:rsidP="00B0313C">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2FA9AD29" w14:textId="220C9DAD" w:rsidR="00B0313C" w:rsidRPr="00F65BE2" w:rsidRDefault="00B0313C" w:rsidP="00B0313C">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21"/>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aff0"/>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aff0"/>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lastRenderedPageBreak/>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aff0"/>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aff0"/>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aff0"/>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aff0"/>
        <w:numPr>
          <w:ilvl w:val="1"/>
          <w:numId w:val="36"/>
        </w:numPr>
        <w:rPr>
          <w:rFonts w:ascii="Arial" w:hAnsi="Arial" w:cs="Arial"/>
          <w:b/>
          <w:sz w:val="20"/>
          <w:szCs w:val="20"/>
        </w:rPr>
      </w:pPr>
      <w:r w:rsidRPr="00B52BA9">
        <w:rPr>
          <w:rFonts w:ascii="Arial" w:hAnsi="Arial" w:cs="Arial"/>
          <w:sz w:val="20"/>
          <w:szCs w:val="20"/>
          <w:lang w:val="en-US"/>
        </w:rPr>
        <w:t>E///, ZTE/Sanechips, CAITC, Samsung, DCM</w:t>
      </w:r>
    </w:p>
    <w:p w14:paraId="476E7E7F" w14:textId="3285D897" w:rsidR="005C000D"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aff0"/>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aff0"/>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aff0"/>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aff0"/>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aff0"/>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ZTE/Sanechips</w:t>
            </w:r>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lastRenderedPageBreak/>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roofErr w:type="spellEnd"/>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a5"/>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aff5"/>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Other indication (e.g., M)S)</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31"/>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aff0"/>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aff0"/>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lastRenderedPageBreak/>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aff0"/>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aff0"/>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aff0"/>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aff0"/>
        <w:ind w:left="360"/>
        <w:rPr>
          <w:rFonts w:ascii="Arial" w:hAnsi="Arial" w:cs="Arial"/>
          <w:sz w:val="20"/>
          <w:szCs w:val="20"/>
          <w:lang w:val="en-GB" w:eastAsia="ja-JP"/>
        </w:rPr>
      </w:pPr>
    </w:p>
    <w:p w14:paraId="500B8B21" w14:textId="4076BA16" w:rsidR="000D2C7D" w:rsidRPr="00AC6829" w:rsidRDefault="000D2C7D"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aff0"/>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DD7790" w:rsidRPr="00313E98" w14:paraId="532AC917" w14:textId="77777777" w:rsidTr="009630A8">
        <w:tc>
          <w:tcPr>
            <w:tcW w:w="1329"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9630A8">
        <w:tc>
          <w:tcPr>
            <w:tcW w:w="1329" w:type="dxa"/>
          </w:tcPr>
          <w:p w14:paraId="2B714DD3" w14:textId="1C707C7E" w:rsidR="00DD7790"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proposal,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9630A8">
        <w:tc>
          <w:tcPr>
            <w:tcW w:w="1329"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00"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aff0"/>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aff0"/>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9630A8">
        <w:tc>
          <w:tcPr>
            <w:tcW w:w="1329"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9630A8">
        <w:tc>
          <w:tcPr>
            <w:tcW w:w="1329"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630A8">
        <w:tc>
          <w:tcPr>
            <w:tcW w:w="1329" w:type="dxa"/>
          </w:tcPr>
          <w:p w14:paraId="5CD50A03" w14:textId="77777777" w:rsidR="008738AF" w:rsidRPr="00313E98" w:rsidRDefault="008738AF"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73EDFBBD" w14:textId="77777777" w:rsidR="008738AF" w:rsidRPr="00542CC4" w:rsidRDefault="008738AF" w:rsidP="007108E1">
            <w:pPr>
              <w:rPr>
                <w:rFonts w:ascii="Times New Roman" w:hAnsi="Times New Roman" w:cs="Times New Roman"/>
                <w:szCs w:val="18"/>
                <w:lang w:eastAsia="ja-JP"/>
              </w:rPr>
            </w:pPr>
            <w:r w:rsidRPr="00542CC4">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7790" w:rsidRPr="00313E98" w14:paraId="56738ED6" w14:textId="77777777" w:rsidTr="009630A8">
        <w:tc>
          <w:tcPr>
            <w:tcW w:w="1329"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9630A8">
        <w:tc>
          <w:tcPr>
            <w:tcW w:w="1329"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9630A8">
        <w:tc>
          <w:tcPr>
            <w:tcW w:w="1329" w:type="dxa"/>
          </w:tcPr>
          <w:p w14:paraId="4E136689" w14:textId="0E53D0EB" w:rsidR="00B075C5" w:rsidRDefault="00B075C5" w:rsidP="00B075C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9630A8">
        <w:tc>
          <w:tcPr>
            <w:tcW w:w="1329" w:type="dxa"/>
          </w:tcPr>
          <w:p w14:paraId="13C4ECAE" w14:textId="39D3AE0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9630A8">
        <w:trPr>
          <w:trHeight w:val="174"/>
        </w:trPr>
        <w:tc>
          <w:tcPr>
            <w:tcW w:w="1329" w:type="dxa"/>
          </w:tcPr>
          <w:p w14:paraId="66840FD2" w14:textId="77777777" w:rsidR="009630A8" w:rsidRPr="00313E98" w:rsidRDefault="009630A8" w:rsidP="007108E1">
            <w:pPr>
              <w:rPr>
                <w:rFonts w:ascii="Times New Roman" w:hAnsi="Times New Roman" w:cs="Times New Roman"/>
                <w:b/>
                <w:bCs/>
                <w:szCs w:val="18"/>
                <w:lang w:eastAsia="ja-JP"/>
              </w:rPr>
            </w:pPr>
            <w:bookmarkStart w:id="4" w:name="_Toc127479412"/>
            <w:r w:rsidRPr="009E181B">
              <w:rPr>
                <w:rFonts w:ascii="Times New Roman" w:hAnsi="Times New Roman" w:cs="Times New Roman"/>
                <w:b/>
                <w:bCs/>
                <w:szCs w:val="18"/>
                <w:lang w:eastAsia="ja-JP"/>
              </w:rPr>
              <w:t xml:space="preserve">Xiaomi </w:t>
            </w:r>
          </w:p>
        </w:tc>
        <w:tc>
          <w:tcPr>
            <w:tcW w:w="8300" w:type="dxa"/>
          </w:tcPr>
          <w:p w14:paraId="735FD28A" w14:textId="77777777" w:rsidR="009630A8" w:rsidRPr="000C618A" w:rsidRDefault="009630A8" w:rsidP="007108E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B3641" w:rsidRPr="00313E98" w14:paraId="2B568B6F" w14:textId="77777777" w:rsidTr="009B3641">
        <w:tc>
          <w:tcPr>
            <w:tcW w:w="1329" w:type="dxa"/>
          </w:tcPr>
          <w:p w14:paraId="17C06C45" w14:textId="77777777" w:rsidR="009B3641" w:rsidRPr="00313E98" w:rsidRDefault="009B3641"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C065E25" w14:textId="77777777" w:rsidR="009B3641" w:rsidRPr="00A12C98" w:rsidRDefault="009B3641" w:rsidP="007108E1">
            <w:pPr>
              <w:rPr>
                <w:rFonts w:ascii="Times New Roman" w:hAnsi="Times New Roman" w:cs="Times New Roman"/>
                <w:bCs/>
                <w:szCs w:val="18"/>
                <w:lang w:eastAsia="ja-JP"/>
              </w:rPr>
            </w:pPr>
            <w:r w:rsidRPr="003C1928">
              <w:rPr>
                <w:rFonts w:ascii="Times New Roman" w:hAnsi="Times New Roman" w:cs="Times New Roman"/>
                <w:bCs/>
                <w:szCs w:val="18"/>
                <w:lang w:eastAsia="ja-JP"/>
              </w:rPr>
              <w:t>Support all the 4 proposals. Regarding Proposal 2-3-4, Option 1 is slightly preferred for more flexibility.</w:t>
            </w:r>
          </w:p>
        </w:tc>
      </w:tr>
      <w:tr w:rsidR="009B3641" w:rsidRPr="00313E98" w14:paraId="0E860C4B" w14:textId="77777777" w:rsidTr="009B3641">
        <w:tc>
          <w:tcPr>
            <w:tcW w:w="1329" w:type="dxa"/>
          </w:tcPr>
          <w:p w14:paraId="7E9ED469" w14:textId="64B5CE36" w:rsidR="009B3641" w:rsidRPr="00F65BE2" w:rsidRDefault="00F65BE2"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1EF2454D" w14:textId="662C0ACB" w:rsidR="00F65BE2" w:rsidRDefault="00F65BE2" w:rsidP="00F65BE2">
            <w:pPr>
              <w:rPr>
                <w:rFonts w:ascii="Times New Roman" w:hAnsi="Times New Roman" w:cs="Times New Roman"/>
                <w:szCs w:val="20"/>
              </w:rPr>
            </w:pPr>
            <w:r>
              <w:rPr>
                <w:rFonts w:ascii="Times New Roman" w:eastAsia="等线" w:hAnsi="Times New Roman" w:cs="Times New Roman"/>
                <w:bCs/>
                <w:szCs w:val="18"/>
                <w:lang w:eastAsia="zh-CN"/>
              </w:rPr>
              <w:t>We s</w:t>
            </w:r>
            <w:r w:rsidRPr="002F3AF1">
              <w:rPr>
                <w:rFonts w:ascii="Times New Roman" w:eastAsia="等线" w:hAnsi="Times New Roman" w:cs="Times New Roman"/>
                <w:bCs/>
                <w:szCs w:val="18"/>
                <w:lang w:eastAsia="zh-CN"/>
              </w:rPr>
              <w:t xml:space="preserve">upport Proposal 2-3-1, Proposal 2-3-2, </w:t>
            </w:r>
            <w:r>
              <w:rPr>
                <w:rFonts w:ascii="Times New Roman" w:eastAsia="等线" w:hAnsi="Times New Roman" w:cs="Times New Roman"/>
                <w:bCs/>
                <w:szCs w:val="18"/>
                <w:lang w:eastAsia="zh-CN"/>
              </w:rPr>
              <w:t xml:space="preserve">and </w:t>
            </w:r>
            <w:r w:rsidRPr="002F3AF1">
              <w:rPr>
                <w:rFonts w:ascii="Times New Roman" w:eastAsia="等线" w:hAnsi="Times New Roman" w:cs="Times New Roman"/>
                <w:bCs/>
                <w:szCs w:val="18"/>
                <w:lang w:eastAsia="zh-CN"/>
              </w:rPr>
              <w:t>Proposal 2-3-3</w:t>
            </w:r>
            <w:r>
              <w:rPr>
                <w:rFonts w:ascii="Times New Roman" w:eastAsia="等线" w:hAnsi="Times New Roman" w:cs="Times New Roman"/>
                <w:bCs/>
                <w:szCs w:val="18"/>
                <w:lang w:eastAsia="zh-CN"/>
              </w:rPr>
              <w:t xml:space="preserve">. For </w:t>
            </w:r>
            <w:r w:rsidRPr="002F3AF1">
              <w:rPr>
                <w:rFonts w:ascii="Times New Roman" w:eastAsia="等线" w:hAnsi="Times New Roman" w:cs="Times New Roman"/>
                <w:bCs/>
                <w:szCs w:val="18"/>
                <w:lang w:eastAsia="zh-CN"/>
              </w:rPr>
              <w:t>Proposal 2-3-</w:t>
            </w:r>
            <w:r>
              <w:rPr>
                <w:rFonts w:ascii="Times New Roman" w:eastAsia="等线" w:hAnsi="Times New Roman" w:cs="Times New Roman"/>
                <w:bCs/>
                <w:szCs w:val="18"/>
                <w:lang w:eastAsia="zh-CN"/>
              </w:rPr>
              <w:t xml:space="preserve">4, we prefer not </w:t>
            </w:r>
            <w:r w:rsidRPr="00937A6B">
              <w:rPr>
                <w:rFonts w:ascii="Times New Roman" w:eastAsia="等线" w:hAnsi="Times New Roman" w:cs="Times New Roman"/>
                <w:bCs/>
                <w:szCs w:val="18"/>
                <w:lang w:eastAsia="zh-CN"/>
              </w:rPr>
              <w:t>introduc</w:t>
            </w:r>
            <w:r>
              <w:rPr>
                <w:rFonts w:ascii="Times New Roman" w:eastAsia="等线" w:hAnsi="Times New Roman" w:cs="Times New Roman"/>
                <w:bCs/>
                <w:szCs w:val="18"/>
                <w:lang w:eastAsia="zh-CN"/>
              </w:rPr>
              <w:t>e</w:t>
            </w:r>
            <w:r w:rsidRPr="00937A6B">
              <w:rPr>
                <w:rFonts w:ascii="Times New Roman" w:eastAsia="等线" w:hAnsi="Times New Roman" w:cs="Times New Roman"/>
                <w:bCs/>
                <w:szCs w:val="18"/>
                <w:lang w:eastAsia="zh-CN"/>
              </w:rPr>
              <w:t xml:space="preserve"> new </w:t>
            </w:r>
            <w:r w:rsidRPr="00694C75">
              <w:rPr>
                <w:rFonts w:ascii="Times New Roman" w:hAnsi="Times New Roman" w:cs="Times New Roman"/>
                <w:szCs w:val="20"/>
              </w:rPr>
              <w:t>Beta offset</w:t>
            </w:r>
            <w:r>
              <w:rPr>
                <w:rFonts w:ascii="Times New Roman" w:hAnsi="Times New Roman" w:cs="Times New Roman"/>
                <w:szCs w:val="20"/>
              </w:rPr>
              <w:t xml:space="preserve"> and the following option is proposed:</w:t>
            </w:r>
          </w:p>
          <w:p w14:paraId="42A6FD51" w14:textId="3A7F1739" w:rsidR="005942EE" w:rsidRPr="005942EE" w:rsidRDefault="005942EE" w:rsidP="005942EE">
            <w:pPr>
              <w:pStyle w:val="aff0"/>
              <w:numPr>
                <w:ilvl w:val="0"/>
                <w:numId w:val="36"/>
              </w:numPr>
              <w:rPr>
                <w:rFonts w:ascii="Times New Roman" w:eastAsia="等线" w:hAnsi="Times New Roman" w:cs="Times New Roman"/>
                <w:szCs w:val="20"/>
                <w:lang w:eastAsia="zh-CN"/>
              </w:rPr>
            </w:pPr>
            <w:r w:rsidRPr="005942EE">
              <w:rPr>
                <w:rFonts w:ascii="Times New Roman" w:hAnsi="Times New Roman" w:cs="Times New Roman" w:hint="eastAsia"/>
                <w:szCs w:val="20"/>
                <w:lang w:val="en-US"/>
              </w:rPr>
              <w:t>O</w:t>
            </w:r>
            <w:r w:rsidRPr="005942EE">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76E9098" w14:textId="77777777" w:rsidR="00F65BE2" w:rsidRPr="00694C75" w:rsidRDefault="00F65BE2" w:rsidP="00F65BE2">
            <w:pPr>
              <w:pStyle w:val="aff0"/>
              <w:numPr>
                <w:ilvl w:val="1"/>
                <w:numId w:val="36"/>
              </w:numPr>
              <w:rPr>
                <w:rFonts w:ascii="Times New Roman" w:hAnsi="Times New Roman" w:cs="Times New Roman"/>
                <w:szCs w:val="20"/>
              </w:rPr>
            </w:pPr>
            <w:r w:rsidRPr="00694C75">
              <w:rPr>
                <w:rFonts w:ascii="Times New Roman" w:hAnsi="Times New Roman" w:cs="Times New Roman"/>
                <w:szCs w:val="20"/>
              </w:rPr>
              <w:t xml:space="preserve">If CG-UCI is not present, </w:t>
            </w:r>
            <w:r>
              <w:rPr>
                <w:rFonts w:ascii="Times New Roman" w:hAnsi="Times New Roman" w:cs="Times New Roman"/>
                <w:szCs w:val="20"/>
              </w:rPr>
              <w:t>HARQ-ACK</w:t>
            </w:r>
            <w:r w:rsidRPr="00694C75">
              <w:rPr>
                <w:rFonts w:ascii="Times New Roman" w:hAnsi="Times New Roman" w:cs="Times New Roman"/>
                <w:szCs w:val="20"/>
              </w:rPr>
              <w:t xml:space="preserve"> beta offset is used in the procedures instead of CG-UCI beta offset, when applicable.</w:t>
            </w:r>
          </w:p>
          <w:p w14:paraId="07ADD616" w14:textId="77777777" w:rsidR="00F65BE2" w:rsidRPr="00694C75" w:rsidRDefault="00F65BE2" w:rsidP="00F65BE2">
            <w:pPr>
              <w:pStyle w:val="aff0"/>
              <w:numPr>
                <w:ilvl w:val="1"/>
                <w:numId w:val="36"/>
              </w:numPr>
              <w:rPr>
                <w:b/>
                <w:bCs/>
                <w:u w:val="single"/>
                <w:lang w:val="en-US" w:eastAsia="ja-JP"/>
              </w:rPr>
            </w:pPr>
            <w:r w:rsidRPr="00694C75">
              <w:rPr>
                <w:rFonts w:ascii="Times New Roman" w:hAnsi="Times New Roman" w:cs="Times New Roman"/>
                <w:szCs w:val="20"/>
              </w:rPr>
              <w:t xml:space="preserve">If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2E47AB5E" w14:textId="77777777" w:rsidR="009B3641" w:rsidRPr="00F65BE2" w:rsidRDefault="009B3641" w:rsidP="007108E1">
            <w:pPr>
              <w:rPr>
                <w:rFonts w:ascii="Times New Roman" w:hAnsi="Times New Roman" w:cs="Times New Roman"/>
                <w:bCs/>
                <w:szCs w:val="18"/>
                <w:lang w:eastAsia="ja-JP"/>
              </w:rPr>
            </w:pPr>
          </w:p>
        </w:tc>
      </w:tr>
      <w:tr w:rsidR="00B0313C" w:rsidRPr="00313E98" w14:paraId="7A3E3216" w14:textId="77777777" w:rsidTr="009B3641">
        <w:tc>
          <w:tcPr>
            <w:tcW w:w="1329" w:type="dxa"/>
          </w:tcPr>
          <w:p w14:paraId="03B7960D" w14:textId="553137CE" w:rsidR="00B0313C" w:rsidRDefault="00B0313C" w:rsidP="00B0313C">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8300" w:type="dxa"/>
          </w:tcPr>
          <w:p w14:paraId="35041FA1" w14:textId="5C36AE47" w:rsidR="00B0313C" w:rsidRDefault="00B0313C" w:rsidP="00B0313C">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bl>
    <w:p w14:paraId="0B16ECEE" w14:textId="77777777" w:rsidR="007F1647" w:rsidRPr="009B3641" w:rsidRDefault="007F1647" w:rsidP="007F1647"/>
    <w:bookmarkEnd w:id="4"/>
    <w:p w14:paraId="3360722A" w14:textId="52BE04C9" w:rsidR="007235C0" w:rsidRDefault="00754228" w:rsidP="00E90FD3">
      <w:pPr>
        <w:pStyle w:val="21"/>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aff0"/>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proofErr w:type="spellStart"/>
      <w:r w:rsidR="00440CFD" w:rsidRPr="001A320D">
        <w:rPr>
          <w:rFonts w:ascii="Arial" w:hAnsi="Arial" w:cs="Arial"/>
          <w:color w:val="4472C4" w:themeColor="accent1"/>
          <w:sz w:val="20"/>
          <w:szCs w:val="20"/>
          <w:lang w:val="en-GB" w:eastAsia="ja-JP"/>
        </w:rPr>
        <w:t>xiaomi</w:t>
      </w:r>
      <w:proofErr w:type="spellEnd"/>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aff0"/>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aff0"/>
        <w:ind w:left="360"/>
        <w:rPr>
          <w:rFonts w:ascii="Arial" w:hAnsi="Arial" w:cs="Arial"/>
          <w:sz w:val="20"/>
          <w:szCs w:val="20"/>
          <w:lang w:val="en-GB" w:eastAsia="ja-JP"/>
        </w:rPr>
      </w:pPr>
    </w:p>
    <w:p w14:paraId="3D5A9799" w14:textId="241A7F97" w:rsidR="009258B4"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aff0"/>
        <w:ind w:left="360"/>
        <w:rPr>
          <w:rFonts w:ascii="Arial" w:hAnsi="Arial" w:cs="Arial"/>
          <w:sz w:val="20"/>
          <w:szCs w:val="20"/>
          <w:lang w:val="en-GB" w:eastAsia="ja-JP"/>
        </w:rPr>
      </w:pPr>
    </w:p>
    <w:p w14:paraId="7608D6F8" w14:textId="2DFC098E" w:rsidR="00DC09DD" w:rsidRPr="00C812A2" w:rsidRDefault="00DC09DD"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r>
              <w:rPr>
                <w:b/>
              </w:rPr>
              <w:t>gNB</w:t>
            </w:r>
            <w:r w:rsidRPr="00257F28">
              <w:rPr>
                <w:b/>
              </w:rPr>
              <w:t xml:space="preserve"> can be </w:t>
            </w:r>
            <w:r>
              <w:rPr>
                <w:b/>
              </w:rPr>
              <w:t xml:space="preserve">determined </w:t>
            </w:r>
            <w:r w:rsidRPr="00257F28">
              <w:rPr>
                <w:b/>
              </w:rPr>
              <w:t>based on a time offset threshold</w:t>
            </w:r>
            <w:r w:rsidRPr="00923F99">
              <w:rPr>
                <w:b/>
              </w:rPr>
              <w:t>, indicated by gNB,</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configuration</w:t>
            </w:r>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aff0"/>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lastRenderedPageBreak/>
              <w:t>xiaomi</w:t>
            </w:r>
            <w:proofErr w:type="spellEnd"/>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31"/>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aff0"/>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aff0"/>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aff0"/>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lastRenderedPageBreak/>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aff0"/>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3C4CE5" w:rsidRPr="00313E98" w14:paraId="05C61FCC" w14:textId="77777777" w:rsidTr="009630A8">
        <w:tc>
          <w:tcPr>
            <w:tcW w:w="1329"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9630A8">
        <w:tc>
          <w:tcPr>
            <w:tcW w:w="1329" w:type="dxa"/>
          </w:tcPr>
          <w:p w14:paraId="1CBE946D" w14:textId="1FBD8B61" w:rsidR="003C4CE5"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33B2BA47" w14:textId="6222D45C" w:rsidR="003C4CE5" w:rsidRPr="00B1665F" w:rsidRDefault="001043BF" w:rsidP="000C5EA2">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 xml:space="preserve">For </w:t>
            </w:r>
            <w:r w:rsidR="00B1665F">
              <w:rPr>
                <w:rFonts w:ascii="Times New Roman" w:eastAsia="等线" w:hAnsi="Times New Roman" w:cs="Times New Roman"/>
                <w:bCs/>
                <w:szCs w:val="18"/>
                <w:lang w:eastAsia="zh-CN"/>
              </w:rPr>
              <w:t>t</w:t>
            </w:r>
            <w:r w:rsidRPr="00B1665F">
              <w:rPr>
                <w:rFonts w:ascii="Times New Roman" w:eastAsia="等线" w:hAnsi="Times New Roman" w:cs="Times New Roman"/>
                <w:bCs/>
                <w:szCs w:val="18"/>
                <w:lang w:eastAsia="zh-CN"/>
              </w:rPr>
              <w:t>opic 1) I agree with moderator’</w:t>
            </w:r>
            <w:r w:rsidR="00B1665F">
              <w:rPr>
                <w:rFonts w:ascii="Times New Roman" w:eastAsia="等线" w:hAnsi="Times New Roman" w:cs="Times New Roman"/>
                <w:bCs/>
                <w:szCs w:val="18"/>
                <w:lang w:eastAsia="zh-CN"/>
              </w:rPr>
              <w:t>s suggestion.</w:t>
            </w:r>
            <w:r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A</w:t>
            </w:r>
            <w:r w:rsidRPr="00B1665F">
              <w:rPr>
                <w:rFonts w:ascii="Times New Roman" w:eastAsia="等线" w:hAnsi="Times New Roman" w:cs="Times New Roman"/>
                <w:bCs/>
                <w:szCs w:val="18"/>
                <w:lang w:eastAsia="zh-CN"/>
              </w:rPr>
              <w:t xml:space="preserve">nd the timeline impact should be considered for </w:t>
            </w:r>
            <w:r w:rsidR="00B1665F">
              <w:rPr>
                <w:rFonts w:ascii="Times New Roman" w:eastAsia="等线" w:hAnsi="Times New Roman" w:cs="Times New Roman"/>
                <w:bCs/>
                <w:szCs w:val="18"/>
                <w:lang w:eastAsia="zh-CN"/>
              </w:rPr>
              <w:t>multiple</w:t>
            </w:r>
            <w:r w:rsidRPr="00B1665F">
              <w:rPr>
                <w:rFonts w:ascii="Times New Roman" w:eastAsia="等线" w:hAnsi="Times New Roman" w:cs="Times New Roman"/>
                <w:bCs/>
                <w:szCs w:val="18"/>
                <w:lang w:eastAsia="zh-CN"/>
              </w:rPr>
              <w:t xml:space="preserve"> transmission</w:t>
            </w:r>
            <w:r w:rsidR="00B1665F">
              <w:rPr>
                <w:rFonts w:ascii="Times New Roman" w:eastAsia="等线" w:hAnsi="Times New Roman" w:cs="Times New Roman"/>
                <w:bCs/>
                <w:szCs w:val="18"/>
                <w:lang w:eastAsia="zh-CN"/>
              </w:rPr>
              <w:t>s</w:t>
            </w:r>
            <w:r w:rsidRPr="00B1665F">
              <w:rPr>
                <w:rFonts w:ascii="Times New Roman" w:eastAsia="等线"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For topic 2)</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W</w:t>
            </w:r>
            <w:r w:rsidR="00B1665F" w:rsidRPr="00B1665F">
              <w:rPr>
                <w:rFonts w:ascii="Times New Roman" w:eastAsia="等线" w:hAnsi="Times New Roman" w:cs="Times New Roman"/>
                <w:bCs/>
                <w:szCs w:val="18"/>
                <w:lang w:eastAsia="zh-CN"/>
              </w:rPr>
              <w:t>e are n</w:t>
            </w:r>
            <w:r w:rsidR="00B1665F">
              <w:rPr>
                <w:rFonts w:ascii="Times New Roman" w:eastAsia="等线" w:hAnsi="Times New Roman" w:cs="Times New Roman"/>
                <w:bCs/>
                <w:szCs w:val="18"/>
                <w:lang w:eastAsia="zh-CN"/>
              </w:rPr>
              <w:t>ot clear with the use case.</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I</w:t>
            </w:r>
            <w:r w:rsidR="00B1665F" w:rsidRPr="00B1665F">
              <w:rPr>
                <w:rFonts w:ascii="Times New Roman" w:eastAsia="等线" w:hAnsi="Times New Roman" w:cs="Times New Roman"/>
                <w:bCs/>
                <w:szCs w:val="18"/>
                <w:lang w:eastAsia="zh-CN"/>
              </w:rPr>
              <w:t xml:space="preserve">t should be </w:t>
            </w:r>
            <w:r w:rsidR="00B1665F">
              <w:rPr>
                <w:rFonts w:ascii="Times New Roman" w:eastAsia="等线" w:hAnsi="Times New Roman" w:cs="Times New Roman"/>
                <w:bCs/>
                <w:szCs w:val="18"/>
                <w:lang w:eastAsia="zh-CN"/>
              </w:rPr>
              <w:t>clarified</w:t>
            </w:r>
            <w:r w:rsidR="00B1665F" w:rsidRPr="00B1665F">
              <w:rPr>
                <w:rFonts w:ascii="Times New Roman" w:eastAsia="等线" w:hAnsi="Times New Roman" w:cs="Times New Roman"/>
                <w:bCs/>
                <w:szCs w:val="18"/>
                <w:lang w:eastAsia="zh-CN"/>
              </w:rPr>
              <w:t xml:space="preserve"> </w:t>
            </w:r>
            <w:r w:rsidRPr="00B1665F">
              <w:rPr>
                <w:rFonts w:ascii="Times New Roman" w:eastAsia="等线" w:hAnsi="Times New Roman" w:cs="Times New Roman"/>
                <w:bCs/>
                <w:szCs w:val="18"/>
                <w:lang w:eastAsia="zh-CN"/>
              </w:rPr>
              <w:t xml:space="preserve">we assume </w:t>
            </w:r>
            <w:r w:rsidR="00B1665F">
              <w:rPr>
                <w:rFonts w:ascii="Times New Roman" w:eastAsia="等线" w:hAnsi="Times New Roman" w:cs="Times New Roman"/>
                <w:bCs/>
                <w:szCs w:val="18"/>
                <w:lang w:eastAsia="zh-CN"/>
              </w:rPr>
              <w:t xml:space="preserve">that </w:t>
            </w:r>
            <w:r w:rsidRPr="00B1665F">
              <w:rPr>
                <w:rFonts w:ascii="Times New Roman" w:eastAsia="等线" w:hAnsi="Times New Roman" w:cs="Times New Roman"/>
                <w:bCs/>
                <w:szCs w:val="18"/>
                <w:lang w:eastAsia="zh-CN"/>
              </w:rPr>
              <w:t xml:space="preserve">proper CG period is </w:t>
            </w:r>
            <w:r w:rsidR="00B1665F" w:rsidRPr="00B1665F">
              <w:rPr>
                <w:rFonts w:ascii="Times New Roman" w:eastAsia="等线" w:hAnsi="Times New Roman" w:cs="Times New Roman"/>
                <w:bCs/>
                <w:szCs w:val="18"/>
                <w:lang w:eastAsia="zh-CN"/>
              </w:rPr>
              <w:t>configured/adjusted when necessary</w:t>
            </w:r>
            <w:r w:rsidRPr="00B1665F">
              <w:rPr>
                <w:rFonts w:ascii="Times New Roman" w:eastAsia="等线" w:hAnsi="Times New Roman" w:cs="Times New Roman"/>
                <w:bCs/>
                <w:szCs w:val="18"/>
                <w:lang w:eastAsia="zh-CN"/>
              </w:rPr>
              <w:t>)</w:t>
            </w:r>
          </w:p>
          <w:p w14:paraId="5650DFBB" w14:textId="09FF08AF" w:rsidR="00B1665F" w:rsidRPr="001043BF" w:rsidRDefault="00B1665F" w:rsidP="00B1665F">
            <w:pPr>
              <w:rPr>
                <w:rFonts w:ascii="Times New Roman" w:eastAsia="等线" w:hAnsi="Times New Roman" w:cs="Times New Roman"/>
                <w:b/>
                <w:bCs/>
                <w:szCs w:val="18"/>
                <w:lang w:eastAsia="zh-CN"/>
              </w:rPr>
            </w:pPr>
            <w:r w:rsidRPr="00B1665F">
              <w:rPr>
                <w:rFonts w:ascii="Times New Roman" w:eastAsia="等线" w:hAnsi="Times New Roman" w:cs="Times New Roman"/>
                <w:bCs/>
                <w:szCs w:val="18"/>
                <w:lang w:eastAsia="zh-CN"/>
              </w:rPr>
              <w:t>For other topics, we’re fine with moderator’s suggestions.</w:t>
            </w:r>
          </w:p>
        </w:tc>
      </w:tr>
      <w:tr w:rsidR="003C4CE5" w:rsidRPr="00313E98" w14:paraId="01259AD6" w14:textId="77777777" w:rsidTr="009630A8">
        <w:tc>
          <w:tcPr>
            <w:tcW w:w="1329"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9630A8">
        <w:tc>
          <w:tcPr>
            <w:tcW w:w="1329"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lastRenderedPageBreak/>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9630A8">
        <w:tc>
          <w:tcPr>
            <w:tcW w:w="1329"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630A8">
        <w:tc>
          <w:tcPr>
            <w:tcW w:w="1329" w:type="dxa"/>
          </w:tcPr>
          <w:p w14:paraId="68E09E0E" w14:textId="77777777" w:rsidR="003053C6" w:rsidRPr="00313E98" w:rsidRDefault="003053C6"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C1C5CC0" w14:textId="77777777" w:rsidR="003053C6" w:rsidRDefault="003053C6" w:rsidP="007108E1">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7108E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9630A8">
        <w:tc>
          <w:tcPr>
            <w:tcW w:w="1329"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9630A8">
        <w:tc>
          <w:tcPr>
            <w:tcW w:w="1329"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gNB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C61921" w:rsidRPr="00313E98" w14:paraId="51F91140" w14:textId="77777777" w:rsidTr="009630A8">
        <w:tc>
          <w:tcPr>
            <w:tcW w:w="1329" w:type="dxa"/>
          </w:tcPr>
          <w:p w14:paraId="7852465A" w14:textId="5E299ADC" w:rsidR="00C61921" w:rsidRDefault="00C61921" w:rsidP="00C6192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7D26C7E1" w14:textId="77777777" w:rsidR="00C61921" w:rsidRPr="00AE0A59" w:rsidRDefault="00C61921" w:rsidP="00C61921">
            <w:pPr>
              <w:rPr>
                <w:rFonts w:ascii="Times New Roman" w:eastAsia="等线" w:hAnsi="Times New Roman" w:cs="Times New Roman"/>
                <w:bCs/>
                <w:szCs w:val="18"/>
                <w:lang w:eastAsia="zh-CN"/>
              </w:rPr>
            </w:pPr>
            <w:r w:rsidRPr="00AE0A59">
              <w:rPr>
                <w:rFonts w:ascii="Times New Roman" w:eastAsia="等线"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Proposal 9: Indicating unused CG PUSCH occasion(s) to gNB can be determined based on a time offset threshold, indicated by gNB,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9630A8">
        <w:tc>
          <w:tcPr>
            <w:tcW w:w="1329" w:type="dxa"/>
          </w:tcPr>
          <w:p w14:paraId="60FEA35E" w14:textId="714CF16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等线" w:hAnsi="Times New Roman" w:cs="Times New Roman"/>
                <w:bCs/>
                <w:szCs w:val="18"/>
                <w:lang w:eastAsia="zh-CN"/>
              </w:rPr>
            </w:pPr>
            <w:r w:rsidRPr="00207432">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9630A8">
        <w:trPr>
          <w:trHeight w:val="3313"/>
        </w:trPr>
        <w:tc>
          <w:tcPr>
            <w:tcW w:w="1329" w:type="dxa"/>
          </w:tcPr>
          <w:p w14:paraId="26319B77" w14:textId="77777777" w:rsidR="009630A8" w:rsidRPr="00310485"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5825F959" w14:textId="77777777" w:rsidR="009630A8" w:rsidRPr="00310485" w:rsidRDefault="009630A8" w:rsidP="007108E1">
            <w:pPr>
              <w:jc w:val="both"/>
              <w:rPr>
                <w:rFonts w:ascii="Times New Roman" w:eastAsiaTheme="minorEastAsia" w:hAnsi="Times New Roman" w:cs="Times New Roman"/>
                <w:szCs w:val="18"/>
                <w:lang w:eastAsia="ja-JP"/>
              </w:rPr>
            </w:pPr>
            <w:r w:rsidRPr="00310485">
              <w:rPr>
                <w:rFonts w:ascii="Times New Roman" w:hAnsi="Times New Roman" w:cs="Times New Roman"/>
                <w:szCs w:val="18"/>
                <w:lang w:eastAsia="ja-JP"/>
              </w:rPr>
              <w:t>We are fine to give more time to discuss topic 1 and 2.</w:t>
            </w:r>
          </w:p>
          <w:p w14:paraId="43DBB25C" w14:textId="77777777" w:rsidR="009630A8" w:rsidRPr="00310485" w:rsidRDefault="009630A8" w:rsidP="007108E1">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opic1:</w:t>
            </w:r>
          </w:p>
          <w:p w14:paraId="5E5643E5" w14:textId="77777777" w:rsidR="009630A8" w:rsidRDefault="009630A8" w:rsidP="007108E1">
            <w:pPr>
              <w:jc w:val="both"/>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等线" w:hAnsi="Times New Roman" w:cs="Times New Roman"/>
                <w:szCs w:val="18"/>
                <w:lang w:eastAsia="zh-CN"/>
              </w:rPr>
              <w:t xml:space="preserve"> is that unused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can be reallocated by the </w:t>
            </w:r>
            <w:r>
              <w:rPr>
                <w:rFonts w:ascii="Times New Roman" w:eastAsia="等线" w:hAnsi="Times New Roman" w:cs="Times New Roman"/>
                <w:szCs w:val="18"/>
                <w:lang w:eastAsia="zh-CN"/>
              </w:rPr>
              <w:t>gNB</w:t>
            </w:r>
            <w:r w:rsidRPr="00310485">
              <w:rPr>
                <w:rFonts w:ascii="Times New Roman" w:eastAsia="等线" w:hAnsi="Times New Roman" w:cs="Times New Roman"/>
                <w:szCs w:val="18"/>
                <w:lang w:eastAsia="zh-CN"/>
              </w:rPr>
              <w:t xml:space="preserve">. This requires ensuring that the </w:t>
            </w:r>
            <w:r>
              <w:rPr>
                <w:rFonts w:ascii="Times New Roman" w:eastAsia="等线" w:hAnsi="Times New Roman" w:cs="Times New Roman" w:hint="eastAsia"/>
                <w:szCs w:val="18"/>
                <w:lang w:eastAsia="zh-CN"/>
              </w:rPr>
              <w:t>gNB</w:t>
            </w:r>
            <w:r w:rsidRPr="00310485">
              <w:rPr>
                <w:rFonts w:ascii="Times New Roman" w:eastAsia="等线" w:hAnsi="Times New Roman" w:cs="Times New Roman"/>
                <w:szCs w:val="18"/>
                <w:lang w:eastAsia="zh-CN"/>
              </w:rPr>
              <w:t xml:space="preserve"> has sufficient time to perform this process. Therefore, the discussion of timeline is necessary.</w:t>
            </w:r>
          </w:p>
          <w:p w14:paraId="2E77852E" w14:textId="77777777" w:rsidR="009630A8" w:rsidRPr="00310485" w:rsidRDefault="009630A8" w:rsidP="007108E1">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w:t>
            </w:r>
            <w:r>
              <w:rPr>
                <w:rFonts w:ascii="Times New Roman" w:eastAsia="等线" w:hAnsi="Times New Roman" w:cs="Times New Roman"/>
                <w:b/>
                <w:szCs w:val="18"/>
                <w:lang w:eastAsia="zh-CN"/>
              </w:rPr>
              <w:t>2</w:t>
            </w:r>
            <w:r w:rsidRPr="00310485">
              <w:rPr>
                <w:rFonts w:ascii="Times New Roman" w:eastAsia="等线" w:hAnsi="Times New Roman" w:cs="Times New Roman"/>
                <w:b/>
                <w:szCs w:val="18"/>
                <w:lang w:eastAsia="zh-CN"/>
              </w:rPr>
              <w:t>:</w:t>
            </w:r>
          </w:p>
          <w:p w14:paraId="3A3CF926" w14:textId="77777777" w:rsidR="009630A8" w:rsidRPr="00310485" w:rsidRDefault="009630A8" w:rsidP="007108E1">
            <w:pPr>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w:t>
            </w:r>
            <w:r w:rsidRPr="00310485">
              <w:rPr>
                <w:rFonts w:ascii="Times New Roman" w:eastAsia="等线" w:hAnsi="Times New Roman" w:cs="Times New Roman"/>
                <w:szCs w:val="18"/>
                <w:lang w:eastAsia="zh-CN"/>
              </w:rPr>
              <w:t xml:space="preserve">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that </w:t>
            </w:r>
            <w:r>
              <w:rPr>
                <w:rFonts w:ascii="Times New Roman" w:eastAsia="等线" w:hAnsi="Times New Roman" w:cs="Times New Roman"/>
                <w:szCs w:val="18"/>
                <w:lang w:eastAsia="zh-CN"/>
              </w:rPr>
              <w:t>are</w:t>
            </w:r>
            <w:r w:rsidRPr="00310485">
              <w:rPr>
                <w:rFonts w:ascii="Times New Roman" w:eastAsia="等线" w:hAnsi="Times New Roman" w:cs="Times New Roman"/>
                <w:szCs w:val="18"/>
                <w:lang w:eastAsia="zh-CN"/>
              </w:rPr>
              <w:t xml:space="preserve"> indicated to be used but actually unused. The main reason of this feature is that the UE does not know whether some </w:t>
            </w:r>
            <w:r>
              <w:rPr>
                <w:rFonts w:ascii="Times New Roman" w:eastAsia="等线" w:hAnsi="Times New Roman" w:cs="Times New Roman"/>
                <w:szCs w:val="18"/>
                <w:lang w:eastAsia="zh-CN"/>
              </w:rPr>
              <w:t>CG occasion</w:t>
            </w:r>
            <w:r w:rsidRPr="00310485">
              <w:rPr>
                <w:rFonts w:ascii="Times New Roman" w:eastAsia="等线" w:hAnsi="Times New Roman" w:cs="Times New Roman"/>
                <w:szCs w:val="18"/>
                <w:lang w:eastAsia="zh-CN"/>
              </w:rPr>
              <w:t>s can be released to provide the gNB for reuse.</w:t>
            </w:r>
            <w:r>
              <w:rPr>
                <w:rFonts w:ascii="Times New Roman" w:eastAsia="等线" w:hAnsi="Times New Roman" w:cs="Times New Roman"/>
                <w:szCs w:val="18"/>
                <w:lang w:eastAsia="zh-CN"/>
              </w:rPr>
              <w:t xml:space="preserv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w:t>
            </w:r>
            <w:r w:rsidRPr="009E6540">
              <w:rPr>
                <w:rFonts w:ascii="Times New Roman" w:eastAsia="等线" w:hAnsi="Times New Roman" w:cs="Times New Roman"/>
                <w:szCs w:val="18"/>
                <w:lang w:eastAsia="zh-CN"/>
              </w:rPr>
              <w:t>verriding "unused" indications can reduce the waste of resources.</w:t>
            </w:r>
          </w:p>
        </w:tc>
      </w:tr>
      <w:tr w:rsidR="00A8693B" w:rsidRPr="00313E98" w14:paraId="0209AE45" w14:textId="77777777" w:rsidTr="00A8693B">
        <w:tc>
          <w:tcPr>
            <w:tcW w:w="1329" w:type="dxa"/>
          </w:tcPr>
          <w:p w14:paraId="73633B74" w14:textId="77777777" w:rsidR="00A8693B" w:rsidRPr="00313E98" w:rsidRDefault="00A8693B"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0ECB88B"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4707972" w14:textId="77777777" w:rsidR="00A8693B" w:rsidRPr="00A8693B" w:rsidRDefault="00A8693B" w:rsidP="007108E1">
            <w:pPr>
              <w:rPr>
                <w:rFonts w:cs="Arial"/>
                <w:sz w:val="20"/>
                <w:szCs w:val="20"/>
                <w:lang w:val="en-GB" w:eastAsia="ja-JP"/>
              </w:rPr>
            </w:pPr>
            <w:r w:rsidRPr="00A8693B">
              <w:rPr>
                <w:rFonts w:ascii="Times New Roman" w:hAnsi="Times New Roman" w:cs="Times New Roman"/>
                <w:bCs/>
                <w:szCs w:val="18"/>
                <w:lang w:val="en-GB" w:eastAsia="ja-JP"/>
              </w:rPr>
              <w:t xml:space="preserve">For topic 1-1), how much processing time at </w:t>
            </w:r>
            <w:proofErr w:type="spellStart"/>
            <w:r w:rsidRPr="00A8693B">
              <w:rPr>
                <w:rFonts w:ascii="Times New Roman" w:hAnsi="Times New Roman" w:cs="Times New Roman"/>
                <w:bCs/>
                <w:szCs w:val="18"/>
                <w:lang w:val="en-GB" w:eastAsia="ja-JP"/>
              </w:rPr>
              <w:t>gNB</w:t>
            </w:r>
            <w:proofErr w:type="spellEnd"/>
            <w:r w:rsidRPr="00A8693B">
              <w:rPr>
                <w:rFonts w:ascii="Times New Roman" w:hAnsi="Times New Roman" w:cs="Times New Roman"/>
                <w:bCs/>
                <w:szCs w:val="18"/>
                <w:lang w:val="en-GB" w:eastAsia="ja-JP"/>
              </w:rPr>
              <w:t xml:space="preserve"> for the UCI indication of “unused” TO is needed can be further discussed. </w:t>
            </w:r>
          </w:p>
          <w:p w14:paraId="79EFF928"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06365F35"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6EEF287A"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1) Timeline impact and/or requirements</w:t>
            </w:r>
          </w:p>
          <w:p w14:paraId="67F0C14F" w14:textId="77777777" w:rsidR="00A8693B" w:rsidRPr="00A8693B" w:rsidRDefault="00A8693B" w:rsidP="00A8693B">
            <w:pPr>
              <w:pStyle w:val="aff0"/>
              <w:numPr>
                <w:ilvl w:val="1"/>
                <w:numId w:val="18"/>
              </w:numPr>
              <w:rPr>
                <w:rFonts w:ascii="Arial" w:hAnsi="Arial" w:cs="Arial"/>
                <w:sz w:val="20"/>
                <w:szCs w:val="20"/>
                <w:lang w:val="en-GB" w:eastAsia="ja-JP"/>
              </w:rPr>
            </w:pPr>
            <w:r w:rsidRPr="00A8693B">
              <w:rPr>
                <w:rFonts w:ascii="Arial" w:hAnsi="Arial" w:cs="Arial"/>
                <w:sz w:val="20"/>
                <w:szCs w:val="20"/>
                <w:lang w:val="en-GB" w:eastAsia="ja-JP"/>
              </w:rPr>
              <w:t>1-1) Introduce timeline for indication of “unused” TOs</w:t>
            </w:r>
          </w:p>
          <w:p w14:paraId="1A34F09B"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2) Introduce Overriding “unused” indications</w:t>
            </w:r>
          </w:p>
          <w:p w14:paraId="7BFF3C47"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3) Applicability to multiple CG configurations</w:t>
            </w:r>
          </w:p>
          <w:p w14:paraId="09B8650F" w14:textId="77777777" w:rsidR="00A8693B" w:rsidRPr="00A8693B" w:rsidRDefault="00A8693B" w:rsidP="007108E1">
            <w:pPr>
              <w:rPr>
                <w:rFonts w:ascii="Times New Roman" w:hAnsi="Times New Roman" w:cs="Times New Roman"/>
                <w:bCs/>
                <w:szCs w:val="18"/>
                <w:lang w:val="en-GB" w:eastAsia="ja-JP"/>
              </w:rPr>
            </w:pPr>
          </w:p>
        </w:tc>
      </w:tr>
      <w:tr w:rsidR="00B0313C" w:rsidRPr="00313E98" w14:paraId="79492BFF" w14:textId="77777777" w:rsidTr="00A8693B">
        <w:tc>
          <w:tcPr>
            <w:tcW w:w="1329" w:type="dxa"/>
          </w:tcPr>
          <w:p w14:paraId="54742836" w14:textId="120E6EE4" w:rsidR="00B0313C" w:rsidRDefault="00B0313C" w:rsidP="00B0313C">
            <w:pPr>
              <w:rPr>
                <w:rFonts w:ascii="Times New Roman" w:hAnsi="Times New Roman" w:cs="Times New Roman"/>
                <w:b/>
                <w:bCs/>
                <w:szCs w:val="18"/>
                <w:lang w:eastAsia="ja-JP"/>
              </w:rPr>
            </w:pPr>
            <w:bookmarkStart w:id="5" w:name="_GoBack" w:colFirst="0" w:colLast="0"/>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4EC0D175"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56304AEC"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07378DD7" w14:textId="15B71C46" w:rsidR="00B0313C" w:rsidRPr="00A8693B" w:rsidRDefault="00B0313C" w:rsidP="00B0313C">
            <w:pPr>
              <w:rPr>
                <w:rFonts w:ascii="Times New Roman" w:hAnsi="Times New Roman" w:cs="Times New Roman"/>
                <w:bCs/>
                <w:szCs w:val="18"/>
                <w:lang w:val="en-GB" w:eastAsia="ja-JP"/>
              </w:rPr>
            </w:pPr>
            <w:r>
              <w:rPr>
                <w:rFonts w:ascii="Times New Roman" w:hAnsi="Times New Roman" w:cs="Times New Roman"/>
                <w:bCs/>
                <w:szCs w:val="18"/>
                <w:lang w:eastAsia="ja-JP"/>
              </w:rPr>
              <w:lastRenderedPageBreak/>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bookmarkEnd w:id="5"/>
    </w:tbl>
    <w:p w14:paraId="7D76B04B" w14:textId="77777777" w:rsidR="003C4CE5" w:rsidRPr="009630A8" w:rsidRDefault="003C4CE5" w:rsidP="003C4CE5">
      <w:pPr>
        <w:rPr>
          <w:lang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1"/>
        <w:ind w:left="0" w:firstLine="0"/>
        <w:jc w:val="both"/>
        <w:rPr>
          <w:b/>
          <w:bCs/>
        </w:rPr>
      </w:pPr>
      <w:bookmarkStart w:id="6" w:name="_In-sequence_SDU_delivery"/>
      <w:bookmarkEnd w:id="6"/>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8D31F0"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8D31F0"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Huawei, HiSilicon</w:t>
            </w:r>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8D31F0"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8D31F0"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8D31F0"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8D31F0"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8D31F0"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8D31F0"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8D31F0"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8D31F0"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8D31F0"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8D31F0"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8D31F0"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8D31F0"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ZTE, Sanechips</w:t>
            </w:r>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8D31F0"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xiaomi</w:t>
            </w:r>
            <w:proofErr w:type="spellEnd"/>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8D31F0"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8D31F0"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8D31F0"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8D31F0"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8D31F0"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8D31F0"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8D31F0"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8D31F0"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8D31F0"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8D31F0"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8D31F0"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8D31F0"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8D31F0"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8D31F0" w:rsidP="00385E1B">
            <w:pPr>
              <w:spacing w:after="0" w:line="240" w:lineRule="auto"/>
              <w:rPr>
                <w:rFonts w:eastAsia="Times New Roman" w:cs="Arial"/>
                <w:b/>
                <w:bCs/>
                <w:color w:val="0000FF"/>
                <w:sz w:val="18"/>
                <w:szCs w:val="18"/>
                <w:u w:val="single"/>
              </w:rPr>
            </w:pPr>
            <w:hyperlink r:id="rId42"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8D31F0" w:rsidP="00385E1B">
            <w:pPr>
              <w:spacing w:after="0" w:line="240" w:lineRule="auto"/>
              <w:rPr>
                <w:rFonts w:eastAsia="Times New Roman" w:cs="Arial"/>
                <w:b/>
                <w:bCs/>
                <w:color w:val="0000FF"/>
                <w:sz w:val="18"/>
                <w:szCs w:val="18"/>
                <w:u w:val="single"/>
              </w:rPr>
            </w:pPr>
            <w:hyperlink r:id="rId43"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af6"/>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af6"/>
          <w:rFonts w:eastAsia="Times New Roman" w:cs="Arial"/>
          <w:color w:val="auto"/>
          <w:szCs w:val="20"/>
          <w:u w:val="none"/>
        </w:rPr>
      </w:pPr>
    </w:p>
    <w:p w14:paraId="57B92611" w14:textId="5EA5A650" w:rsidR="00B77067" w:rsidRDefault="00385E1B" w:rsidP="00385E1B">
      <w:pPr>
        <w:pStyle w:val="1"/>
        <w:rPr>
          <w:rStyle w:val="af6"/>
          <w:rFonts w:cs="Arial"/>
          <w:color w:val="auto"/>
          <w:u w:val="none"/>
        </w:rPr>
      </w:pPr>
      <w:r>
        <w:rPr>
          <w:rStyle w:val="af6"/>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36CAE" w14:textId="77777777" w:rsidR="008D31F0" w:rsidRDefault="008D31F0">
      <w:r>
        <w:separator/>
      </w:r>
    </w:p>
  </w:endnote>
  <w:endnote w:type="continuationSeparator" w:id="0">
    <w:p w14:paraId="5021F115" w14:textId="77777777" w:rsidR="008D31F0" w:rsidRDefault="008D31F0">
      <w:r>
        <w:continuationSeparator/>
      </w:r>
    </w:p>
  </w:endnote>
  <w:endnote w:type="continuationNotice" w:id="1">
    <w:p w14:paraId="1A4A1306" w14:textId="77777777" w:rsidR="008D31F0" w:rsidRDefault="008D3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default"/>
    <w:sig w:usb0="00000000" w:usb1="00000000" w:usb2="00000030" w:usb3="00000000" w:csb0="0008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EDA92" w14:textId="77777777" w:rsidR="008D31F0" w:rsidRDefault="008D31F0">
      <w:r>
        <w:separator/>
      </w:r>
    </w:p>
  </w:footnote>
  <w:footnote w:type="continuationSeparator" w:id="0">
    <w:p w14:paraId="319CAE05" w14:textId="77777777" w:rsidR="008D31F0" w:rsidRDefault="008D31F0">
      <w:r>
        <w:continuationSeparator/>
      </w:r>
    </w:p>
  </w:footnote>
  <w:footnote w:type="continuationNotice" w:id="1">
    <w:p w14:paraId="64A94453" w14:textId="77777777" w:rsidR="008D31F0" w:rsidRDefault="008D31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F87647C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6B20C3B"/>
    <w:multiLevelType w:val="hybridMultilevel"/>
    <w:tmpl w:val="025240AC"/>
    <w:lvl w:ilvl="0" w:tplc="091CC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430C6"/>
    <w:multiLevelType w:val="hybridMultilevel"/>
    <w:tmpl w:val="4816EE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0"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7"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A7CBAD8"/>
    <w:multiLevelType w:val="singleLevel"/>
    <w:tmpl w:val="3A7CBAD8"/>
    <w:lvl w:ilvl="0">
      <w:start w:val="1"/>
      <w:numFmt w:val="decimal"/>
      <w:suff w:val="space"/>
      <w:lvlText w:val="%1."/>
      <w:lvlJc w:val="left"/>
    </w:lvl>
  </w:abstractNum>
  <w:abstractNum w:abstractNumId="23"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51AA19A"/>
    <w:multiLevelType w:val="multilevel"/>
    <w:tmpl w:val="52D2B9CC"/>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9"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3"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6"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7"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1"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2"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36"/>
  </w:num>
  <w:num w:numId="4">
    <w:abstractNumId w:val="41"/>
  </w:num>
  <w:num w:numId="5">
    <w:abstractNumId w:val="14"/>
  </w:num>
  <w:num w:numId="6">
    <w:abstractNumId w:val="7"/>
  </w:num>
  <w:num w:numId="7">
    <w:abstractNumId w:val="48"/>
  </w:num>
  <w:num w:numId="8">
    <w:abstractNumId w:val="18"/>
  </w:num>
  <w:num w:numId="9">
    <w:abstractNumId w:val="44"/>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5"/>
  </w:num>
  <w:num w:numId="13">
    <w:abstractNumId w:val="47"/>
  </w:num>
  <w:num w:numId="14">
    <w:abstractNumId w:val="5"/>
  </w:num>
  <w:num w:numId="15">
    <w:abstractNumId w:val="30"/>
  </w:num>
  <w:num w:numId="16">
    <w:abstractNumId w:val="50"/>
  </w:num>
  <w:num w:numId="17">
    <w:abstractNumId w:val="51"/>
  </w:num>
  <w:num w:numId="18">
    <w:abstractNumId w:val="13"/>
  </w:num>
  <w:num w:numId="19">
    <w:abstractNumId w:val="19"/>
  </w:num>
  <w:num w:numId="20">
    <w:abstractNumId w:val="16"/>
  </w:num>
  <w:num w:numId="21">
    <w:abstractNumId w:val="17"/>
  </w:num>
  <w:num w:numId="22">
    <w:abstractNumId w:val="25"/>
  </w:num>
  <w:num w:numId="23">
    <w:abstractNumId w:val="37"/>
  </w:num>
  <w:num w:numId="24">
    <w:abstractNumId w:val="43"/>
  </w:num>
  <w:num w:numId="25">
    <w:abstractNumId w:val="24"/>
  </w:num>
  <w:num w:numId="26">
    <w:abstractNumId w:val="39"/>
  </w:num>
  <w:num w:numId="27">
    <w:abstractNumId w:val="40"/>
  </w:num>
  <w:num w:numId="28">
    <w:abstractNumId w:val="6"/>
  </w:num>
  <w:num w:numId="29">
    <w:abstractNumId w:val="9"/>
  </w:num>
  <w:num w:numId="30">
    <w:abstractNumId w:val="42"/>
  </w:num>
  <w:num w:numId="31">
    <w:abstractNumId w:val="31"/>
  </w:num>
  <w:num w:numId="32">
    <w:abstractNumId w:val="20"/>
  </w:num>
  <w:num w:numId="33">
    <w:abstractNumId w:val="34"/>
  </w:num>
  <w:num w:numId="34">
    <w:abstractNumId w:val="33"/>
  </w:num>
  <w:num w:numId="35">
    <w:abstractNumId w:val="12"/>
  </w:num>
  <w:num w:numId="36">
    <w:abstractNumId w:val="49"/>
  </w:num>
  <w:num w:numId="37">
    <w:abstractNumId w:val="38"/>
  </w:num>
  <w:num w:numId="38">
    <w:abstractNumId w:val="26"/>
  </w:num>
  <w:num w:numId="39">
    <w:abstractNumId w:val="28"/>
  </w:num>
  <w:num w:numId="40">
    <w:abstractNumId w:val="3"/>
  </w:num>
  <w:num w:numId="41">
    <w:abstractNumId w:val="11"/>
  </w:num>
  <w:num w:numId="42">
    <w:abstractNumId w:val="27"/>
  </w:num>
  <w:num w:numId="43">
    <w:abstractNumId w:val="45"/>
  </w:num>
  <w:num w:numId="44">
    <w:abstractNumId w:val="46"/>
  </w:num>
  <w:num w:numId="45">
    <w:abstractNumId w:val="4"/>
  </w:num>
  <w:num w:numId="46">
    <w:abstractNumId w:val="22"/>
  </w:num>
  <w:num w:numId="47">
    <w:abstractNumId w:val="29"/>
  </w:num>
  <w:num w:numId="48">
    <w:abstractNumId w:val="15"/>
  </w:num>
  <w:num w:numId="49">
    <w:abstractNumId w:val="21"/>
  </w:num>
  <w:num w:numId="50">
    <w:abstractNumId w:val="52"/>
  </w:num>
  <w:num w:numId="51">
    <w:abstractNumId w:val="2"/>
  </w:num>
  <w:num w:numId="52">
    <w:abstractNumId w:val="8"/>
  </w:num>
  <w:num w:numId="53">
    <w:abstractNumId w:val="10"/>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36D5"/>
    <w:pPr>
      <w:spacing w:after="160" w:line="259" w:lineRule="auto"/>
    </w:pPr>
    <w:rPr>
      <w:rFonts w:ascii="Arial" w:eastAsiaTheme="minorHAnsi" w:hAnsi="Arial" w:cstheme="minorBidi"/>
      <w:szCs w:val="22"/>
      <w:lang w:val="en-US" w:eastAsia="en-US"/>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tion Char1 Char,cap Char Char1,Caption Char Char1 Char,cap Char2,cap1,cap2,cap11,Légende-figure,Légende-figure Char,Beschrifubg,Beschriftung Char,label,cap11 Char,cap11 Char Char Char,captions,Beschriftung Char Char,Labelling,条目,legend1"/>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9"/>
      </w:numPr>
    </w:pPr>
  </w:style>
  <w:style w:type="paragraph" w:styleId="a">
    <w:name w:val="List Number"/>
    <w:basedOn w:val="a9"/>
    <w:rsid w:val="003A70A4"/>
    <w:pPr>
      <w:numPr>
        <w:numId w:val="8"/>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1"/>
      </w:numPr>
    </w:pPr>
  </w:style>
  <w:style w:type="paragraph" w:styleId="a0">
    <w:name w:val="List Bullet"/>
    <w:basedOn w:val="a9"/>
    <w:rsid w:val="003A70A4"/>
    <w:pPr>
      <w:numPr>
        <w:numId w:val="4"/>
      </w:numPr>
    </w:pPr>
    <w:rPr>
      <w:lang w:eastAsia="ja-JP"/>
    </w:rPr>
  </w:style>
  <w:style w:type="paragraph" w:styleId="30">
    <w:name w:val="List Bullet 3"/>
    <w:basedOn w:val="2"/>
    <w:rsid w:val="008D00A5"/>
    <w:pPr>
      <w:numPr>
        <w:numId w:val="5"/>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6"/>
      </w:numPr>
    </w:pPr>
  </w:style>
  <w:style w:type="paragraph" w:styleId="5">
    <w:name w:val="List Bullet 5"/>
    <w:basedOn w:val="4"/>
    <w:rsid w:val="008D00A5"/>
    <w:pPr>
      <w:numPr>
        <w:numId w:val="7"/>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0"/>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lang w:eastAsia="zh-CN"/>
    </w:rPr>
  </w:style>
  <w:style w:type="character" w:styleId="af6">
    <w:name w:val="Hyperlink"/>
    <w:uiPriority w:val="99"/>
    <w:qFormat/>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a"/>
    <w:qFormat/>
    <w:rsid w:val="00A04F49"/>
    <w:pPr>
      <w:numPr>
        <w:numId w:val="1"/>
      </w:numPr>
      <w:tabs>
        <w:tab w:val="left" w:pos="1701"/>
      </w:tabs>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3"/>
      </w:numPr>
      <w:spacing w:before="40" w:after="0"/>
    </w:pPr>
    <w:rPr>
      <w:rFonts w:eastAsia="MS Mincho"/>
      <w:b/>
      <w:szCs w:val="24"/>
      <w:lang w:eastAsia="en-GB"/>
    </w:rPr>
  </w:style>
  <w:style w:type="character" w:styleId="afe">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1"/>
    <w:uiPriority w:val="34"/>
    <w:qFormat/>
    <w:rsid w:val="008D00A5"/>
    <w:pPr>
      <w:spacing w:after="0"/>
      <w:ind w:left="720"/>
    </w:pPr>
    <w:rPr>
      <w:rFonts w:ascii="Calibri" w:eastAsia="Calibri" w:hAnsi="Calibri"/>
      <w:sz w:val="22"/>
      <w:lang w:val="x-none"/>
    </w:rPr>
  </w:style>
  <w:style w:type="character" w:customStyle="1" w:styleId="aff1">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aliases w:val="Table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2"/>
      </w:numPr>
      <w:contextualSpacing/>
    </w:pPr>
  </w:style>
  <w:style w:type="character" w:styleId="aff7">
    <w:name w:val="Intense Emphasis"/>
    <w:basedOn w:val="a2"/>
    <w:uiPriority w:val="21"/>
    <w:qFormat/>
    <w:rsid w:val="00721B32"/>
    <w:rPr>
      <w:i/>
      <w:iCs/>
      <w:color w:val="4472C4" w:themeColor="accent1"/>
    </w:rPr>
  </w:style>
  <w:style w:type="paragraph" w:customStyle="1" w:styleId="IvDInstructiontext">
    <w:name w:val="IvD Instructiontext"/>
    <w:basedOn w:val="aa"/>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rsid w:val="00CD4C1A"/>
    <w:rPr>
      <w:color w:val="2B579A"/>
      <w:shd w:val="clear" w:color="auto" w:fill="E1DFDD"/>
    </w:rPr>
  </w:style>
  <w:style w:type="character" w:styleId="aff8">
    <w:name w:val="Placeholder Text"/>
    <w:basedOn w:val="a2"/>
    <w:uiPriority w:val="99"/>
    <w:semiHidden/>
    <w:rsid w:val="00A50310"/>
    <w:rPr>
      <w:color w:val="808080"/>
    </w:rPr>
  </w:style>
  <w:style w:type="character" w:customStyle="1" w:styleId="UnresolvedMention1">
    <w:name w:val="Unresolved Mention1"/>
    <w:basedOn w:val="a2"/>
    <w:uiPriority w:val="99"/>
    <w:unhideWhenUsed/>
    <w:rsid w:val="00FA22A9"/>
    <w:rPr>
      <w:color w:val="605E5C"/>
      <w:shd w:val="clear" w:color="auto" w:fill="E1DFDD"/>
    </w:rPr>
  </w:style>
  <w:style w:type="paragraph" w:styleId="aff9">
    <w:name w:val="Revision"/>
    <w:hidden/>
    <w:uiPriority w:val="99"/>
    <w:semiHidden/>
    <w:rsid w:val="00A76050"/>
    <w:rPr>
      <w:rFonts w:ascii="Arial" w:eastAsiaTheme="minorHAnsi" w:hAnsi="Arial" w:cstheme="minorBidi"/>
      <w:szCs w:val="22"/>
      <w:lang w:val="en-US" w:eastAsia="en-US"/>
    </w:rPr>
  </w:style>
  <w:style w:type="paragraph" w:styleId="affa">
    <w:name w:val="Normal (Web)"/>
    <w:basedOn w:val="a1"/>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a1"/>
    <w:uiPriority w:val="99"/>
    <w:qFormat/>
    <w:rsid w:val="00A5339C"/>
    <w:pPr>
      <w:spacing w:after="0" w:line="240" w:lineRule="auto"/>
    </w:pPr>
    <w:rPr>
      <w:rFonts w:ascii="Calibri" w:hAnsi="Calibri" w:cs="Calibri"/>
      <w:sz w:val="22"/>
    </w:rPr>
  </w:style>
  <w:style w:type="paragraph" w:customStyle="1" w:styleId="xmsolistparagraph">
    <w:name w:val="x_msolistparagraph"/>
    <w:basedOn w:val="a1"/>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a2"/>
    <w:rsid w:val="00CC55E7"/>
  </w:style>
  <w:style w:type="character" w:customStyle="1" w:styleId="eop">
    <w:name w:val="eop"/>
    <w:basedOn w:val="a2"/>
    <w:rsid w:val="00CC55E7"/>
  </w:style>
  <w:style w:type="numbering" w:customStyle="1" w:styleId="StyleBulletedSymbolsymbolLeft025Hanging0252">
    <w:name w:val="Style Bulleted Symbol (symbol) Left:  0.25&quot; Hanging:  0.25&quot;2"/>
    <w:basedOn w:val="a4"/>
    <w:rsid w:val="00A35EAA"/>
    <w:pPr>
      <w:numPr>
        <w:numId w:val="13"/>
      </w:numPr>
    </w:pPr>
  </w:style>
  <w:style w:type="character" w:styleId="affb">
    <w:name w:val="Book Title"/>
    <w:basedOn w:val="a2"/>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a6">
    <w:name w:val="题注 字符"/>
    <w:aliases w:val="cap 字符,Caption Char1 Char 字符,cap Char Char1 字符,Caption Char Char1 Char 字符,cap Char2 字符,cap1 字符,cap2 字符,cap11 字符,Légende-figure 字符,Légende-figure Char 字符,Beschrifubg 字符,Beschriftung Char 字符,label 字符,cap11 Char 字符,cap11 Char Char Char 字符,captions 字符"/>
    <w:link w:val="a5"/>
    <w:uiPriority w:val="35"/>
    <w:qFormat/>
    <w:locked/>
    <w:rsid w:val="00D01E61"/>
    <w:rPr>
      <w:rFonts w:ascii="Arial" w:eastAsiaTheme="minorHAnsi" w:hAnsi="Arial" w:cstheme="minorBidi"/>
      <w:b/>
      <w:szCs w:val="22"/>
      <w:lang w:val="en-US"/>
    </w:rPr>
  </w:style>
  <w:style w:type="paragraph" w:customStyle="1" w:styleId="rProposal">
    <w:name w:val="rProposal"/>
    <w:basedOn w:val="a1"/>
    <w:next w:val="a1"/>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a1"/>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551305704">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03428332">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3gpp.org/ftp/TSG_RAN/WG1_RL1/TSGR1_112b-e/Docs/R1-2302501.zip" TargetMode="External"/><Relationship Id="rId26" Type="http://schemas.openxmlformats.org/officeDocument/2006/relationships/hyperlink" Target="https://www.3gpp.org/ftp/TSG_RAN/WG1_RL1/TSGR1_112b-e/Docs/R1-2302893.zip" TargetMode="External"/><Relationship Id="rId39" Type="http://schemas.openxmlformats.org/officeDocument/2006/relationships/hyperlink" Target="https://www.3gpp.org/ftp/TSG_RAN/WG1_RL1/TSGR1_112b-e/Docs/R1-2303533.zip" TargetMode="External"/><Relationship Id="rId21" Type="http://schemas.openxmlformats.org/officeDocument/2006/relationships/hyperlink" Target="https://www.3gpp.org/ftp/TSG_RAN/WG1_RL1/TSGR1_112b-e/Docs/R1-2302718.zip" TargetMode="External"/><Relationship Id="rId34" Type="http://schemas.openxmlformats.org/officeDocument/2006/relationships/hyperlink" Target="https://www.3gpp.org/ftp/TSG_RAN/WG1_RL1/TSGR1_112b-e/Docs/R1-2303356.zip" TargetMode="External"/><Relationship Id="rId42" Type="http://schemas.openxmlformats.org/officeDocument/2006/relationships/hyperlink" Target="https://www.3gpp.org/ftp/TSG_RAN/WG1_RL1/TSGR1_112b-e/Docs/R1-230372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399.zip" TargetMode="External"/><Relationship Id="rId29" Type="http://schemas.openxmlformats.org/officeDocument/2006/relationships/hyperlink" Target="https://www.3gpp.org/ftp/TSG_RAN/WG1_RL1/TSGR1_112b-e/Docs/R1-230302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56.zip" TargetMode="External"/><Relationship Id="rId32" Type="http://schemas.openxmlformats.org/officeDocument/2006/relationships/hyperlink" Target="https://www.3gpp.org/ftp/TSG_RAN/WG1_RL1/TSGR1_112b-e/Docs/R1-2303249.zip" TargetMode="External"/><Relationship Id="rId37" Type="http://schemas.openxmlformats.org/officeDocument/2006/relationships/hyperlink" Target="https://www.3gpp.org/ftp/TSG_RAN/WG1_RL1/TSGR1_112b-e/Docs/R1-2303460.zip" TargetMode="External"/><Relationship Id="rId40" Type="http://schemas.openxmlformats.org/officeDocument/2006/relationships/hyperlink" Target="https://www.3gpp.org/ftp/TSG_RAN/WG1_RL1/TSGR1_112b-e/Docs/R1-2303605.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2b-e/Docs/R1-2302346.zip" TargetMode="External"/><Relationship Id="rId23" Type="http://schemas.openxmlformats.org/officeDocument/2006/relationships/hyperlink" Target="https://www.3gpp.org/ftp/TSG_RAN/WG1_RL1/TSGR1_112b-e/Docs/R1-2302836.zip" TargetMode="External"/><Relationship Id="rId28" Type="http://schemas.openxmlformats.org/officeDocument/2006/relationships/hyperlink" Target="https://www.3gpp.org/ftp/TSG_RAN/WG1_RL1/TSGR1_112b-e/Docs/R1-2302997.zip" TargetMode="External"/><Relationship Id="rId36" Type="http://schemas.openxmlformats.org/officeDocument/2006/relationships/hyperlink" Target="https://www.3gpp.org/ftp/TSG_RAN/WG1_RL1/TSGR1_112b-e/Docs/R1-230342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563.zip" TargetMode="External"/><Relationship Id="rId31" Type="http://schemas.openxmlformats.org/officeDocument/2006/relationships/hyperlink" Target="https://www.3gpp.org/ftp/TSG_RAN/WG1_RL1/TSGR1_112b-e/Docs/R1-230319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17.zip" TargetMode="External"/><Relationship Id="rId22" Type="http://schemas.openxmlformats.org/officeDocument/2006/relationships/hyperlink" Target="https://www.3gpp.org/ftp/TSG_RAN/WG1_RL1/TSGR1_112b-e/Docs/R1-2302811.zip" TargetMode="External"/><Relationship Id="rId27" Type="http://schemas.openxmlformats.org/officeDocument/2006/relationships/hyperlink" Target="https://www.3gpp.org/ftp/TSG_RAN/WG1_RL1/TSGR1_112b-e/Docs/R1-2302947.zip" TargetMode="External"/><Relationship Id="rId30" Type="http://schemas.openxmlformats.org/officeDocument/2006/relationships/hyperlink" Target="https://www.3gpp.org/ftp/TSG_RAN/WG1_RL1/TSGR1_112b-e/Docs/R1-2303143.zip" TargetMode="External"/><Relationship Id="rId35" Type="http://schemas.openxmlformats.org/officeDocument/2006/relationships/hyperlink" Target="https://www.3gpp.org/ftp/TSG_RAN/WG1_RL1/TSGR1_112b-e/Docs/R1-2303409.zip" TargetMode="External"/><Relationship Id="rId43"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hyperlink" Target="https://www.3gpp.org/ftp/TSG_RAN/WG1_RL1/TSGR1_112b-e/Docs/R1-2302429.zip" TargetMode="External"/><Relationship Id="rId25" Type="http://schemas.openxmlformats.org/officeDocument/2006/relationships/hyperlink" Target="https://www.3gpp.org/ftp/TSG_RAN/WG1_RL1/TSGR1_112b-e/Docs/R1-2302879.zip" TargetMode="External"/><Relationship Id="rId33" Type="http://schemas.openxmlformats.org/officeDocument/2006/relationships/hyperlink" Target="https://www.3gpp.org/ftp/TSG_RAN/WG1_RL1/TSGR1_112b-e/Docs/R1-2303311.zip" TargetMode="External"/><Relationship Id="rId38" Type="http://schemas.openxmlformats.org/officeDocument/2006/relationships/hyperlink" Target="https://www.3gpp.org/ftp/TSG_RAN/WG1_RL1/TSGR1_112b-e/Docs/R1-2303498.zip" TargetMode="External"/><Relationship Id="rId46" Type="http://schemas.openxmlformats.org/officeDocument/2006/relationships/theme" Target="theme/theme1.xml"/><Relationship Id="rId20" Type="http://schemas.openxmlformats.org/officeDocument/2006/relationships/hyperlink" Target="https://www.3gpp.org/ftp/TSG_RAN/WG1_RL1/TSGR1_112b-e/Docs/R1-2302615.zip" TargetMode="External"/><Relationship Id="rId41" Type="http://schemas.openxmlformats.org/officeDocument/2006/relationships/hyperlink" Target="https://www.3gpp.org/ftp/TSG_RAN/WG1_RL1/TSGR1_112b-e/Docs/R1-2303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632F1-70C0-41ED-8D10-8E68CD9A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68</Pages>
  <Words>27957</Words>
  <Characters>159361</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186945</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邓一伟</cp:lastModifiedBy>
  <cp:revision>12</cp:revision>
  <dcterms:created xsi:type="dcterms:W3CDTF">2023-04-18T06:12:00Z</dcterms:created>
  <dcterms:modified xsi:type="dcterms:W3CDTF">2023-04-18T06:47:00Z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