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1"/>
      </w:pPr>
      <w:r>
        <w:t>1</w:t>
      </w:r>
      <w:r w:rsidR="00AF0DA9">
        <w:tab/>
      </w:r>
      <w:r w:rsidR="00E90E49" w:rsidRPr="00CE0424">
        <w:t>Introduction</w:t>
      </w:r>
    </w:p>
    <w:p w14:paraId="65CCC503" w14:textId="56A33B84" w:rsidR="009F5842" w:rsidRDefault="009F5842" w:rsidP="009F5842">
      <w:pPr>
        <w:pStyle w:val="aa"/>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aff5"/>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e.g. RRC </w:t>
            </w:r>
            <w:proofErr w:type="spellStart"/>
            <w:r w:rsidRPr="003A5E36">
              <w:rPr>
                <w:rFonts w:cs="Times New Roman"/>
                <w:sz w:val="20"/>
                <w:szCs w:val="18"/>
              </w:rPr>
              <w:t>signalling</w:t>
            </w:r>
            <w:proofErr w:type="spellEnd"/>
            <w:r w:rsidRPr="003A5E36">
              <w:rPr>
                <w:rFonts w:cs="Times New Roman"/>
                <w:sz w:val="20"/>
                <w:szCs w:val="18"/>
              </w:rPr>
              <w:t>)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r>
            <w:proofErr w:type="spellStart"/>
            <w:r w:rsidRPr="003A5E36">
              <w:rPr>
                <w:rFonts w:cs="Times New Roman"/>
                <w:sz w:val="20"/>
                <w:szCs w:val="18"/>
              </w:rPr>
              <w:t>Signalling</w:t>
            </w:r>
            <w:proofErr w:type="spellEnd"/>
            <w:r w:rsidRPr="003A5E36">
              <w:rPr>
                <w:rFonts w:cs="Times New Roman"/>
                <w:sz w:val="20"/>
                <w:szCs w:val="18"/>
              </w:rPr>
              <w:t xml:space="preserve"> by CN of semi-static information per QoS flow (e.g.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Provisioning by UE of XR traffic assistance information e.g.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 xml:space="preserve">Support </w:t>
            </w:r>
            <w:proofErr w:type="spellStart"/>
            <w:r w:rsidRPr="003A5E36">
              <w:rPr>
                <w:rFonts w:eastAsia="Times New Roman" w:cs="Times New Roman"/>
                <w:sz w:val="20"/>
                <w:szCs w:val="18"/>
              </w:rPr>
              <w:t>signalling</w:t>
            </w:r>
            <w:proofErr w:type="spellEnd"/>
            <w:r w:rsidRPr="003A5E36">
              <w:rPr>
                <w:rFonts w:eastAsia="Times New Roman" w:cs="Times New Roman"/>
                <w:sz w:val="20"/>
                <w:szCs w:val="18"/>
              </w:rPr>
              <w:t xml:space="preserve"> the congestion information from RAN to the CN in alignment with SA2 (RAN3);</w:t>
            </w:r>
          </w:p>
        </w:tc>
      </w:tr>
    </w:tbl>
    <w:p w14:paraId="3D853830" w14:textId="77777777" w:rsidR="009F5842" w:rsidRDefault="009F5842" w:rsidP="009F5842">
      <w:pPr>
        <w:pStyle w:val="aa"/>
      </w:pPr>
    </w:p>
    <w:p w14:paraId="393D4A03" w14:textId="192114B1" w:rsidR="00F40732" w:rsidRDefault="007F1D02" w:rsidP="008C2919">
      <w:pPr>
        <w:pStyle w:val="aa"/>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aff5"/>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aa"/>
        <w:rPr>
          <w:rFonts w:cs="Arial"/>
        </w:rPr>
      </w:pPr>
    </w:p>
    <w:p w14:paraId="6F14F7FA" w14:textId="74DF26E4" w:rsidR="00F83F71" w:rsidRDefault="00054134" w:rsidP="000D6EB5">
      <w:pPr>
        <w:pStyle w:val="aa"/>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aa"/>
        <w:rPr>
          <w:rFonts w:cs="Arial"/>
          <w:szCs w:val="20"/>
          <w:lang w:eastAsia="ja-JP"/>
        </w:rPr>
      </w:pPr>
    </w:p>
    <w:p w14:paraId="53B89A1B" w14:textId="27BD4F73" w:rsidR="0082724E" w:rsidRDefault="00230D18" w:rsidP="004A432E">
      <w:pPr>
        <w:pStyle w:val="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f5"/>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21"/>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aff0"/>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proofErr w:type="spellStart"/>
      <w:r w:rsidRPr="00B66109">
        <w:rPr>
          <w:rFonts w:ascii="Times New Roman" w:hAnsi="Times New Roman" w:cs="Times New Roman"/>
          <w:i/>
          <w:color w:val="000000"/>
          <w:lang w:eastAsia="zh-CN"/>
        </w:rPr>
        <w:t>cgRetransmissionTimer</w:t>
      </w:r>
      <w:proofErr w:type="spellEnd"/>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aff0"/>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aff0"/>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ml:space="preserve">, </w:t>
      </w:r>
      <w:proofErr w:type="spellStart"/>
      <w:r w:rsidR="00A201C8" w:rsidRPr="0038366C">
        <w:rPr>
          <w:rFonts w:ascii="Arial" w:hAnsi="Arial" w:cs="Arial"/>
          <w:color w:val="4472C4" w:themeColor="accent1"/>
          <w:sz w:val="20"/>
          <w:szCs w:val="20"/>
          <w:lang w:val="en-US" w:eastAsia="ja-JP"/>
        </w:rPr>
        <w:t>xiaomi</w:t>
      </w:r>
      <w:proofErr w:type="spellEnd"/>
    </w:p>
    <w:p w14:paraId="663DF6BA" w14:textId="7D5EB401" w:rsidR="003024A3" w:rsidRPr="0038366C" w:rsidRDefault="003024A3" w:rsidP="00A0710C">
      <w:pPr>
        <w:pStyle w:val="aff0"/>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aff0"/>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aff0"/>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proofErr w:type="spellStart"/>
      <w:r w:rsidR="00AB6FB5" w:rsidRPr="0038366C">
        <w:rPr>
          <w:rFonts w:ascii="Arial" w:hAnsi="Arial" w:cs="Arial"/>
          <w:color w:val="4472C4" w:themeColor="accent1"/>
          <w:sz w:val="20"/>
          <w:szCs w:val="20"/>
          <w:lang w:val="en-US" w:eastAsia="ja-JP"/>
        </w:rPr>
        <w:t>xiaomi</w:t>
      </w:r>
      <w:proofErr w:type="spellEnd"/>
      <w:r w:rsidR="00AB6FB5" w:rsidRPr="0038366C">
        <w:rPr>
          <w:rFonts w:ascii="Arial" w:hAnsi="Arial" w:cs="Arial"/>
          <w:color w:val="4472C4" w:themeColor="accent1"/>
          <w:sz w:val="20"/>
          <w:szCs w:val="20"/>
          <w:lang w:val="en-US" w:eastAsia="ja-JP"/>
        </w:rPr>
        <w:t xml:space="preserve">,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aff0"/>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ZTE/Sanechips, Spreadtrum</w:t>
      </w:r>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proofErr w:type="gramStart"/>
      <w:r w:rsidR="00B231DF" w:rsidRPr="0038366C">
        <w:rPr>
          <w:rFonts w:ascii="Arial" w:hAnsi="Arial" w:cs="Arial"/>
          <w:color w:val="4472C4" w:themeColor="accent1"/>
          <w:sz w:val="20"/>
          <w:szCs w:val="20"/>
          <w:lang w:val="en-US" w:eastAsia="ja-JP"/>
        </w:rPr>
        <w:t>Intel(</w:t>
      </w:r>
      <w:proofErr w:type="gramEnd"/>
      <w:r w:rsidR="00B231DF" w:rsidRPr="0038366C">
        <w:rPr>
          <w:rFonts w:ascii="Arial" w:hAnsi="Arial" w:cs="Arial"/>
          <w:color w:val="4472C4" w:themeColor="accent1"/>
          <w:sz w:val="20"/>
          <w:szCs w:val="20"/>
          <w:lang w:val="en-US" w:eastAsia="ja-JP"/>
        </w:rPr>
        <w:t>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aff5"/>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Futurewei</w:t>
            </w:r>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(i.e.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timeDomainAllocation</w:t>
            </w:r>
            <w:proofErr w:type="spellEnd"/>
            <w:r w:rsidRPr="005B3CAB">
              <w:rPr>
                <w:rFonts w:ascii="Times New Roman" w:hAnsi="Times New Roman" w:cs="Times New Roman"/>
                <w:sz w:val="20"/>
                <w:szCs w:val="20"/>
              </w:rPr>
              <w:t xml:space="preserve">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w:t>
            </w:r>
            <w:proofErr w:type="gramStart"/>
            <w:r w:rsidRPr="005B3CAB">
              <w:rPr>
                <w:rFonts w:ascii="Times New Roman" w:hAnsi="Times New Roman" w:cs="Times New Roman"/>
                <w:sz w:val="20"/>
                <w:szCs w:val="20"/>
              </w:rPr>
              <w:t>SLIV}s</w:t>
            </w:r>
            <w:proofErr w:type="gramEnd"/>
            <w:r w:rsidRPr="005B3CAB">
              <w:rPr>
                <w:rFonts w:ascii="Times New Roman" w:hAnsi="Times New Roman" w:cs="Times New Roman"/>
                <w:sz w:val="20"/>
                <w:szCs w:val="20"/>
              </w:rPr>
              <w:t xml:space="preserve">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ZTE/Sanechips</w:t>
            </w:r>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An unified TDRA determination, including e.g. </w:t>
            </w:r>
            <w:proofErr w:type="gramStart"/>
            <w:r w:rsidRPr="005B3CAB">
              <w:rPr>
                <w:rFonts w:ascii="Times New Roman" w:hAnsi="Times New Roman" w:cs="Times New Roman"/>
                <w:sz w:val="20"/>
                <w:szCs w:val="20"/>
              </w:rPr>
              <w:t>multiple{</w:t>
            </w:r>
            <w:proofErr w:type="gramEnd"/>
            <w:r w:rsidRPr="005B3CAB">
              <w:rPr>
                <w:rFonts w:ascii="Times New Roman" w:hAnsi="Times New Roman" w:cs="Times New Roman"/>
                <w:sz w:val="20"/>
                <w:szCs w:val="20"/>
              </w:rPr>
              <w:t>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xml:space="preserve">: Combining legacy field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HW/HiSilicon</w:t>
            </w:r>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gramStart"/>
            <w:r w:rsidRPr="005B3CAB">
              <w:rPr>
                <w:rFonts w:ascii="Times New Roman" w:hAnsi="Times New Roman" w:cs="Times New Roman"/>
                <w:sz w:val="20"/>
                <w:szCs w:val="20"/>
              </w:rPr>
              <w:t>FFS :</w:t>
            </w:r>
            <w:proofErr w:type="gramEnd"/>
            <w:r w:rsidRPr="005B3CAB">
              <w:rPr>
                <w:rFonts w:ascii="Times New Roman" w:hAnsi="Times New Roman" w:cs="Times New Roman"/>
                <w:sz w:val="20"/>
                <w:szCs w:val="20"/>
              </w:rPr>
              <w:t xml:space="preserve">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 C-2 for TDRA of multiple CG PUSCHs in one CG period, i.e.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The legacy </w:t>
            </w:r>
            <w:proofErr w:type="spellStart"/>
            <w:r w:rsidRPr="005B3CAB">
              <w:rPr>
                <w:rFonts w:ascii="Times New Roman" w:hAnsi="Times New Roman" w:cs="Times New Roman"/>
                <w:sz w:val="20"/>
                <w:szCs w:val="20"/>
              </w:rPr>
              <w:t>configuredGrantTimer</w:t>
            </w:r>
            <w:proofErr w:type="spellEnd"/>
            <w:r w:rsidRPr="005B3CAB">
              <w:rPr>
                <w:rFonts w:ascii="Times New Roman" w:hAnsi="Times New Roman" w:cs="Times New Roman"/>
                <w:sz w:val="20"/>
                <w:szCs w:val="20"/>
              </w:rPr>
              <w:t xml:space="preserve"> can be used for each PUSCH occasion of the multiple CG PUSCH transmission occasions instead of the cg-</w:t>
            </w:r>
            <w:proofErr w:type="spellStart"/>
            <w:r w:rsidRPr="005B3CAB">
              <w:rPr>
                <w:rFonts w:ascii="Times New Roman" w:hAnsi="Times New Roman" w:cs="Times New Roman"/>
                <w:sz w:val="20"/>
                <w:szCs w:val="20"/>
              </w:rPr>
              <w:t>RetransmissionTimer</w:t>
            </w:r>
            <w:proofErr w:type="spellEnd"/>
            <w:r w:rsidRPr="005B3CAB">
              <w:rPr>
                <w:rFonts w:ascii="Times New Roman" w:hAnsi="Times New Roman" w:cs="Times New Roman"/>
                <w:sz w:val="20"/>
                <w:szCs w:val="20"/>
              </w:rPr>
              <w:t xml:space="preserve">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w:t>
            </w:r>
            <w:proofErr w:type="spellStart"/>
            <w:r w:rsidRPr="005B3CAB">
              <w:rPr>
                <w:rFonts w:ascii="Times New Roman" w:hAnsi="Times New Roman" w:cs="Times New Roman"/>
                <w:sz w:val="20"/>
                <w:szCs w:val="20"/>
              </w:rPr>
              <w:t>nrofSlots</w:t>
            </w:r>
            <w:proofErr w:type="spellEnd"/>
            <w:r w:rsidRPr="005B3CAB">
              <w:rPr>
                <w:rFonts w:ascii="Times New Roman" w:hAnsi="Times New Roman" w:cs="Times New Roman"/>
                <w:sz w:val="20"/>
                <w:szCs w:val="20"/>
              </w:rPr>
              <w:t xml:space="preserve"> and cg-</w:t>
            </w:r>
            <w:proofErr w:type="spellStart"/>
            <w:r w:rsidRPr="005B3CAB">
              <w:rPr>
                <w:rFonts w:ascii="Times New Roman" w:hAnsi="Times New Roman" w:cs="Times New Roman"/>
                <w:sz w:val="20"/>
                <w:szCs w:val="20"/>
              </w:rPr>
              <w:t>nrofPUSCH</w:t>
            </w:r>
            <w:proofErr w:type="spellEnd"/>
            <w:r w:rsidRPr="005B3CAB">
              <w:rPr>
                <w:rFonts w:ascii="Times New Roman" w:hAnsi="Times New Roman" w:cs="Times New Roman"/>
                <w:sz w:val="20"/>
                <w:szCs w:val="20"/>
              </w:rPr>
              <w:t>-</w:t>
            </w:r>
            <w:proofErr w:type="spellStart"/>
            <w:r w:rsidRPr="005B3CAB">
              <w:rPr>
                <w:rFonts w:ascii="Times New Roman" w:hAnsi="Times New Roman" w:cs="Times New Roman"/>
                <w:sz w:val="20"/>
                <w:szCs w:val="20"/>
              </w:rPr>
              <w:t>InSlot</w:t>
            </w:r>
            <w:proofErr w:type="spellEnd"/>
            <w:r w:rsidRPr="005B3CAB">
              <w:rPr>
                <w:rFonts w:ascii="Times New Roman" w:hAnsi="Times New Roman" w:cs="Times New Roman"/>
                <w:sz w:val="20"/>
                <w:szCs w:val="20"/>
              </w:rPr>
              <w:t xml:space="preserve">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w:t>
            </w:r>
            <w:proofErr w:type="spellStart"/>
            <w:r w:rsidRPr="005B3CAB">
              <w:rPr>
                <w:rFonts w:ascii="Times New Roman" w:hAnsi="Times New Roman" w:cs="Times New Roman"/>
                <w:sz w:val="20"/>
                <w:szCs w:val="20"/>
              </w:rPr>
              <w:t>i</w:t>
            </w:r>
            <w:proofErr w:type="spellEnd"/>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lastRenderedPageBreak/>
              <w:t>xiaomi</w:t>
            </w:r>
            <w:proofErr w:type="spellEnd"/>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31"/>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aff0"/>
        <w:rPr>
          <w:rFonts w:ascii="Arial" w:hAnsi="Arial" w:cs="Arial"/>
          <w:b/>
          <w:bCs/>
          <w:sz w:val="20"/>
          <w:szCs w:val="20"/>
          <w:lang w:eastAsia="ja-JP"/>
        </w:rPr>
      </w:pPr>
    </w:p>
    <w:p w14:paraId="73DBF107" w14:textId="11F61CB5" w:rsidR="00E1226D" w:rsidRPr="0027363C" w:rsidRDefault="009E13F8" w:rsidP="00290D9C">
      <w:pPr>
        <w:pStyle w:val="aff0"/>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aff0"/>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aff0"/>
        <w:ind w:left="360"/>
        <w:rPr>
          <w:rFonts w:ascii="Arial" w:hAnsi="Arial" w:cs="Arial"/>
          <w:sz w:val="20"/>
          <w:szCs w:val="20"/>
          <w:lang w:val="en-GB" w:eastAsia="ja-JP"/>
        </w:rPr>
      </w:pPr>
    </w:p>
    <w:p w14:paraId="05FEE5D8" w14:textId="77777777" w:rsidR="00044876" w:rsidRPr="0027363C" w:rsidRDefault="00044876"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aff0"/>
        <w:rPr>
          <w:rFonts w:ascii="Arial" w:hAnsi="Arial" w:cs="Arial"/>
          <w:b/>
          <w:bCs/>
          <w:sz w:val="20"/>
          <w:szCs w:val="20"/>
          <w:lang w:eastAsia="ja-JP"/>
        </w:rPr>
      </w:pPr>
    </w:p>
    <w:p w14:paraId="30B73903" w14:textId="77777777" w:rsidR="0027363C" w:rsidRPr="00AC6829" w:rsidRDefault="0027363C" w:rsidP="0027363C">
      <w:pPr>
        <w:pStyle w:val="aff0"/>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F17B27" w:rsidRPr="00313E98" w14:paraId="6FA73045" w14:textId="77777777" w:rsidTr="009630A8">
        <w:tc>
          <w:tcPr>
            <w:tcW w:w="1329"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9630A8">
        <w:tc>
          <w:tcPr>
            <w:tcW w:w="1329"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365D472E" w14:textId="15E77155" w:rsidR="000C5EA2" w:rsidRPr="000C5EA2" w:rsidRDefault="000C5EA2" w:rsidP="000F03ED">
            <w:pPr>
              <w:numPr>
                <w:ilvl w:val="0"/>
                <w:numId w:val="42"/>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sidRPr="000C5EA2">
              <w:rPr>
                <w:rFonts w:ascii="Times New Roman" w:eastAsia="宋体" w:hAnsi="Times New Roman" w:cs="Times New Roman" w:hint="eastAsia"/>
                <w:bCs/>
                <w:szCs w:val="18"/>
                <w:lang w:eastAsia="zh-CN"/>
              </w:rPr>
              <w:t xml:space="preserve">back-2-back PUSCH </w:t>
            </w:r>
            <w:r>
              <w:rPr>
                <w:rFonts w:ascii="Times New Roman" w:eastAsia="宋体" w:hAnsi="Times New Roman" w:cs="Times New Roman" w:hint="eastAsia"/>
                <w:bCs/>
                <w:szCs w:val="18"/>
                <w:lang w:eastAsia="zh-CN"/>
              </w:rPr>
              <w:t xml:space="preserve">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w:t>
            </w:r>
            <w:r w:rsidRPr="000C5EA2">
              <w:rPr>
                <w:rFonts w:ascii="Times New Roman" w:eastAsia="宋体" w:hAnsi="Times New Roman" w:cs="Times New Roman" w:hint="eastAsia"/>
                <w:bCs/>
                <w:szCs w:val="18"/>
                <w:lang w:eastAsia="zh-CN"/>
              </w:rPr>
              <w:t xml:space="preserve">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sidR="000C5EA2" w:rsidRPr="000C5EA2">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sidR="000C5EA2" w:rsidRPr="000C5EA2">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sidR="000C5EA2" w:rsidRPr="000C5EA2">
              <w:rPr>
                <w:rFonts w:ascii="Times New Roman" w:eastAsia="宋体" w:hAnsi="Times New Roman" w:cs="Times New Roman" w:hint="eastAsia"/>
                <w:bCs/>
                <w:szCs w:val="18"/>
                <w:lang w:eastAsia="zh-CN"/>
              </w:rPr>
              <w:t xml:space="preserve">, </w:t>
            </w:r>
            <w:r w:rsidRPr="004E50BD">
              <w:rPr>
                <w:rFonts w:ascii="Times New Roman" w:eastAsia="宋体" w:hAnsi="Times New Roman" w:cs="Times New Roman"/>
                <w:bCs/>
                <w:szCs w:val="18"/>
                <w:u w:val="single"/>
                <w:lang w:eastAsia="zh-CN"/>
              </w:rPr>
              <w:t xml:space="preserve">we see the benefit that </w:t>
            </w:r>
            <w:r w:rsidR="000C5EA2" w:rsidRPr="004E50BD">
              <w:rPr>
                <w:rFonts w:ascii="Times New Roman" w:eastAsia="宋体" w:hAnsi="Times New Roman" w:cs="Times New Roman" w:hint="eastAsia"/>
                <w:bCs/>
                <w:szCs w:val="18"/>
                <w:u w:val="single"/>
                <w:lang w:eastAsia="zh-CN"/>
              </w:rPr>
              <w:t xml:space="preserve">it provides </w:t>
            </w:r>
            <w:r w:rsidRPr="004E50BD">
              <w:rPr>
                <w:rFonts w:ascii="Times New Roman" w:eastAsia="宋体" w:hAnsi="Times New Roman" w:cs="Times New Roman" w:hint="eastAsia"/>
                <w:bCs/>
                <w:szCs w:val="18"/>
                <w:u w:val="single"/>
                <w:lang w:eastAsia="zh-CN"/>
              </w:rPr>
              <w:t xml:space="preserve">flexibility </w:t>
            </w:r>
            <w:r w:rsidRPr="004E50BD">
              <w:rPr>
                <w:rFonts w:ascii="Times New Roman" w:eastAsia="宋体" w:hAnsi="Times New Roman" w:cs="Times New Roman"/>
                <w:bCs/>
                <w:szCs w:val="18"/>
                <w:u w:val="single"/>
                <w:lang w:eastAsia="zh-CN"/>
              </w:rPr>
              <w:t xml:space="preserve">of </w:t>
            </w:r>
            <w:r w:rsidR="000C5EA2" w:rsidRPr="004E50BD">
              <w:rPr>
                <w:rFonts w:ascii="Times New Roman" w:eastAsia="宋体" w:hAnsi="Times New Roman" w:cs="Times New Roman" w:hint="eastAsia"/>
                <w:bCs/>
                <w:szCs w:val="18"/>
                <w:u w:val="single"/>
                <w:lang w:eastAsia="zh-CN"/>
              </w:rPr>
              <w:t xml:space="preserve">TDRA determination </w:t>
            </w:r>
            <w:r>
              <w:rPr>
                <w:rFonts w:ascii="Times New Roman" w:eastAsia="宋体" w:hAnsi="Times New Roman" w:cs="Times New Roman" w:hint="eastAsia"/>
                <w:bCs/>
                <w:szCs w:val="18"/>
                <w:u w:val="single"/>
                <w:lang w:eastAsia="zh-CN"/>
              </w:rPr>
              <w:t>for UE</w:t>
            </w:r>
            <w:r>
              <w:rPr>
                <w:rFonts w:ascii="Times New Roman" w:eastAsia="宋体" w:hAnsi="Times New Roman" w:cs="Times New Roman"/>
                <w:bCs/>
                <w:szCs w:val="18"/>
                <w:u w:val="single"/>
                <w:lang w:eastAsia="zh-CN"/>
              </w:rPr>
              <w:t xml:space="preserve"> multiplexing</w:t>
            </w:r>
            <w:r w:rsidR="000C5EA2" w:rsidRPr="004E50BD">
              <w:rPr>
                <w:rFonts w:ascii="Times New Roman" w:eastAsia="宋体" w:hAnsi="Times New Roman" w:cs="Times New Roman" w:hint="eastAsia"/>
                <w:bCs/>
                <w:szCs w:val="18"/>
                <w:u w:val="single"/>
                <w:lang w:eastAsia="zh-CN"/>
              </w:rPr>
              <w:t xml:space="preserve"> </w:t>
            </w:r>
            <w:r w:rsidRPr="004E50BD">
              <w:rPr>
                <w:rFonts w:ascii="Times New Roman" w:eastAsia="宋体" w:hAnsi="Times New Roman" w:cs="Times New Roman"/>
                <w:bCs/>
                <w:szCs w:val="18"/>
                <w:u w:val="single"/>
                <w:lang w:eastAsia="zh-CN"/>
              </w:rPr>
              <w:t xml:space="preserve">in a cell, which </w:t>
            </w:r>
            <w:r>
              <w:rPr>
                <w:rFonts w:ascii="Times New Roman" w:eastAsia="宋体" w:hAnsi="Times New Roman" w:cs="Times New Roman"/>
                <w:bCs/>
                <w:szCs w:val="18"/>
                <w:u w:val="single"/>
                <w:lang w:eastAsia="zh-CN"/>
              </w:rPr>
              <w:t xml:space="preserve">also </w:t>
            </w:r>
            <w:r w:rsidRPr="004E50BD">
              <w:rPr>
                <w:rFonts w:ascii="Times New Roman" w:eastAsia="宋体" w:hAnsi="Times New Roman" w:cs="Times New Roman"/>
                <w:bCs/>
                <w:szCs w:val="18"/>
                <w:u w:val="single"/>
                <w:lang w:eastAsia="zh-CN"/>
              </w:rPr>
              <w:t>contribute</w:t>
            </w:r>
            <w:r>
              <w:rPr>
                <w:rFonts w:ascii="Times New Roman" w:eastAsia="宋体" w:hAnsi="Times New Roman" w:cs="Times New Roman"/>
                <w:bCs/>
                <w:szCs w:val="18"/>
                <w:u w:val="single"/>
                <w:lang w:eastAsia="zh-CN"/>
              </w:rPr>
              <w:t>s</w:t>
            </w:r>
            <w:r w:rsidRPr="004E50BD">
              <w:rPr>
                <w:rFonts w:ascii="Times New Roman" w:eastAsia="宋体" w:hAnsi="Times New Roman" w:cs="Times New Roman"/>
                <w:bCs/>
                <w:szCs w:val="18"/>
                <w:u w:val="single"/>
                <w:lang w:eastAsia="zh-CN"/>
              </w:rPr>
              <w:t xml:space="preserve"> to</w:t>
            </w:r>
            <w:r w:rsidRPr="004E50BD">
              <w:rPr>
                <w:rFonts w:ascii="Times New Roman" w:eastAsia="宋体" w:hAnsi="Times New Roman" w:cs="Times New Roman" w:hint="eastAsia"/>
                <w:bCs/>
                <w:szCs w:val="18"/>
                <w:u w:val="single"/>
                <w:lang w:eastAsia="zh-CN"/>
              </w:rPr>
              <w:t xml:space="preserve"> improv</w:t>
            </w:r>
            <w:r w:rsidRPr="004E50BD">
              <w:rPr>
                <w:rFonts w:ascii="Times New Roman" w:eastAsia="宋体" w:hAnsi="Times New Roman" w:cs="Times New Roman"/>
                <w:bCs/>
                <w:szCs w:val="18"/>
                <w:u w:val="single"/>
                <w:lang w:eastAsia="zh-CN"/>
              </w:rPr>
              <w:t>ing</w:t>
            </w:r>
            <w:r w:rsidR="000C5EA2" w:rsidRPr="004E50BD">
              <w:rPr>
                <w:rFonts w:ascii="Times New Roman" w:eastAsia="宋体" w:hAnsi="Times New Roman" w:cs="Times New Roman" w:hint="eastAsia"/>
                <w:bCs/>
                <w:szCs w:val="18"/>
                <w:u w:val="single"/>
                <w:lang w:eastAsia="zh-CN"/>
              </w:rPr>
              <w:t xml:space="preserve"> resource efficiency</w:t>
            </w:r>
            <w:r w:rsidR="000C5EA2" w:rsidRPr="004E50BD">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宋体" w:hAnsi="Times New Roman" w:cs="Times New Roman"/>
                <w:bCs/>
                <w:szCs w:val="18"/>
                <w:lang w:eastAsia="zh-CN"/>
              </w:rPr>
            </w:pPr>
            <w:r w:rsidRPr="000C5EA2">
              <w:rPr>
                <w:rFonts w:ascii="Times New Roman" w:eastAsia="宋体" w:hAnsi="Times New Roman" w:cs="Times New Roman" w:hint="eastAsia"/>
                <w:bCs/>
                <w:szCs w:val="18"/>
                <w:lang w:eastAsia="zh-CN"/>
              </w:rPr>
              <w:t xml:space="preserve">PUSCH transmission in non-consecutive slots is </w:t>
            </w:r>
            <w:r w:rsidR="004E50BD">
              <w:rPr>
                <w:rFonts w:ascii="Times New Roman" w:eastAsia="宋体" w:hAnsi="Times New Roman" w:cs="Times New Roman"/>
                <w:bCs/>
                <w:szCs w:val="18"/>
                <w:lang w:eastAsia="zh-CN"/>
              </w:rPr>
              <w:t xml:space="preserve">one of </w:t>
            </w:r>
            <w:r w:rsidRPr="000C5EA2">
              <w:rPr>
                <w:rFonts w:ascii="Times New Roman" w:eastAsia="宋体" w:hAnsi="Times New Roman" w:cs="Times New Roman" w:hint="eastAsia"/>
                <w:bCs/>
                <w:szCs w:val="18"/>
                <w:lang w:eastAsia="zh-CN"/>
              </w:rPr>
              <w:t>the most important properties</w:t>
            </w:r>
            <w:r w:rsidR="004E50BD">
              <w:rPr>
                <w:rFonts w:ascii="Times New Roman" w:eastAsia="宋体" w:hAnsi="Times New Roman" w:cs="Times New Roman"/>
                <w:bCs/>
                <w:szCs w:val="18"/>
                <w:lang w:eastAsia="zh-CN"/>
              </w:rPr>
              <w:t xml:space="preserve"> of UL transmission of large packet</w:t>
            </w:r>
            <w:r w:rsidR="00397F5C">
              <w:rPr>
                <w:rFonts w:ascii="Times New Roman" w:eastAsia="宋体" w:hAnsi="Times New Roman" w:cs="Times New Roman"/>
                <w:bCs/>
                <w:szCs w:val="18"/>
                <w:lang w:eastAsia="zh-CN"/>
              </w:rPr>
              <w:t>.</w:t>
            </w:r>
            <w:r w:rsidRPr="000C5EA2">
              <w:rPr>
                <w:rFonts w:ascii="Times New Roman" w:eastAsia="宋体" w:hAnsi="Times New Roman" w:cs="Times New Roman" w:hint="eastAsia"/>
                <w:bCs/>
                <w:szCs w:val="18"/>
                <w:lang w:eastAsia="zh-CN"/>
              </w:rPr>
              <w:t xml:space="preserve"> </w:t>
            </w:r>
            <w:r w:rsidR="00397F5C">
              <w:rPr>
                <w:rFonts w:ascii="Times New Roman" w:eastAsia="宋体" w:hAnsi="Times New Roman" w:cs="Times New Roman"/>
                <w:bCs/>
                <w:szCs w:val="18"/>
                <w:lang w:eastAsia="zh-CN"/>
              </w:rPr>
              <w:t>In case of XR traffic, it</w:t>
            </w:r>
            <w:r w:rsidR="004E50BD">
              <w:rPr>
                <w:rFonts w:ascii="Times New Roman" w:eastAsia="宋体" w:hAnsi="Times New Roman" w:cs="Times New Roman"/>
                <w:bCs/>
                <w:szCs w:val="18"/>
                <w:lang w:eastAsia="zh-CN"/>
              </w:rPr>
              <w:t xml:space="preserve"> should be </w:t>
            </w:r>
            <w:r w:rsidR="00397F5C">
              <w:rPr>
                <w:rFonts w:ascii="Times New Roman" w:eastAsia="宋体" w:hAnsi="Times New Roman" w:cs="Times New Roman"/>
                <w:bCs/>
                <w:szCs w:val="18"/>
                <w:lang w:eastAsia="zh-CN"/>
              </w:rPr>
              <w:t xml:space="preserve">very </w:t>
            </w:r>
            <w:r w:rsidR="004E50BD">
              <w:rPr>
                <w:rFonts w:ascii="Times New Roman" w:eastAsia="宋体" w:hAnsi="Times New Roman" w:cs="Times New Roman"/>
                <w:bCs/>
                <w:szCs w:val="18"/>
                <w:lang w:eastAsia="zh-CN"/>
              </w:rPr>
              <w:t xml:space="preserve">clear and understandable that </w:t>
            </w:r>
            <w:r w:rsidRPr="000C5EA2">
              <w:rPr>
                <w:rFonts w:ascii="Times New Roman" w:eastAsia="宋体" w:hAnsi="Times New Roman" w:cs="Times New Roman" w:hint="eastAsia"/>
                <w:bCs/>
                <w:szCs w:val="18"/>
                <w:lang w:eastAsia="zh-CN"/>
              </w:rPr>
              <w:t xml:space="preserve">different PUSCHs </w:t>
            </w:r>
            <w:r w:rsidR="00397F5C">
              <w:rPr>
                <w:rFonts w:ascii="Times New Roman" w:eastAsia="宋体" w:hAnsi="Times New Roman" w:cs="Times New Roman"/>
                <w:bCs/>
                <w:szCs w:val="18"/>
                <w:lang w:eastAsia="zh-CN"/>
              </w:rPr>
              <w:t>can be</w:t>
            </w:r>
            <w:r w:rsidR="004E50BD">
              <w:rPr>
                <w:rFonts w:ascii="Times New Roman" w:eastAsia="宋体" w:hAnsi="Times New Roman" w:cs="Times New Roman"/>
                <w:bCs/>
                <w:szCs w:val="18"/>
                <w:lang w:eastAsia="zh-CN"/>
              </w:rPr>
              <w:t xml:space="preserve"> transmitted at</w:t>
            </w:r>
            <w:r w:rsidRPr="000C5EA2">
              <w:rPr>
                <w:rFonts w:ascii="Times New Roman" w:eastAsia="宋体" w:hAnsi="Times New Roman" w:cs="Times New Roman" w:hint="eastAsia"/>
                <w:bCs/>
                <w:szCs w:val="18"/>
                <w:lang w:eastAsia="zh-CN"/>
              </w:rPr>
              <w:t xml:space="preserve"> different/non-consecutive slots </w:t>
            </w:r>
            <w:r w:rsidR="004E50BD">
              <w:rPr>
                <w:rFonts w:ascii="Times New Roman" w:eastAsia="宋体" w:hAnsi="Times New Roman" w:cs="Times New Roman"/>
                <w:bCs/>
                <w:szCs w:val="18"/>
                <w:lang w:eastAsia="zh-CN"/>
              </w:rPr>
              <w:t xml:space="preserve">for a </w:t>
            </w:r>
            <w:r w:rsidRPr="000C5EA2">
              <w:rPr>
                <w:rFonts w:ascii="Times New Roman" w:eastAsia="宋体" w:hAnsi="Times New Roman" w:cs="Times New Roman" w:hint="eastAsia"/>
                <w:bCs/>
                <w:szCs w:val="18"/>
                <w:lang w:eastAsia="zh-CN"/>
              </w:rPr>
              <w:t>TDD configuration</w:t>
            </w:r>
            <w:r w:rsidR="004E50BD">
              <w:rPr>
                <w:rFonts w:ascii="Times New Roman" w:eastAsia="宋体" w:hAnsi="Times New Roman" w:cs="Times New Roman"/>
                <w:bCs/>
                <w:szCs w:val="18"/>
                <w:lang w:eastAsia="zh-CN"/>
              </w:rPr>
              <w:t xml:space="preserve"> (e.g., </w:t>
            </w:r>
            <w:proofErr w:type="gramStart"/>
            <w:r w:rsidR="004E50BD">
              <w:rPr>
                <w:rFonts w:ascii="Times New Roman" w:eastAsia="宋体" w:hAnsi="Times New Roman" w:cs="Times New Roman"/>
                <w:bCs/>
                <w:szCs w:val="18"/>
                <w:lang w:eastAsia="zh-CN"/>
              </w:rPr>
              <w:t>DDDS</w:t>
            </w:r>
            <w:r w:rsidR="004E50BD" w:rsidRPr="004E50BD">
              <w:rPr>
                <w:rFonts w:ascii="Times New Roman" w:eastAsia="宋体" w:hAnsi="Times New Roman" w:cs="Times New Roman"/>
                <w:bCs/>
                <w:color w:val="FF0000"/>
                <w:szCs w:val="18"/>
                <w:lang w:eastAsia="zh-CN"/>
              </w:rPr>
              <w:t>U</w:t>
            </w:r>
            <w:r w:rsidR="004E50BD">
              <w:rPr>
                <w:rFonts w:ascii="Times New Roman" w:eastAsia="宋体" w:hAnsi="Times New Roman" w:cs="Times New Roman"/>
                <w:bCs/>
                <w:szCs w:val="18"/>
                <w:lang w:eastAsia="zh-CN"/>
              </w:rPr>
              <w:t>DDDS</w:t>
            </w:r>
            <w:r w:rsidR="004E50BD" w:rsidRPr="004E50BD">
              <w:rPr>
                <w:rFonts w:ascii="Times New Roman" w:eastAsia="宋体" w:hAnsi="Times New Roman" w:cs="Times New Roman"/>
                <w:bCs/>
                <w:color w:val="FF0000"/>
                <w:szCs w:val="18"/>
                <w:lang w:eastAsia="zh-CN"/>
              </w:rPr>
              <w:t>U</w:t>
            </w:r>
            <w:r w:rsidR="004E50BD" w:rsidRPr="004E50BD">
              <w:rPr>
                <w:rFonts w:ascii="Times New Roman" w:eastAsia="宋体" w:hAnsi="Times New Roman" w:cs="Times New Roman"/>
                <w:bCs/>
                <w:szCs w:val="18"/>
                <w:lang w:eastAsia="zh-CN"/>
              </w:rPr>
              <w:t>..</w:t>
            </w:r>
            <w:proofErr w:type="gramEnd"/>
            <w:r w:rsidR="004E50BD">
              <w:rPr>
                <w:rFonts w:ascii="Times New Roman" w:eastAsia="宋体" w:hAnsi="Times New Roman" w:cs="Times New Roman"/>
                <w:bCs/>
                <w:szCs w:val="18"/>
                <w:lang w:eastAsia="zh-CN"/>
              </w:rPr>
              <w:t>)</w:t>
            </w:r>
            <w:r w:rsidRPr="000C5EA2">
              <w:rPr>
                <w:rFonts w:ascii="Times New Roman" w:eastAsia="宋体"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sidR="000C5EA2" w:rsidRPr="000C5EA2">
              <w:rPr>
                <w:rFonts w:ascii="Times New Roman" w:eastAsia="宋体"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sidR="000C5EA2" w:rsidRPr="000C5EA2">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sidR="000C5EA2" w:rsidRPr="000C5EA2">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sidR="000C5EA2" w:rsidRPr="000C5EA2">
              <w:rPr>
                <w:rFonts w:ascii="Times New Roman" w:eastAsia="宋体" w:hAnsi="Times New Roman" w:cs="Times New Roman" w:hint="eastAsia"/>
                <w:bCs/>
                <w:szCs w:val="18"/>
                <w:lang w:eastAsia="zh-CN"/>
              </w:rPr>
              <w:t xml:space="preserve"> three candidate schemes </w:t>
            </w:r>
            <w:r w:rsidR="000C5EA2" w:rsidRPr="00397F5C">
              <w:rPr>
                <w:rFonts w:ascii="Times New Roman" w:eastAsia="宋体" w:hAnsi="Times New Roman" w:cs="Times New Roman" w:hint="eastAsia"/>
                <w:bCs/>
                <w:szCs w:val="18"/>
                <w:lang w:eastAsia="zh-CN"/>
              </w:rPr>
              <w:t>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w:t>
            </w:r>
            <w:r w:rsidR="000C5EA2" w:rsidRPr="000C5EA2">
              <w:rPr>
                <w:rFonts w:ascii="Times New Roman" w:eastAsia="宋体" w:hAnsi="Times New Roman" w:cs="Times New Roman" w:hint="eastAsia"/>
                <w:bCs/>
                <w:szCs w:val="18"/>
                <w:lang w:eastAsia="zh-CN"/>
              </w:rPr>
              <w:t>, where</w:t>
            </w:r>
            <w:r>
              <w:rPr>
                <w:rFonts w:ascii="Times New Roman" w:eastAsia="宋体" w:hAnsi="Times New Roman" w:cs="Times New Roman"/>
                <w:bCs/>
                <w:szCs w:val="18"/>
                <w:lang w:eastAsia="zh-CN"/>
              </w:rPr>
              <w:t>in</w:t>
            </w:r>
            <w:r w:rsidR="000C5EA2" w:rsidRPr="000C5EA2">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sidR="000C5EA2" w:rsidRPr="000C5EA2">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sidR="000C5EA2" w:rsidRPr="000C5EA2">
              <w:rPr>
                <w:rFonts w:ascii="Times New Roman" w:eastAsia="宋体"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宋体" w:hAnsi="Times New Roman" w:cs="Times New Roman" w:hint="eastAsia"/>
                <w:bCs/>
                <w:szCs w:val="18"/>
                <w:u w:val="single"/>
                <w:lang w:eastAsia="zh-CN"/>
              </w:rPr>
              <w:t>In summary,</w:t>
            </w:r>
            <w:r w:rsidR="00397F5C" w:rsidRPr="00827012">
              <w:rPr>
                <w:rFonts w:ascii="Times New Roman" w:eastAsia="宋体" w:hAnsi="Times New Roman" w:cs="Times New Roman"/>
                <w:bCs/>
                <w:szCs w:val="18"/>
                <w:u w:val="single"/>
                <w:lang w:eastAsia="zh-CN"/>
              </w:rPr>
              <w:t xml:space="preserve"> we think Alt-C2 is best from the flexibility perspective</w:t>
            </w:r>
            <w:r w:rsidR="00397F5C">
              <w:rPr>
                <w:rFonts w:ascii="Times New Roman" w:eastAsia="宋体" w:hAnsi="Times New Roman" w:cs="Times New Roman"/>
                <w:bCs/>
                <w:szCs w:val="18"/>
                <w:lang w:eastAsia="zh-CN"/>
              </w:rPr>
              <w:t xml:space="preserve">, including configure </w:t>
            </w:r>
            <w:r w:rsidR="00372721">
              <w:rPr>
                <w:rFonts w:ascii="Times New Roman" w:eastAsia="宋体" w:hAnsi="Times New Roman" w:cs="Times New Roman"/>
                <w:bCs/>
                <w:szCs w:val="18"/>
                <w:lang w:eastAsia="zh-CN"/>
              </w:rPr>
              <w:t>flexible time offsets and multiple</w:t>
            </w:r>
            <w:r w:rsidR="00397F5C">
              <w:rPr>
                <w:rFonts w:ascii="Times New Roman" w:eastAsia="宋体" w:hAnsi="Times New Roman" w:cs="Times New Roman"/>
                <w:bCs/>
                <w:szCs w:val="18"/>
                <w:lang w:eastAsia="zh-CN"/>
              </w:rPr>
              <w:t xml:space="preserve"> SLIVs</w:t>
            </w:r>
            <w:r w:rsidRPr="000C5EA2">
              <w:rPr>
                <w:rFonts w:ascii="Times New Roman" w:eastAsia="宋体" w:hAnsi="Times New Roman" w:cs="Times New Roman" w:hint="eastAsia"/>
                <w:bCs/>
                <w:szCs w:val="18"/>
                <w:lang w:eastAsia="zh-CN"/>
              </w:rPr>
              <w:t>.</w:t>
            </w:r>
            <w:r w:rsidR="00372721">
              <w:rPr>
                <w:rFonts w:ascii="Times New Roman" w:eastAsia="宋体" w:hAnsi="Times New Roman" w:cs="Times New Roman"/>
                <w:bCs/>
                <w:szCs w:val="18"/>
                <w:lang w:eastAsia="zh-CN"/>
              </w:rPr>
              <w:t xml:space="preserve"> Moreover,</w:t>
            </w:r>
            <w:r w:rsidR="00397F5C">
              <w:rPr>
                <w:rFonts w:ascii="Times New Roman" w:eastAsia="宋体" w:hAnsi="Times New Roman" w:cs="Times New Roman"/>
                <w:bCs/>
                <w:szCs w:val="18"/>
                <w:lang w:eastAsia="zh-CN"/>
              </w:rPr>
              <w:t xml:space="preserve"> if same SLIV is applied in a CG period, </w:t>
            </w:r>
            <w:r w:rsidR="00372721">
              <w:rPr>
                <w:rFonts w:ascii="Times New Roman" w:eastAsia="宋体"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9630A8">
        <w:tc>
          <w:tcPr>
            <w:tcW w:w="1329"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 xml:space="preserve">without </w:t>
            </w:r>
            <w:proofErr w:type="spellStart"/>
            <w:r w:rsidRPr="00B166AD">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9630A8">
        <w:tc>
          <w:tcPr>
            <w:tcW w:w="1329"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9630A8">
        <w:tc>
          <w:tcPr>
            <w:tcW w:w="1329"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00"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等线"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等线"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等线"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等线" w:hAnsi="Times New Roman" w:cs="Times New Roman"/>
                <w:szCs w:val="18"/>
                <w:lang w:eastAsia="zh-CN"/>
              </w:rPr>
              <w:t xml:space="preserve">For (1), </w:t>
            </w:r>
            <w:r w:rsidRPr="00910632">
              <w:rPr>
                <w:rFonts w:cs="Arial"/>
                <w:sz w:val="20"/>
                <w:szCs w:val="20"/>
                <w:lang w:eastAsia="ja-JP"/>
              </w:rPr>
              <w:t>back-2-back PUSCHs within a slot isn’t necessary for XR</w:t>
            </w:r>
          </w:p>
          <w:p w14:paraId="485DE96C" w14:textId="6C8B39D7" w:rsidR="00910632" w:rsidRPr="00910632" w:rsidRDefault="00910632" w:rsidP="00910632">
            <w:pPr>
              <w:rPr>
                <w:rFonts w:ascii="Times New Roman" w:eastAsia="等线"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9630A8">
        <w:tc>
          <w:tcPr>
            <w:tcW w:w="1329" w:type="dxa"/>
          </w:tcPr>
          <w:p w14:paraId="3C67A84E" w14:textId="77777777" w:rsidR="000F03ED" w:rsidRPr="00313E98" w:rsidRDefault="000F03ED"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FB08B94" w14:textId="77777777" w:rsidR="000F03ED" w:rsidRDefault="000F03ED" w:rsidP="007108E1">
            <w:pPr>
              <w:rPr>
                <w:rFonts w:ascii="Times New Roman" w:hAnsi="Times New Roman" w:cs="Times New Roman"/>
                <w:szCs w:val="18"/>
                <w:lang w:eastAsia="ja-JP"/>
              </w:rPr>
            </w:pPr>
            <w:r w:rsidRPr="00A61C0F">
              <w:rPr>
                <w:rFonts w:ascii="Times New Roman" w:hAnsi="Times New Roman" w:cs="Times New Roman"/>
                <w:szCs w:val="18"/>
                <w:lang w:eastAsia="ja-JP"/>
              </w:rPr>
              <w:t>We can focus on first suggestion 1. In particular, we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7108E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aff0"/>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aff0"/>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aff0"/>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9630A8">
        <w:tc>
          <w:tcPr>
            <w:tcW w:w="1329" w:type="dxa"/>
          </w:tcPr>
          <w:p w14:paraId="219AE3DE" w14:textId="0B42BFF6" w:rsidR="000C3D90" w:rsidRDefault="000C3D90"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tcPr>
          <w:p w14:paraId="12B51CCF" w14:textId="77777777" w:rsidR="000C3D90"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9630A8">
        <w:tc>
          <w:tcPr>
            <w:tcW w:w="1329"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aff0"/>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aff0"/>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aff0"/>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E7F8D" w:rsidRPr="00313E98" w14:paraId="5966CB87" w14:textId="77777777" w:rsidTr="009630A8">
        <w:tc>
          <w:tcPr>
            <w:tcW w:w="1329" w:type="dxa"/>
          </w:tcPr>
          <w:p w14:paraId="3A3983CD" w14:textId="5D18C2A8"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19F0A045" w14:textId="77777777" w:rsidR="00DE7F8D" w:rsidRPr="002755BF" w:rsidRDefault="00DE7F8D" w:rsidP="00DE7F8D">
            <w:pPr>
              <w:rPr>
                <w:rFonts w:cs="Arial"/>
                <w:szCs w:val="20"/>
                <w:lang w:eastAsia="ja-JP"/>
              </w:rPr>
            </w:pPr>
            <w:r w:rsidRPr="002755BF">
              <w:rPr>
                <w:rFonts w:cs="Arial"/>
                <w:szCs w:val="20"/>
                <w:lang w:eastAsia="ja-JP"/>
              </w:rPr>
              <w:t xml:space="preserve">Firstly, we </w:t>
            </w:r>
            <w:r>
              <w:rPr>
                <w:rFonts w:cs="Arial"/>
                <w:szCs w:val="20"/>
                <w:lang w:eastAsia="ja-JP"/>
              </w:rPr>
              <w:t xml:space="preserve">support down selecting one alternative which can be applied to both types of CGs (including Type 1 CG and Type 2 CG), otherwise, it will make the configuration more complicated and is not preferred.  </w:t>
            </w:r>
          </w:p>
          <w:p w14:paraId="3F41267F" w14:textId="77777777" w:rsidR="00DE7F8D" w:rsidRPr="002755BF" w:rsidRDefault="00DE7F8D" w:rsidP="00DE7F8D">
            <w:pPr>
              <w:rPr>
                <w:rFonts w:cs="Arial"/>
                <w:szCs w:val="20"/>
                <w:lang w:eastAsia="ja-JP"/>
              </w:rPr>
            </w:pPr>
            <w:r>
              <w:rPr>
                <w:rFonts w:cs="Arial"/>
                <w:szCs w:val="20"/>
                <w:lang w:eastAsia="ja-JP"/>
              </w:rPr>
              <w:t xml:space="preserve">We are ok with </w:t>
            </w:r>
            <w:r w:rsidRPr="002755BF">
              <w:rPr>
                <w:rFonts w:cs="Arial"/>
                <w:szCs w:val="20"/>
                <w:lang w:eastAsia="ja-JP"/>
              </w:rPr>
              <w:t>Suggestion 1: Focus on Alt-A1, Alt-B and Alt-C2.</w:t>
            </w:r>
            <w:r>
              <w:rPr>
                <w:rFonts w:cs="Arial"/>
                <w:szCs w:val="20"/>
                <w:lang w:eastAsia="ja-JP"/>
              </w:rPr>
              <w:t xml:space="preserve"> If considering large packet size of XR traffic, Alt-A2 may have lower priority compared with Alt-A1, because the XR packet may need to be transmitted via multiple uplink slots. Additionally, as FL mentioned, Alt-A2 can also be</w:t>
            </w:r>
            <w:r w:rsidRPr="0027363C">
              <w:rPr>
                <w:rFonts w:cs="Arial"/>
                <w:szCs w:val="20"/>
                <w:lang w:eastAsia="ja-JP"/>
              </w:rPr>
              <w:t xml:space="preserve"> obtained from Alt-B</w:t>
            </w:r>
            <w:r>
              <w:rPr>
                <w:rFonts w:cs="Arial"/>
                <w:szCs w:val="20"/>
                <w:lang w:eastAsia="ja-JP"/>
              </w:rPr>
              <w:t xml:space="preserve"> if that case is necessary.</w:t>
            </w:r>
          </w:p>
          <w:p w14:paraId="416EAF27" w14:textId="77777777" w:rsidR="00DE7F8D" w:rsidRPr="002755BF" w:rsidRDefault="00DE7F8D" w:rsidP="00DE7F8D">
            <w:pPr>
              <w:rPr>
                <w:rFonts w:cs="Arial"/>
                <w:szCs w:val="20"/>
                <w:lang w:eastAsia="ja-JP"/>
              </w:rPr>
            </w:pPr>
            <w:r>
              <w:rPr>
                <w:rFonts w:cs="Arial"/>
                <w:szCs w:val="20"/>
                <w:lang w:eastAsia="ja-JP"/>
              </w:rPr>
              <w:t xml:space="preserve">Regarding the 3 questions in </w:t>
            </w:r>
            <w:r w:rsidRPr="002755BF">
              <w:rPr>
                <w:rFonts w:cs="Arial"/>
                <w:szCs w:val="20"/>
                <w:lang w:eastAsia="ja-JP"/>
              </w:rPr>
              <w:t>Suggestion 2</w:t>
            </w:r>
            <w:r>
              <w:rPr>
                <w:rFonts w:cs="Arial"/>
                <w:szCs w:val="20"/>
                <w:lang w:eastAsia="ja-JP"/>
              </w:rPr>
              <w:t>,</w:t>
            </w:r>
            <w:r w:rsidRPr="002755BF">
              <w:rPr>
                <w:rFonts w:cs="Arial"/>
                <w:szCs w:val="20"/>
                <w:lang w:eastAsia="ja-JP"/>
              </w:rPr>
              <w:t xml:space="preserve"> </w:t>
            </w:r>
            <w:r>
              <w:rPr>
                <w:rFonts w:cs="Arial"/>
                <w:szCs w:val="20"/>
                <w:lang w:eastAsia="ja-JP"/>
              </w:rPr>
              <w:t>we share our view as below</w:t>
            </w:r>
            <w:r w:rsidRPr="002755BF">
              <w:rPr>
                <w:rFonts w:cs="Arial"/>
                <w:szCs w:val="20"/>
                <w:lang w:eastAsia="ja-JP"/>
              </w:rPr>
              <w:t>:</w:t>
            </w:r>
          </w:p>
          <w:p w14:paraId="4E423CEA" w14:textId="77777777" w:rsidR="00DE7F8D" w:rsidRPr="009E62FE" w:rsidRDefault="00DE7F8D" w:rsidP="00DE7F8D">
            <w:pPr>
              <w:pStyle w:val="aff0"/>
              <w:numPr>
                <w:ilvl w:val="0"/>
                <w:numId w:val="49"/>
              </w:numPr>
              <w:rPr>
                <w:rFonts w:ascii="Arial" w:hAnsi="Arial" w:cs="Arial"/>
                <w:lang w:eastAsia="ja-JP"/>
              </w:rPr>
            </w:pPr>
            <w:r w:rsidRPr="009E62FE">
              <w:rPr>
                <w:rFonts w:ascii="Arial" w:hAnsi="Arial" w:cs="Arial"/>
                <w:lang w:val="en-US" w:eastAsia="ja-JP"/>
              </w:rPr>
              <w:t xml:space="preserve">Need for back-2-back PUSCHs within a slot? </w:t>
            </w:r>
          </w:p>
          <w:p w14:paraId="5E27BD5D" w14:textId="77777777" w:rsidR="00DE7F8D" w:rsidRPr="009E62FE" w:rsidRDefault="00DE7F8D" w:rsidP="00DE7F8D">
            <w:pPr>
              <w:pStyle w:val="aff0"/>
              <w:numPr>
                <w:ilvl w:val="1"/>
                <w:numId w:val="49"/>
              </w:numPr>
              <w:rPr>
                <w:rFonts w:ascii="Arial" w:hAnsi="Arial" w:cs="Arial"/>
                <w:lang w:eastAsia="ja-JP"/>
              </w:rPr>
            </w:pPr>
            <w:r w:rsidRPr="009E62FE">
              <w:rPr>
                <w:rFonts w:ascii="Arial" w:hAnsi="Arial" w:cs="Arial"/>
                <w:highlight w:val="yellow"/>
                <w:lang w:val="en-US" w:eastAsia="ja-JP"/>
              </w:rPr>
              <w:t>[FW]:</w:t>
            </w:r>
            <w:r w:rsidRPr="009E62FE">
              <w:rPr>
                <w:rFonts w:ascii="Arial" w:hAnsi="Arial" w:cs="Arial"/>
                <w:lang w:val="en-US" w:eastAsia="ja-JP"/>
              </w:rPr>
              <w:t xml:space="preserve"> For unlicensed carriers, it is </w:t>
            </w:r>
            <w:r>
              <w:rPr>
                <w:rFonts w:ascii="Arial" w:hAnsi="Arial" w:cs="Arial"/>
                <w:lang w:val="en-US" w:eastAsia="ja-JP"/>
              </w:rPr>
              <w:t xml:space="preserve">really </w:t>
            </w:r>
            <w:r w:rsidRPr="009E62FE">
              <w:rPr>
                <w:rFonts w:ascii="Arial" w:hAnsi="Arial" w:cs="Arial"/>
                <w:lang w:val="en-US" w:eastAsia="ja-JP"/>
              </w:rPr>
              <w:t xml:space="preserve">needed to </w:t>
            </w:r>
            <w:r>
              <w:rPr>
                <w:rFonts w:ascii="Arial" w:hAnsi="Arial" w:cs="Arial"/>
                <w:lang w:val="en-US" w:eastAsia="ja-JP"/>
              </w:rPr>
              <w:t>increase</w:t>
            </w:r>
            <w:r w:rsidRPr="009E62FE">
              <w:rPr>
                <w:rFonts w:ascii="Arial" w:hAnsi="Arial" w:cs="Arial"/>
                <w:lang w:val="en-US" w:eastAsia="ja-JP"/>
              </w:rPr>
              <w:t xml:space="preserve"> LBT </w:t>
            </w:r>
            <w:r>
              <w:rPr>
                <w:rFonts w:ascii="Arial" w:hAnsi="Arial" w:cs="Arial"/>
                <w:lang w:val="en-US" w:eastAsia="ja-JP"/>
              </w:rPr>
              <w:t>success opportunity with back-2-back PUSCHs with a slot</w:t>
            </w:r>
            <w:r w:rsidRPr="009E62FE">
              <w:rPr>
                <w:rFonts w:ascii="Arial" w:hAnsi="Arial" w:cs="Arial"/>
                <w:lang w:val="en-US" w:eastAsia="ja-JP"/>
              </w:rPr>
              <w:t xml:space="preserve">. For licensed carrier, we don’t think it is mandatory, even it can reduce latency for XR traffic in some extent. </w:t>
            </w:r>
            <w:r>
              <w:rPr>
                <w:rFonts w:ascii="Arial" w:hAnsi="Arial" w:cs="Arial"/>
                <w:lang w:val="en-US" w:eastAsia="ja-JP"/>
              </w:rPr>
              <w:t>However,</w:t>
            </w:r>
            <w:r w:rsidRPr="009E62FE">
              <w:rPr>
                <w:rFonts w:ascii="Arial" w:hAnsi="Arial" w:cs="Arial"/>
                <w:lang w:val="en-US" w:eastAsia="ja-JP"/>
              </w:rPr>
              <w:t xml:space="preserve"> if we considering large packet size for XR traffic, the back-2-back PUSCH within a lot </w:t>
            </w:r>
            <w:r w:rsidRPr="009E62FE">
              <w:rPr>
                <w:rFonts w:ascii="Arial" w:hAnsi="Arial" w:cs="Arial"/>
                <w:lang w:val="en-US" w:eastAsia="ja-JP"/>
              </w:rPr>
              <w:lastRenderedPageBreak/>
              <w:t>may be a better choice</w:t>
            </w:r>
            <w:r>
              <w:rPr>
                <w:rFonts w:ascii="Arial" w:hAnsi="Arial" w:cs="Arial"/>
                <w:lang w:val="en-US" w:eastAsia="ja-JP"/>
              </w:rPr>
              <w:t>,</w:t>
            </w:r>
            <w:r w:rsidRPr="009E62FE">
              <w:rPr>
                <w:rFonts w:ascii="Arial" w:hAnsi="Arial" w:cs="Arial"/>
                <w:lang w:val="en-US" w:eastAsia="ja-JP"/>
              </w:rPr>
              <w:t xml:space="preserve"> </w:t>
            </w:r>
            <w:r>
              <w:rPr>
                <w:rFonts w:ascii="Arial" w:hAnsi="Arial" w:cs="Arial"/>
                <w:lang w:val="en-US" w:eastAsia="ja-JP"/>
              </w:rPr>
              <w:t>since it</w:t>
            </w:r>
            <w:r w:rsidRPr="009E62FE">
              <w:rPr>
                <w:rFonts w:ascii="Arial" w:hAnsi="Arial" w:cs="Arial"/>
                <w:lang w:val="en-US" w:eastAsia="ja-JP"/>
              </w:rPr>
              <w:t xml:space="preserve"> can carry as much as possible data for XR packet</w:t>
            </w:r>
            <w:r>
              <w:rPr>
                <w:rFonts w:ascii="Arial" w:hAnsi="Arial" w:cs="Arial"/>
                <w:lang w:val="en-US" w:eastAsia="ja-JP"/>
              </w:rPr>
              <w:t xml:space="preserve"> within a slot</w:t>
            </w:r>
            <w:r w:rsidRPr="009E62FE">
              <w:rPr>
                <w:rFonts w:ascii="Arial" w:hAnsi="Arial" w:cs="Arial"/>
                <w:lang w:val="en-US" w:eastAsia="ja-JP"/>
              </w:rPr>
              <w:t>.</w:t>
            </w:r>
            <w:r>
              <w:rPr>
                <w:rFonts w:ascii="Arial" w:hAnsi="Arial" w:cs="Arial"/>
                <w:lang w:val="en-US" w:eastAsia="ja-JP"/>
              </w:rPr>
              <w:t xml:space="preserve"> So, we support</w:t>
            </w:r>
            <w:r w:rsidRPr="009E62FE">
              <w:rPr>
                <w:rFonts w:ascii="Arial" w:hAnsi="Arial" w:cs="Arial"/>
                <w:lang w:val="en-US" w:eastAsia="ja-JP"/>
              </w:rPr>
              <w:t xml:space="preserve"> back-2-back PUSCHs within a slot</w:t>
            </w:r>
            <w:r>
              <w:rPr>
                <w:rFonts w:ascii="Arial" w:hAnsi="Arial" w:cs="Arial"/>
                <w:lang w:val="en-US" w:eastAsia="ja-JP"/>
              </w:rPr>
              <w:t xml:space="preserve"> if multiple PUSCH occasions within a lot are needed.  </w:t>
            </w:r>
            <w:r w:rsidRPr="009E62FE">
              <w:rPr>
                <w:rFonts w:ascii="Arial" w:hAnsi="Arial" w:cs="Arial"/>
                <w:lang w:val="en-US" w:eastAsia="ja-JP"/>
              </w:rPr>
              <w:t xml:space="preserve"> </w:t>
            </w:r>
          </w:p>
          <w:p w14:paraId="35988941" w14:textId="77777777" w:rsidR="00DE7F8D" w:rsidRPr="00CB643D" w:rsidRDefault="00DE7F8D" w:rsidP="00DE7F8D">
            <w:pPr>
              <w:pStyle w:val="aff0"/>
              <w:numPr>
                <w:ilvl w:val="0"/>
                <w:numId w:val="49"/>
              </w:numPr>
              <w:rPr>
                <w:rFonts w:ascii="Arial" w:hAnsi="Arial" w:cs="Arial"/>
                <w:lang w:eastAsia="ja-JP"/>
              </w:rPr>
            </w:pPr>
            <w:r w:rsidRPr="009E62FE">
              <w:rPr>
                <w:rFonts w:ascii="Arial" w:hAnsi="Arial" w:cs="Arial"/>
                <w:lang w:val="en-US" w:eastAsia="ja-JP"/>
              </w:rPr>
              <w:t>Need for SLIVs with different sizes?</w:t>
            </w:r>
          </w:p>
          <w:p w14:paraId="37D64EBE" w14:textId="77777777" w:rsidR="00DE7F8D" w:rsidRPr="009E62FE" w:rsidRDefault="00DE7F8D" w:rsidP="00DE7F8D">
            <w:pPr>
              <w:pStyle w:val="aff0"/>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w:t>
            </w:r>
            <w:r w:rsidRPr="00CB643D">
              <w:rPr>
                <w:rFonts w:ascii="Arial" w:hAnsi="Arial" w:cs="Arial"/>
                <w:lang w:val="en-US" w:eastAsia="ja-JP"/>
              </w:rPr>
              <w:t>R1-2302317</w:t>
            </w:r>
            <w:r>
              <w:rPr>
                <w:rFonts w:ascii="Arial" w:hAnsi="Arial" w:cs="Arial"/>
                <w:lang w:val="en-US" w:eastAsia="ja-JP"/>
              </w:rPr>
              <w:t>. Same SLIV is preferred to reduce configuration complexity of multiple PUSCH occasion in a period.</w:t>
            </w:r>
          </w:p>
          <w:p w14:paraId="3397977B" w14:textId="77777777" w:rsidR="00DE7F8D" w:rsidRPr="00CB643D" w:rsidRDefault="00DE7F8D" w:rsidP="00DE7F8D">
            <w:pPr>
              <w:pStyle w:val="aff0"/>
              <w:numPr>
                <w:ilvl w:val="0"/>
                <w:numId w:val="49"/>
              </w:numPr>
              <w:rPr>
                <w:rFonts w:ascii="Arial" w:hAnsi="Arial" w:cs="Arial"/>
                <w:lang w:eastAsia="ja-JP"/>
              </w:rPr>
            </w:pPr>
            <w:r w:rsidRPr="009E62FE">
              <w:rPr>
                <w:rFonts w:ascii="Arial" w:hAnsi="Arial" w:cs="Arial"/>
                <w:lang w:val="en-US" w:eastAsia="ja-JP"/>
              </w:rPr>
              <w:t>Need for PUSCH transmission in non-consecutive slots?</w:t>
            </w:r>
          </w:p>
          <w:p w14:paraId="599B15F6" w14:textId="77777777" w:rsidR="00DE7F8D" w:rsidRPr="009E62FE" w:rsidRDefault="00DE7F8D" w:rsidP="00DE7F8D">
            <w:pPr>
              <w:pStyle w:val="aff0"/>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2DA654C3" w14:textId="77777777" w:rsidR="00DE7F8D" w:rsidRPr="002755BF" w:rsidRDefault="00DE7F8D" w:rsidP="00DE7F8D">
            <w:pPr>
              <w:pStyle w:val="aff0"/>
              <w:rPr>
                <w:rFonts w:ascii="Arial" w:hAnsi="Arial" w:cs="Arial"/>
                <w:sz w:val="20"/>
                <w:szCs w:val="20"/>
                <w:lang w:eastAsia="ja-JP"/>
              </w:rPr>
            </w:pPr>
          </w:p>
          <w:p w14:paraId="610E80DF" w14:textId="77777777" w:rsidR="00DE7F8D" w:rsidRDefault="00DE7F8D" w:rsidP="00DE7F8D">
            <w:pPr>
              <w:rPr>
                <w:rFonts w:cs="Arial"/>
                <w:lang w:eastAsia="ja-JP"/>
              </w:rPr>
            </w:pPr>
            <w:r w:rsidRPr="0096422F">
              <w:rPr>
                <w:rFonts w:cs="Arial"/>
                <w:lang w:eastAsia="ja-JP"/>
              </w:rPr>
              <w:t>Suggestion 3: Explain if one of the alternatives provides a desired property, why another alternative with modification should be used instead (please see Observation 2 above).</w:t>
            </w:r>
          </w:p>
          <w:p w14:paraId="4B821B86" w14:textId="0472E885" w:rsidR="00DE7F8D" w:rsidRDefault="00DE7F8D" w:rsidP="00DE7F8D">
            <w:pPr>
              <w:rPr>
                <w:rFonts w:ascii="Times New Roman" w:hAnsi="Times New Roman" w:cs="Times New Roman"/>
                <w:bCs/>
                <w:szCs w:val="18"/>
                <w:lang w:eastAsia="ja-JP"/>
              </w:rPr>
            </w:pPr>
            <w:r>
              <w:rPr>
                <w:rFonts w:ascii="Times New Roman" w:hAnsi="Times New Roman" w:cs="Times New Roman"/>
                <w:b/>
                <w:bCs/>
                <w:lang w:eastAsia="ja-JP"/>
              </w:rPr>
              <w:t>[</w:t>
            </w:r>
            <w:r w:rsidRPr="0010231A">
              <w:rPr>
                <w:rFonts w:eastAsia="Calibri" w:cs="Arial"/>
                <w:highlight w:val="yellow"/>
                <w:lang w:eastAsia="ja-JP"/>
              </w:rPr>
              <w:t>FW</w:t>
            </w:r>
            <w:r>
              <w:rPr>
                <w:rFonts w:ascii="Times New Roman" w:hAnsi="Times New Roman" w:cs="Times New Roman"/>
                <w:b/>
                <w:bCs/>
                <w:lang w:eastAsia="ja-JP"/>
              </w:rPr>
              <w:t>]:</w:t>
            </w:r>
            <w:r>
              <w:rPr>
                <w:b/>
              </w:rPr>
              <w:t xml:space="preserve"> </w:t>
            </w:r>
            <w:r w:rsidRPr="00137E14">
              <w:rPr>
                <w:rFonts w:cs="Arial"/>
                <w:lang w:eastAsia="ja-JP"/>
              </w:rPr>
              <w:t>Both the repetition framework (i.e., Alt-A) and NR-U framework in Rel-16 (i.e., Alt-B) can support the configuration of multiple CG PUSCH transmission occasions in a period of a single CG PUSCH in Rel-18 XR Enhancements with s</w:t>
            </w:r>
            <w:r>
              <w:rPr>
                <w:rFonts w:cs="Arial"/>
                <w:lang w:eastAsia="ja-JP"/>
              </w:rPr>
              <w:t>l</w:t>
            </w:r>
            <w:r w:rsidRPr="00137E14">
              <w:rPr>
                <w:rFonts w:cs="Arial"/>
                <w:lang w:eastAsia="ja-JP"/>
              </w:rPr>
              <w:t>ight enhancement</w:t>
            </w:r>
            <w:r>
              <w:rPr>
                <w:rFonts w:cs="Arial"/>
                <w:lang w:eastAsia="ja-JP"/>
              </w:rPr>
              <w:t>s</w:t>
            </w:r>
            <w:r w:rsidRPr="00137E14">
              <w:rPr>
                <w:rFonts w:cs="Arial"/>
                <w:lang w:eastAsia="ja-JP"/>
              </w:rPr>
              <w:t>. However, for Alt-C, it will inevitably increase physical layer signaling overhead and cannot be applied to Type 1 CG directly</w:t>
            </w:r>
            <w:r>
              <w:rPr>
                <w:rFonts w:cs="Arial"/>
                <w:lang w:eastAsia="ja-JP"/>
              </w:rPr>
              <w:t>, which needs more standard efforts</w:t>
            </w:r>
            <w:r w:rsidRPr="00137E14">
              <w:rPr>
                <w:rFonts w:cs="Arial"/>
                <w:lang w:eastAsia="ja-JP"/>
              </w:rPr>
              <w:t>.</w:t>
            </w:r>
          </w:p>
        </w:tc>
      </w:tr>
      <w:tr w:rsidR="00A53551" w:rsidRPr="00313E98" w14:paraId="739A0431" w14:textId="77777777" w:rsidTr="009630A8">
        <w:tc>
          <w:tcPr>
            <w:tcW w:w="1329" w:type="dxa"/>
          </w:tcPr>
          <w:p w14:paraId="7170862C" w14:textId="7C0C3C6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7C763F23" w14:textId="546EDD56"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5F612E81" w14:textId="77777777"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2E41F064" w14:textId="77777777" w:rsidR="00A53551" w:rsidRDefault="00A53551" w:rsidP="00A53551">
            <w:pPr>
              <w:spacing w:after="0"/>
              <w:rPr>
                <w:rFonts w:cs="Arial"/>
                <w:b/>
                <w:bCs/>
                <w:szCs w:val="20"/>
                <w:lang w:eastAsia="ja-JP"/>
              </w:rPr>
            </w:pPr>
            <w:r w:rsidRPr="0027363C">
              <w:rPr>
                <w:rFonts w:cs="Arial"/>
                <w:b/>
                <w:bCs/>
                <w:szCs w:val="20"/>
                <w:lang w:eastAsia="ja-JP"/>
              </w:rPr>
              <w:t xml:space="preserve">Suggestion 1: </w:t>
            </w:r>
          </w:p>
          <w:p w14:paraId="32B00AE4" w14:textId="77777777" w:rsidR="00A53551" w:rsidRDefault="00A53551" w:rsidP="00A53551">
            <w:pPr>
              <w:pStyle w:val="aff0"/>
              <w:numPr>
                <w:ilvl w:val="0"/>
                <w:numId w:val="39"/>
              </w:numPr>
              <w:rPr>
                <w:rFonts w:ascii="Arial" w:hAnsi="Arial" w:cs="Arial"/>
                <w:sz w:val="20"/>
                <w:szCs w:val="20"/>
                <w:lang w:val="en-US" w:eastAsia="ja-JP"/>
              </w:rPr>
            </w:pPr>
            <w:r w:rsidRPr="001B2C72">
              <w:rPr>
                <w:rFonts w:ascii="Arial" w:hAnsi="Arial" w:cs="Arial"/>
                <w:sz w:val="20"/>
                <w:szCs w:val="20"/>
                <w:lang w:val="en-US" w:eastAsia="ja-JP"/>
              </w:rPr>
              <w:t>Ok to focus on the listed alternatives</w:t>
            </w:r>
          </w:p>
          <w:p w14:paraId="269E8926" w14:textId="77777777" w:rsidR="00A53551" w:rsidRPr="001B2C72" w:rsidRDefault="00A53551" w:rsidP="00A53551">
            <w:pPr>
              <w:pStyle w:val="aff0"/>
              <w:ind w:left="760"/>
              <w:rPr>
                <w:rFonts w:ascii="Arial" w:hAnsi="Arial" w:cs="Arial"/>
                <w:sz w:val="20"/>
                <w:szCs w:val="20"/>
                <w:lang w:val="en-US" w:eastAsia="ja-JP"/>
              </w:rPr>
            </w:pPr>
          </w:p>
          <w:p w14:paraId="2B0032C0" w14:textId="77777777" w:rsidR="00A53551" w:rsidRPr="001B2C72" w:rsidRDefault="00A53551" w:rsidP="00A53551">
            <w:pPr>
              <w:pStyle w:val="aff0"/>
              <w:ind w:left="0"/>
              <w:rPr>
                <w:rFonts w:ascii="Arial" w:hAnsi="Arial" w:cs="Arial"/>
                <w:b/>
                <w:bCs/>
                <w:sz w:val="20"/>
                <w:szCs w:val="20"/>
                <w:lang w:eastAsia="ja-JP"/>
              </w:rPr>
            </w:pPr>
            <w:r w:rsidRPr="001B2C72">
              <w:rPr>
                <w:rFonts w:ascii="Arial" w:hAnsi="Arial" w:cs="Arial"/>
                <w:b/>
                <w:bCs/>
                <w:sz w:val="20"/>
                <w:szCs w:val="20"/>
                <w:lang w:eastAsia="ja-JP"/>
              </w:rPr>
              <w:t xml:space="preserve">Suggestion 2: </w:t>
            </w:r>
          </w:p>
          <w:p w14:paraId="41A7AF37" w14:textId="77777777" w:rsidR="00A53551" w:rsidRPr="001B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r>
              <w:rPr>
                <w:rFonts w:ascii="Arial" w:hAnsi="Arial" w:cs="Arial"/>
                <w:sz w:val="20"/>
                <w:szCs w:val="20"/>
                <w:lang w:val="en-US" w:eastAsia="ja-JP"/>
              </w:rPr>
              <w:t xml:space="preserve"> </w:t>
            </w:r>
          </w:p>
          <w:p w14:paraId="58F9A50C" w14:textId="77777777" w:rsidR="00A53551" w:rsidRPr="0027363C" w:rsidRDefault="00A53551" w:rsidP="00A53551">
            <w:pPr>
              <w:pStyle w:val="aff0"/>
              <w:numPr>
                <w:ilvl w:val="1"/>
                <w:numId w:val="50"/>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14:paraId="7C3DB5EA" w14:textId="77777777" w:rsidR="00A53551" w:rsidRPr="00AF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SLIVs with different sizes?</w:t>
            </w:r>
            <w:r>
              <w:rPr>
                <w:rFonts w:ascii="Arial" w:hAnsi="Arial" w:cs="Arial"/>
                <w:sz w:val="20"/>
                <w:szCs w:val="20"/>
                <w:lang w:val="en-US" w:eastAsia="ja-JP"/>
              </w:rPr>
              <w:t xml:space="preserve"> </w:t>
            </w:r>
          </w:p>
          <w:p w14:paraId="6678DC2C" w14:textId="77777777" w:rsidR="00A53551" w:rsidRPr="0027363C" w:rsidRDefault="00A53551" w:rsidP="00A53551">
            <w:pPr>
              <w:pStyle w:val="aff0"/>
              <w:numPr>
                <w:ilvl w:val="1"/>
                <w:numId w:val="50"/>
              </w:numPr>
              <w:rPr>
                <w:rFonts w:ascii="Arial" w:hAnsi="Arial" w:cs="Arial"/>
                <w:sz w:val="20"/>
                <w:szCs w:val="20"/>
                <w:lang w:eastAsia="ja-JP"/>
              </w:rPr>
            </w:pPr>
            <w:r w:rsidRPr="00AF2C72">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5A38217" w14:textId="77777777" w:rsidR="00A53551" w:rsidRPr="00AF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2CC27ABB" w14:textId="77777777" w:rsidR="00A53551" w:rsidRPr="0027363C" w:rsidRDefault="00A53551" w:rsidP="00A53551">
            <w:pPr>
              <w:pStyle w:val="aff0"/>
              <w:numPr>
                <w:ilvl w:val="1"/>
                <w:numId w:val="50"/>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3BEB31A0" w14:textId="77777777" w:rsidR="00A53551" w:rsidRPr="0027363C" w:rsidRDefault="00A53551" w:rsidP="00A53551">
            <w:pPr>
              <w:pStyle w:val="aff0"/>
              <w:rPr>
                <w:rFonts w:ascii="Arial" w:hAnsi="Arial" w:cs="Arial"/>
                <w:b/>
                <w:bCs/>
                <w:sz w:val="20"/>
                <w:szCs w:val="20"/>
                <w:lang w:eastAsia="ja-JP"/>
              </w:rPr>
            </w:pPr>
          </w:p>
          <w:p w14:paraId="48DB8ADC" w14:textId="77777777" w:rsidR="00A53551" w:rsidRDefault="00A53551" w:rsidP="00A53551">
            <w:pPr>
              <w:pStyle w:val="aff0"/>
              <w:ind w:left="0"/>
              <w:rPr>
                <w:rFonts w:ascii="Arial" w:hAnsi="Arial" w:cs="Arial"/>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Pr="0027363C">
              <w:rPr>
                <w:rFonts w:ascii="Arial" w:hAnsi="Arial" w:cs="Arial"/>
                <w:b/>
                <w:bCs/>
                <w:sz w:val="20"/>
                <w:szCs w:val="20"/>
                <w:lang w:val="en-US" w:eastAsia="ja-JP"/>
              </w:rPr>
              <w:t xml:space="preserve"> </w:t>
            </w:r>
          </w:p>
          <w:p w14:paraId="04D82898" w14:textId="04712D5D" w:rsidR="00A53551" w:rsidRPr="002755BF" w:rsidRDefault="00A53551" w:rsidP="00A53551">
            <w:pPr>
              <w:rPr>
                <w:rFonts w:cs="Arial"/>
                <w:szCs w:val="20"/>
                <w:lang w:eastAsia="ja-JP"/>
              </w:rPr>
            </w:pPr>
            <w:r w:rsidRPr="001B2C72">
              <w:rPr>
                <w:rFonts w:cs="Arial"/>
                <w:sz w:val="20"/>
                <w:szCs w:val="20"/>
                <w:lang w:eastAsia="ja-JP"/>
              </w:rPr>
              <w:t>We</w:t>
            </w:r>
            <w:r>
              <w:rPr>
                <w:rFonts w:cs="Arial"/>
                <w:sz w:val="20"/>
                <w:szCs w:val="20"/>
                <w:lang w:eastAsia="ja-JP"/>
              </w:rPr>
              <w:t xml:space="preserv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r w:rsidRPr="001B2C72">
              <w:rPr>
                <w:rFonts w:cs="Arial"/>
                <w:sz w:val="20"/>
                <w:szCs w:val="20"/>
                <w:lang w:eastAsia="ja-JP"/>
              </w:rPr>
              <w:t xml:space="preserve"> </w:t>
            </w:r>
          </w:p>
        </w:tc>
      </w:tr>
      <w:tr w:rsidR="009630A8" w:rsidRPr="00E32198" w14:paraId="2E29B86C" w14:textId="77777777" w:rsidTr="009630A8">
        <w:trPr>
          <w:trHeight w:val="233"/>
        </w:trPr>
        <w:tc>
          <w:tcPr>
            <w:tcW w:w="1329" w:type="dxa"/>
          </w:tcPr>
          <w:p w14:paraId="3DE97A6D" w14:textId="77777777" w:rsidR="009630A8" w:rsidRPr="00A95C6C"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410A7719" w14:textId="77777777" w:rsidR="009630A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987C935" w14:textId="77777777" w:rsidR="009630A8" w:rsidRPr="000C5EA2" w:rsidRDefault="009630A8" w:rsidP="007108E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sidRPr="000C5EA2">
              <w:rPr>
                <w:rFonts w:ascii="Times New Roman" w:eastAsia="宋体" w:hAnsi="Times New Roman" w:cs="Times New Roman" w:hint="eastAsia"/>
                <w:bCs/>
                <w:szCs w:val="18"/>
                <w:lang w:eastAsia="zh-CN"/>
              </w:rPr>
              <w:t xml:space="preserve"> </w:t>
            </w:r>
          </w:p>
          <w:p w14:paraId="793EC8E6" w14:textId="77777777" w:rsidR="009630A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We are fine with the first suggestion to f</w:t>
            </w:r>
            <w:r w:rsidRPr="00A95C6C">
              <w:rPr>
                <w:rFonts w:ascii="Times New Roman" w:eastAsia="等线" w:hAnsi="Times New Roman" w:cs="Times New Roman"/>
                <w:bCs/>
                <w:szCs w:val="18"/>
                <w:lang w:eastAsia="zh-CN"/>
              </w:rPr>
              <w:t>ocus on Alt-A1, Alt-B and Alt-C2.</w:t>
            </w:r>
            <w:r>
              <w:rPr>
                <w:rFonts w:ascii="Times New Roman" w:eastAsia="等线" w:hAnsi="Times New Roman" w:cs="Times New Roman"/>
                <w:bCs/>
                <w:szCs w:val="18"/>
                <w:lang w:eastAsia="zh-CN"/>
              </w:rPr>
              <w:t xml:space="preserve"> </w:t>
            </w:r>
          </w:p>
          <w:p w14:paraId="78AE06CE" w14:textId="77777777" w:rsidR="009630A8" w:rsidRPr="000C5EA2" w:rsidRDefault="009630A8" w:rsidP="007108E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sidRPr="000C5EA2">
              <w:rPr>
                <w:rFonts w:ascii="Times New Roman" w:eastAsia="宋体" w:hAnsi="Times New Roman" w:cs="Times New Roman" w:hint="eastAsia"/>
                <w:bCs/>
                <w:szCs w:val="18"/>
                <w:lang w:eastAsia="zh-CN"/>
              </w:rPr>
              <w:t xml:space="preserve"> </w:t>
            </w:r>
          </w:p>
          <w:p w14:paraId="4747F25D" w14:textId="77777777" w:rsidR="009630A8" w:rsidRPr="00E3219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w:t>
            </w:r>
            <w:r w:rsidRPr="00112AE9">
              <w:rPr>
                <w:rFonts w:ascii="Times New Roman" w:eastAsia="等线" w:hAnsi="Times New Roman" w:cs="Times New Roman"/>
                <w:bCs/>
                <w:szCs w:val="18"/>
                <w:lang w:eastAsia="zh-CN"/>
              </w:rPr>
              <w:t xml:space="preserve">e find no motivation to </w:t>
            </w:r>
            <w:r>
              <w:rPr>
                <w:rFonts w:ascii="Times New Roman" w:eastAsia="等线" w:hAnsi="Times New Roman" w:cs="Times New Roman"/>
                <w:bCs/>
                <w:szCs w:val="18"/>
                <w:lang w:eastAsia="zh-CN"/>
              </w:rPr>
              <w:t xml:space="preserve">configure </w:t>
            </w:r>
            <w:r w:rsidRPr="00112AE9">
              <w:rPr>
                <w:rFonts w:ascii="Times New Roman" w:eastAsia="等线" w:hAnsi="Times New Roman" w:cs="Times New Roman"/>
                <w:bCs/>
                <w:szCs w:val="18"/>
                <w:lang w:eastAsia="zh-CN"/>
              </w:rPr>
              <w:t xml:space="preserve">SLIVs with different sizes for </w:t>
            </w:r>
            <w:r>
              <w:rPr>
                <w:rFonts w:ascii="Times New Roman" w:eastAsia="等线" w:hAnsi="Times New Roman" w:cs="Times New Roman"/>
                <w:bCs/>
                <w:szCs w:val="18"/>
                <w:lang w:eastAsia="zh-CN"/>
              </w:rPr>
              <w:t>CG occasions</w:t>
            </w:r>
            <w:r w:rsidRPr="00112AE9">
              <w:rPr>
                <w:rFonts w:ascii="Times New Roman" w:eastAsia="等线" w:hAnsi="Times New Roman" w:cs="Times New Roman"/>
                <w:bCs/>
                <w:szCs w:val="18"/>
                <w:lang w:eastAsia="zh-CN"/>
              </w:rPr>
              <w:t xml:space="preserve"> within a CG period</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 xml:space="preserve">The gNB can configure a reasonable </w:t>
            </w:r>
            <w:r>
              <w:rPr>
                <w:rFonts w:ascii="Times New Roman" w:eastAsia="等线" w:hAnsi="Times New Roman" w:cs="Times New Roman"/>
                <w:bCs/>
                <w:szCs w:val="18"/>
                <w:lang w:eastAsia="zh-CN"/>
              </w:rPr>
              <w:t>SLIV for all CG occasions, each CG occa</w:t>
            </w:r>
            <w:r w:rsidRPr="00E32198">
              <w:rPr>
                <w:rFonts w:ascii="Times New Roman" w:eastAsia="等线" w:hAnsi="Times New Roman" w:cs="Times New Roman"/>
                <w:bCs/>
                <w:szCs w:val="18"/>
                <w:lang w:eastAsia="zh-CN"/>
              </w:rPr>
              <w:t xml:space="preserve">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Since unused CG can b</w:t>
            </w:r>
            <w:r>
              <w:rPr>
                <w:rFonts w:ascii="Times New Roman" w:eastAsia="等线" w:hAnsi="Times New Roman" w:cs="Times New Roman"/>
                <w:bCs/>
                <w:szCs w:val="18"/>
                <w:lang w:eastAsia="zh-CN"/>
              </w:rPr>
              <w:t xml:space="preserve">e represented by UE as "unused", </w:t>
            </w:r>
            <w:r w:rsidRPr="00E32198">
              <w:rPr>
                <w:rFonts w:ascii="Times New Roman" w:eastAsia="等线" w:hAnsi="Times New Roman" w:cs="Times New Roman"/>
                <w:bCs/>
                <w:szCs w:val="18"/>
                <w:lang w:eastAsia="zh-CN"/>
              </w:rPr>
              <w:t xml:space="preserve">the </w:t>
            </w:r>
            <w:r>
              <w:rPr>
                <w:rFonts w:ascii="Times New Roman" w:eastAsia="等线" w:hAnsi="Times New Roman" w:cs="Times New Roman"/>
                <w:bCs/>
                <w:szCs w:val="18"/>
                <w:lang w:eastAsia="zh-CN"/>
              </w:rPr>
              <w:t xml:space="preserve">gNB can </w:t>
            </w:r>
            <w:r w:rsidRPr="00E32198">
              <w:rPr>
                <w:rFonts w:ascii="Times New Roman" w:eastAsia="等线" w:hAnsi="Times New Roman" w:cs="Times New Roman"/>
                <w:bCs/>
                <w:szCs w:val="18"/>
                <w:lang w:eastAsia="zh-CN"/>
              </w:rPr>
              <w:t>reallocate</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resources</w:t>
            </w:r>
            <w:r>
              <w:rPr>
                <w:rFonts w:ascii="Times New Roman" w:eastAsia="等线" w:hAnsi="Times New Roman" w:cs="Times New Roman"/>
                <w:bCs/>
                <w:szCs w:val="18"/>
                <w:lang w:eastAsia="zh-CN"/>
              </w:rPr>
              <w:t xml:space="preserve"> corresponding to the unused CG occasion(s) </w:t>
            </w:r>
            <w:r>
              <w:rPr>
                <w:rFonts w:ascii="Times New Roman" w:eastAsia="等线" w:hAnsi="Times New Roman" w:cs="Times New Roman" w:hint="eastAsia"/>
                <w:bCs/>
                <w:szCs w:val="18"/>
                <w:lang w:eastAsia="zh-CN"/>
              </w:rPr>
              <w:t>and</w:t>
            </w:r>
            <w:r w:rsidRPr="00E32198">
              <w:rPr>
                <w:rFonts w:ascii="Times New Roman" w:eastAsia="等线" w:hAnsi="Times New Roman" w:cs="Times New Roman"/>
                <w:bCs/>
                <w:szCs w:val="18"/>
                <w:lang w:eastAsia="zh-CN"/>
              </w:rPr>
              <w:t xml:space="preserve"> there is no waste of </w:t>
            </w:r>
            <w:r>
              <w:rPr>
                <w:rFonts w:ascii="Times New Roman" w:eastAsia="等线" w:hAnsi="Times New Roman" w:cs="Times New Roman"/>
                <w:bCs/>
                <w:szCs w:val="18"/>
                <w:lang w:eastAsia="zh-CN"/>
              </w:rPr>
              <w:t xml:space="preserve">the </w:t>
            </w:r>
            <w:r w:rsidRPr="00E32198">
              <w:rPr>
                <w:rFonts w:ascii="Times New Roman" w:eastAsia="等线" w:hAnsi="Times New Roman" w:cs="Times New Roman"/>
                <w:bCs/>
                <w:szCs w:val="18"/>
                <w:lang w:eastAsia="zh-CN"/>
              </w:rPr>
              <w:t>resources.</w:t>
            </w:r>
          </w:p>
        </w:tc>
      </w:tr>
      <w:tr w:rsidR="009630A8" w:rsidRPr="00910632" w14:paraId="3146CAB4" w14:textId="77777777" w:rsidTr="009630A8">
        <w:trPr>
          <w:trHeight w:val="200"/>
        </w:trPr>
        <w:tc>
          <w:tcPr>
            <w:tcW w:w="1329" w:type="dxa"/>
          </w:tcPr>
          <w:p w14:paraId="1194CA86" w14:textId="4617493A" w:rsidR="009630A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300" w:type="dxa"/>
          </w:tcPr>
          <w:p w14:paraId="78151DCF" w14:textId="77777777" w:rsidR="009630A8" w:rsidRDefault="001E3729" w:rsidP="007108E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142A2E81" w14:textId="2D504D5D" w:rsidR="001E3729" w:rsidRPr="00910632" w:rsidRDefault="001E3729" w:rsidP="001E372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3B02AC" w:rsidRPr="00910632" w14:paraId="58462435" w14:textId="77777777" w:rsidTr="009630A8">
        <w:trPr>
          <w:trHeight w:val="200"/>
        </w:trPr>
        <w:tc>
          <w:tcPr>
            <w:tcW w:w="1329" w:type="dxa"/>
          </w:tcPr>
          <w:p w14:paraId="7D626718" w14:textId="2289ECEC" w:rsidR="003B02AC" w:rsidRDefault="003B02AC"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431A0532" w14:textId="604DB017" w:rsidR="003B02AC" w:rsidRDefault="003B02AC" w:rsidP="007108E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8C68FC" w:rsidRPr="00313E98" w14:paraId="6524E6CB" w14:textId="77777777" w:rsidTr="008C68FC">
        <w:tc>
          <w:tcPr>
            <w:tcW w:w="1329" w:type="dxa"/>
          </w:tcPr>
          <w:p w14:paraId="38758721" w14:textId="77777777" w:rsidR="008C68FC" w:rsidRPr="008C68FC" w:rsidRDefault="008C68FC" w:rsidP="007108E1">
            <w:pPr>
              <w:rPr>
                <w:rFonts w:ascii="Times New Roman" w:eastAsia="等线" w:hAnsi="Times New Roman" w:cs="Times New Roman"/>
                <w:b/>
                <w:bCs/>
                <w:szCs w:val="18"/>
                <w:lang w:eastAsia="zh-CN"/>
              </w:rPr>
            </w:pPr>
            <w:r w:rsidRPr="008C68FC">
              <w:rPr>
                <w:rFonts w:ascii="Times New Roman" w:eastAsia="等线" w:hAnsi="Times New Roman" w:cs="Times New Roman" w:hint="eastAsia"/>
                <w:b/>
                <w:bCs/>
                <w:szCs w:val="18"/>
                <w:lang w:eastAsia="zh-CN"/>
              </w:rPr>
              <w:t>v</w:t>
            </w:r>
            <w:r w:rsidRPr="008C68FC">
              <w:rPr>
                <w:rFonts w:ascii="Times New Roman" w:eastAsia="等线" w:hAnsi="Times New Roman" w:cs="Times New Roman"/>
                <w:b/>
                <w:bCs/>
                <w:szCs w:val="18"/>
                <w:lang w:eastAsia="zh-CN"/>
              </w:rPr>
              <w:t>ivo</w:t>
            </w:r>
          </w:p>
        </w:tc>
        <w:tc>
          <w:tcPr>
            <w:tcW w:w="8300" w:type="dxa"/>
          </w:tcPr>
          <w:p w14:paraId="0FCDCC57" w14:textId="77777777" w:rsidR="008C68FC" w:rsidRPr="008C68FC" w:rsidRDefault="008C68FC" w:rsidP="008C68FC">
            <w:pPr>
              <w:rPr>
                <w:rFonts w:ascii="Times New Roman" w:hAnsi="Times New Roman" w:cs="Times New Roman"/>
              </w:rPr>
            </w:pPr>
            <w:r w:rsidRPr="008C68FC">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sidRPr="008C68FC">
              <w:rPr>
                <w:rFonts w:ascii="Times New Roman" w:hAnsi="Times New Roman" w:cs="Times New Roman"/>
              </w:rPr>
              <w:t>, ,</w:t>
            </w:r>
            <w:proofErr w:type="gramEnd"/>
            <w:r w:rsidRPr="008C68FC">
              <w:rPr>
                <w:rFonts w:ascii="Times New Roman" w:hAnsi="Times New Roman" w:cs="Times New Roman"/>
              </w:rPr>
              <w:t xml:space="preserve"> the third bullet is important. Once multi-PUSCH CG is supported, it can be up to </w:t>
            </w:r>
            <w:proofErr w:type="spellStart"/>
            <w:r w:rsidRPr="008C68FC">
              <w:rPr>
                <w:rFonts w:ascii="Times New Roman" w:hAnsi="Times New Roman" w:cs="Times New Roman"/>
              </w:rPr>
              <w:t>gNB</w:t>
            </w:r>
            <w:proofErr w:type="spellEnd"/>
            <w:r w:rsidRPr="008C68FC">
              <w:rPr>
                <w:rFonts w:ascii="Times New Roman" w:hAnsi="Times New Roman" w:cs="Times New Roman"/>
              </w:rPr>
              <w:t xml:space="preserve"> to decide how to use it, that is why we think Alt-C2 is preferred, which can realize all the three properties depending on the usage.</w:t>
            </w:r>
          </w:p>
        </w:tc>
      </w:tr>
      <w:tr w:rsidR="00BF0C74" w:rsidRPr="00313E98" w14:paraId="2520422E" w14:textId="77777777" w:rsidTr="008C68FC">
        <w:tc>
          <w:tcPr>
            <w:tcW w:w="1329" w:type="dxa"/>
          </w:tcPr>
          <w:p w14:paraId="039F54FD" w14:textId="257C88E2" w:rsidR="00BF0C74" w:rsidRPr="00BF0C74" w:rsidRDefault="00BF0C74" w:rsidP="00BF0C74">
            <w:pPr>
              <w:rPr>
                <w:rFonts w:ascii="Times New Roman" w:eastAsia="等线" w:hAnsi="Times New Roman" w:cs="Times New Roman" w:hint="eastAsia"/>
                <w:b/>
                <w:bCs/>
                <w:szCs w:val="18"/>
                <w:lang w:eastAsia="zh-CN"/>
              </w:rPr>
            </w:pPr>
            <w:r>
              <w:rPr>
                <w:rFonts w:ascii="Times New Roman" w:eastAsia="等线" w:hAnsi="Times New Roman" w:cs="Times New Roman"/>
                <w:b/>
                <w:bCs/>
                <w:szCs w:val="18"/>
                <w:lang w:eastAsia="zh-CN"/>
              </w:rPr>
              <w:t>OPPO</w:t>
            </w:r>
          </w:p>
        </w:tc>
        <w:tc>
          <w:tcPr>
            <w:tcW w:w="8300" w:type="dxa"/>
          </w:tcPr>
          <w:p w14:paraId="00238513" w14:textId="78CED7A3" w:rsidR="00BF0C74" w:rsidRDefault="00BF0C74" w:rsidP="00BF0C7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w:t>
            </w:r>
            <w:r>
              <w:rPr>
                <w:rFonts w:ascii="Times New Roman" w:hAnsi="Times New Roman" w:cs="Times New Roman"/>
                <w:szCs w:val="18"/>
                <w:lang w:eastAsia="ja-JP"/>
              </w:rPr>
              <w:t xml:space="preserve">. </w:t>
            </w:r>
          </w:p>
          <w:p w14:paraId="72ED29AF" w14:textId="5E33B13E" w:rsidR="00BF0C74" w:rsidRPr="00BF0C74" w:rsidRDefault="00BF0C74" w:rsidP="00BF0C74">
            <w:pPr>
              <w:rPr>
                <w:rFonts w:ascii="Times New Roman" w:hAnsi="Times New Roman" w:cs="Times New Roman"/>
                <w:sz w:val="20"/>
                <w:szCs w:val="20"/>
                <w:lang w:eastAsia="ja-JP"/>
              </w:rPr>
            </w:pPr>
            <w:r w:rsidRPr="00BF0C74">
              <w:rPr>
                <w:rFonts w:ascii="Times New Roman" w:eastAsiaTheme="minorEastAsia" w:hAnsi="Times New Roman" w:cs="Times New Roman"/>
                <w:lang w:eastAsia="zh-CN"/>
              </w:rPr>
              <w:t>Considering large packet size is one of</w:t>
            </w:r>
            <w:r w:rsidRPr="00BF0C74">
              <w:rPr>
                <w:rFonts w:ascii="Times New Roman" w:hAnsi="Times New Roman" w:cs="Times New Roman"/>
              </w:rPr>
              <w:t xml:space="preserve"> </w:t>
            </w:r>
            <w:r w:rsidRPr="00BF0C74">
              <w:rPr>
                <w:rFonts w:ascii="Times New Roman" w:eastAsiaTheme="minorEastAsia" w:hAnsi="Times New Roman" w:cs="Times New Roman"/>
                <w:lang w:eastAsia="zh-CN"/>
              </w:rPr>
              <w:t>main characteristics of XR</w:t>
            </w:r>
            <w:r w:rsidRPr="00BF0C74">
              <w:rPr>
                <w:rFonts w:ascii="Times New Roman" w:hAnsi="Times New Roman" w:cs="Times New Roman"/>
                <w:lang w:eastAsia="sv-SE"/>
              </w:rPr>
              <w:t xml:space="preserve"> services, large TB sizes should be used for XR transmission as much as possible, in order to </w:t>
            </w:r>
            <w:r w:rsidRPr="00BF0C74">
              <w:rPr>
                <w:rFonts w:ascii="Times New Roman" w:eastAsiaTheme="minorEastAsia" w:hAnsi="Times New Roman" w:cs="Times New Roman"/>
                <w:lang w:eastAsia="zh-CN"/>
              </w:rPr>
              <w:t xml:space="preserve">minimize the redundant information and </w:t>
            </w:r>
            <w:r w:rsidRPr="00BF0C74">
              <w:rPr>
                <w:rFonts w:ascii="Times New Roman" w:eastAsiaTheme="minorEastAsia" w:hAnsi="Times New Roman" w:cs="Times New Roman"/>
              </w:rPr>
              <w:t xml:space="preserve">reduce the HARQ processes consumed in one CG period. Therefore, we think </w:t>
            </w:r>
            <w:r w:rsidRPr="00BF0C74">
              <w:rPr>
                <w:rFonts w:ascii="Times New Roman" w:hAnsi="Times New Roman" w:cs="Times New Roman"/>
                <w:sz w:val="20"/>
                <w:szCs w:val="20"/>
                <w:lang w:eastAsia="ja-JP"/>
              </w:rPr>
              <w:t>back-2-back PUSCHs within a slot is not necessary, i.e. Alt-B can be excluded for further studied.</w:t>
            </w:r>
          </w:p>
          <w:p w14:paraId="0F6514BD" w14:textId="77777777" w:rsidR="00BF0C74" w:rsidRPr="00BF0C74" w:rsidRDefault="00BF0C74" w:rsidP="00BF0C74">
            <w:pPr>
              <w:rPr>
                <w:rFonts w:ascii="Times New Roman" w:hAnsi="Times New Roman" w:cs="Times New Roman"/>
                <w:sz w:val="20"/>
                <w:szCs w:val="20"/>
                <w:lang w:eastAsia="ja-JP"/>
              </w:rPr>
            </w:pPr>
            <w:r w:rsidRPr="00BF0C74">
              <w:rPr>
                <w:rFonts w:ascii="Times New Roman" w:hAnsi="Times New Roman" w:cs="Times New Roman"/>
                <w:sz w:val="20"/>
                <w:szCs w:val="20"/>
                <w:lang w:eastAsia="ja-JP"/>
              </w:rPr>
              <w:t>On the other hand, we think PUSCH transmission in non-consecutive slots has at least the following benefits:</w:t>
            </w:r>
          </w:p>
          <w:p w14:paraId="33D95B5F" w14:textId="77777777" w:rsidR="00BF0C74" w:rsidRPr="00BF0C74" w:rsidRDefault="00BF0C74" w:rsidP="00BF0C74">
            <w:pPr>
              <w:pStyle w:val="aff0"/>
              <w:numPr>
                <w:ilvl w:val="0"/>
                <w:numId w:val="51"/>
              </w:numPr>
              <w:rPr>
                <w:rFonts w:ascii="Times New Roman" w:eastAsia="等线" w:hAnsi="Times New Roman" w:cs="Times New Roman"/>
                <w:szCs w:val="20"/>
                <w:lang w:eastAsia="zh-CN"/>
              </w:rPr>
            </w:pPr>
            <w:r w:rsidRPr="00BF0C74">
              <w:rPr>
                <w:rFonts w:ascii="Times New Roman" w:eastAsia="等线" w:hAnsi="Times New Roman" w:cs="Times New Roman"/>
                <w:szCs w:val="20"/>
                <w:lang w:eastAsia="zh-CN"/>
              </w:rPr>
              <w:t>Avoid the unavailable CG PUSCH which conflicts with DL symbol(s) in TDD carrier;</w:t>
            </w:r>
          </w:p>
          <w:p w14:paraId="349314A5" w14:textId="77777777" w:rsidR="00BF0C74" w:rsidRPr="00BF0C74" w:rsidRDefault="00BF0C74" w:rsidP="00BF0C74">
            <w:pPr>
              <w:pStyle w:val="aff0"/>
              <w:numPr>
                <w:ilvl w:val="0"/>
                <w:numId w:val="51"/>
              </w:numPr>
              <w:rPr>
                <w:rFonts w:ascii="Times New Roman" w:eastAsia="等线" w:hAnsi="Times New Roman" w:cs="Times New Roman"/>
                <w:szCs w:val="20"/>
                <w:lang w:eastAsia="zh-CN"/>
              </w:rPr>
            </w:pPr>
            <w:r w:rsidRPr="00BF0C74">
              <w:rPr>
                <w:rFonts w:ascii="Times New Roman" w:hAnsi="Times New Roman" w:cs="Times New Roman"/>
              </w:rPr>
              <w:t xml:space="preserve">Non-integer period can be solved by one CG configuration. For example, </w:t>
            </w:r>
            <w:r w:rsidRPr="00BF0C74">
              <w:rPr>
                <w:rFonts w:ascii="Times New Roman" w:eastAsiaTheme="minorEastAsia" w:hAnsi="Times New Roman" w:cs="Times New Roman"/>
              </w:rPr>
              <w:t>one CG configuration</w:t>
            </w:r>
            <w:r w:rsidRPr="00BF0C74">
              <w:rPr>
                <w:rFonts w:ascii="Times New Roman" w:hAnsi="Times New Roman" w:cs="Times New Roman"/>
              </w:rPr>
              <w:t xml:space="preserve"> is used t</w:t>
            </w:r>
            <w:r w:rsidRPr="00BF0C74">
              <w:rPr>
                <w:rFonts w:ascii="Times New Roman" w:eastAsiaTheme="minorEastAsia" w:hAnsi="Times New Roman" w:cs="Times New Roman"/>
              </w:rPr>
              <w:t>o support 60fps for UL video, the periodicity is configured as 50ms with 3 CG PUSCH occasions.</w:t>
            </w:r>
          </w:p>
          <w:p w14:paraId="098BBC36" w14:textId="77777777" w:rsidR="00BF0C74" w:rsidRPr="00BF0C74" w:rsidRDefault="00BF0C74" w:rsidP="00BF0C74">
            <w:pPr>
              <w:jc w:val="center"/>
              <w:rPr>
                <w:rFonts w:ascii="Times New Roman" w:eastAsia="等线" w:hAnsi="Times New Roman" w:cs="Times New Roman"/>
                <w:b/>
                <w:bCs/>
                <w:szCs w:val="18"/>
                <w:lang w:eastAsia="zh-CN"/>
              </w:rPr>
            </w:pPr>
            <w:r w:rsidRPr="00BF0C74">
              <w:rPr>
                <w:rFonts w:ascii="Times New Roman" w:hAnsi="Times New Roman" w:cs="Times New Roman"/>
                <w:sz w:val="20"/>
              </w:rPr>
              <w:object w:dxaOrig="7500" w:dyaOrig="2016" w14:anchorId="583B3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15pt;height:100.7pt" o:ole="">
                  <v:imagedata r:id="rId11" o:title="" cropleft="2712f"/>
                </v:shape>
                <o:OLEObject Type="Embed" ProgID="Visio.Drawing.15" ShapeID="_x0000_i1025" DrawAspect="Content" ObjectID="_1743333346" r:id="rId12"/>
              </w:object>
            </w:r>
          </w:p>
          <w:p w14:paraId="50C014EB" w14:textId="4B783D29" w:rsidR="00BF0C74" w:rsidRPr="00BF0C74" w:rsidRDefault="00BF0C74" w:rsidP="00BF0C74">
            <w:pPr>
              <w:rPr>
                <w:rFonts w:ascii="Times New Roman" w:hAnsi="Times New Roman" w:cs="Times New Roman"/>
                <w:szCs w:val="20"/>
                <w:lang w:eastAsia="ja-JP"/>
              </w:rPr>
            </w:pPr>
            <w:r>
              <w:rPr>
                <w:rFonts w:ascii="Times New Roman" w:hAnsi="Times New Roman" w:cs="Times New Roman"/>
                <w:szCs w:val="20"/>
                <w:lang w:eastAsia="ja-JP"/>
              </w:rPr>
              <w:t>Therefore, w</w:t>
            </w:r>
            <w:r w:rsidRPr="00BF0C74">
              <w:rPr>
                <w:rFonts w:ascii="Times New Roman" w:hAnsi="Times New Roman" w:cs="Times New Roman"/>
                <w:szCs w:val="20"/>
                <w:lang w:eastAsia="ja-JP"/>
              </w:rPr>
              <w:t xml:space="preserve">e </w:t>
            </w:r>
            <w:r w:rsidR="002D5A84">
              <w:rPr>
                <w:rFonts w:ascii="Times New Roman" w:hAnsi="Times New Roman" w:cs="Times New Roman"/>
                <w:szCs w:val="20"/>
                <w:lang w:eastAsia="ja-JP"/>
              </w:rPr>
              <w:t>propose</w:t>
            </w:r>
            <w:r w:rsidRPr="00BF0C74">
              <w:rPr>
                <w:rFonts w:ascii="Times New Roman" w:hAnsi="Times New Roman" w:cs="Times New Roman"/>
                <w:szCs w:val="20"/>
                <w:lang w:eastAsia="ja-JP"/>
              </w:rPr>
              <w:t xml:space="preserve"> focus on Alt-A1and Alt-C2:</w:t>
            </w:r>
          </w:p>
          <w:p w14:paraId="73EF6923" w14:textId="77777777" w:rsidR="00BF0C74" w:rsidRPr="00BF0C74" w:rsidRDefault="00BF0C74" w:rsidP="00BF0C74">
            <w:pPr>
              <w:pStyle w:val="aff0"/>
              <w:numPr>
                <w:ilvl w:val="0"/>
                <w:numId w:val="52"/>
              </w:numPr>
              <w:rPr>
                <w:rFonts w:ascii="Times New Roman" w:hAnsi="Times New Roman" w:cs="Times New Roman"/>
                <w:szCs w:val="20"/>
                <w:lang w:eastAsia="ja-JP"/>
              </w:rPr>
            </w:pPr>
            <w:r w:rsidRPr="00BF0C74">
              <w:rPr>
                <w:rFonts w:ascii="Times New Roman" w:hAnsi="Times New Roman" w:cs="Times New Roman"/>
                <w:szCs w:val="20"/>
                <w:lang w:eastAsia="ja-JP"/>
              </w:rPr>
              <w:t>Alt-A1 should support non-consecutive-slot allocation;</w:t>
            </w:r>
          </w:p>
          <w:p w14:paraId="128C22D0" w14:textId="42A167E3" w:rsidR="00BF0C74" w:rsidRPr="00BF0C74" w:rsidRDefault="00BF0C74" w:rsidP="00BF0C74">
            <w:pPr>
              <w:pStyle w:val="aff0"/>
              <w:numPr>
                <w:ilvl w:val="0"/>
                <w:numId w:val="52"/>
              </w:numPr>
              <w:rPr>
                <w:rFonts w:ascii="Times New Roman" w:hAnsi="Times New Roman" w:cs="Times New Roman"/>
              </w:rPr>
            </w:pPr>
            <w:r w:rsidRPr="00BF0C74">
              <w:rPr>
                <w:rFonts w:ascii="Times New Roman" w:eastAsiaTheme="minorHAnsi" w:hAnsi="Times New Roman" w:cs="Times New Roman"/>
                <w:szCs w:val="20"/>
                <w:lang w:eastAsia="ja-JP"/>
              </w:rPr>
              <w:t xml:space="preserve">For Alt-C2, </w:t>
            </w:r>
            <w:r w:rsidRPr="00BF0C74">
              <w:rPr>
                <w:rFonts w:ascii="Times New Roman" w:hAnsi="Times New Roman" w:cs="Times New Roman"/>
                <w:szCs w:val="20"/>
                <w:lang w:val="en-US" w:eastAsia="ja-JP"/>
              </w:rPr>
              <w:t>SLIVs with different sizes</w:t>
            </w:r>
            <w:r w:rsidRPr="00BF0C74">
              <w:rPr>
                <w:rFonts w:ascii="Times New Roman" w:hAnsi="Times New Roman" w:cs="Times New Roman"/>
                <w:szCs w:val="20"/>
                <w:lang w:eastAsia="ja-JP"/>
              </w:rPr>
              <w:t xml:space="preserve"> is not supported unless significant benefits can be provided.</w:t>
            </w:r>
          </w:p>
        </w:tc>
      </w:tr>
    </w:tbl>
    <w:p w14:paraId="3D717C37" w14:textId="7BC3F9B4" w:rsidR="005F75F6" w:rsidRPr="009630A8" w:rsidRDefault="005F75F6" w:rsidP="00F17B27">
      <w:pPr>
        <w:rPr>
          <w:lang w:eastAsia="ja-JP"/>
        </w:rPr>
      </w:pPr>
    </w:p>
    <w:p w14:paraId="095EB639" w14:textId="06C54B38" w:rsidR="005F75F6" w:rsidRDefault="005F75F6" w:rsidP="005F75F6">
      <w:pPr>
        <w:pStyle w:val="21"/>
      </w:pPr>
      <w:r>
        <w:lastRenderedPageBreak/>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aff0"/>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16C8DFD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aff0"/>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aff0"/>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306DA7CC"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aff0"/>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5971DD5"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aff0"/>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aff0"/>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aff0"/>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roofErr w:type="gramStart"/>
      <w:r w:rsidR="0082305B" w:rsidRPr="00241CCF">
        <w:rPr>
          <w:rFonts w:ascii="Arial" w:hAnsi="Arial" w:cs="Arial"/>
          <w:bCs/>
          <w:color w:val="4472C4" w:themeColor="accent1"/>
          <w:sz w:val="20"/>
          <w:szCs w:val="20"/>
        </w:rPr>
        <w:t>),HW</w:t>
      </w:r>
      <w:proofErr w:type="gramEnd"/>
      <w:r w:rsidR="0082305B" w:rsidRPr="00241CCF">
        <w:rPr>
          <w:rFonts w:ascii="Arial" w:hAnsi="Arial" w:cs="Arial"/>
          <w:bCs/>
          <w:color w:val="4472C4" w:themeColor="accent1"/>
          <w:sz w:val="20"/>
          <w:szCs w:val="20"/>
        </w:rPr>
        <w:t>/</w:t>
      </w:r>
      <w:proofErr w:type="spellStart"/>
      <w:r w:rsidR="0082305B" w:rsidRPr="00241CCF">
        <w:rPr>
          <w:rFonts w:ascii="Arial" w:hAnsi="Arial" w:cs="Arial"/>
          <w:bCs/>
          <w:color w:val="4472C4" w:themeColor="accent1"/>
          <w:sz w:val="20"/>
          <w:szCs w:val="20"/>
        </w:rPr>
        <w:t>HiSi</w:t>
      </w:r>
      <w:proofErr w:type="spellEnd"/>
      <w:r w:rsidR="0082305B" w:rsidRPr="00241CCF">
        <w:rPr>
          <w:rFonts w:ascii="Arial" w:hAnsi="Arial" w:cs="Arial"/>
          <w:bCs/>
          <w:color w:val="4472C4" w:themeColor="accent1"/>
          <w:sz w:val="20"/>
          <w:szCs w:val="20"/>
        </w:rPr>
        <w:t xml:space="preserve">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aff0"/>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aff0"/>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aff0"/>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0396FDD1" w14:textId="08D12121" w:rsidR="00780CD3"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aff0"/>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aff0"/>
        <w:numPr>
          <w:ilvl w:val="1"/>
          <w:numId w:val="23"/>
        </w:numPr>
        <w:rPr>
          <w:rFonts w:ascii="Arial" w:hAnsi="Arial" w:cs="Arial"/>
          <w:bCs/>
          <w:sz w:val="20"/>
          <w:szCs w:val="20"/>
        </w:rPr>
      </w:pPr>
      <w:r w:rsidRPr="000F03ED">
        <w:rPr>
          <w:rFonts w:ascii="Arial" w:hAnsi="Arial" w:cs="Arial"/>
          <w:bCs/>
          <w:sz w:val="20"/>
          <w:szCs w:val="20"/>
          <w:lang w:val="es-AR"/>
        </w:rPr>
        <w:lastRenderedPageBreak/>
        <w:t xml:space="preserve">No: </w:t>
      </w:r>
      <w:r w:rsidRPr="00241CCF">
        <w:rPr>
          <w:rFonts w:ascii="Arial" w:hAnsi="Arial" w:cs="Arial"/>
          <w:bCs/>
          <w:color w:val="4472C4" w:themeColor="accent1"/>
          <w:sz w:val="20"/>
          <w:szCs w:val="20"/>
        </w:rPr>
        <w:t>E///, vivo,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aff0"/>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w:t>
      </w:r>
      <w:proofErr w:type="spellStart"/>
      <w:r w:rsidR="00B12D96" w:rsidRPr="00241CCF">
        <w:rPr>
          <w:rFonts w:ascii="Arial" w:hAnsi="Arial" w:cs="Arial"/>
          <w:bCs/>
          <w:color w:val="4472C4" w:themeColor="accent1"/>
          <w:sz w:val="20"/>
          <w:szCs w:val="20"/>
        </w:rPr>
        <w:t>HiSi</w:t>
      </w:r>
      <w:proofErr w:type="spellEnd"/>
      <w:r w:rsidR="00B12D96" w:rsidRPr="00241CCF">
        <w:rPr>
          <w:rFonts w:ascii="Arial" w:hAnsi="Arial" w:cs="Arial"/>
          <w:bCs/>
          <w:color w:val="4472C4" w:themeColor="accent1"/>
          <w:sz w:val="20"/>
          <w:szCs w:val="20"/>
        </w:rPr>
        <w:t xml:space="preserve">, Lenovo, </w:t>
      </w:r>
      <w:proofErr w:type="spellStart"/>
      <w:r w:rsidR="00B12D96" w:rsidRPr="00241CCF">
        <w:rPr>
          <w:rFonts w:ascii="Arial" w:hAnsi="Arial" w:cs="Arial"/>
          <w:bCs/>
          <w:color w:val="4472C4" w:themeColor="accent1"/>
          <w:sz w:val="20"/>
          <w:szCs w:val="20"/>
        </w:rPr>
        <w:t>Spreadtrum</w:t>
      </w:r>
      <w:proofErr w:type="spellEnd"/>
      <w:r w:rsidR="00B12D96" w:rsidRPr="00241CCF">
        <w:rPr>
          <w:rFonts w:ascii="Arial" w:hAnsi="Arial" w:cs="Arial"/>
          <w:bCs/>
          <w:color w:val="4472C4" w:themeColor="accent1"/>
          <w:sz w:val="20"/>
          <w:szCs w:val="20"/>
        </w:rPr>
        <w:t>,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aff0"/>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aff0"/>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aff0"/>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aff0"/>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1-1 w increment Y)</w:t>
      </w:r>
    </w:p>
    <w:p w14:paraId="548ECA5E" w14:textId="68C4FD85" w:rsidR="00B12D96" w:rsidRPr="00241CCF" w:rsidRDefault="006E6FB3" w:rsidP="00A0710C">
      <w:pPr>
        <w:pStyle w:val="aff0"/>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aff0"/>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aff0"/>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5DB7A2E6" w14:textId="6ED0988B" w:rsidR="004912B2" w:rsidRPr="00241CCF" w:rsidRDefault="0023668F" w:rsidP="00A0710C">
      <w:pPr>
        <w:pStyle w:val="aff0"/>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aff0"/>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aff0"/>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proofErr w:type="spellStart"/>
      <w:r w:rsidR="00A527B3" w:rsidRPr="00A527B3">
        <w:rPr>
          <w:rFonts w:ascii="Times New Roman" w:hAnsi="Times New Roman" w:cs="Times New Roman"/>
          <w:b/>
          <w:color w:val="E66E0A"/>
          <w:szCs w:val="20"/>
        </w:rPr>
        <w:t>xiaomi</w:t>
      </w:r>
      <w:proofErr w:type="spellEnd"/>
      <w:r w:rsidR="00A527B3" w:rsidRPr="00A527B3">
        <w:rPr>
          <w:rFonts w:ascii="Times New Roman" w:hAnsi="Times New Roman" w:cs="Times New Roman"/>
          <w:b/>
          <w:color w:val="E66E0A"/>
          <w:szCs w:val="20"/>
        </w:rPr>
        <w:t>)</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aff0"/>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aff0"/>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aff0"/>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aff0"/>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aff0"/>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w:t>
      </w:r>
      <w:proofErr w:type="spellStart"/>
      <w:r w:rsidRPr="00241CCF">
        <w:rPr>
          <w:rFonts w:ascii="Arial" w:hAnsi="Arial" w:cs="Arial"/>
          <w:bCs/>
          <w:sz w:val="20"/>
          <w:szCs w:val="20"/>
          <w:lang w:val="en-US"/>
        </w:rPr>
        <w:t>xiaomi</w:t>
      </w:r>
      <w:proofErr w:type="spellEnd"/>
      <w:r w:rsidRPr="00241CCF">
        <w:rPr>
          <w:rFonts w:ascii="Arial" w:hAnsi="Arial" w:cs="Arial"/>
          <w:bCs/>
          <w:sz w:val="20"/>
          <w:szCs w:val="20"/>
          <w:lang w:val="en-US"/>
        </w:rPr>
        <w:t xml:space="preserve">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aff0"/>
        <w:ind w:left="0"/>
        <w:rPr>
          <w:rFonts w:ascii="Arial" w:hAnsi="Arial" w:cs="Arial"/>
          <w:b/>
          <w:sz w:val="20"/>
          <w:szCs w:val="20"/>
          <w:lang w:val="en-US"/>
        </w:rPr>
      </w:pPr>
    </w:p>
    <w:p w14:paraId="25326568" w14:textId="059E1104" w:rsidR="00806DBA" w:rsidRPr="00241CCF" w:rsidRDefault="00843DDC" w:rsidP="006F15CA">
      <w:pPr>
        <w:pStyle w:val="aff0"/>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aff0"/>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aff0"/>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aff0"/>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xml:space="preserve">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a5"/>
        <w:keepNext/>
        <w:jc w:val="center"/>
        <w:rPr>
          <w:rFonts w:eastAsia="Times New Roman" w:cs="Arial"/>
          <w:szCs w:val="20"/>
        </w:rPr>
      </w:pPr>
      <w:r w:rsidRPr="00B11F4A">
        <w:rPr>
          <w:rFonts w:cs="Arial"/>
          <w:szCs w:val="20"/>
        </w:rPr>
        <w:lastRenderedPageBreak/>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aff5"/>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Futurewei</w:t>
            </w:r>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sidRPr="005057F6">
              <w:rPr>
                <w:rFonts w:ascii="Times New Roman" w:hAnsi="Times New Roman" w:cs="Times New Roman"/>
                <w:sz w:val="20"/>
                <w:szCs w:val="20"/>
              </w:rPr>
              <w:t>signalling</w:t>
            </w:r>
            <w:proofErr w:type="spellEnd"/>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ZTE/Sanechips</w:t>
            </w:r>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xml:space="preserve">: The HARQ process IDs of each CG PUSCH in one period are the same according to the formula in Alt. 3, which would </w:t>
            </w:r>
            <w:proofErr w:type="gramStart"/>
            <w:r w:rsidRPr="005057F6">
              <w:rPr>
                <w:rFonts w:ascii="Times New Roman" w:hAnsi="Times New Roman" w:cs="Times New Roman"/>
                <w:sz w:val="20"/>
                <w:szCs w:val="20"/>
              </w:rPr>
              <w:t>increases</w:t>
            </w:r>
            <w:proofErr w:type="gramEnd"/>
            <w:r w:rsidRPr="005057F6">
              <w:rPr>
                <w:rFonts w:ascii="Times New Roman" w:hAnsi="Times New Roman" w:cs="Times New Roman"/>
                <w:sz w:val="20"/>
                <w:szCs w:val="20"/>
              </w:rPr>
              <w:t xml:space="preserve">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xml:space="preserve">* Minimize </w:t>
            </w:r>
            <w:proofErr w:type="spellStart"/>
            <w:r w:rsidRPr="005057F6">
              <w:rPr>
                <w:rFonts w:ascii="Times New Roman" w:hAnsi="Times New Roman" w:cs="Times New Roman"/>
                <w:sz w:val="20"/>
                <w:szCs w:val="20"/>
              </w:rPr>
              <w:t>signalling</w:t>
            </w:r>
            <w:proofErr w:type="spellEnd"/>
            <w:r w:rsidRPr="005057F6">
              <w:rPr>
                <w:rFonts w:ascii="Times New Roman" w:hAnsi="Times New Roman" w:cs="Times New Roman"/>
                <w:sz w:val="20"/>
                <w:szCs w:val="20"/>
              </w:rPr>
              <w:t xml:space="preserve">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w:t>
            </w:r>
            <w:proofErr w:type="gramStart"/>
            <w:r w:rsidRPr="005057F6">
              <w:rPr>
                <w:rFonts w:ascii="Times New Roman" w:hAnsi="Times New Roman" w:cs="Times New Roman"/>
                <w:sz w:val="20"/>
                <w:szCs w:val="20"/>
              </w:rPr>
              <w:t>floor(</w:t>
            </w:r>
            <w:proofErr w:type="spellStart"/>
            <w:proofErr w:type="gramEnd"/>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/(periodicity/X)) + offset]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lastRenderedPageBreak/>
              <w:t>xiaomi</w:t>
            </w:r>
            <w:proofErr w:type="spellEnd"/>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w:t>
            </w:r>
            <w:proofErr w:type="gramStart"/>
            <w:r w:rsidRPr="005057F6">
              <w:rPr>
                <w:rFonts w:ascii="Times New Roman" w:hAnsi="Times New Roman" w:cs="Times New Roman"/>
                <w:sz w:val="20"/>
                <w:szCs w:val="20"/>
              </w:rPr>
              <w:t>floor(</w:t>
            </w:r>
            <w:proofErr w:type="spellStart"/>
            <w:proofErr w:type="gramEnd"/>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 / (periodicity / X))]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 xml:space="preserve">o HARQ Process ID = (increment the HARQ process ID of the preceding PUSCH in the period)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31"/>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discuss whether to include time-offset as proposed by HW/</w:t>
      </w:r>
      <w:proofErr w:type="spellStart"/>
      <w:r w:rsidR="00AE1FEB" w:rsidRPr="003C7241">
        <w:rPr>
          <w:rFonts w:ascii="Arial" w:hAnsi="Arial" w:cs="Arial"/>
          <w:bCs/>
          <w:sz w:val="20"/>
          <w:szCs w:val="20"/>
        </w:rPr>
        <w:t>HiSi</w:t>
      </w:r>
      <w:proofErr w:type="spellEnd"/>
      <w:r w:rsidR="00AE1FEB" w:rsidRPr="003C7241">
        <w:rPr>
          <w:rFonts w:ascii="Arial" w:hAnsi="Arial" w:cs="Arial"/>
          <w:bCs/>
          <w:sz w:val="20"/>
          <w:szCs w:val="20"/>
        </w:rPr>
        <w:t xml:space="preserve">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aff0"/>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aff0"/>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aff0"/>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aff0"/>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aff0"/>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9612CF" w:rsidRPr="00313E98" w14:paraId="0A150452" w14:textId="77777777" w:rsidTr="009630A8">
        <w:tc>
          <w:tcPr>
            <w:tcW w:w="1329"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9630A8">
        <w:tc>
          <w:tcPr>
            <w:tcW w:w="1329"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E816D95" w14:textId="77777777" w:rsidR="00CB0F8E" w:rsidRDefault="00827012" w:rsidP="000F03ED">
            <w:pPr>
              <w:pStyle w:val="aff0"/>
              <w:numPr>
                <w:ilvl w:val="0"/>
                <w:numId w:val="45"/>
              </w:numPr>
              <w:rPr>
                <w:rFonts w:ascii="Times New Roman" w:eastAsia="宋体" w:hAnsi="Times New Roman" w:cs="Times New Roman"/>
                <w:bCs/>
                <w:szCs w:val="18"/>
                <w:lang w:eastAsia="zh-CN"/>
              </w:rPr>
            </w:pPr>
            <w:r w:rsidRPr="00827012">
              <w:rPr>
                <w:rFonts w:ascii="Times New Roman" w:eastAsia="宋体" w:hAnsi="Times New Roman" w:cs="Times New Roman"/>
                <w:bCs/>
                <w:szCs w:val="18"/>
                <w:lang w:eastAsia="zh-CN"/>
              </w:rPr>
              <w:t xml:space="preserve">For </w:t>
            </w:r>
            <w:r w:rsidRPr="00827012">
              <w:rPr>
                <w:rFonts w:ascii="Times New Roman" w:eastAsia="宋体" w:hAnsi="Times New Roman" w:cs="Times New Roman" w:hint="eastAsia"/>
                <w:bCs/>
                <w:szCs w:val="18"/>
                <w:lang w:eastAsia="zh-CN"/>
              </w:rPr>
              <w:t xml:space="preserve">Suggestion 1: </w:t>
            </w:r>
            <w:r w:rsidRPr="00CB0F8E">
              <w:rPr>
                <w:rFonts w:ascii="Times New Roman" w:eastAsia="宋体" w:hAnsi="Times New Roman" w:cs="Times New Roman" w:hint="eastAsia"/>
                <w:bCs/>
                <w:szCs w:val="18"/>
                <w:lang w:eastAsia="zh-CN"/>
              </w:rPr>
              <w:t>W</w:t>
            </w:r>
            <w:r w:rsidR="00311B1F" w:rsidRPr="00CB0F8E">
              <w:rPr>
                <w:rFonts w:ascii="Times New Roman" w:eastAsia="宋体" w:hAnsi="Times New Roman" w:cs="Times New Roman" w:hint="eastAsia"/>
                <w:bCs/>
                <w:szCs w:val="18"/>
                <w:lang w:eastAsia="zh-CN"/>
              </w:rPr>
              <w:t xml:space="preserve">e are fine with focusing on Alt 1-1 and Alt </w:t>
            </w:r>
            <w:r w:rsidRPr="00CB0F8E">
              <w:rPr>
                <w:rFonts w:ascii="Times New Roman" w:eastAsia="宋体" w:hAnsi="Times New Roman" w:cs="Times New Roman" w:hint="eastAsia"/>
                <w:bCs/>
                <w:szCs w:val="18"/>
                <w:lang w:eastAsia="zh-CN"/>
              </w:rPr>
              <w:t>1-2.</w:t>
            </w:r>
            <w:r w:rsidR="00CB0F8E">
              <w:rPr>
                <w:rFonts w:ascii="Times New Roman" w:eastAsia="宋体" w:hAnsi="Times New Roman" w:cs="Times New Roman"/>
                <w:bCs/>
                <w:szCs w:val="18"/>
                <w:lang w:eastAsia="zh-CN"/>
              </w:rPr>
              <w:t xml:space="preserve"> </w:t>
            </w:r>
          </w:p>
          <w:p w14:paraId="4B0373D2" w14:textId="40DE6AAA" w:rsidR="00827012" w:rsidRPr="00C45123" w:rsidRDefault="00311B1F" w:rsidP="00C45123">
            <w:pPr>
              <w:pStyle w:val="aff0"/>
              <w:ind w:left="420"/>
              <w:rPr>
                <w:rFonts w:ascii="Times New Roman" w:eastAsia="宋体" w:hAnsi="Times New Roman" w:cs="Times New Roman"/>
                <w:bCs/>
                <w:szCs w:val="18"/>
                <w:lang w:eastAsia="zh-CN"/>
              </w:rPr>
            </w:pPr>
            <w:r w:rsidRPr="00CB0F8E">
              <w:rPr>
                <w:rFonts w:ascii="Times New Roman" w:eastAsia="宋体" w:hAnsi="Times New Roman" w:cs="Times New Roman"/>
                <w:bCs/>
                <w:szCs w:val="18"/>
                <w:lang w:eastAsia="zh-CN"/>
              </w:rPr>
              <w:t xml:space="preserve">We also highlight </w:t>
            </w:r>
            <w:r w:rsidR="00CB0F8E">
              <w:rPr>
                <w:rFonts w:ascii="Times New Roman" w:eastAsia="宋体" w:hAnsi="Times New Roman" w:cs="Times New Roman"/>
                <w:bCs/>
                <w:szCs w:val="18"/>
                <w:lang w:eastAsia="zh-CN"/>
              </w:rPr>
              <w:t xml:space="preserve">that </w:t>
            </w:r>
            <w:r w:rsidRPr="00CB0F8E">
              <w:rPr>
                <w:rFonts w:ascii="Times New Roman" w:eastAsia="宋体" w:hAnsi="Times New Roman" w:cs="Times New Roman"/>
                <w:bCs/>
                <w:szCs w:val="18"/>
                <w:lang w:eastAsia="zh-CN"/>
              </w:rPr>
              <w:t xml:space="preserve">the HP ID of unused TO should be taken into account, </w:t>
            </w:r>
            <w:r w:rsidRPr="00C45123">
              <w:rPr>
                <w:rFonts w:ascii="Times New Roman" w:eastAsia="宋体" w:hAnsi="Times New Roman" w:cs="Times New Roman" w:hint="eastAsia"/>
                <w:bCs/>
                <w:szCs w:val="18"/>
                <w:lang w:eastAsia="zh-CN"/>
              </w:rPr>
              <w:t>i</w:t>
            </w:r>
            <w:r w:rsidRPr="00C45123">
              <w:rPr>
                <w:rFonts w:ascii="Times New Roman" w:eastAsia="宋体" w:hAnsi="Times New Roman" w:cs="Times New Roman"/>
                <w:bCs/>
                <w:szCs w:val="18"/>
                <w:lang w:eastAsia="zh-CN"/>
              </w:rPr>
              <w:t xml:space="preserve">n that respect, in fact </w:t>
            </w:r>
            <w:r w:rsidR="00827012" w:rsidRPr="00C45123">
              <w:rPr>
                <w:rFonts w:ascii="Times New Roman" w:eastAsia="宋体" w:hAnsi="Times New Roman" w:cs="Times New Roman" w:hint="eastAsia"/>
                <w:b/>
                <w:bCs/>
                <w:szCs w:val="18"/>
                <w:lang w:eastAsia="zh-CN"/>
              </w:rPr>
              <w:t>Alt 1-1</w:t>
            </w:r>
            <w:r w:rsidR="00827012" w:rsidRPr="00C45123">
              <w:rPr>
                <w:rFonts w:ascii="Times New Roman" w:eastAsia="宋体" w:hAnsi="Times New Roman" w:cs="Times New Roman" w:hint="eastAsia"/>
                <w:bCs/>
                <w:szCs w:val="18"/>
                <w:lang w:eastAsia="zh-CN"/>
              </w:rPr>
              <w:t xml:space="preserve"> is </w:t>
            </w:r>
            <w:r w:rsidRPr="00C45123">
              <w:rPr>
                <w:rFonts w:ascii="Times New Roman" w:eastAsia="宋体" w:hAnsi="Times New Roman" w:cs="Times New Roman"/>
                <w:bCs/>
                <w:szCs w:val="18"/>
                <w:lang w:eastAsia="zh-CN"/>
              </w:rPr>
              <w:t>more</w:t>
            </w:r>
            <w:r w:rsidR="00827012" w:rsidRPr="00C45123">
              <w:rPr>
                <w:rFonts w:ascii="Times New Roman" w:eastAsia="宋体" w:hAnsi="Times New Roman" w:cs="Times New Roman" w:hint="eastAsia"/>
                <w:bCs/>
                <w:szCs w:val="18"/>
                <w:lang w:eastAsia="zh-CN"/>
              </w:rPr>
              <w:t xml:space="preserve"> robust </w:t>
            </w:r>
            <w:r w:rsidRPr="00C45123">
              <w:rPr>
                <w:rFonts w:ascii="Times New Roman" w:eastAsia="宋体" w:hAnsi="Times New Roman" w:cs="Times New Roman"/>
                <w:bCs/>
                <w:szCs w:val="18"/>
                <w:lang w:eastAsia="zh-CN"/>
              </w:rPr>
              <w:t>compared to the other</w:t>
            </w:r>
            <w:r w:rsidR="00827012" w:rsidRPr="00C45123">
              <w:rPr>
                <w:rFonts w:ascii="Times New Roman" w:eastAsia="宋体" w:hAnsi="Times New Roman" w:cs="Times New Roman" w:hint="eastAsia"/>
                <w:bCs/>
                <w:szCs w:val="18"/>
                <w:lang w:eastAsia="zh-CN"/>
              </w:rPr>
              <w:t>.</w:t>
            </w:r>
          </w:p>
          <w:p w14:paraId="5E7F29D6" w14:textId="52C5ABA3" w:rsidR="00827012" w:rsidRPr="00CB0F8E" w:rsidRDefault="00827012" w:rsidP="000F03ED">
            <w:pPr>
              <w:pStyle w:val="aff0"/>
              <w:numPr>
                <w:ilvl w:val="0"/>
                <w:numId w:val="45"/>
              </w:numPr>
              <w:rPr>
                <w:rFonts w:ascii="Times New Roman" w:eastAsia="宋体" w:hAnsi="Times New Roman" w:cs="Times New Roman"/>
                <w:bCs/>
                <w:szCs w:val="18"/>
                <w:lang w:eastAsia="zh-CN"/>
              </w:rPr>
            </w:pPr>
            <w:r w:rsidRPr="00AF34DF">
              <w:rPr>
                <w:rFonts w:ascii="Times New Roman" w:eastAsia="宋体" w:hAnsi="Times New Roman" w:cs="Times New Roman"/>
                <w:bCs/>
                <w:szCs w:val="18"/>
                <w:lang w:eastAsia="zh-CN"/>
              </w:rPr>
              <w:t xml:space="preserve">For </w:t>
            </w:r>
            <w:r w:rsidRPr="00AF34DF">
              <w:rPr>
                <w:rFonts w:ascii="Times New Roman" w:eastAsia="宋体" w:hAnsi="Times New Roman" w:cs="Times New Roman" w:hint="eastAsia"/>
                <w:bCs/>
                <w:szCs w:val="18"/>
                <w:lang w:eastAsia="zh-CN"/>
              </w:rPr>
              <w:t>Suggestion 1-2:</w:t>
            </w:r>
            <w:r w:rsidR="00CB0F8E">
              <w:rPr>
                <w:rFonts w:ascii="Times New Roman" w:eastAsia="宋体" w:hAnsi="Times New Roman" w:cs="Times New Roman"/>
                <w:bCs/>
                <w:szCs w:val="18"/>
                <w:lang w:eastAsia="zh-CN"/>
              </w:rPr>
              <w:t xml:space="preserve"> </w:t>
            </w:r>
            <w:r w:rsidR="00AF34DF" w:rsidRPr="00CB0F8E">
              <w:rPr>
                <w:rFonts w:ascii="Times New Roman" w:eastAsia="宋体" w:hAnsi="Times New Roman" w:cs="Times New Roman"/>
                <w:bCs/>
                <w:szCs w:val="18"/>
                <w:lang w:eastAsia="zh-CN"/>
              </w:rPr>
              <w:t>Again, if the HP ID of unused TO was considered as unused</w:t>
            </w:r>
            <w:r w:rsidR="00C45123">
              <w:rPr>
                <w:rFonts w:ascii="Times New Roman" w:eastAsia="宋体" w:hAnsi="Times New Roman" w:cs="Times New Roman"/>
                <w:bCs/>
                <w:szCs w:val="18"/>
                <w:lang w:eastAsia="zh-CN"/>
              </w:rPr>
              <w:t xml:space="preserve"> for CG PUSCH TOs</w:t>
            </w:r>
            <w:r w:rsidR="00AF34DF" w:rsidRPr="00CB0F8E">
              <w:rPr>
                <w:rFonts w:ascii="Times New Roman" w:eastAsia="宋体" w:hAnsi="Times New Roman" w:cs="Times New Roman"/>
                <w:bCs/>
                <w:szCs w:val="18"/>
                <w:lang w:eastAsia="zh-CN"/>
              </w:rPr>
              <w:t>,</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adding </w:t>
            </w:r>
            <w:r w:rsidRPr="00CB0F8E">
              <w:rPr>
                <w:rFonts w:ascii="Times New Roman" w:eastAsia="宋体" w:hAnsi="Times New Roman" w:cs="Times New Roman" w:hint="eastAsia"/>
                <w:bCs/>
                <w:szCs w:val="18"/>
                <w:lang w:eastAsia="zh-CN"/>
              </w:rPr>
              <w:t xml:space="preserve">time-offset </w:t>
            </w:r>
            <w:r w:rsidR="00AF34DF" w:rsidRPr="00CB0F8E">
              <w:rPr>
                <w:rFonts w:ascii="Times New Roman" w:eastAsia="宋体" w:hAnsi="Times New Roman" w:cs="Times New Roman"/>
                <w:bCs/>
                <w:szCs w:val="18"/>
                <w:lang w:eastAsia="zh-CN"/>
              </w:rPr>
              <w:t>into the formula would be necessary</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In this </w:t>
            </w:r>
            <w:r w:rsidR="00C45123">
              <w:rPr>
                <w:rFonts w:ascii="Times New Roman" w:eastAsia="宋体" w:hAnsi="Times New Roman" w:cs="Times New Roman"/>
                <w:bCs/>
                <w:szCs w:val="18"/>
                <w:lang w:eastAsia="zh-CN"/>
              </w:rPr>
              <w:t>case</w:t>
            </w:r>
            <w:r w:rsidR="00AF34DF" w:rsidRPr="00CB0F8E">
              <w:rPr>
                <w:rFonts w:ascii="Times New Roman" w:eastAsia="宋体" w:hAnsi="Times New Roman" w:cs="Times New Roman"/>
                <w:bCs/>
                <w:szCs w:val="18"/>
                <w:lang w:eastAsia="zh-CN"/>
              </w:rPr>
              <w:t xml:space="preserve">, </w:t>
            </w:r>
            <w:r w:rsidR="00AF34DF" w:rsidRPr="00CB0F8E">
              <w:rPr>
                <w:rFonts w:ascii="Times New Roman" w:eastAsia="宋体" w:hAnsi="Times New Roman" w:cs="Times New Roman"/>
                <w:bCs/>
                <w:szCs w:val="18"/>
                <w:lang w:eastAsia="zh-CN"/>
              </w:rPr>
              <w:lastRenderedPageBreak/>
              <w:t>we can</w:t>
            </w:r>
            <w:r w:rsidRPr="00CB0F8E">
              <w:rPr>
                <w:rFonts w:ascii="Times New Roman" w:eastAsia="宋体" w:hAnsi="Times New Roman" w:cs="Times New Roman" w:hint="eastAsia"/>
                <w:bCs/>
                <w:szCs w:val="18"/>
                <w:lang w:eastAsia="zh-CN"/>
              </w:rPr>
              <w:t xml:space="preserve"> maximize the </w:t>
            </w:r>
            <w:r w:rsidR="00C45123">
              <w:rPr>
                <w:rFonts w:ascii="Times New Roman" w:eastAsia="宋体" w:hAnsi="Times New Roman" w:cs="Times New Roman"/>
                <w:bCs/>
                <w:szCs w:val="18"/>
                <w:lang w:eastAsia="zh-CN"/>
              </w:rPr>
              <w:t xml:space="preserve">time </w:t>
            </w:r>
            <w:r w:rsidRPr="00CB0F8E">
              <w:rPr>
                <w:rFonts w:ascii="Times New Roman" w:eastAsia="宋体" w:hAnsi="Times New Roman" w:cs="Times New Roman" w:hint="eastAsia"/>
                <w:bCs/>
                <w:szCs w:val="18"/>
                <w:lang w:eastAsia="zh-CN"/>
              </w:rPr>
              <w:t>gap between the PUSCH</w:t>
            </w:r>
            <w:r w:rsidR="00C45123">
              <w:rPr>
                <w:rFonts w:ascii="Times New Roman" w:eastAsia="宋体" w:hAnsi="Times New Roman" w:cs="Times New Roman"/>
                <w:bCs/>
                <w:szCs w:val="18"/>
                <w:lang w:eastAsia="zh-CN"/>
              </w:rPr>
              <w:t>s</w:t>
            </w:r>
            <w:r w:rsidRPr="00CB0F8E">
              <w:rPr>
                <w:rFonts w:ascii="Times New Roman" w:eastAsia="宋体" w:hAnsi="Times New Roman" w:cs="Times New Roman" w:hint="eastAsia"/>
                <w:bCs/>
                <w:szCs w:val="18"/>
                <w:lang w:eastAsia="zh-CN"/>
              </w:rPr>
              <w:t xml:space="preserve"> using same HP ID.</w:t>
            </w:r>
            <w:r w:rsidRPr="00CB0F8E">
              <w:rPr>
                <w:rFonts w:ascii="Times New Roman" w:eastAsia="宋体" w:hAnsi="Times New Roman" w:cs="Times New Roman" w:hint="eastAsia"/>
                <w:bCs/>
                <w:szCs w:val="18"/>
                <w:u w:val="single"/>
                <w:lang w:eastAsia="zh-CN"/>
              </w:rPr>
              <w:t xml:space="preserve"> </w:t>
            </w:r>
            <w:r w:rsidR="00AF34DF" w:rsidRPr="00CB0F8E">
              <w:rPr>
                <w:rFonts w:ascii="Times New Roman" w:eastAsia="宋体" w:hAnsi="Times New Roman" w:cs="Times New Roman"/>
                <w:bCs/>
                <w:szCs w:val="18"/>
                <w:u w:val="single"/>
                <w:lang w:eastAsia="zh-CN"/>
              </w:rPr>
              <w:t>Furthermore</w:t>
            </w:r>
            <w:r w:rsidRPr="00CB0F8E">
              <w:rPr>
                <w:rFonts w:ascii="Times New Roman" w:eastAsia="宋体" w:hAnsi="Times New Roman" w:cs="Times New Roman" w:hint="eastAsia"/>
                <w:bCs/>
                <w:szCs w:val="18"/>
                <w:u w:val="single"/>
                <w:lang w:eastAsia="zh-CN"/>
              </w:rPr>
              <w:t>, the time offset can be</w:t>
            </w:r>
            <w:r w:rsidR="00AF34DF" w:rsidRPr="00CB0F8E">
              <w:rPr>
                <w:rFonts w:ascii="Times New Roman" w:eastAsia="宋体" w:hAnsi="Times New Roman" w:cs="Times New Roman"/>
                <w:bCs/>
                <w:szCs w:val="18"/>
                <w:u w:val="single"/>
                <w:lang w:eastAsia="zh-CN"/>
              </w:rPr>
              <w:t xml:space="preserve"> </w:t>
            </w:r>
            <w:r w:rsidRPr="00CB0F8E">
              <w:rPr>
                <w:rFonts w:ascii="Times New Roman" w:eastAsia="宋体" w:hAnsi="Times New Roman" w:cs="Times New Roman" w:hint="eastAsia"/>
                <w:bCs/>
                <w:szCs w:val="18"/>
                <w:u w:val="single"/>
                <w:lang w:eastAsia="zh-CN"/>
              </w:rPr>
              <w:t xml:space="preserve">the number of used transmission occasions, </w:t>
            </w:r>
            <w:r w:rsidR="00AF34DF" w:rsidRPr="00CB0F8E">
              <w:rPr>
                <w:rFonts w:ascii="Times New Roman" w:eastAsia="宋体" w:hAnsi="Times New Roman" w:cs="Times New Roman"/>
                <w:bCs/>
                <w:szCs w:val="18"/>
                <w:u w:val="single"/>
                <w:lang w:eastAsia="zh-CN"/>
              </w:rPr>
              <w:t xml:space="preserve">or </w:t>
            </w:r>
            <w:r w:rsidRPr="00CB0F8E">
              <w:rPr>
                <w:rFonts w:ascii="Times New Roman" w:eastAsia="宋体"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aff0"/>
              <w:numPr>
                <w:ilvl w:val="0"/>
                <w:numId w:val="45"/>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sidR="00827012" w:rsidRPr="00CB0F8E">
              <w:rPr>
                <w:rFonts w:ascii="Times New Roman" w:eastAsia="宋体" w:hAnsi="Times New Roman" w:cs="Times New Roman" w:hint="eastAsia"/>
                <w:bCs/>
                <w:szCs w:val="18"/>
                <w:lang w:eastAsia="zh-CN"/>
              </w:rPr>
              <w:t xml:space="preserve">Suggestion 1-3: </w:t>
            </w:r>
            <w:r w:rsidR="00C45123">
              <w:rPr>
                <w:rFonts w:ascii="Times New Roman" w:eastAsia="宋体" w:hAnsi="Times New Roman" w:cs="Times New Roman"/>
                <w:bCs/>
                <w:szCs w:val="18"/>
                <w:lang w:eastAsia="zh-CN"/>
              </w:rPr>
              <w:t>We’re f</w:t>
            </w:r>
            <w:r>
              <w:rPr>
                <w:rFonts w:ascii="Times New Roman" w:eastAsia="宋体" w:hAnsi="Times New Roman" w:cs="Times New Roman"/>
                <w:bCs/>
                <w:szCs w:val="18"/>
                <w:lang w:eastAsia="zh-CN"/>
              </w:rPr>
              <w:t>ine to discuss and understand the intention</w:t>
            </w:r>
            <w:r w:rsidR="00C45123">
              <w:rPr>
                <w:rFonts w:ascii="Times New Roman" w:eastAsia="宋体" w:hAnsi="Times New Roman" w:cs="Times New Roman"/>
                <w:bCs/>
                <w:szCs w:val="18"/>
                <w:lang w:eastAsia="zh-CN"/>
              </w:rPr>
              <w:t xml:space="preserve"> and benefits</w:t>
            </w:r>
            <w:r>
              <w:rPr>
                <w:rFonts w:ascii="Times New Roman" w:eastAsia="宋体"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9630A8">
        <w:tc>
          <w:tcPr>
            <w:tcW w:w="1329"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00"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sidRPr="00B166AD">
              <w:rPr>
                <w:rFonts w:ascii="Times New Roman" w:hAnsi="Times New Roman" w:cs="Times New Roman"/>
                <w:szCs w:val="18"/>
                <w:lang w:eastAsia="ja-JP"/>
              </w:rPr>
              <w:t>RetransmissionTimer</w:t>
            </w:r>
            <w:proofErr w:type="spellEnd"/>
            <w:r w:rsidRPr="00B166AD">
              <w:rPr>
                <w:rFonts w:ascii="Times New Roman" w:hAnsi="Times New Roman" w:cs="Times New Roman"/>
                <w:szCs w:val="18"/>
                <w:lang w:eastAsia="ja-JP"/>
              </w:rPr>
              <w:t xml:space="preserve">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 xml:space="preserve">will lead to the problems with </w:t>
            </w:r>
            <w:proofErr w:type="spellStart"/>
            <w:r w:rsidRPr="00B166AD">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9630A8">
        <w:tc>
          <w:tcPr>
            <w:tcW w:w="1329"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9630A8">
        <w:tc>
          <w:tcPr>
            <w:tcW w:w="1329"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630A8">
        <w:tc>
          <w:tcPr>
            <w:tcW w:w="1329" w:type="dxa"/>
          </w:tcPr>
          <w:p w14:paraId="749CF20C" w14:textId="77777777" w:rsidR="008F2FEE" w:rsidRPr="00313E98" w:rsidRDefault="008F2FEE"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43FEA58E" w14:textId="77777777" w:rsidR="008F2FEE" w:rsidRPr="00A61C0F" w:rsidRDefault="008F2FEE" w:rsidP="007108E1">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9630A8">
        <w:tc>
          <w:tcPr>
            <w:tcW w:w="1329"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300"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252EFE">
              <w:rPr>
                <w:rFonts w:ascii="Times New Roman" w:hAnsi="Times New Roman" w:cs="Times New Roman"/>
                <w:szCs w:val="18"/>
                <w:lang w:eastAsia="ja-JP"/>
              </w:rPr>
              <w:t xml:space="preserve">We support Alt 1-2. However, for simplicity and to avoid any future rounding issues, we prefer to multiply </w:t>
            </w:r>
            <w:proofErr w:type="gramStart"/>
            <w:r w:rsidRPr="00252EFE">
              <w:rPr>
                <w:rFonts w:ascii="Times New Roman" w:hAnsi="Times New Roman" w:cs="Times New Roman"/>
                <w:szCs w:val="18"/>
                <w:lang w:eastAsia="ja-JP"/>
              </w:rPr>
              <w:t>floor(</w:t>
            </w:r>
            <w:proofErr w:type="spellStart"/>
            <w:proofErr w:type="gramEnd"/>
            <w:r w:rsidRPr="00252EFE">
              <w:rPr>
                <w:rFonts w:ascii="Times New Roman" w:hAnsi="Times New Roman" w:cs="Times New Roman"/>
                <w:szCs w:val="18"/>
                <w:lang w:eastAsia="ja-JP"/>
              </w:rPr>
              <w:t>CURRENT_symbol</w:t>
            </w:r>
            <w:proofErr w:type="spellEnd"/>
            <w:r w:rsidRPr="00252EFE">
              <w:rPr>
                <w:rFonts w:ascii="Times New Roman" w:hAnsi="Times New Roman" w:cs="Times New Roman"/>
                <w:szCs w:val="18"/>
                <w:lang w:eastAsia="ja-JP"/>
              </w:rPr>
              <w:t>/periodicity)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mismatch between the UE and the gNB</w:t>
            </w:r>
            <w:r w:rsidRPr="00252EFE">
              <w:rPr>
                <w:rFonts w:ascii="Times New Roman" w:hAnsi="Times New Roman" w:cs="Times New Roman"/>
                <w:szCs w:val="18"/>
                <w:lang w:eastAsia="ja-JP"/>
              </w:rPr>
              <w:t xml:space="preserve"> if the gNB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w:t>
            </w:r>
            <w:r>
              <w:rPr>
                <w:rFonts w:ascii="Times New Roman" w:hAnsi="Times New Roman" w:cs="Times New Roman"/>
                <w:szCs w:val="18"/>
                <w:lang w:eastAsia="ja-JP"/>
              </w:rPr>
              <w:lastRenderedPageBreak/>
              <w:t xml:space="preserve">carrying the UCI, the gNB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below</w:t>
            </w:r>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proofErr w:type="gramStart"/>
            <w:r w:rsidRPr="00B038BA">
              <w:rPr>
                <w:rFonts w:eastAsia="Calibri" w:cs="Arial"/>
                <w:sz w:val="20"/>
                <w:szCs w:val="20"/>
                <w:lang w:val="en-GB" w:eastAsia="ja-JP"/>
              </w:rPr>
              <w:t>floor(</w:t>
            </w:r>
            <w:proofErr w:type="spellStart"/>
            <w:proofErr w:type="gramEnd"/>
            <w:r w:rsidRPr="00B038BA">
              <w:rPr>
                <w:rFonts w:eastAsia="Calibri" w:cs="Arial"/>
                <w:sz w:val="20"/>
                <w:szCs w:val="20"/>
                <w:lang w:val="en-GB" w:eastAsia="ja-JP"/>
              </w:rPr>
              <w:t>CURRENT_symbol</w:t>
            </w:r>
            <w:proofErr w:type="spellEnd"/>
            <w:r w:rsidRPr="00B038BA">
              <w:rPr>
                <w:rFonts w:eastAsia="Calibri" w:cs="Arial"/>
                <w:sz w:val="20"/>
                <w:szCs w:val="20"/>
                <w:lang w:val="en-GB" w:eastAsia="ja-JP"/>
              </w:rPr>
              <w:t>/periodicity)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xml:space="preserve">] modulo </w:t>
            </w:r>
            <w:proofErr w:type="spellStart"/>
            <w:r w:rsidRPr="00B038BA">
              <w:rPr>
                <w:rFonts w:eastAsia="Calibri" w:cs="Arial"/>
                <w:sz w:val="20"/>
                <w:szCs w:val="20"/>
                <w:lang w:val="en-GB" w:eastAsia="ja-JP"/>
              </w:rPr>
              <w:t>nrofHARQ</w:t>
            </w:r>
            <w:proofErr w:type="spellEnd"/>
            <w:r w:rsidRPr="00B038BA">
              <w:rPr>
                <w:rFonts w:eastAsia="Calibri" w:cs="Arial"/>
                <w:sz w:val="20"/>
                <w:szCs w:val="20"/>
                <w:lang w:val="en-GB" w:eastAsia="ja-JP"/>
              </w:rPr>
              <w:t>-Processes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9630A8">
        <w:tc>
          <w:tcPr>
            <w:tcW w:w="1329"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first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E7F8D" w:rsidRPr="00313E98" w14:paraId="47B41DD7" w14:textId="77777777" w:rsidTr="009630A8">
        <w:tc>
          <w:tcPr>
            <w:tcW w:w="1329" w:type="dxa"/>
          </w:tcPr>
          <w:p w14:paraId="7873A405" w14:textId="023FDE85"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674839A1" w14:textId="77777777" w:rsidR="00DE7F8D" w:rsidRDefault="00DE7F8D" w:rsidP="00DE7F8D">
            <w:r w:rsidRPr="009F7C18">
              <w:t xml:space="preserve">For Q1: in Suggestion 1, Alt. 2 also needs to be focused on since </w:t>
            </w:r>
            <w:r>
              <w:t>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58D7C0DD" w14:textId="77777777" w:rsidR="00DE7F8D" w:rsidRPr="00C01CB8" w:rsidRDefault="00DE7F8D" w:rsidP="00DE7F8D">
            <w:pPr>
              <w:rPr>
                <w:rFonts w:cs="Arial"/>
                <w:lang w:val="en-GB" w:eastAsia="ja-JP"/>
              </w:rPr>
            </w:pPr>
            <w:r w:rsidRPr="00C01CB8">
              <w:t>For Q2: Please review the motivations for different solutions and answer the following:</w:t>
            </w:r>
            <w:r w:rsidRPr="00C01CB8">
              <w:rPr>
                <w:rFonts w:cs="Arial"/>
                <w:b/>
                <w:bCs/>
                <w:lang w:val="en-GB" w:eastAsia="ja-JP"/>
              </w:rPr>
              <w:t xml:space="preserve"> </w:t>
            </w:r>
          </w:p>
          <w:p w14:paraId="680EB3ED" w14:textId="77777777" w:rsidR="00DE7F8D" w:rsidRPr="00C01CB8"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1: </w:t>
            </w:r>
            <w:r w:rsidRPr="00C01CB8">
              <w:rPr>
                <w:rFonts w:ascii="Arial" w:hAnsi="Arial" w:cs="Arial"/>
                <w:lang w:val="en-GB" w:eastAsia="ja-JP"/>
              </w:rPr>
              <w:t xml:space="preserve">Please indicate/motivate your preference between Alt 1-1 and Alt 1-2. </w:t>
            </w:r>
          </w:p>
          <w:p w14:paraId="17197C8B" w14:textId="77777777" w:rsidR="00DE7F8D" w:rsidRPr="00C01CB8" w:rsidRDefault="00DE7F8D" w:rsidP="00DE7F8D">
            <w:pPr>
              <w:pStyle w:val="aff0"/>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We prefer Alt 1-2 between Alt 1-1 and Alt 1-2</w:t>
            </w:r>
            <w:r>
              <w:rPr>
                <w:rFonts w:ascii="Arial" w:hAnsi="Arial" w:cs="Arial"/>
                <w:lang w:val="en-GB" w:eastAsia="ja-JP"/>
              </w:rPr>
              <w:t>,</w:t>
            </w:r>
            <w:r w:rsidRPr="00C01CB8">
              <w:rPr>
                <w:rFonts w:ascii="Arial" w:hAnsi="Arial" w:cs="Arial"/>
                <w:lang w:val="en-GB" w:eastAsia="ja-JP"/>
              </w:rPr>
              <w:t xml:space="preserve"> since Alt 1-1 can introduce much more duplications for HARQ IDs of different PUSCH occasions</w:t>
            </w:r>
            <w:r>
              <w:rPr>
                <w:rFonts w:ascii="Arial" w:hAnsi="Arial" w:cs="Arial"/>
                <w:lang w:val="en-GB" w:eastAsia="ja-JP"/>
              </w:rPr>
              <w:t xml:space="preserve">, which will impact retransmission throughput for different </w:t>
            </w:r>
            <w:r w:rsidRPr="00C01CB8">
              <w:rPr>
                <w:rFonts w:ascii="Arial" w:hAnsi="Arial" w:cs="Arial"/>
                <w:lang w:val="en-GB" w:eastAsia="ja-JP"/>
              </w:rPr>
              <w:t>PUSCH occasions.</w:t>
            </w:r>
          </w:p>
          <w:p w14:paraId="47CB941F" w14:textId="77777777" w:rsidR="00DE7F8D"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1-2/1-3: </w:t>
            </w:r>
            <w:r w:rsidRPr="00C01CB8">
              <w:rPr>
                <w:rFonts w:ascii="Arial" w:hAnsi="Arial" w:cs="Arial"/>
                <w:lang w:val="en-GB" w:eastAsia="ja-JP"/>
              </w:rPr>
              <w:t>Please indicate/motivate your view on proposed adjustments.</w:t>
            </w:r>
          </w:p>
          <w:p w14:paraId="67FE48DE" w14:textId="77777777" w:rsidR="00DE7F8D" w:rsidRPr="00C01CB8" w:rsidRDefault="00DE7F8D" w:rsidP="00DE7F8D">
            <w:pPr>
              <w:pStyle w:val="aff0"/>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xml:space="preserve">]: </w:t>
            </w:r>
            <w:r>
              <w:rPr>
                <w:rFonts w:ascii="Arial" w:hAnsi="Arial" w:cs="Arial"/>
                <w:lang w:val="en-GB" w:eastAsia="ja-JP"/>
              </w:rPr>
              <w:t>W</w:t>
            </w:r>
            <w:r w:rsidRPr="00BD014F">
              <w:rPr>
                <w:rFonts w:ascii="Arial" w:hAnsi="Arial" w:cs="Arial"/>
                <w:lang w:val="en-GB" w:eastAsia="ja-JP"/>
              </w:rPr>
              <w:t xml:space="preserve">e think the finally adopted solution should be much flexible enough to support </w:t>
            </w:r>
            <w:r>
              <w:rPr>
                <w:rFonts w:ascii="Arial" w:hAnsi="Arial" w:cs="Arial"/>
                <w:lang w:val="en-GB" w:eastAsia="ja-JP"/>
              </w:rPr>
              <w:t>more</w:t>
            </w:r>
            <w:r w:rsidRPr="00BD014F">
              <w:rPr>
                <w:rFonts w:ascii="Arial" w:hAnsi="Arial" w:cs="Arial"/>
                <w:lang w:val="en-GB" w:eastAsia="ja-JP"/>
              </w:rPr>
              <w:t xml:space="preserv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w:t>
            </w:r>
            <w:r>
              <w:rPr>
                <w:rFonts w:ascii="Arial" w:hAnsi="Arial" w:cs="Arial"/>
                <w:lang w:val="en-GB" w:eastAsia="ja-JP"/>
              </w:rPr>
              <w:t xml:space="preserve"> In that sense, we s</w:t>
            </w:r>
            <w:r w:rsidRPr="00BD014F">
              <w:rPr>
                <w:rFonts w:ascii="Arial" w:hAnsi="Arial" w:cs="Arial"/>
                <w:lang w:val="en-GB" w:eastAsia="ja-JP"/>
              </w:rPr>
              <w:t xml:space="preserve">upport that a time offset value is introduced for the formula based HARQ process ID determination (i.e., Alt. 1-2 and Alt. 1-3) to avoid jitter impacts on CG PUSCH resource allocation and HARQ process ID </w:t>
            </w:r>
            <w:r w:rsidRPr="00BD014F">
              <w:rPr>
                <w:rFonts w:ascii="Arial" w:hAnsi="Arial" w:cs="Arial"/>
                <w:lang w:val="en-GB" w:eastAsia="ja-JP"/>
              </w:rPr>
              <w:lastRenderedPageBreak/>
              <w:t>determination if formula based HARQ process ID determination supported (i.e., Alt. 1-2 and Alt. 1-3)</w:t>
            </w:r>
            <w:r>
              <w:rPr>
                <w:rFonts w:ascii="Arial" w:hAnsi="Arial" w:cs="Arial"/>
                <w:lang w:val="en-GB" w:eastAsia="ja-JP"/>
              </w:rPr>
              <w:t>.</w:t>
            </w:r>
          </w:p>
          <w:p w14:paraId="213E6429" w14:textId="77777777" w:rsidR="00DE7F8D"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2: </w:t>
            </w:r>
            <w:r w:rsidRPr="00C01CB8">
              <w:rPr>
                <w:rFonts w:ascii="Arial" w:hAnsi="Arial" w:cs="Arial"/>
                <w:lang w:val="en-GB" w:eastAsia="ja-JP"/>
              </w:rPr>
              <w:t>Please indicate/motivate your view on the proposed adjustment.</w:t>
            </w:r>
            <w:r>
              <w:rPr>
                <w:rFonts w:ascii="Arial" w:hAnsi="Arial" w:cs="Arial"/>
                <w:lang w:val="en-GB" w:eastAsia="ja-JP"/>
              </w:rPr>
              <w:t xml:space="preserve"> </w:t>
            </w:r>
          </w:p>
          <w:p w14:paraId="719547DE" w14:textId="77777777" w:rsidR="00DE7F8D" w:rsidRDefault="00DE7F8D" w:rsidP="00DE7F8D">
            <w:pPr>
              <w:pStyle w:val="aff0"/>
              <w:numPr>
                <w:ilvl w:val="2"/>
                <w:numId w:val="16"/>
              </w:numPr>
              <w:rPr>
                <w:rFonts w:ascii="Arial" w:hAnsi="Arial" w:cs="Arial"/>
                <w:lang w:val="en-GB" w:eastAsia="ja-JP"/>
              </w:rPr>
            </w:pPr>
            <w:r w:rsidRPr="00C8517D">
              <w:rPr>
                <w:rFonts w:ascii="Arial" w:hAnsi="Arial" w:cs="Arial"/>
                <w:lang w:val="en-GB" w:eastAsia="ja-JP"/>
              </w:rPr>
              <w:t>[</w:t>
            </w:r>
            <w:r w:rsidRPr="00C8517D">
              <w:rPr>
                <w:rFonts w:ascii="Arial" w:hAnsi="Arial" w:cs="Arial"/>
                <w:highlight w:val="yellow"/>
                <w:lang w:val="en-GB" w:eastAsia="ja-JP"/>
              </w:rPr>
              <w:t>FW</w:t>
            </w:r>
            <w:r w:rsidRPr="00C8517D">
              <w:rPr>
                <w:rFonts w:ascii="Arial" w:hAnsi="Arial" w:cs="Arial"/>
                <w:lang w:val="en-GB" w:eastAsia="ja-JP"/>
              </w:rPr>
              <w:t>]:</w:t>
            </w:r>
            <w:r>
              <w:rPr>
                <w:rFonts w:ascii="Arial" w:hAnsi="Arial" w:cs="Arial"/>
                <w:lang w:val="en-GB" w:eastAsia="ja-JP"/>
              </w:rPr>
              <w:t xml:space="preserve"> support </w:t>
            </w:r>
            <w:r w:rsidRPr="00BD014F">
              <w:rPr>
                <w:rFonts w:ascii="Arial" w:hAnsi="Arial" w:cs="Arial"/>
                <w:lang w:val="en-GB" w:eastAsia="ja-JP"/>
              </w:rPr>
              <w:t>that a time offset value is introduced for the formula based HARQ process ID determination (i.e., Alt. 1-2 and Alt. 1-3)</w:t>
            </w:r>
            <w:r>
              <w:rPr>
                <w:rFonts w:ascii="Arial" w:hAnsi="Arial" w:cs="Arial"/>
                <w:lang w:val="en-GB" w:eastAsia="ja-JP"/>
              </w:rPr>
              <w:t xml:space="preserve"> </w:t>
            </w:r>
            <w:r w:rsidRPr="00BD014F">
              <w:rPr>
                <w:rFonts w:ascii="Arial" w:hAnsi="Arial" w:cs="Arial"/>
                <w:lang w:val="en-GB" w:eastAsia="ja-JP"/>
              </w:rPr>
              <w:t>to avoid jitter impacts</w:t>
            </w:r>
            <w:r>
              <w:rPr>
                <w:rFonts w:ascii="Arial" w:hAnsi="Arial" w:cs="Arial"/>
                <w:lang w:val="en-GB" w:eastAsia="ja-JP"/>
              </w:rPr>
              <w:t>.</w:t>
            </w:r>
          </w:p>
          <w:p w14:paraId="06F2FABA" w14:textId="77777777" w:rsidR="00DE7F8D" w:rsidRPr="00C01CB8" w:rsidRDefault="00DE7F8D" w:rsidP="00DE7F8D">
            <w:pPr>
              <w:pStyle w:val="aff0"/>
              <w:ind w:left="1800"/>
              <w:rPr>
                <w:rFonts w:ascii="Arial" w:hAnsi="Arial" w:cs="Arial"/>
                <w:lang w:val="en-GB" w:eastAsia="ja-JP"/>
              </w:rPr>
            </w:pPr>
          </w:p>
          <w:p w14:paraId="3289546A" w14:textId="77777777" w:rsidR="00DE7F8D" w:rsidRPr="002113D2" w:rsidRDefault="00DE7F8D" w:rsidP="00DE7F8D">
            <w:r w:rsidRPr="002113D2">
              <w:t>For Q3: we revise suggestion 1 as below:</w:t>
            </w:r>
          </w:p>
          <w:p w14:paraId="07684F3A" w14:textId="59782BBE" w:rsidR="00DE7F8D" w:rsidRPr="00AE1BE0" w:rsidRDefault="00DE7F8D" w:rsidP="00DE7F8D">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sidRPr="00F30F21">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sidRPr="00F30F21">
              <w:rPr>
                <w:rFonts w:cs="Arial"/>
                <w:sz w:val="20"/>
                <w:szCs w:val="20"/>
                <w:lang w:val="en-GB" w:eastAsia="ja-JP"/>
              </w:rPr>
              <w:t xml:space="preserve"> </w:t>
            </w:r>
            <w:del w:id="2" w:author="Kai Xu" w:date="2023-04-17T15:11:00Z">
              <w:r w:rsidRPr="00F30F21" w:rsidDel="00422F7E">
                <w:rPr>
                  <w:rFonts w:cs="Arial"/>
                  <w:sz w:val="20"/>
                  <w:szCs w:val="20"/>
                  <w:lang w:val="en-GB" w:eastAsia="ja-JP"/>
                </w:rPr>
                <w:delText xml:space="preserve">and </w:delText>
              </w:r>
            </w:del>
            <w:r w:rsidRPr="00F30F21">
              <w:rPr>
                <w:rFonts w:cs="Arial"/>
                <w:sz w:val="20"/>
                <w:szCs w:val="20"/>
                <w:lang w:val="en-GB" w:eastAsia="ja-JP"/>
              </w:rPr>
              <w:t>Alt 1-2</w:t>
            </w:r>
            <w:ins w:id="3" w:author="Kai Xu" w:date="2023-04-17T15:11:00Z">
              <w:r>
                <w:rPr>
                  <w:rFonts w:cs="Arial"/>
                  <w:sz w:val="20"/>
                  <w:szCs w:val="20"/>
                  <w:lang w:val="en-GB" w:eastAsia="ja-JP"/>
                </w:rPr>
                <w:t xml:space="preserve"> and Alt. 2</w:t>
              </w:r>
            </w:ins>
            <w:r w:rsidRPr="00F30F21">
              <w:rPr>
                <w:rFonts w:cs="Arial"/>
                <w:sz w:val="20"/>
                <w:szCs w:val="20"/>
                <w:lang w:val="en-GB" w:eastAsia="ja-JP"/>
              </w:rPr>
              <w:t>.</w:t>
            </w:r>
          </w:p>
        </w:tc>
      </w:tr>
      <w:tr w:rsidR="00A53551" w:rsidRPr="00313E98" w14:paraId="0ED3C053" w14:textId="77777777" w:rsidTr="009630A8">
        <w:tc>
          <w:tcPr>
            <w:tcW w:w="1329" w:type="dxa"/>
          </w:tcPr>
          <w:p w14:paraId="76E7671D" w14:textId="71EF4E5A"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049DBAC6" w14:textId="77777777" w:rsidR="00A53551" w:rsidRPr="001B2C72" w:rsidRDefault="00A53551" w:rsidP="00A53551">
            <w:pPr>
              <w:rPr>
                <w:rFonts w:ascii="Times New Roman" w:hAnsi="Times New Roman" w:cs="Times New Roman"/>
                <w:szCs w:val="18"/>
                <w:lang w:eastAsia="ja-JP"/>
              </w:rPr>
            </w:pPr>
            <w:r w:rsidRPr="001B2C72">
              <w:rPr>
                <w:rFonts w:ascii="Times New Roman" w:hAnsi="Times New Roman" w:cs="Times New Roman"/>
                <w:szCs w:val="18"/>
                <w:lang w:eastAsia="ja-JP"/>
              </w:rPr>
              <w:t>Q1: We agree with moderator’s suggestions</w:t>
            </w:r>
          </w:p>
          <w:p w14:paraId="266BC0E4" w14:textId="3212FCF2" w:rsidR="00A53551" w:rsidRPr="009F7C18" w:rsidRDefault="00A53551" w:rsidP="00A53551">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 xml:space="preserve">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9630A8" w:rsidRPr="00175C93" w14:paraId="13197A6B" w14:textId="77777777" w:rsidTr="009630A8">
        <w:trPr>
          <w:trHeight w:val="214"/>
        </w:trPr>
        <w:tc>
          <w:tcPr>
            <w:tcW w:w="1329" w:type="dxa"/>
          </w:tcPr>
          <w:p w14:paraId="257652EC" w14:textId="77777777" w:rsidR="009630A8" w:rsidRPr="00175C93"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Xiaomi </w:t>
            </w:r>
          </w:p>
        </w:tc>
        <w:tc>
          <w:tcPr>
            <w:tcW w:w="8300" w:type="dxa"/>
          </w:tcPr>
          <w:p w14:paraId="4757EC85" w14:textId="77777777" w:rsidR="009630A8" w:rsidRPr="00175C93" w:rsidRDefault="009630A8" w:rsidP="007108E1">
            <w:pPr>
              <w:rPr>
                <w:rFonts w:ascii="Times New Roman" w:eastAsia="等线" w:hAnsi="Times New Roman" w:cs="Times New Roman"/>
                <w:b/>
                <w:bCs/>
                <w:szCs w:val="18"/>
                <w:lang w:eastAsia="zh-CN"/>
              </w:rPr>
            </w:pPr>
            <w:r w:rsidRPr="00175C93">
              <w:rPr>
                <w:rFonts w:ascii="Times New Roman" w:hAnsi="Times New Roman" w:cs="Times New Roman"/>
                <w:szCs w:val="18"/>
                <w:lang w:eastAsia="ja-JP"/>
              </w:rPr>
              <w:t xml:space="preserve">Since most companies want to talk about HP ID directly, we agree with </w:t>
            </w:r>
            <w:r>
              <w:rPr>
                <w:rFonts w:ascii="Times New Roman" w:hAnsi="Times New Roman" w:cs="Times New Roman"/>
                <w:szCs w:val="18"/>
                <w:lang w:eastAsia="ja-JP"/>
              </w:rPr>
              <w:t>moderator’</w:t>
            </w:r>
            <w:r w:rsidRPr="00175C93">
              <w:rPr>
                <w:rFonts w:ascii="Times New Roman" w:hAnsi="Times New Roman" w:cs="Times New Roman"/>
                <w:szCs w:val="18"/>
                <w:lang w:eastAsia="ja-JP"/>
              </w:rPr>
              <w:t>s suggestion.</w:t>
            </w:r>
            <w:r w:rsidRPr="00771A36">
              <w:rPr>
                <w:rFonts w:ascii="Times New Roman" w:hAnsi="Times New Roman" w:cs="Times New Roman"/>
                <w:szCs w:val="18"/>
                <w:lang w:eastAsia="ja-JP"/>
              </w:rPr>
              <w:t xml:space="preserve"> We’re fine to discuss benefits of </w:t>
            </w:r>
            <w:r>
              <w:rPr>
                <w:rFonts w:ascii="Times New Roman" w:hAnsi="Times New Roman" w:cs="Times New Roman"/>
                <w:szCs w:val="18"/>
                <w:lang w:eastAsia="ja-JP"/>
              </w:rPr>
              <w:t>the</w:t>
            </w:r>
            <w:r w:rsidRPr="00771A36">
              <w:rPr>
                <w:rFonts w:ascii="Times New Roman" w:hAnsi="Times New Roman" w:cs="Times New Roman"/>
                <w:szCs w:val="18"/>
                <w:lang w:eastAsia="ja-JP"/>
              </w:rPr>
              <w:t xml:space="preserve"> approach</w:t>
            </w:r>
            <w:r>
              <w:rPr>
                <w:rFonts w:ascii="Times New Roman" w:hAnsi="Times New Roman" w:cs="Times New Roman"/>
                <w:szCs w:val="18"/>
                <w:lang w:eastAsia="ja-JP"/>
              </w:rPr>
              <w:t xml:space="preserve"> in suggestion 1-3</w:t>
            </w:r>
            <w:r w:rsidRPr="00771A36">
              <w:rPr>
                <w:rFonts w:ascii="Times New Roman" w:hAnsi="Times New Roman" w:cs="Times New Roman"/>
                <w:szCs w:val="18"/>
                <w:lang w:eastAsia="ja-JP"/>
              </w:rPr>
              <w:t>.</w:t>
            </w:r>
          </w:p>
        </w:tc>
      </w:tr>
      <w:tr w:rsidR="009630A8" w:rsidRPr="00313E98" w14:paraId="45235606" w14:textId="77777777" w:rsidTr="009630A8">
        <w:trPr>
          <w:trHeight w:val="213"/>
        </w:trPr>
        <w:tc>
          <w:tcPr>
            <w:tcW w:w="1329" w:type="dxa"/>
          </w:tcPr>
          <w:p w14:paraId="537A1504" w14:textId="17E14775" w:rsidR="009630A8" w:rsidRPr="00313E9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0D85127F" w14:textId="05F4D7EE" w:rsidR="001E3729" w:rsidRPr="001E3729" w:rsidRDefault="001E3729" w:rsidP="007108E1">
            <w:pPr>
              <w:rPr>
                <w:rFonts w:ascii="Times New Roman" w:hAnsi="Times New Roman" w:cs="Times New Roman"/>
                <w:szCs w:val="18"/>
                <w:lang w:eastAsia="ja-JP"/>
              </w:rPr>
            </w:pPr>
            <w:r w:rsidRPr="001E3729">
              <w:rPr>
                <w:rFonts w:ascii="Times New Roman" w:hAnsi="Times New Roman" w:cs="Times New Roman"/>
                <w:szCs w:val="18"/>
                <w:lang w:eastAsia="ja-JP"/>
              </w:rPr>
              <w:t>We support moderator’s suggestions</w:t>
            </w:r>
            <w:r w:rsidR="0088028A">
              <w:rPr>
                <w:rFonts w:ascii="Times New Roman" w:hAnsi="Times New Roman" w:cs="Times New Roman"/>
                <w:szCs w:val="18"/>
                <w:lang w:eastAsia="ja-JP"/>
              </w:rPr>
              <w:t>, and are open with Alt 1-1 or Alt 1-2.</w:t>
            </w:r>
          </w:p>
        </w:tc>
      </w:tr>
      <w:tr w:rsidR="00D35161" w:rsidRPr="00313E98" w14:paraId="6D7C299E" w14:textId="77777777" w:rsidTr="009630A8">
        <w:trPr>
          <w:trHeight w:val="213"/>
        </w:trPr>
        <w:tc>
          <w:tcPr>
            <w:tcW w:w="1329" w:type="dxa"/>
          </w:tcPr>
          <w:p w14:paraId="33671958" w14:textId="72400794" w:rsidR="00D35161" w:rsidRDefault="001E2BE4"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4404E3" w14:textId="6288EEE4" w:rsidR="00D35161" w:rsidRPr="001E3729" w:rsidRDefault="001E2BE4" w:rsidP="007108E1">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8C68FC" w:rsidRPr="00313E98" w14:paraId="00D36576" w14:textId="77777777" w:rsidTr="008C68FC">
        <w:tc>
          <w:tcPr>
            <w:tcW w:w="1329" w:type="dxa"/>
          </w:tcPr>
          <w:p w14:paraId="64C9D6CC" w14:textId="77777777" w:rsidR="008C68FC" w:rsidRPr="00497FC6" w:rsidRDefault="008C68FC"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tcPr>
          <w:p w14:paraId="2E424D77" w14:textId="77777777" w:rsidR="008C68FC" w:rsidRPr="00A12C98" w:rsidRDefault="008C68FC" w:rsidP="007108E1">
            <w:pPr>
              <w:rPr>
                <w:rFonts w:ascii="Times New Roman" w:eastAsia="等线" w:hAnsi="Times New Roman" w:cs="Times New Roman"/>
                <w:bCs/>
                <w:szCs w:val="18"/>
                <w:lang w:eastAsia="zh-CN"/>
              </w:rPr>
            </w:pPr>
            <w:r w:rsidRPr="00A12C98">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40A2A3A6" w14:textId="77777777" w:rsidR="008C68FC" w:rsidRPr="00A12C98" w:rsidRDefault="008C68FC" w:rsidP="007108E1">
            <w:pPr>
              <w:rPr>
                <w:rFonts w:ascii="Times New Roman" w:eastAsia="等线" w:hAnsi="Times New Roman" w:cs="Times New Roman"/>
                <w:bCs/>
                <w:szCs w:val="18"/>
                <w:lang w:eastAsia="zh-CN"/>
              </w:rPr>
            </w:pPr>
            <w:r w:rsidRPr="00A12C98">
              <w:rPr>
                <w:rFonts w:ascii="Times New Roman" w:eastAsia="等线" w:hAnsi="Times New Roman" w:cs="Times New Roman"/>
                <w:bCs/>
                <w:szCs w:val="18"/>
                <w:lang w:eastAsia="zh-CN"/>
              </w:rPr>
              <w:t>For Suggestion 1-</w:t>
            </w:r>
            <w:r>
              <w:rPr>
                <w:rFonts w:ascii="Times New Roman" w:eastAsia="等线" w:hAnsi="Times New Roman" w:cs="Times New Roman"/>
                <w:bCs/>
                <w:szCs w:val="18"/>
                <w:lang w:eastAsia="zh-CN"/>
              </w:rPr>
              <w:t>2</w:t>
            </w:r>
            <w:r w:rsidRPr="00A12C98">
              <w:rPr>
                <w:rFonts w:ascii="Times New Roman" w:eastAsia="等线" w:hAnsi="Times New Roman" w:cs="Times New Roman"/>
                <w:bCs/>
                <w:szCs w:val="18"/>
                <w:lang w:eastAsia="zh-CN"/>
              </w:rPr>
              <w:t>: we think the unused HARQ process ID can be used for DG PUSCH, there is no need to introduce addition time-offset.</w:t>
            </w:r>
          </w:p>
          <w:p w14:paraId="3A6CF3D7" w14:textId="77777777" w:rsidR="008C68FC" w:rsidRPr="00497FC6" w:rsidRDefault="008C68FC" w:rsidP="007108E1">
            <w:pPr>
              <w:rPr>
                <w:rFonts w:ascii="Times New Roman" w:eastAsia="等线" w:hAnsi="Times New Roman" w:cs="Times New Roman"/>
                <w:b/>
                <w:bCs/>
                <w:szCs w:val="18"/>
                <w:lang w:eastAsia="zh-CN"/>
              </w:rPr>
            </w:pPr>
            <w:r w:rsidRPr="00A12C98">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sidRPr="00A12C98">
              <w:rPr>
                <w:rFonts w:ascii="Times New Roman" w:eastAsia="等线" w:hAnsi="Times New Roman" w:cs="Times New Roman"/>
                <w:bCs/>
                <w:szCs w:val="18"/>
                <w:lang w:eastAsia="zh-CN"/>
              </w:rPr>
              <w:t>RetransmissionTimer</w:t>
            </w:r>
            <w:proofErr w:type="spellEnd"/>
            <w:r w:rsidRPr="00A12C98">
              <w:rPr>
                <w:rFonts w:ascii="Times New Roman" w:eastAsia="等线" w:hAnsi="Times New Roman" w:cs="Times New Roman"/>
                <w:bCs/>
                <w:szCs w:val="18"/>
                <w:lang w:eastAsia="zh-CN"/>
              </w:rPr>
              <w:t xml:space="preserve"> is not configured without additional update regrading X. </w:t>
            </w:r>
            <w:r>
              <w:rPr>
                <w:rFonts w:ascii="Times New Roman" w:eastAsia="等线" w:hAnsi="Times New Roman" w:cs="Times New Roman"/>
                <w:bCs/>
                <w:szCs w:val="18"/>
                <w:lang w:eastAsia="zh-CN"/>
              </w:rPr>
              <w:t>M</w:t>
            </w:r>
            <w:r w:rsidRPr="00A12C98">
              <w:rPr>
                <w:rFonts w:ascii="Times New Roman" w:eastAsia="等线" w:hAnsi="Times New Roman" w:cs="Times New Roman"/>
                <w:bCs/>
                <w:szCs w:val="18"/>
                <w:lang w:eastAsia="zh-CN"/>
              </w:rPr>
              <w:t>eanwhile, it can avoid the collision of HARQ process ID for different CG PUSCHs in consecutive periods.</w:t>
            </w:r>
          </w:p>
        </w:tc>
      </w:tr>
      <w:tr w:rsidR="0033644C" w:rsidRPr="00313E98" w14:paraId="1C4BC447" w14:textId="77777777" w:rsidTr="008C68FC">
        <w:tc>
          <w:tcPr>
            <w:tcW w:w="1329" w:type="dxa"/>
          </w:tcPr>
          <w:p w14:paraId="29FE8F61" w14:textId="0D3435F6" w:rsidR="0033644C" w:rsidRDefault="0033644C" w:rsidP="007108E1">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3B3BF420" w14:textId="77777777"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rPr>
              <w:t xml:space="preserve">We </w:t>
            </w:r>
            <w:r w:rsidRPr="0033644C">
              <w:rPr>
                <w:rFonts w:ascii="Times New Roman" w:hAnsi="Times New Roman" w:cs="Times New Roman"/>
                <w:sz w:val="20"/>
                <w:szCs w:val="20"/>
                <w:lang w:val="en-GB" w:eastAsia="ja-JP"/>
              </w:rPr>
              <w:t>suggest</w:t>
            </w:r>
            <w:r w:rsidRPr="0033644C">
              <w:rPr>
                <w:rFonts w:ascii="Times New Roman" w:hAnsi="Times New Roman" w:cs="Times New Roman"/>
                <w:bCs/>
                <w:sz w:val="20"/>
                <w:szCs w:val="20"/>
              </w:rPr>
              <w:t xml:space="preserve"> focus on Alt. 1-2 and Alt. 2.</w:t>
            </w:r>
          </w:p>
          <w:p w14:paraId="25CF49B7" w14:textId="309C7CA4"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sidRPr="0033644C">
              <w:rPr>
                <w:rFonts w:ascii="Times New Roman" w:hAnsi="Times New Roman" w:cs="Times New Roman"/>
                <w:bCs/>
                <w:sz w:val="20"/>
                <w:szCs w:val="20"/>
              </w:rPr>
              <w:t>We think Alt.2 has least impact on the specification, since it has been supported in NR-U.</w:t>
            </w:r>
          </w:p>
        </w:tc>
      </w:tr>
    </w:tbl>
    <w:p w14:paraId="1C3CD586" w14:textId="77777777" w:rsidR="00257588" w:rsidRPr="009630A8" w:rsidRDefault="00257588" w:rsidP="00F17B27">
      <w:pPr>
        <w:rPr>
          <w:lang w:eastAsia="ja-JP"/>
        </w:rPr>
      </w:pPr>
    </w:p>
    <w:p w14:paraId="6CED8563" w14:textId="17264AD5" w:rsidR="001841E5" w:rsidRDefault="00BF7A81" w:rsidP="0033644C">
      <w:pPr>
        <w:pStyle w:val="21"/>
        <w:numPr>
          <w:ilvl w:val="1"/>
          <w:numId w:val="42"/>
        </w:numPr>
      </w:pPr>
      <w:r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aff0"/>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aff0"/>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ml:space="preserve">, </w:t>
      </w:r>
      <w:proofErr w:type="spellStart"/>
      <w:r w:rsidR="00A95941" w:rsidRPr="007D671C">
        <w:rPr>
          <w:rFonts w:ascii="Arial" w:hAnsi="Arial" w:cs="Arial"/>
          <w:color w:val="4472C4" w:themeColor="accent1"/>
          <w:sz w:val="20"/>
          <w:szCs w:val="20"/>
          <w:lang w:val="en-US" w:eastAsia="ja-JP"/>
        </w:rPr>
        <w:t>xiaomi</w:t>
      </w:r>
      <w:proofErr w:type="spellEnd"/>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aff0"/>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aff0"/>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aff0"/>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aff0"/>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aff0"/>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aff0"/>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aff0"/>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50DBBB88" w:rsidR="00444333" w:rsidRPr="0022431F" w:rsidRDefault="00444333" w:rsidP="00A0710C">
      <w:pPr>
        <w:pStyle w:val="aff0"/>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r w:rsidR="0033644C">
        <w:rPr>
          <w:rFonts w:ascii="Arial" w:eastAsia="Times New Roman" w:hAnsi="Arial" w:cs="Arial"/>
          <w:sz w:val="20"/>
          <w:szCs w:val="20"/>
          <w:lang w:val="en-US"/>
        </w:rPr>
        <w:pgNum/>
      </w:r>
      <w:proofErr w:type="spellStart"/>
      <w:r w:rsidR="0033644C">
        <w:rPr>
          <w:rFonts w:ascii="Arial" w:eastAsia="Times New Roman" w:hAnsi="Arial" w:cs="Arial"/>
          <w:sz w:val="20"/>
          <w:szCs w:val="20"/>
          <w:lang w:val="en-US"/>
        </w:rPr>
        <w:t>ignaling</w:t>
      </w:r>
      <w:proofErr w:type="spellEnd"/>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aff0"/>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aff0"/>
        <w:ind w:left="1800"/>
        <w:rPr>
          <w:rFonts w:ascii="Arial" w:hAnsi="Arial" w:cs="Arial"/>
          <w:sz w:val="20"/>
          <w:szCs w:val="20"/>
          <w:lang w:eastAsia="ja-JP"/>
        </w:rPr>
      </w:pPr>
    </w:p>
    <w:p w14:paraId="14AE8047" w14:textId="1CC4376A" w:rsidR="0016686C" w:rsidRPr="007D671C" w:rsidRDefault="0016686C" w:rsidP="00A0710C">
      <w:pPr>
        <w:pStyle w:val="aff0"/>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frequencyDomainAllocation</w:t>
      </w:r>
      <w:proofErr w:type="spellEnd"/>
      <w:r w:rsidRPr="0022431F">
        <w:rPr>
          <w:rFonts w:ascii="Arial" w:hAnsi="Arial" w:cs="Arial"/>
          <w:i/>
          <w:iCs/>
          <w:sz w:val="20"/>
          <w:szCs w:val="20"/>
        </w:rPr>
        <w:t xml:space="preserve"> </w:t>
      </w:r>
      <w:r w:rsidRPr="0022431F">
        <w:rPr>
          <w:rFonts w:ascii="Arial" w:hAnsi="Arial" w:cs="Arial"/>
          <w:sz w:val="20"/>
          <w:szCs w:val="20"/>
        </w:rPr>
        <w:t xml:space="preserve">in RRC signaling should be extended to a sequence for indicating multiple FDRAs </w:t>
      </w:r>
    </w:p>
    <w:p w14:paraId="600068FB" w14:textId="77777777" w:rsidR="00004A97" w:rsidRPr="0022431F" w:rsidRDefault="00004A97" w:rsidP="00A0710C">
      <w:pPr>
        <w:pStyle w:val="aff0"/>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aff5"/>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lastRenderedPageBreak/>
              <w:t>ZTE/Sanechips</w:t>
            </w:r>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1EB64D9D"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xml:space="preserve">: Same MCS and FDRA values apply to all PUSCH </w:t>
            </w:r>
            <w:proofErr w:type="spellStart"/>
            <w:r w:rsidRPr="00015F40">
              <w:rPr>
                <w:rFonts w:ascii="Times New Roman" w:hAnsi="Times New Roman" w:cs="Times New Roman"/>
                <w:sz w:val="20"/>
                <w:szCs w:val="20"/>
              </w:rPr>
              <w:t>T</w:t>
            </w:r>
            <w:r w:rsidR="0033644C" w:rsidRPr="00015F40">
              <w:rPr>
                <w:rFonts w:ascii="Times New Roman" w:hAnsi="Times New Roman" w:cs="Times New Roman"/>
                <w:sz w:val="20"/>
                <w:szCs w:val="20"/>
              </w:rPr>
              <w:t>o</w:t>
            </w:r>
            <w:r w:rsidRPr="00015F40">
              <w:rPr>
                <w:rFonts w:ascii="Times New Roman" w:hAnsi="Times New Roman" w:cs="Times New Roman"/>
                <w:sz w:val="20"/>
                <w:szCs w:val="20"/>
              </w:rPr>
              <w:t>s</w:t>
            </w:r>
            <w:proofErr w:type="spellEnd"/>
            <w:r w:rsidRPr="00015F40">
              <w:rPr>
                <w:rFonts w:ascii="Times New Roman" w:hAnsi="Times New Roman" w:cs="Times New Roman"/>
                <w:sz w:val="20"/>
                <w:szCs w:val="20"/>
              </w:rPr>
              <w:t xml:space="preserve">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01CC58A4" w:rsidR="009A30EC" w:rsidRPr="00F14E8A" w:rsidRDefault="0033644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w:t>
            </w:r>
            <w:r w:rsidR="00D816DF">
              <w:rPr>
                <w:rFonts w:ascii="Times New Roman" w:hAnsi="Times New Roman" w:cs="Times New Roman"/>
                <w:szCs w:val="20"/>
                <w:lang w:eastAsia="ja-JP"/>
              </w:rPr>
              <w:t>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4B944567"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xml:space="preserve">: TDRA, FDRA, and MCS are same for all CG-PUSCHs of a </w:t>
            </w:r>
            <w:r w:rsidR="0033644C">
              <w:rPr>
                <w:rFonts w:ascii="Times New Roman" w:hAnsi="Times New Roman" w:cs="Times New Roman"/>
                <w:sz w:val="20"/>
                <w:szCs w:val="20"/>
              </w:rPr>
              <w:t>“</w:t>
            </w:r>
            <w:r w:rsidRPr="00015F40">
              <w:rPr>
                <w:rFonts w:ascii="Times New Roman" w:hAnsi="Times New Roman" w:cs="Times New Roman"/>
                <w:sz w:val="20"/>
                <w:szCs w:val="20"/>
              </w:rPr>
              <w:t>multi-CG PUSCH</w:t>
            </w:r>
            <w:r w:rsidR="0033644C">
              <w:rPr>
                <w:rFonts w:ascii="Times New Roman" w:hAnsi="Times New Roman" w:cs="Times New Roman"/>
                <w:sz w:val="20"/>
                <w:szCs w:val="20"/>
              </w:rPr>
              <w:t>”</w:t>
            </w:r>
            <w:r w:rsidRPr="00015F40">
              <w:rPr>
                <w:rFonts w:ascii="Times New Roman" w:hAnsi="Times New Roman" w:cs="Times New Roman"/>
                <w:sz w:val="20"/>
                <w:szCs w:val="20"/>
              </w:rPr>
              <w:t>.</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72127630"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xml:space="preserve">: Multiple </w:t>
            </w:r>
            <w:proofErr w:type="spellStart"/>
            <w:r w:rsidRPr="0097327A">
              <w:rPr>
                <w:rFonts w:ascii="Times New Roman" w:hAnsi="Times New Roman" w:cs="Times New Roman"/>
                <w:sz w:val="20"/>
                <w:szCs w:val="20"/>
              </w:rPr>
              <w:t>T</w:t>
            </w:r>
            <w:r w:rsidR="0033644C" w:rsidRPr="0097327A">
              <w:rPr>
                <w:rFonts w:ascii="Times New Roman" w:hAnsi="Times New Roman" w:cs="Times New Roman"/>
                <w:sz w:val="20"/>
                <w:szCs w:val="20"/>
              </w:rPr>
              <w:t>o</w:t>
            </w:r>
            <w:r w:rsidRPr="0097327A">
              <w:rPr>
                <w:rFonts w:ascii="Times New Roman" w:hAnsi="Times New Roman" w:cs="Times New Roman"/>
                <w:sz w:val="20"/>
                <w:szCs w:val="20"/>
              </w:rPr>
              <w:t>s</w:t>
            </w:r>
            <w:proofErr w:type="spellEnd"/>
            <w:r w:rsidRPr="0097327A">
              <w:rPr>
                <w:rFonts w:ascii="Times New Roman" w:hAnsi="Times New Roman" w:cs="Times New Roman"/>
                <w:sz w:val="20"/>
                <w:szCs w:val="20"/>
              </w:rPr>
              <w:t xml:space="preserve"> with different MCS within a CG configuration for XR can be considered.</w:t>
            </w:r>
          </w:p>
        </w:tc>
      </w:tr>
    </w:tbl>
    <w:p w14:paraId="40E4A228" w14:textId="77777777" w:rsidR="00E01E29" w:rsidRPr="00BA3AED" w:rsidRDefault="00E01E29" w:rsidP="00BA3AED">
      <w:pPr>
        <w:rPr>
          <w:lang w:eastAsia="ja-JP"/>
        </w:rPr>
      </w:pPr>
    </w:p>
    <w:p w14:paraId="01C0B490" w14:textId="494CFBEF" w:rsidR="0086598B" w:rsidRDefault="00E03C0B" w:rsidP="0033644C">
      <w:pPr>
        <w:pStyle w:val="31"/>
        <w:numPr>
          <w:ilvl w:val="2"/>
          <w:numId w:val="42"/>
        </w:numPr>
      </w:pPr>
      <w:r>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lastRenderedPageBreak/>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50CBCD8B" w:rsidR="00DC12C7" w:rsidRPr="00072C6D" w:rsidRDefault="00DC12C7" w:rsidP="00A0710C">
      <w:pPr>
        <w:pStyle w:val="aff0"/>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r w:rsidR="0033644C">
        <w:rPr>
          <w:rFonts w:ascii="Arial" w:eastAsia="Times New Roman" w:hAnsi="Arial" w:cs="Arial"/>
          <w:sz w:val="20"/>
          <w:szCs w:val="20"/>
          <w:lang w:val="en-US"/>
        </w:rPr>
        <w:pgNum/>
      </w:r>
      <w:proofErr w:type="spellStart"/>
      <w:r w:rsidR="0033644C">
        <w:rPr>
          <w:rFonts w:ascii="Arial" w:eastAsia="Times New Roman" w:hAnsi="Arial" w:cs="Arial"/>
          <w:sz w:val="20"/>
          <w:szCs w:val="20"/>
          <w:lang w:val="en-US"/>
        </w:rPr>
        <w:t>ignaling</w:t>
      </w:r>
      <w:proofErr w:type="spellEnd"/>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frequencyDomainAllocation</w:t>
      </w:r>
      <w:proofErr w:type="spellEnd"/>
      <w:r w:rsidRPr="00072C6D">
        <w:rPr>
          <w:rFonts w:ascii="Arial" w:hAnsi="Arial" w:cs="Arial"/>
          <w:i/>
          <w:iCs/>
          <w:sz w:val="20"/>
          <w:szCs w:val="20"/>
        </w:rPr>
        <w:t xml:space="preserve">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aff0"/>
        <w:ind w:left="360"/>
        <w:rPr>
          <w:rFonts w:ascii="Arial" w:hAnsi="Arial" w:cs="Arial"/>
          <w:sz w:val="20"/>
          <w:szCs w:val="20"/>
          <w:lang w:val="en-GB" w:eastAsia="ja-JP"/>
        </w:rPr>
      </w:pPr>
    </w:p>
    <w:p w14:paraId="4367473D" w14:textId="2D93E334" w:rsidR="00A12218" w:rsidRDefault="00A12218" w:rsidP="00A0710C">
      <w:pPr>
        <w:pStyle w:val="aff0"/>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aff0"/>
        <w:ind w:left="360"/>
        <w:rPr>
          <w:rFonts w:ascii="Arial" w:hAnsi="Arial" w:cs="Arial"/>
          <w:b/>
          <w:bCs/>
          <w:sz w:val="20"/>
          <w:szCs w:val="20"/>
          <w:lang w:val="en-GB" w:eastAsia="ja-JP"/>
        </w:rPr>
      </w:pPr>
    </w:p>
    <w:p w14:paraId="59AD3D44" w14:textId="20E91574" w:rsidR="00A12218" w:rsidRPr="00AC6829" w:rsidRDefault="00A12218"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5992371" w14:textId="77777777" w:rsidR="0033644C" w:rsidRDefault="0033644C" w:rsidP="0033644C">
      <w:pPr>
        <w:pStyle w:val="aff0"/>
        <w:rPr>
          <w:rFonts w:ascii="Arial" w:hAnsi="Arial" w:cs="Arial" w:hint="eastAsia"/>
          <w:b/>
          <w:bCs/>
          <w:sz w:val="20"/>
          <w:szCs w:val="20"/>
          <w:lang w:eastAsia="ja-JP"/>
        </w:rPr>
      </w:pPr>
    </w:p>
    <w:p w14:paraId="66144586" w14:textId="77777777" w:rsidR="00A12218" w:rsidRPr="00AC6829" w:rsidRDefault="00A12218" w:rsidP="00A12218">
      <w:pPr>
        <w:pStyle w:val="aff0"/>
        <w:rPr>
          <w:rFonts w:ascii="Arial" w:hAnsi="Arial" w:cs="Arial"/>
          <w:b/>
          <w:bCs/>
          <w:sz w:val="20"/>
          <w:szCs w:val="20"/>
          <w:lang w:eastAsia="ja-JP"/>
        </w:rPr>
      </w:pPr>
    </w:p>
    <w:p w14:paraId="32BC0E22" w14:textId="77777777" w:rsidR="00A12218" w:rsidRPr="00AC6829" w:rsidRDefault="00A12218" w:rsidP="00A12218">
      <w:pPr>
        <w:pStyle w:val="aff0"/>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A12218" w:rsidRPr="00313E98" w14:paraId="67427A3B" w14:textId="77777777" w:rsidTr="009630A8">
        <w:tc>
          <w:tcPr>
            <w:tcW w:w="1329"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9630A8">
        <w:tc>
          <w:tcPr>
            <w:tcW w:w="1329"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FA7B31D" w14:textId="59E30B89" w:rsidR="00A91F97" w:rsidRDefault="00A91F97" w:rsidP="00A91F97">
            <w:pPr>
              <w:rPr>
                <w:rFonts w:ascii="Times New Roman" w:eastAsia="宋体" w:hAnsi="Times New Roman" w:cs="Times New Roman"/>
                <w:bCs/>
                <w:szCs w:val="18"/>
                <w:lang w:eastAsia="zh-CN"/>
              </w:rPr>
            </w:pPr>
            <w:r w:rsidRPr="00A91F97">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A12218" w:rsidRPr="00313E98" w14:paraId="455F23A9" w14:textId="77777777" w:rsidTr="009630A8">
        <w:tc>
          <w:tcPr>
            <w:tcW w:w="1329"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00"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aff0"/>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aff0"/>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proofErr w:type="spellStart"/>
            <w:r w:rsidRPr="0013549E">
              <w:rPr>
                <w:rFonts w:ascii="Arial" w:hAnsi="Arial" w:cs="Arial"/>
                <w:i/>
                <w:iCs/>
                <w:sz w:val="20"/>
                <w:szCs w:val="20"/>
              </w:rPr>
              <w:t>mcsAndTBS</w:t>
            </w:r>
            <w:proofErr w:type="spellEnd"/>
            <w:r w:rsidRPr="0013549E">
              <w:rPr>
                <w:rFonts w:ascii="Arial" w:hAnsi="Arial" w:cs="Arial"/>
                <w:i/>
                <w:iCs/>
                <w:sz w:val="20"/>
                <w:szCs w:val="20"/>
              </w:rPr>
              <w:t xml:space="preserve"> </w:t>
            </w:r>
            <w:r w:rsidRPr="0013549E">
              <w:rPr>
                <w:rFonts w:ascii="Arial" w:hAnsi="Arial" w:cs="Arial"/>
                <w:sz w:val="20"/>
                <w:szCs w:val="20"/>
              </w:rPr>
              <w:t>field in RRC signaling should be extended to a sequence for indicating multiple MCS levels</w:t>
            </w:r>
          </w:p>
          <w:p w14:paraId="7E183BB8" w14:textId="1DFB6B16" w:rsidR="00F60FBF" w:rsidRPr="00B166AD" w:rsidRDefault="00F60FBF" w:rsidP="00F60FBF">
            <w:pPr>
              <w:pStyle w:val="aff0"/>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r w:rsidR="0033644C">
              <w:rPr>
                <w:rFonts w:ascii="Arial" w:eastAsia="Times New Roman" w:hAnsi="Arial" w:cs="Arial"/>
                <w:sz w:val="20"/>
                <w:szCs w:val="20"/>
                <w:highlight w:val="yellow"/>
                <w:lang w:val="en-US"/>
              </w:rPr>
              <w:pgNum/>
            </w:r>
            <w:proofErr w:type="spellStart"/>
            <w:r w:rsidR="0033644C">
              <w:rPr>
                <w:rFonts w:ascii="Arial" w:eastAsia="Times New Roman" w:hAnsi="Arial" w:cs="Arial"/>
                <w:sz w:val="20"/>
                <w:szCs w:val="20"/>
                <w:highlight w:val="yellow"/>
                <w:lang w:val="en-US"/>
              </w:rPr>
              <w:t>ignaling</w:t>
            </w:r>
            <w:proofErr w:type="spellEnd"/>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aff0"/>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aff0"/>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aff0"/>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proofErr w:type="spellStart"/>
            <w:r w:rsidRPr="0013549E">
              <w:rPr>
                <w:rFonts w:ascii="Arial" w:hAnsi="Arial" w:cs="Arial"/>
                <w:sz w:val="20"/>
                <w:szCs w:val="20"/>
                <w:lang w:eastAsia="zh-CN"/>
              </w:rPr>
              <w:t>ombine</w:t>
            </w:r>
            <w:proofErr w:type="spellEnd"/>
            <w:r w:rsidRPr="0013549E">
              <w:rPr>
                <w:rFonts w:ascii="Arial" w:hAnsi="Arial" w:cs="Arial"/>
                <w:sz w:val="20"/>
                <w:szCs w:val="20"/>
                <w:lang w:eastAsia="zh-CN"/>
              </w:rPr>
              <w:t xml:space="preserv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aff0"/>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9630A8">
        <w:tc>
          <w:tcPr>
            <w:tcW w:w="1329"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9630A8">
        <w:tc>
          <w:tcPr>
            <w:tcW w:w="1329"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630A8">
        <w:tc>
          <w:tcPr>
            <w:tcW w:w="1329" w:type="dxa"/>
          </w:tcPr>
          <w:p w14:paraId="5BCF0C86" w14:textId="77777777" w:rsidR="00607F1B" w:rsidRPr="00313E98" w:rsidRDefault="00607F1B"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3120669E" w14:textId="77777777" w:rsidR="00607F1B" w:rsidRPr="00A61C0F" w:rsidRDefault="00607F1B" w:rsidP="007108E1">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9630A8">
        <w:tc>
          <w:tcPr>
            <w:tcW w:w="1329"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9630A8">
        <w:tc>
          <w:tcPr>
            <w:tcW w:w="1329"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However, it would be good to make more progress and conclude at this meeting as there is nothing requiring “further study” and nothing changed since last meeting.</w:t>
            </w:r>
          </w:p>
          <w:p w14:paraId="7A81EDF3" w14:textId="00946407"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 xml:space="preserve">for different CG-PUSCH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considering that latency is to </w:t>
            </w:r>
            <w:r>
              <w:rPr>
                <w:rFonts w:ascii="Times New Roman" w:hAnsi="Times New Roman" w:cs="Times New Roman"/>
                <w:szCs w:val="18"/>
                <w:lang w:eastAsia="ja-JP"/>
              </w:rPr>
              <w:lastRenderedPageBreak/>
              <w:t xml:space="preserve">be minimized, retransmissions are not deterministic, and that unused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will anyway be indicated as unused. Support Option 1. </w:t>
            </w:r>
            <w:r>
              <w:rPr>
                <w:rFonts w:ascii="Times New Roman" w:hAnsi="Times New Roman" w:cs="Times New Roman"/>
                <w:b/>
                <w:bCs/>
                <w:szCs w:val="18"/>
                <w:lang w:eastAsia="ja-JP"/>
              </w:rPr>
              <w:t xml:space="preserve"> </w:t>
            </w:r>
          </w:p>
        </w:tc>
      </w:tr>
      <w:tr w:rsidR="00457836" w:rsidRPr="00313E98" w14:paraId="2B571DBA" w14:textId="77777777" w:rsidTr="009630A8">
        <w:tc>
          <w:tcPr>
            <w:tcW w:w="1329" w:type="dxa"/>
          </w:tcPr>
          <w:p w14:paraId="7055B30D" w14:textId="2A60B29A" w:rsidR="00457836" w:rsidRDefault="00457836" w:rsidP="00457836">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8300" w:type="dxa"/>
          </w:tcPr>
          <w:p w14:paraId="5AB0794A" w14:textId="77777777" w:rsidR="00457836" w:rsidRDefault="00457836" w:rsidP="00457836">
            <w:pPr>
              <w:rPr>
                <w:rFonts w:ascii="Times New Roman" w:eastAsia="宋体" w:hAnsi="Times New Roman" w:cs="Times New Roman"/>
                <w:bCs/>
                <w:szCs w:val="18"/>
                <w:lang w:eastAsia="zh-CN"/>
              </w:rPr>
            </w:pPr>
            <w:r w:rsidRPr="00A91F97">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xml:space="preserve">, we are ok with </w:t>
            </w:r>
            <w:r w:rsidRPr="008B7E01">
              <w:rPr>
                <w:rFonts w:ascii="Times New Roman" w:eastAsia="宋体" w:hAnsi="Times New Roman" w:cs="Times New Roman"/>
                <w:bCs/>
                <w:szCs w:val="18"/>
                <w:lang w:eastAsia="zh-CN"/>
              </w:rPr>
              <w:t>Option 1: For</w:t>
            </w:r>
            <w:r w:rsidRPr="0066113D">
              <w:rPr>
                <w:rFonts w:ascii="Times New Roman" w:eastAsia="宋体" w:hAnsi="Times New Roman" w:cs="Times New Roman"/>
                <w:bCs/>
                <w:szCs w:val="18"/>
                <w:lang w:eastAsia="zh-CN"/>
              </w:rPr>
              <w:t xml:space="preserve"> CG PUSCHs in a multi-PUSCHs CG configuration, MCS of the CG PUSCHs in the CG configuration are the same</w:t>
            </w:r>
            <w:r>
              <w:rPr>
                <w:rFonts w:ascii="Times New Roman" w:eastAsia="宋体" w:hAnsi="Times New Roman" w:cs="Times New Roman"/>
                <w:bCs/>
                <w:szCs w:val="18"/>
                <w:lang w:eastAsia="zh-CN"/>
              </w:rPr>
              <w:t>, which has much lower signaling overhead and lower complexity for UE and gNB.</w:t>
            </w:r>
          </w:p>
          <w:p w14:paraId="22C2EEFD" w14:textId="3F29E054" w:rsidR="00457836" w:rsidRPr="00656F4B" w:rsidRDefault="00457836" w:rsidP="00457836">
            <w:pPr>
              <w:rPr>
                <w:rFonts w:ascii="Times New Roman" w:hAnsi="Times New Roman" w:cs="Times New Roman"/>
                <w:szCs w:val="18"/>
                <w:lang w:eastAsia="ja-JP"/>
              </w:rPr>
            </w:pPr>
            <w:r w:rsidRPr="00A91F97">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w:t>
            </w:r>
            <w:r w:rsidRPr="00FF70D1">
              <w:rPr>
                <w:rFonts w:ascii="Times New Roman" w:eastAsia="宋体" w:hAnsi="Times New Roman" w:cs="Times New Roman"/>
                <w:bCs/>
                <w:szCs w:val="18"/>
                <w:lang w:eastAsia="zh-CN"/>
              </w:rPr>
              <w:t xml:space="preserve"> Option 1: For CG PUSCHs in a multi-PUSCHs CG configuration, FDRA of the CG PUSCHs in the CG configuration are the same</w:t>
            </w:r>
            <w:r>
              <w:rPr>
                <w:rFonts w:ascii="Times New Roman" w:eastAsia="宋体" w:hAnsi="Times New Roman" w:cs="Times New Roman"/>
                <w:bCs/>
                <w:szCs w:val="18"/>
                <w:lang w:eastAsia="zh-CN"/>
              </w:rPr>
              <w:t>, which has much lower signaling overhead and complexity for UE and gNB.</w:t>
            </w:r>
          </w:p>
        </w:tc>
      </w:tr>
      <w:tr w:rsidR="00A53551" w:rsidRPr="00313E98" w14:paraId="2C6211F4" w14:textId="77777777" w:rsidTr="009630A8">
        <w:tc>
          <w:tcPr>
            <w:tcW w:w="1329" w:type="dxa"/>
          </w:tcPr>
          <w:p w14:paraId="71C571DB" w14:textId="55914499"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3EADCB6E" w14:textId="72AE3625" w:rsidR="00A53551" w:rsidRPr="00A91F97"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r w:rsidRPr="00917AFE">
              <w:rPr>
                <w:rFonts w:ascii="Times New Roman" w:hAnsi="Times New Roman" w:cs="Times New Roman"/>
                <w:szCs w:val="18"/>
                <w:lang w:eastAsia="ja-JP"/>
              </w:rPr>
              <w:t xml:space="preserve"> </w:t>
            </w:r>
          </w:p>
        </w:tc>
      </w:tr>
      <w:tr w:rsidR="009630A8" w:rsidRPr="00313E98" w14:paraId="04F8F288" w14:textId="77777777" w:rsidTr="009630A8">
        <w:trPr>
          <w:trHeight w:val="147"/>
        </w:trPr>
        <w:tc>
          <w:tcPr>
            <w:tcW w:w="1329" w:type="dxa"/>
          </w:tcPr>
          <w:p w14:paraId="1DAA282F" w14:textId="77777777" w:rsidR="009630A8" w:rsidRPr="00771A36"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23D445E1" w14:textId="77777777" w:rsidR="009630A8" w:rsidRPr="004B212A" w:rsidRDefault="009630A8" w:rsidP="007108E1">
            <w:pPr>
              <w:rPr>
                <w:rFonts w:ascii="Times New Roman" w:hAnsi="Times New Roman" w:cs="Times New Roman"/>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e agree with moderator’s proposal.</w:t>
            </w:r>
          </w:p>
          <w:p w14:paraId="21898210" w14:textId="176CFACB" w:rsidR="009630A8" w:rsidRDefault="009630A8" w:rsidP="007108E1">
            <w:pPr>
              <w:rPr>
                <w:rFonts w:ascii="Times New Roman" w:hAnsi="Times New Roman" w:cs="Times New Roman"/>
                <w:szCs w:val="18"/>
                <w:lang w:eastAsia="ja-JP"/>
              </w:rPr>
            </w:pPr>
            <w:r w:rsidRPr="004B212A">
              <w:rPr>
                <w:rFonts w:ascii="Times New Roman" w:hAnsi="Times New Roman" w:cs="Times New Roman"/>
                <w:szCs w:val="18"/>
                <w:lang w:eastAsia="ja-JP"/>
              </w:rPr>
              <w:t>As mentioned in our contribution</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 xml:space="preserve">gNB can configure the MCS for the UE based on the worst case. In this case, the time-frequency resources corresponding to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 will be large. However, considering that unused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s can be indicated </w:t>
            </w:r>
            <w:r>
              <w:rPr>
                <w:rFonts w:ascii="Times New Roman" w:hAnsi="Times New Roman" w:cs="Times New Roman"/>
                <w:szCs w:val="18"/>
                <w:lang w:eastAsia="ja-JP"/>
              </w:rPr>
              <w:t xml:space="preserve">as “unused” </w:t>
            </w:r>
            <w:proofErr w:type="spellStart"/>
            <w:r w:rsidRPr="004B212A">
              <w:rPr>
                <w:rFonts w:ascii="Times New Roman" w:hAnsi="Times New Roman" w:cs="Times New Roman"/>
                <w:szCs w:val="18"/>
                <w:lang w:eastAsia="ja-JP"/>
              </w:rPr>
              <w:t>U</w:t>
            </w:r>
            <w:r w:rsidR="0033644C" w:rsidRPr="004B212A">
              <w:rPr>
                <w:rFonts w:ascii="Times New Roman" w:hAnsi="Times New Roman" w:cs="Times New Roman"/>
                <w:szCs w:val="18"/>
                <w:lang w:eastAsia="ja-JP"/>
              </w:rPr>
              <w:t>e</w:t>
            </w:r>
            <w:r w:rsidRPr="004B212A">
              <w:rPr>
                <w:rFonts w:ascii="Times New Roman" w:hAnsi="Times New Roman" w:cs="Times New Roman"/>
                <w:szCs w:val="18"/>
                <w:lang w:eastAsia="ja-JP"/>
              </w:rPr>
              <w:t>s</w:t>
            </w:r>
            <w:proofErr w:type="spellEnd"/>
            <w:r w:rsidRPr="004B212A">
              <w:rPr>
                <w:rFonts w:ascii="Times New Roman" w:hAnsi="Times New Roman" w:cs="Times New Roman"/>
                <w:szCs w:val="18"/>
                <w:lang w:eastAsia="ja-JP"/>
              </w:rPr>
              <w:t xml:space="preserve"> and reused by the gNB, it will not cause serious waste of resources.</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Therefore, there is no need to configure different MCS.</w:t>
            </w:r>
            <w:r>
              <w:rPr>
                <w:rFonts w:ascii="Times New Roman" w:hAnsi="Times New Roman" w:cs="Times New Roman"/>
                <w:szCs w:val="18"/>
                <w:lang w:eastAsia="ja-JP"/>
              </w:rPr>
              <w:t xml:space="preserve"> </w:t>
            </w:r>
          </w:p>
          <w:p w14:paraId="334F5191" w14:textId="77777777" w:rsidR="009630A8" w:rsidRPr="00313E98" w:rsidRDefault="009630A8" w:rsidP="007108E1">
            <w:pPr>
              <w:rPr>
                <w:rFonts w:ascii="Times New Roman" w:hAnsi="Times New Roman" w:cs="Times New Roman"/>
                <w:b/>
                <w:bCs/>
                <w:szCs w:val="18"/>
                <w:lang w:eastAsia="ja-JP"/>
              </w:rPr>
            </w:pPr>
            <w:r w:rsidRPr="004B212A">
              <w:rPr>
                <w:rFonts w:ascii="Times New Roman" w:hAnsi="Times New Roman" w:cs="Times New Roman"/>
                <w:szCs w:val="18"/>
                <w:lang w:eastAsia="ja-JP"/>
              </w:rPr>
              <w:t xml:space="preserve">Configuring different </w:t>
            </w:r>
            <w:r>
              <w:rPr>
                <w:rFonts w:ascii="Times New Roman" w:hAnsi="Times New Roman" w:cs="Times New Roman"/>
                <w:szCs w:val="18"/>
                <w:lang w:eastAsia="ja-JP"/>
              </w:rPr>
              <w:t>FDRA</w:t>
            </w:r>
            <w:r w:rsidRPr="004B212A">
              <w:rPr>
                <w:rFonts w:ascii="Times New Roman" w:hAnsi="Times New Roman" w:cs="Times New Roman"/>
                <w:szCs w:val="18"/>
                <w:lang w:eastAsia="ja-JP"/>
              </w:rPr>
              <w:t xml:space="preserve"> for different</w:t>
            </w:r>
            <w:r>
              <w:rPr>
                <w:rFonts w:ascii="Times New Roman" w:hAnsi="Times New Roman" w:cs="Times New Roman"/>
                <w:szCs w:val="18"/>
                <w:lang w:eastAsia="ja-JP"/>
              </w:rPr>
              <w:t xml:space="preserve"> CG occasion</w:t>
            </w:r>
            <w:r w:rsidRPr="004B212A">
              <w:rPr>
                <w:rFonts w:ascii="Times New Roman" w:hAnsi="Times New Roman" w:cs="Times New Roman"/>
                <w:szCs w:val="18"/>
                <w:lang w:eastAsia="ja-JP"/>
              </w:rPr>
              <w:t xml:space="preserve">s </w:t>
            </w:r>
            <w:r>
              <w:rPr>
                <w:rFonts w:ascii="Times New Roman" w:hAnsi="Times New Roman" w:cs="Times New Roman"/>
                <w:szCs w:val="18"/>
                <w:lang w:eastAsia="ja-JP"/>
              </w:rPr>
              <w:t>within a CG period</w:t>
            </w:r>
            <w:r w:rsidRPr="004B212A">
              <w:rPr>
                <w:rFonts w:ascii="Times New Roman" w:hAnsi="Times New Roman" w:cs="Times New Roman"/>
                <w:szCs w:val="18"/>
                <w:lang w:eastAsia="ja-JP"/>
              </w:rPr>
              <w:t xml:space="preserve"> may cause some resource fragmentation, so we support option1.</w:t>
            </w:r>
          </w:p>
        </w:tc>
      </w:tr>
      <w:tr w:rsidR="009630A8" w:rsidRPr="00313E98" w14:paraId="5466BAA0" w14:textId="77777777" w:rsidTr="009630A8">
        <w:trPr>
          <w:trHeight w:val="280"/>
        </w:trPr>
        <w:tc>
          <w:tcPr>
            <w:tcW w:w="1329" w:type="dxa"/>
          </w:tcPr>
          <w:p w14:paraId="5D7D107D" w14:textId="3F8A33D3"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21EE7762" w14:textId="58150BFE"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99262F" w:rsidRPr="00313E98" w14:paraId="26ABC322" w14:textId="77777777" w:rsidTr="009630A8">
        <w:trPr>
          <w:trHeight w:val="280"/>
        </w:trPr>
        <w:tc>
          <w:tcPr>
            <w:tcW w:w="1329" w:type="dxa"/>
          </w:tcPr>
          <w:p w14:paraId="7CC78D93" w14:textId="0152EBD0" w:rsidR="0099262F" w:rsidRDefault="0099262F"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0E8F3332" w14:textId="717DEF05" w:rsidR="0099262F" w:rsidRDefault="0099262F" w:rsidP="007108E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B73FBD" w:rsidRPr="00B73FBD" w14:paraId="42B4DEBA" w14:textId="77777777" w:rsidTr="00B73FBD">
        <w:tc>
          <w:tcPr>
            <w:tcW w:w="1329" w:type="dxa"/>
          </w:tcPr>
          <w:p w14:paraId="7D1F601A" w14:textId="43757B99" w:rsidR="00B73FBD" w:rsidRPr="00B73FBD" w:rsidRDefault="0033644C" w:rsidP="007108E1">
            <w:pPr>
              <w:rPr>
                <w:rFonts w:ascii="Times New Roman" w:eastAsia="Calibri" w:hAnsi="Times New Roman" w:cs="Times New Roman"/>
                <w:b/>
                <w:sz w:val="20"/>
                <w:szCs w:val="20"/>
                <w:lang w:val="x-none" w:eastAsia="ja-JP"/>
              </w:rPr>
            </w:pPr>
            <w:r w:rsidRPr="00B73FBD">
              <w:rPr>
                <w:rFonts w:ascii="Times New Roman" w:eastAsia="Calibri" w:hAnsi="Times New Roman" w:cs="Times New Roman"/>
                <w:b/>
                <w:szCs w:val="20"/>
                <w:lang w:val="x-none" w:eastAsia="ja-JP"/>
              </w:rPr>
              <w:t>V</w:t>
            </w:r>
            <w:r w:rsidR="00B73FBD" w:rsidRPr="00B73FBD">
              <w:rPr>
                <w:rFonts w:ascii="Times New Roman" w:eastAsia="Calibri" w:hAnsi="Times New Roman" w:cs="Times New Roman"/>
                <w:b/>
                <w:szCs w:val="20"/>
                <w:lang w:val="x-none" w:eastAsia="ja-JP"/>
              </w:rPr>
              <w:t>ivo</w:t>
            </w:r>
          </w:p>
        </w:tc>
        <w:tc>
          <w:tcPr>
            <w:tcW w:w="8300" w:type="dxa"/>
          </w:tcPr>
          <w:p w14:paraId="37B6B457"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1-3-1: option 1</w:t>
            </w:r>
          </w:p>
          <w:p w14:paraId="773140D9"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1-3-2: option 1</w:t>
            </w:r>
          </w:p>
          <w:p w14:paraId="3791BD78" w14:textId="77777777" w:rsidR="00B73FBD" w:rsidRPr="00B73FBD" w:rsidRDefault="00B73FBD" w:rsidP="007108E1">
            <w:pPr>
              <w:rPr>
                <w:rFonts w:ascii="Times New Roman" w:eastAsia="等线" w:hAnsi="Times New Roman" w:cs="Times New Roman"/>
                <w:lang w:val="x-none" w:eastAsia="zh-CN"/>
              </w:rPr>
            </w:pPr>
            <w:r w:rsidRPr="00B73FBD">
              <w:rPr>
                <w:rFonts w:ascii="Times New Roman" w:eastAsia="等线" w:hAnsi="Times New Roman" w:cs="Times New Roman"/>
                <w:lang w:val="x-none" w:eastAsia="zh-CN"/>
              </w:rPr>
              <w:t xml:space="preserve">During the SI phase, simulations results were provided for different FDRA for different PUSCHs, but no obvious gain was observed., we think option 1 should be supported for simplicity unless significant gain are shown.  </w:t>
            </w:r>
          </w:p>
          <w:p w14:paraId="6D1E6927" w14:textId="77777777" w:rsidR="00B73FBD" w:rsidRPr="00B73FBD" w:rsidRDefault="00B73FBD" w:rsidP="007108E1">
            <w:pPr>
              <w:rPr>
                <w:rFonts w:ascii="Times New Roman" w:eastAsia="Calibri" w:hAnsi="Times New Roman" w:cs="Times New Roman"/>
                <w:lang w:val="x-none" w:eastAsia="ja-JP"/>
              </w:rPr>
            </w:pPr>
          </w:p>
        </w:tc>
      </w:tr>
      <w:tr w:rsidR="0033644C" w:rsidRPr="00B73FBD" w14:paraId="02157300" w14:textId="77777777" w:rsidTr="00B73FBD">
        <w:tc>
          <w:tcPr>
            <w:tcW w:w="1329" w:type="dxa"/>
          </w:tcPr>
          <w:p w14:paraId="56BDF865" w14:textId="519DFDDB" w:rsidR="0033644C" w:rsidRPr="0033644C" w:rsidRDefault="0033644C" w:rsidP="007108E1">
            <w:pPr>
              <w:rPr>
                <w:rFonts w:ascii="Times New Roman" w:eastAsia="等线" w:hAnsi="Times New Roman" w:cs="Times New Roman" w:hint="eastAsia"/>
                <w:b/>
                <w:szCs w:val="20"/>
                <w:lang w:val="x-none" w:eastAsia="zh-CN"/>
              </w:rPr>
            </w:pPr>
            <w:r>
              <w:rPr>
                <w:rFonts w:ascii="Times New Roman" w:eastAsia="等线" w:hAnsi="Times New Roman" w:cs="Times New Roman" w:hint="eastAsia"/>
                <w:b/>
                <w:szCs w:val="20"/>
                <w:lang w:val="x-none" w:eastAsia="zh-CN"/>
              </w:rPr>
              <w:t>O</w:t>
            </w:r>
            <w:r>
              <w:rPr>
                <w:rFonts w:ascii="Times New Roman" w:eastAsia="等线" w:hAnsi="Times New Roman" w:cs="Times New Roman"/>
                <w:b/>
                <w:szCs w:val="20"/>
                <w:lang w:val="x-none" w:eastAsia="zh-CN"/>
              </w:rPr>
              <w:t>PPO</w:t>
            </w:r>
          </w:p>
        </w:tc>
        <w:tc>
          <w:tcPr>
            <w:tcW w:w="8300" w:type="dxa"/>
          </w:tcPr>
          <w:p w14:paraId="635FD10F" w14:textId="0B554197" w:rsidR="0033644C" w:rsidRPr="0033644C"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We support Option 1</w:t>
            </w:r>
            <w:r>
              <w:rPr>
                <w:rFonts w:ascii="Times New Roman" w:eastAsia="Calibri" w:hAnsi="Times New Roman" w:cs="Times New Roman"/>
                <w:lang w:val="x-none" w:eastAsia="ja-JP"/>
              </w:rPr>
              <w:t xml:space="preserve"> in</w:t>
            </w:r>
            <w:r w:rsidRPr="0033644C">
              <w:rPr>
                <w:rFonts w:ascii="Times New Roman" w:eastAsia="Calibri" w:hAnsi="Times New Roman" w:cs="Times New Roman"/>
                <w:lang w:val="x-none" w:eastAsia="ja-JP"/>
              </w:rPr>
              <w:t xml:space="preserve"> both Proposal 1-3-1 and Proposal 1-3-2. </w:t>
            </w:r>
          </w:p>
          <w:p w14:paraId="50EF296F" w14:textId="6DE42A54" w:rsidR="0033644C" w:rsidRPr="00B73FBD"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The CG PUSCH parameters should be configured based on long-term measurements, therefore different PUSCH parameters for CG PUSCHs in a multi-PUSCHs CG configuration seems not necessary.</w:t>
            </w:r>
          </w:p>
        </w:tc>
      </w:tr>
    </w:tbl>
    <w:p w14:paraId="777EEF6A" w14:textId="77777777" w:rsidR="00A12218" w:rsidRPr="009630A8" w:rsidRDefault="00A12218" w:rsidP="00A12218">
      <w:pPr>
        <w:rPr>
          <w:lang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21"/>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aff0"/>
        <w:numPr>
          <w:ilvl w:val="0"/>
          <w:numId w:val="20"/>
        </w:numPr>
        <w:rPr>
          <w:rFonts w:ascii="Arial" w:hAnsi="Arial" w:cs="Arial"/>
          <w:sz w:val="20"/>
          <w:szCs w:val="20"/>
          <w:lang w:val="en-GB" w:eastAsia="ja-JP"/>
        </w:rPr>
      </w:pPr>
      <w:r w:rsidRPr="00D90049">
        <w:rPr>
          <w:rFonts w:ascii="Arial" w:hAnsi="Arial" w:cs="Arial"/>
          <w:sz w:val="20"/>
          <w:szCs w:val="20"/>
          <w:lang w:val="en-GB" w:eastAsia="ja-JP"/>
        </w:rPr>
        <w:lastRenderedPageBreak/>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aff0"/>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aff0"/>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aff0"/>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aff0"/>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aff0"/>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aff0"/>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aff0"/>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aff0"/>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aff0"/>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aff0"/>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aff0"/>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aff0"/>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aff0"/>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aff0"/>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aff5"/>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Futurewei</w:t>
            </w:r>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lastRenderedPageBreak/>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xml:space="preserve">* For example, if rep-K is configured with value K in </w:t>
            </w:r>
            <w:proofErr w:type="spellStart"/>
            <w:r w:rsidRPr="00C72BE4">
              <w:rPr>
                <w:rFonts w:ascii="Times New Roman" w:hAnsi="Times New Roman" w:cs="Times New Roman"/>
                <w:sz w:val="20"/>
                <w:szCs w:val="20"/>
              </w:rPr>
              <w:t>ConfiguredGrantConfig</w:t>
            </w:r>
            <w:proofErr w:type="spellEnd"/>
            <w:r w:rsidRPr="00C72BE4">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Single DCI scheduling multiple PUSCH occasions retransmission should be used to reduce PDCCH </w:t>
            </w:r>
            <w:proofErr w:type="spellStart"/>
            <w:r w:rsidRPr="00C72BE4">
              <w:rPr>
                <w:rFonts w:ascii="Times New Roman" w:hAnsi="Times New Roman" w:cs="Times New Roman"/>
                <w:sz w:val="20"/>
                <w:szCs w:val="20"/>
              </w:rPr>
              <w:t>signalling</w:t>
            </w:r>
            <w:proofErr w:type="spellEnd"/>
            <w:r w:rsidRPr="00C72BE4">
              <w:rPr>
                <w:rFonts w:ascii="Times New Roman" w:hAnsi="Times New Roman" w:cs="Times New Roman"/>
                <w:sz w:val="20"/>
                <w:szCs w:val="20"/>
              </w:rPr>
              <w:t xml:space="preserve">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aff0"/>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31"/>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aff0"/>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aff0"/>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aff0"/>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aff0"/>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w:t>
      </w:r>
      <w:r w:rsidR="000C52D3">
        <w:rPr>
          <w:rFonts w:ascii="Arial" w:hAnsi="Arial" w:cs="Arial"/>
          <w:sz w:val="20"/>
          <w:szCs w:val="20"/>
          <w:lang w:val="en-US"/>
        </w:rPr>
        <w:lastRenderedPageBreak/>
        <w:t xml:space="preserve">(repetition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aff0"/>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aff0"/>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aff0"/>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aff0"/>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aff0"/>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aff0"/>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aff0"/>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r w:rsidR="00D422D9">
        <w:rPr>
          <w:rFonts w:ascii="Arial" w:hAnsi="Arial" w:cs="Arial"/>
          <w:sz w:val="20"/>
          <w:szCs w:val="20"/>
          <w:lang w:val="en-GB" w:eastAsia="ja-JP"/>
        </w:rPr>
        <w:t>i.e.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aff0"/>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aff0"/>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aff0"/>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aff0"/>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aff0"/>
        <w:rPr>
          <w:rFonts w:ascii="Arial" w:hAnsi="Arial" w:cs="Arial"/>
          <w:b/>
          <w:bCs/>
          <w:sz w:val="20"/>
          <w:szCs w:val="20"/>
          <w:lang w:eastAsia="ja-JP"/>
        </w:rPr>
      </w:pPr>
    </w:p>
    <w:p w14:paraId="5F7BF91A" w14:textId="77777777" w:rsidR="00020E82" w:rsidRPr="00AC6829" w:rsidRDefault="00020E82" w:rsidP="00020E82">
      <w:pPr>
        <w:pStyle w:val="aff0"/>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020E82" w:rsidRPr="00313E98" w14:paraId="0C943190" w14:textId="77777777" w:rsidTr="009630A8">
        <w:tc>
          <w:tcPr>
            <w:tcW w:w="1329"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9630A8">
        <w:tc>
          <w:tcPr>
            <w:tcW w:w="1329"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4A6C2E78" w14:textId="47693284" w:rsid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w:t>
            </w:r>
            <w:r w:rsidRPr="002F2B57">
              <w:rPr>
                <w:rFonts w:ascii="Times New Roman" w:eastAsia="宋体" w:hAnsi="Times New Roman" w:cs="Times New Roman"/>
                <w:bCs/>
                <w:szCs w:val="18"/>
                <w:lang w:eastAsia="zh-CN"/>
              </w:rPr>
              <w:t>epetition for a multi-PUSCHs CG configuration</w:t>
            </w:r>
            <w:r>
              <w:rPr>
                <w:rFonts w:ascii="Times New Roman" w:eastAsia="宋体" w:hAnsi="Times New Roman" w:cs="Times New Roman"/>
                <w:bCs/>
                <w:szCs w:val="18"/>
                <w:lang w:eastAsia="zh-CN"/>
              </w:rPr>
              <w:t>, potential enhancement is still possible.</w:t>
            </w:r>
            <w:r w:rsidRPr="002F2B57">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sidRPr="002F2B57">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sidRPr="002F2B57">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67B59844" w14:textId="2EA45AB7" w:rsidR="002F2B57" w:rsidRP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 xml:space="preserve">s suggestions. </w:t>
            </w:r>
          </w:p>
        </w:tc>
      </w:tr>
      <w:tr w:rsidR="00020E82" w:rsidRPr="00313E98" w14:paraId="68D9D9D8" w14:textId="77777777" w:rsidTr="009630A8">
        <w:tc>
          <w:tcPr>
            <w:tcW w:w="1329"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 xml:space="preserve">we think that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9630A8">
        <w:tc>
          <w:tcPr>
            <w:tcW w:w="1329"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w:t>
            </w:r>
            <w:proofErr w:type="spellStart"/>
            <w:r w:rsidR="0037485C">
              <w:rPr>
                <w:rFonts w:ascii="Times New Roman" w:hAnsi="Times New Roman" w:cs="Times New Roman"/>
                <w:szCs w:val="18"/>
                <w:lang w:eastAsia="ja-JP"/>
              </w:rPr>
              <w:t>codeblock</w:t>
            </w:r>
            <w:proofErr w:type="spellEnd"/>
            <w:r w:rsidR="0037485C">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9630A8">
        <w:tc>
          <w:tcPr>
            <w:tcW w:w="1329"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sidRPr="002F2B57">
              <w:rPr>
                <w:rFonts w:ascii="Times New Roman" w:eastAsia="宋体" w:hAnsi="Times New Roman" w:cs="Times New Roman" w:hint="eastAsia"/>
                <w:bCs/>
                <w:szCs w:val="18"/>
                <w:lang w:eastAsia="zh-CN"/>
              </w:rPr>
              <w:t xml:space="preserve"> suggestions</w:t>
            </w:r>
          </w:p>
        </w:tc>
      </w:tr>
      <w:tr w:rsidR="00EA4124" w:rsidRPr="00313E98" w14:paraId="376B2E5E" w14:textId="77777777" w:rsidTr="009630A8">
        <w:tc>
          <w:tcPr>
            <w:tcW w:w="1329" w:type="dxa"/>
          </w:tcPr>
          <w:p w14:paraId="1F33BFA4" w14:textId="77777777" w:rsidR="00EA4124" w:rsidRPr="00313E98" w:rsidRDefault="00EA4124"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1F4BBBAA" w14:textId="77777777" w:rsidR="00EA4124" w:rsidRPr="00EB5D89" w:rsidRDefault="00EA4124" w:rsidP="007108E1">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9630A8">
        <w:tc>
          <w:tcPr>
            <w:tcW w:w="1329"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216DEB8" w14:textId="77777777" w:rsidR="000C3D90" w:rsidRDefault="000C3D90" w:rsidP="000C3D90">
            <w:pPr>
              <w:rPr>
                <w:rFonts w:ascii="Times New Roman" w:eastAsia="宋体" w:hAnsi="Times New Roman" w:cs="Times New Roman"/>
                <w:bCs/>
                <w:szCs w:val="18"/>
                <w:lang w:eastAsia="zh-CN"/>
              </w:rPr>
            </w:pPr>
            <w:r w:rsidRPr="002728A2">
              <w:rPr>
                <w:rFonts w:ascii="Times New Roman" w:eastAsia="宋体" w:hAnsi="Times New Roman" w:cs="Times New Roman"/>
                <w:bCs/>
                <w:szCs w:val="18"/>
                <w:lang w:eastAsia="zh-CN"/>
              </w:rPr>
              <w:t>We support discuss</w:t>
            </w:r>
            <w:r>
              <w:rPr>
                <w:rFonts w:ascii="Times New Roman" w:eastAsia="宋体" w:hAnsi="Times New Roman" w:cs="Times New Roman"/>
                <w:bCs/>
                <w:szCs w:val="18"/>
                <w:lang w:eastAsia="zh-CN"/>
              </w:rPr>
              <w:t>ing</w:t>
            </w:r>
            <w:r w:rsidRPr="002728A2">
              <w:rPr>
                <w:rFonts w:ascii="Times New Roman" w:eastAsia="宋体" w:hAnsi="Times New Roman" w:cs="Times New Roman"/>
                <w:bCs/>
                <w:szCs w:val="18"/>
                <w:lang w:eastAsia="zh-CN"/>
              </w:rPr>
              <w:t xml:space="preserve"> topic 1</w:t>
            </w:r>
            <w:r>
              <w:rPr>
                <w:rFonts w:ascii="Times New Roman" w:eastAsia="宋体"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宋体" w:hAnsi="Times New Roman" w:cs="Times New Roman"/>
                <w:bCs/>
                <w:szCs w:val="18"/>
                <w:lang w:eastAsia="zh-CN"/>
              </w:rPr>
            </w:pPr>
            <w:r w:rsidRPr="00E54759">
              <w:rPr>
                <w:rFonts w:ascii="Times New Roman" w:eastAsia="宋体" w:hAnsi="Times New Roman" w:cs="Times New Roman"/>
                <w:bCs/>
                <w:szCs w:val="18"/>
                <w:lang w:eastAsia="zh-CN"/>
              </w:rPr>
              <w:t>For topic 2, we agree with the moderator to discuss this after TDRA design is settled</w:t>
            </w:r>
          </w:p>
          <w:p w14:paraId="3EE6EA32" w14:textId="77777777" w:rsidR="000C3D90" w:rsidRPr="007E24EE" w:rsidRDefault="000C3D90" w:rsidP="000C3D90">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宋体"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宋体" w:hAnsi="Times New Roman" w:cs="Times New Roman"/>
                <w:bCs/>
                <w:szCs w:val="18"/>
                <w:lang w:eastAsia="zh-CN"/>
              </w:rPr>
            </w:pPr>
            <w:r w:rsidRPr="007E24EE">
              <w:rPr>
                <w:rFonts w:ascii="Times New Roman" w:eastAsia="宋体"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宋体" w:hAnsi="Times New Roman" w:cs="Times New Roman"/>
                <w:bCs/>
                <w:szCs w:val="18"/>
                <w:lang w:eastAsia="zh-CN"/>
              </w:rPr>
            </w:pPr>
            <w:r w:rsidRPr="007E24EE">
              <w:rPr>
                <w:rFonts w:ascii="Times New Roman" w:eastAsia="宋体" w:hAnsi="Times New Roman" w:cs="Times New Roman"/>
                <w:bCs/>
                <w:szCs w:val="18"/>
                <w:lang w:eastAsia="zh-CN"/>
              </w:rPr>
              <w:lastRenderedPageBreak/>
              <w:t xml:space="preserve">We support exploring topic 6 and extending the NR-U DFI design to XR, it allows for fast feedback </w:t>
            </w:r>
            <w:r>
              <w:rPr>
                <w:rFonts w:ascii="Times New Roman" w:eastAsia="宋体" w:hAnsi="Times New Roman" w:cs="Times New Roman"/>
                <w:bCs/>
                <w:szCs w:val="18"/>
                <w:lang w:eastAsia="zh-CN"/>
              </w:rPr>
              <w:t xml:space="preserve">for multiple CG occasions </w:t>
            </w:r>
            <w:r w:rsidRPr="007E24EE">
              <w:rPr>
                <w:rFonts w:ascii="Times New Roman" w:eastAsia="宋体" w:hAnsi="Times New Roman" w:cs="Times New Roman"/>
                <w:bCs/>
                <w:szCs w:val="18"/>
                <w:lang w:eastAsia="zh-CN"/>
              </w:rPr>
              <w:t xml:space="preserve">and reusing the </w:t>
            </w:r>
            <w:r>
              <w:rPr>
                <w:rFonts w:ascii="Times New Roman" w:eastAsia="宋体" w:hAnsi="Times New Roman" w:cs="Times New Roman"/>
                <w:bCs/>
                <w:szCs w:val="18"/>
                <w:lang w:eastAsia="zh-CN"/>
              </w:rPr>
              <w:t xml:space="preserve">remaining </w:t>
            </w:r>
            <w:r w:rsidRPr="007E24EE">
              <w:rPr>
                <w:rFonts w:ascii="Times New Roman" w:eastAsia="宋体" w:hAnsi="Times New Roman" w:cs="Times New Roman"/>
                <w:bCs/>
                <w:szCs w:val="18"/>
                <w:lang w:eastAsia="zh-CN"/>
              </w:rPr>
              <w:t xml:space="preserve">CG PUSCH occasions for retransmissions </w:t>
            </w:r>
            <w:r>
              <w:rPr>
                <w:rFonts w:ascii="Times New Roman" w:eastAsia="宋体" w:hAnsi="Times New Roman" w:cs="Times New Roman"/>
                <w:bCs/>
                <w:szCs w:val="18"/>
                <w:lang w:eastAsia="zh-CN"/>
              </w:rPr>
              <w:t xml:space="preserve">if needed </w:t>
            </w:r>
            <w:r w:rsidRPr="007E24EE">
              <w:rPr>
                <w:rFonts w:ascii="Times New Roman" w:eastAsia="宋体" w:hAnsi="Times New Roman" w:cs="Times New Roman"/>
                <w:bCs/>
                <w:szCs w:val="18"/>
                <w:lang w:eastAsia="zh-CN"/>
              </w:rPr>
              <w:t xml:space="preserve">without the need for additional dynamic allocation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宋体" w:hAnsi="Times New Roman" w:cs="Times New Roman"/>
                <w:bCs/>
                <w:szCs w:val="18"/>
                <w:lang w:eastAsia="zh-CN"/>
              </w:rPr>
              <w:t>Topic 7 could be discussed with low priority</w:t>
            </w:r>
          </w:p>
        </w:tc>
      </w:tr>
      <w:tr w:rsidR="00903198" w:rsidRPr="00313E98" w14:paraId="0B2444CE" w14:textId="77777777" w:rsidTr="009630A8">
        <w:tc>
          <w:tcPr>
            <w:tcW w:w="1329"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宋体" w:hAnsi="Times New Roman" w:cs="Times New Roman"/>
                <w:bCs/>
                <w:szCs w:val="18"/>
                <w:lang w:eastAsia="zh-CN"/>
              </w:rPr>
            </w:pPr>
            <w:r w:rsidRPr="00125909">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7B146A" w:rsidRPr="00313E98" w14:paraId="0018F2CE" w14:textId="77777777" w:rsidTr="009630A8">
        <w:tc>
          <w:tcPr>
            <w:tcW w:w="1329" w:type="dxa"/>
          </w:tcPr>
          <w:p w14:paraId="596B37D4" w14:textId="09C04BAC" w:rsidR="007B146A" w:rsidRDefault="007B146A" w:rsidP="007B146A">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3123B8D0" w14:textId="77777777" w:rsidR="007B146A" w:rsidRPr="00886014" w:rsidRDefault="007B146A" w:rsidP="007B146A">
            <w:pPr>
              <w:rPr>
                <w:rFonts w:ascii="Times New Roman" w:eastAsia="宋体" w:hAnsi="Times New Roman" w:cs="Times New Roman"/>
                <w:bCs/>
                <w:szCs w:val="18"/>
                <w:lang w:eastAsia="zh-CN"/>
              </w:rPr>
            </w:pPr>
            <w:r w:rsidRPr="00886014">
              <w:rPr>
                <w:rFonts w:ascii="Times New Roman" w:eastAsia="宋体" w:hAnsi="Times New Roman" w:cs="Times New Roman"/>
                <w:bCs/>
                <w:szCs w:val="18"/>
                <w:lang w:eastAsia="zh-CN"/>
              </w:rPr>
              <w:t>We support Topic 1 as mentioned in our proposal below</w:t>
            </w:r>
            <w:r>
              <w:rPr>
                <w:rFonts w:ascii="Times New Roman" w:eastAsia="宋体" w:hAnsi="Times New Roman" w:cs="Times New Roman"/>
                <w:bCs/>
                <w:szCs w:val="18"/>
                <w:lang w:eastAsia="zh-CN"/>
              </w:rPr>
              <w:t>,</w:t>
            </w:r>
          </w:p>
          <w:p w14:paraId="4275C74C" w14:textId="77777777" w:rsidR="007B146A" w:rsidRDefault="007B146A" w:rsidP="007B146A">
            <w:pPr>
              <w:rPr>
                <w:rFonts w:ascii="Times New Roman" w:hAnsi="Times New Roman" w:cs="Times New Roman"/>
                <w:b/>
                <w:bCs/>
                <w:szCs w:val="18"/>
                <w:lang w:eastAsia="ja-JP"/>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w:t>
            </w:r>
            <w:r w:rsidRPr="00886014">
              <w:rPr>
                <w:rFonts w:ascii="Times New Roman" w:hAnsi="Times New Roman" w:cs="Times New Roman"/>
                <w:sz w:val="20"/>
                <w:szCs w:val="20"/>
                <w:highlight w:val="yellow"/>
              </w:rPr>
              <w:t>Retransmissions of the multiple CG PUSCH transmission occasions</w:t>
            </w:r>
            <w:r w:rsidRPr="00C72BE4">
              <w:rPr>
                <w:rFonts w:ascii="Times New Roman" w:hAnsi="Times New Roman" w:cs="Times New Roman"/>
                <w:sz w:val="20"/>
                <w:szCs w:val="20"/>
              </w:rPr>
              <w:t xml:space="preserve">, in a period of a single CG PUSCH configuration, </w:t>
            </w:r>
            <w:r w:rsidRPr="00886014">
              <w:rPr>
                <w:rFonts w:ascii="Times New Roman" w:hAnsi="Times New Roman" w:cs="Times New Roman"/>
                <w:sz w:val="20"/>
                <w:szCs w:val="20"/>
                <w:highlight w:val="yellow"/>
              </w:rPr>
              <w:t>are based on dynamic uplink grant(s) via dynamic grant resources</w:t>
            </w:r>
            <w:r w:rsidRPr="00C72BE4">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3B6B903E" w14:textId="77777777" w:rsidR="007B146A" w:rsidRDefault="007B146A" w:rsidP="007B146A">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01499D01" w14:textId="28896800" w:rsidR="007B146A" w:rsidRPr="0015436E" w:rsidRDefault="007B146A" w:rsidP="007B146A">
            <w:pPr>
              <w:rPr>
                <w:rFonts w:ascii="Times New Roman" w:hAnsi="Times New Roman" w:cs="Times New Roman"/>
                <w:b/>
                <w:bCs/>
                <w:szCs w:val="18"/>
                <w:lang w:eastAsia="ja-JP"/>
              </w:rPr>
            </w:pPr>
            <w:r w:rsidRPr="005C6460">
              <w:rPr>
                <w:rFonts w:ascii="Times New Roman" w:eastAsia="宋体" w:hAnsi="Times New Roman" w:cs="Times New Roman"/>
                <w:bCs/>
                <w:szCs w:val="18"/>
                <w:lang w:eastAsia="zh-CN"/>
              </w:rPr>
              <w:t>For other Topics, we are ok with FL suggestions.</w:t>
            </w:r>
          </w:p>
        </w:tc>
      </w:tr>
      <w:tr w:rsidR="00A53551" w:rsidRPr="00313E98" w14:paraId="2C8242FD" w14:textId="77777777" w:rsidTr="009630A8">
        <w:tc>
          <w:tcPr>
            <w:tcW w:w="1329" w:type="dxa"/>
          </w:tcPr>
          <w:p w14:paraId="6B8C8C34" w14:textId="3515643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10B39690"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676F0F">
              <w:rPr>
                <w:rFonts w:ascii="Times New Roman" w:hAnsi="Times New Roman" w:cs="Times New Roman"/>
                <w:szCs w:val="18"/>
                <w:lang w:eastAsia="ja-JP"/>
              </w:rPr>
              <w:t xml:space="preserve">Ok </w:t>
            </w:r>
            <w:r>
              <w:rPr>
                <w:rFonts w:ascii="Times New Roman" w:hAnsi="Times New Roman" w:cs="Times New Roman"/>
                <w:szCs w:val="18"/>
                <w:lang w:eastAsia="ja-JP"/>
              </w:rPr>
              <w:t xml:space="preserve">to continue discussion. From our view, feedback associated with different PUSCH occasions provided in single DCI for retransmission can be beneficial from overhead reduction perspective.  </w:t>
            </w:r>
          </w:p>
          <w:p w14:paraId="54A3C556" w14:textId="77777777"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29D668D5" w14:textId="599A0754"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09EB8CB9" w14:textId="21807F22" w:rsidR="00A53551" w:rsidRPr="00886014" w:rsidRDefault="00A53551" w:rsidP="00A53551">
            <w:pPr>
              <w:rPr>
                <w:rFonts w:ascii="Times New Roman" w:eastAsia="宋体" w:hAnsi="Times New Roman" w:cs="Times New Roman"/>
                <w:bCs/>
                <w:szCs w:val="18"/>
                <w:lang w:eastAsia="zh-CN"/>
              </w:rPr>
            </w:pPr>
            <w:r w:rsidRPr="00613265">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9630A8" w:rsidRPr="00DF0063" w14:paraId="597B41CF" w14:textId="77777777" w:rsidTr="009630A8">
        <w:trPr>
          <w:trHeight w:val="220"/>
        </w:trPr>
        <w:tc>
          <w:tcPr>
            <w:tcW w:w="1329" w:type="dxa"/>
          </w:tcPr>
          <w:p w14:paraId="0A1515C3" w14:textId="77777777" w:rsidR="009630A8" w:rsidRPr="004B212A"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65F0946F" w14:textId="77777777" w:rsidR="009630A8" w:rsidRPr="00DF0063" w:rsidRDefault="009630A8" w:rsidP="007108E1">
            <w:pPr>
              <w:rPr>
                <w:rFonts w:ascii="Times New Roman" w:hAnsi="Times New Roman" w:cs="Times New Roman"/>
                <w:szCs w:val="18"/>
                <w:lang w:eastAsia="ja-JP"/>
              </w:rPr>
            </w:pPr>
            <w:r w:rsidRPr="00DF0063">
              <w:rPr>
                <w:rFonts w:ascii="Times New Roman" w:hAnsi="Times New Roman" w:cs="Times New Roman"/>
                <w:szCs w:val="18"/>
                <w:lang w:eastAsia="ja-JP"/>
              </w:rPr>
              <w:t>We support</w:t>
            </w:r>
            <w:r w:rsidRPr="00DF0063">
              <w:rPr>
                <w:rFonts w:ascii="Times New Roman" w:hAnsi="Times New Roman" w:cs="Times New Roman" w:hint="eastAsia"/>
                <w:szCs w:val="18"/>
                <w:lang w:eastAsia="ja-JP"/>
              </w:rPr>
              <w:t xml:space="preserve"> moderator</w:t>
            </w:r>
            <w:r w:rsidRPr="00DF0063">
              <w:rPr>
                <w:rFonts w:ascii="Times New Roman" w:hAnsi="Times New Roman" w:cs="Times New Roman"/>
                <w:szCs w:val="18"/>
                <w:lang w:eastAsia="ja-JP"/>
              </w:rPr>
              <w:t>’</w:t>
            </w:r>
            <w:r w:rsidRPr="00DF0063">
              <w:rPr>
                <w:rFonts w:ascii="Times New Roman" w:hAnsi="Times New Roman" w:cs="Times New Roman" w:hint="eastAsia"/>
                <w:szCs w:val="18"/>
                <w:lang w:eastAsia="ja-JP"/>
              </w:rPr>
              <w:t>s</w:t>
            </w:r>
            <w:r w:rsidRPr="00DF0063">
              <w:rPr>
                <w:rFonts w:ascii="Times New Roman" w:hAnsi="Times New Roman" w:cs="Times New Roman"/>
                <w:szCs w:val="18"/>
                <w:lang w:eastAsia="ja-JP"/>
              </w:rPr>
              <w:t xml:space="preserve"> </w:t>
            </w:r>
            <w:r w:rsidRPr="00DF0063">
              <w:rPr>
                <w:rFonts w:ascii="Times New Roman" w:hAnsi="Times New Roman" w:cs="Times New Roman" w:hint="eastAsia"/>
                <w:szCs w:val="18"/>
                <w:lang w:eastAsia="ja-JP"/>
              </w:rPr>
              <w:t>suggestions</w:t>
            </w:r>
            <w:r w:rsidRPr="00DF0063">
              <w:rPr>
                <w:rFonts w:ascii="Times New Roman" w:hAnsi="Times New Roman" w:cs="Times New Roman"/>
                <w:szCs w:val="18"/>
                <w:lang w:eastAsia="ja-JP"/>
              </w:rPr>
              <w:t xml:space="preserve"> except topic </w:t>
            </w:r>
            <w:proofErr w:type="gramStart"/>
            <w:r w:rsidRPr="00DF0063">
              <w:rPr>
                <w:rFonts w:ascii="Times New Roman" w:hAnsi="Times New Roman" w:cs="Times New Roman"/>
                <w:szCs w:val="18"/>
                <w:lang w:eastAsia="ja-JP"/>
              </w:rPr>
              <w:t>3.The</w:t>
            </w:r>
            <w:proofErr w:type="gramEnd"/>
            <w:r w:rsidRPr="00DF0063">
              <w:rPr>
                <w:rFonts w:ascii="Times New Roman" w:hAnsi="Times New Roman" w:cs="Times New Roman"/>
                <w:szCs w:val="18"/>
                <w:lang w:eastAsia="ja-JP"/>
              </w:rPr>
              <w:t xml:space="preserve"> topic 3 can be down-prioritized.</w:t>
            </w:r>
          </w:p>
        </w:tc>
      </w:tr>
      <w:tr w:rsidR="009630A8" w:rsidRPr="00313E98" w14:paraId="02E330E3" w14:textId="77777777" w:rsidTr="009630A8">
        <w:trPr>
          <w:trHeight w:val="207"/>
        </w:trPr>
        <w:tc>
          <w:tcPr>
            <w:tcW w:w="1329" w:type="dxa"/>
          </w:tcPr>
          <w:p w14:paraId="68989A15" w14:textId="0A0FF3B0" w:rsidR="009630A8" w:rsidRPr="00313E98" w:rsidRDefault="005941F3"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415C0972" w14:textId="4FCC0EF3" w:rsidR="009630A8" w:rsidRPr="00313E98" w:rsidRDefault="005941F3" w:rsidP="007108E1">
            <w:pPr>
              <w:rPr>
                <w:rFonts w:ascii="Times New Roman" w:hAnsi="Times New Roman" w:cs="Times New Roman"/>
                <w:b/>
                <w:bCs/>
                <w:szCs w:val="18"/>
                <w:lang w:eastAsia="ja-JP"/>
              </w:rPr>
            </w:pPr>
            <w:r>
              <w:rPr>
                <w:rFonts w:ascii="Times New Roman" w:eastAsia="宋体" w:hAnsi="Times New Roman" w:cs="Times New Roman"/>
                <w:bCs/>
                <w:szCs w:val="18"/>
                <w:lang w:eastAsia="zh-CN"/>
              </w:rPr>
              <w:t>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s suggestions.</w:t>
            </w:r>
          </w:p>
        </w:tc>
      </w:tr>
      <w:tr w:rsidR="00B73FBD" w:rsidRPr="00313E98" w14:paraId="14BC37C0" w14:textId="77777777" w:rsidTr="00B73FBD">
        <w:tc>
          <w:tcPr>
            <w:tcW w:w="1329" w:type="dxa"/>
          </w:tcPr>
          <w:p w14:paraId="28528669" w14:textId="77777777" w:rsidR="00B73FBD" w:rsidRPr="00A20268" w:rsidRDefault="00B73FBD"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v</w:t>
            </w:r>
            <w:r>
              <w:rPr>
                <w:rFonts w:ascii="Times New Roman" w:eastAsia="等线" w:hAnsi="Times New Roman" w:cs="Times New Roman"/>
                <w:b/>
                <w:bCs/>
                <w:szCs w:val="18"/>
                <w:lang w:eastAsia="zh-CN"/>
              </w:rPr>
              <w:t>ivo</w:t>
            </w:r>
          </w:p>
        </w:tc>
        <w:tc>
          <w:tcPr>
            <w:tcW w:w="8300" w:type="dxa"/>
          </w:tcPr>
          <w:p w14:paraId="00FB21D2"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1, if Alt-C is supported, we think it is simple to support retransmission of multiple TBs with a single DCI.</w:t>
            </w:r>
          </w:p>
          <w:p w14:paraId="3D4D2731"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2, we think the motivation to support repetition is not clear. We are fine with moderator’s suggestion.</w:t>
            </w:r>
          </w:p>
          <w:p w14:paraId="53E55B97"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3, we think this topic should be deprioritized.</w:t>
            </w:r>
          </w:p>
          <w:p w14:paraId="20F79E87"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4, we think </w:t>
            </w:r>
            <w:proofErr w:type="spellStart"/>
            <w:r w:rsidRPr="00B73FBD">
              <w:rPr>
                <w:rFonts w:ascii="Times New Roman" w:eastAsia="等线" w:hAnsi="Times New Roman" w:cs="Times New Roman"/>
                <w:bCs/>
                <w:szCs w:val="18"/>
                <w:lang w:eastAsia="zh-CN"/>
              </w:rPr>
              <w:t>TBoMs</w:t>
            </w:r>
            <w:proofErr w:type="spellEnd"/>
            <w:r w:rsidRPr="00B73FBD">
              <w:rPr>
                <w:rFonts w:ascii="Times New Roman" w:eastAsia="等线" w:hAnsi="Times New Roman" w:cs="Times New Roman"/>
                <w:bCs/>
                <w:szCs w:val="18"/>
                <w:lang w:eastAsia="zh-CN"/>
              </w:rPr>
              <w:t xml:space="preserve"> is mainly for power saving and should be deprioritized.</w:t>
            </w:r>
          </w:p>
          <w:p w14:paraId="56895F62"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5, we prefer to following FH for multi-PUSCH for DG.</w:t>
            </w:r>
          </w:p>
          <w:p w14:paraId="6F1D113C"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hint="eastAsia"/>
                <w:bCs/>
                <w:szCs w:val="18"/>
                <w:lang w:eastAsia="zh-CN"/>
              </w:rPr>
              <w:t>F</w:t>
            </w:r>
            <w:r w:rsidRPr="00B73FBD">
              <w:rPr>
                <w:rFonts w:ascii="Times New Roman" w:eastAsia="等线" w:hAnsi="Times New Roman" w:cs="Times New Roman"/>
                <w:bCs/>
                <w:szCs w:val="18"/>
                <w:lang w:eastAsia="zh-CN"/>
              </w:rPr>
              <w:t>or topic 6, enabling DFI based CG-DFI mechanism is only supported for NR-U. we prefer to keep this.</w:t>
            </w:r>
          </w:p>
          <w:p w14:paraId="492B1472" w14:textId="77777777" w:rsidR="00B73FBD" w:rsidRPr="00A20268" w:rsidRDefault="00B73FBD" w:rsidP="007108E1">
            <w:pPr>
              <w:rPr>
                <w:rFonts w:ascii="Times New Roman" w:eastAsia="等线" w:hAnsi="Times New Roman" w:cs="Times New Roman"/>
                <w:b/>
                <w:bCs/>
                <w:szCs w:val="18"/>
                <w:lang w:eastAsia="zh-CN"/>
              </w:rPr>
            </w:pPr>
            <w:r w:rsidRPr="00B73FBD">
              <w:rPr>
                <w:rFonts w:ascii="Times New Roman" w:eastAsia="等线" w:hAnsi="Times New Roman" w:cs="Times New Roman"/>
                <w:bCs/>
                <w:szCs w:val="18"/>
                <w:lang w:eastAsia="zh-CN"/>
              </w:rPr>
              <w:t>For topic 7, we think the issue needs more clarification.</w:t>
            </w:r>
          </w:p>
        </w:tc>
      </w:tr>
      <w:tr w:rsidR="00B73FBD" w:rsidRPr="00313E98" w14:paraId="1460D292" w14:textId="77777777" w:rsidTr="00B73FBD">
        <w:tc>
          <w:tcPr>
            <w:tcW w:w="1329" w:type="dxa"/>
          </w:tcPr>
          <w:p w14:paraId="565AD009" w14:textId="468A535F" w:rsidR="00B73FBD" w:rsidRDefault="007108E1"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28BB2FA1" w14:textId="77777777" w:rsidR="00D05BFC" w:rsidRDefault="00D05BFC" w:rsidP="00D05BFC">
            <w:pPr>
              <w:rPr>
                <w:rFonts w:ascii="Times New Roman" w:eastAsia="等线" w:hAnsi="Times New Roman" w:cs="Times New Roman"/>
                <w:bCs/>
                <w:szCs w:val="18"/>
                <w:lang w:val="en-GB" w:eastAsia="zh-CN"/>
              </w:rPr>
            </w:pPr>
            <w:r w:rsidRPr="00344EA5">
              <w:rPr>
                <w:rFonts w:ascii="Times New Roman" w:eastAsia="等线" w:hAnsi="Times New Roman" w:cs="Times New Roman" w:hint="eastAsia"/>
                <w:bCs/>
                <w:szCs w:val="18"/>
                <w:lang w:eastAsia="zh-CN"/>
              </w:rPr>
              <w:t>T</w:t>
            </w:r>
            <w:r w:rsidRPr="00344EA5">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proofErr w:type="spellStart"/>
            <w:r w:rsidRPr="00AD5E09">
              <w:rPr>
                <w:rFonts w:ascii="Times New Roman" w:eastAsia="等线" w:hAnsi="Times New Roman" w:cs="Times New Roman"/>
                <w:bCs/>
                <w:szCs w:val="18"/>
                <w:lang w:eastAsia="zh-CN"/>
              </w:rPr>
              <w:t>ndependent</w:t>
            </w:r>
            <w:proofErr w:type="spellEnd"/>
            <w:r w:rsidRPr="00AD5E09">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eastAsia="zh-CN"/>
              </w:rPr>
              <w:t xml:space="preserve">HARQ process is transmitted in multiple CG PUSCHs, so the benefits of </w:t>
            </w:r>
            <w:r>
              <w:rPr>
                <w:rFonts w:ascii="Times New Roman" w:eastAsia="等线" w:hAnsi="Times New Roman" w:cs="Times New Roman"/>
                <w:bCs/>
                <w:szCs w:val="18"/>
                <w:lang w:val="en-GB" w:eastAsia="zh-CN"/>
              </w:rPr>
              <w:t>r</w:t>
            </w:r>
            <w:r w:rsidRPr="00DB0161">
              <w:rPr>
                <w:rFonts w:ascii="Times New Roman" w:eastAsia="等线" w:hAnsi="Times New Roman" w:cs="Times New Roman"/>
                <w:bCs/>
                <w:szCs w:val="18"/>
                <w:lang w:val="en-GB" w:eastAsia="zh-CN"/>
              </w:rPr>
              <w:t>etransmission of multiple TBs</w:t>
            </w:r>
            <w:r w:rsidRPr="00DB0161">
              <w:rPr>
                <w:rFonts w:ascii="Times New Roman" w:eastAsia="等线" w:hAnsi="Times New Roman" w:cs="Times New Roman"/>
                <w:bCs/>
                <w:szCs w:val="18"/>
                <w:lang w:eastAsia="zh-CN"/>
              </w:rPr>
              <w:t xml:space="preserve"> </w:t>
            </w:r>
            <w:r w:rsidRPr="00DB0161">
              <w:rPr>
                <w:rFonts w:ascii="Times New Roman" w:eastAsia="等线" w:hAnsi="Times New Roman" w:cs="Times New Roman"/>
                <w:bCs/>
                <w:szCs w:val="18"/>
                <w:lang w:val="en-GB" w:eastAsia="zh-CN"/>
              </w:rPr>
              <w:t>with a single DCI with corresponding initial transmissions with CG PUSCHs</w:t>
            </w:r>
            <w:r>
              <w:rPr>
                <w:rFonts w:ascii="Times New Roman" w:eastAsia="等线" w:hAnsi="Times New Roman" w:cs="Times New Roman"/>
                <w:bCs/>
                <w:szCs w:val="18"/>
                <w:lang w:val="en-GB" w:eastAsia="zh-CN"/>
              </w:rPr>
              <w:t xml:space="preserve"> are unclear.</w:t>
            </w:r>
          </w:p>
          <w:p w14:paraId="301F0CBB" w14:textId="77777777" w:rsidR="00D05BFC" w:rsidRDefault="00D05BFC" w:rsidP="00D05BFC">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sidRPr="00112671">
              <w:rPr>
                <w:rFonts w:ascii="Times New Roman" w:eastAsia="等线" w:hAnsi="Times New Roman" w:cs="Times New Roman"/>
                <w:bCs/>
                <w:szCs w:val="18"/>
                <w:lang w:val="en-GB" w:eastAsia="zh-CN"/>
              </w:rPr>
              <w:t>multiple CG PUSCHs</w:t>
            </w:r>
            <w:r>
              <w:rPr>
                <w:rFonts w:ascii="Times New Roman" w:eastAsia="等线" w:hAnsi="Times New Roman" w:cs="Times New Roman"/>
                <w:bCs/>
                <w:szCs w:val="18"/>
                <w:lang w:val="en-GB" w:eastAsia="zh-CN"/>
              </w:rPr>
              <w:t>, and no additional enhancement is needed.</w:t>
            </w:r>
          </w:p>
          <w:p w14:paraId="74EBC7E7" w14:textId="32382239" w:rsidR="00B73FBD" w:rsidRDefault="00D05BFC" w:rsidP="00D05BFC">
            <w:pPr>
              <w:rPr>
                <w:rFonts w:ascii="Times New Roman" w:eastAsia="等线" w:hAnsi="Times New Roman" w:cs="Times New Roman"/>
                <w:b/>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w:t>
            </w:r>
            <w:r w:rsidRPr="00AD5E09">
              <w:rPr>
                <w:rFonts w:ascii="Times New Roman" w:eastAsia="等线" w:hAnsi="Times New Roman" w:cs="Times New Roman"/>
                <w:bCs/>
                <w:szCs w:val="18"/>
                <w:lang w:eastAsia="zh-CN"/>
              </w:rPr>
              <w:t>ndependent</w:t>
            </w:r>
            <w:r>
              <w:rPr>
                <w:rFonts w:ascii="Times New Roman" w:eastAsia="等线" w:hAnsi="Times New Roman" w:cs="Times New Roman"/>
                <w:bCs/>
                <w:szCs w:val="18"/>
                <w:lang w:eastAsia="zh-CN"/>
              </w:rPr>
              <w:t xml:space="preserve"> TB and HARQ process is transmitted in each CG PUSCH.</w:t>
            </w:r>
            <w:r>
              <w:t xml:space="preserve"> </w:t>
            </w:r>
            <w:r w:rsidRPr="00112671">
              <w:rPr>
                <w:rFonts w:ascii="Times New Roman" w:eastAsia="等线" w:hAnsi="Times New Roman" w:cs="Times New Roman"/>
                <w:bCs/>
                <w:szCs w:val="18"/>
                <w:lang w:eastAsia="zh-CN"/>
              </w:rPr>
              <w:t>This is the simplest and most efficient way</w:t>
            </w:r>
            <w:r>
              <w:rPr>
                <w:rFonts w:ascii="Times New Roman" w:eastAsia="等线" w:hAnsi="Times New Roman" w:cs="Times New Roman"/>
                <w:bCs/>
                <w:szCs w:val="18"/>
                <w:lang w:eastAsia="zh-CN"/>
              </w:rPr>
              <w:t>.</w:t>
            </w:r>
          </w:p>
        </w:tc>
      </w:tr>
    </w:tbl>
    <w:p w14:paraId="7EB339AB" w14:textId="46CF272B" w:rsidR="00007EB3" w:rsidRDefault="00AA50F3" w:rsidP="00412C87">
      <w:pPr>
        <w:pStyle w:val="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f5"/>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21"/>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lastRenderedPageBreak/>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aff0"/>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aff0"/>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aff0"/>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ml:space="preserve">, </w:t>
      </w:r>
      <w:proofErr w:type="spellStart"/>
      <w:r w:rsidR="00910113" w:rsidRPr="00CE4FCD">
        <w:rPr>
          <w:rFonts w:ascii="Arial" w:hAnsi="Arial" w:cs="Arial"/>
          <w:bCs/>
          <w:color w:val="4472C4" w:themeColor="accent1"/>
          <w:sz w:val="20"/>
          <w:szCs w:val="20"/>
          <w:lang w:val="en-US"/>
        </w:rPr>
        <w:t>xiaomi</w:t>
      </w:r>
      <w:proofErr w:type="spellEnd"/>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aff0"/>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aff0"/>
        <w:numPr>
          <w:ilvl w:val="0"/>
          <w:numId w:val="41"/>
        </w:numPr>
        <w:rPr>
          <w:rFonts w:ascii="Arial" w:hAnsi="Arial" w:cs="Arial"/>
          <w:b/>
          <w:sz w:val="20"/>
          <w:szCs w:val="20"/>
        </w:rPr>
      </w:pPr>
      <w:r>
        <w:rPr>
          <w:rFonts w:ascii="Arial" w:hAnsi="Arial" w:cs="Arial"/>
          <w:b/>
          <w:sz w:val="20"/>
          <w:szCs w:val="20"/>
          <w:lang w:val="en-US"/>
        </w:rPr>
        <w:t xml:space="preserve">Option 2-3: </w:t>
      </w:r>
      <w:proofErr w:type="spellStart"/>
      <w:r w:rsidRPr="00CE4FCD">
        <w:rPr>
          <w:rFonts w:ascii="Arial" w:hAnsi="Arial" w:cs="Arial"/>
          <w:bCs/>
          <w:color w:val="4472C4" w:themeColor="accent1"/>
          <w:sz w:val="20"/>
          <w:szCs w:val="20"/>
          <w:lang w:val="en-US"/>
        </w:rPr>
        <w:t>xiaomi</w:t>
      </w:r>
      <w:proofErr w:type="spellEnd"/>
      <w:r w:rsidRPr="00CE4FCD">
        <w:rPr>
          <w:rFonts w:ascii="Arial" w:hAnsi="Arial" w:cs="Arial"/>
          <w:bCs/>
          <w:color w:val="4472C4" w:themeColor="accent1"/>
          <w:sz w:val="20"/>
          <w:szCs w:val="20"/>
          <w:lang w:val="en-US"/>
        </w:rPr>
        <w:t xml:space="preserve">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aff0"/>
        <w:ind w:left="0"/>
        <w:rPr>
          <w:rFonts w:cs="Arial"/>
          <w:szCs w:val="20"/>
          <w:lang w:val="en-US" w:eastAsia="ja-JP"/>
        </w:rPr>
      </w:pPr>
    </w:p>
    <w:p w14:paraId="4462EFDF" w14:textId="7A7820A9" w:rsidR="00DA115D" w:rsidRPr="00B11F4A" w:rsidRDefault="00DA115D" w:rsidP="00DA115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aff5"/>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Futurewei</w:t>
            </w:r>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The 1st time interval or set of consecutive TOs corresponding to the 1st bit in the bitmap </w:t>
            </w:r>
            <w:proofErr w:type="gramStart"/>
            <w:r w:rsidRPr="00DF1B75">
              <w:rPr>
                <w:rFonts w:ascii="Times New Roman" w:hAnsi="Times New Roman" w:cs="Times New Roman"/>
                <w:sz w:val="20"/>
                <w:szCs w:val="20"/>
              </w:rPr>
              <w:t>start  from</w:t>
            </w:r>
            <w:proofErr w:type="gramEnd"/>
            <w:r w:rsidRPr="00DF1B75">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UE can save power by selecting a proper amount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ZTE/Sanechips</w:t>
            </w:r>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the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and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UCI indicating unused TOs, support option 1, i.e.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2: the first indicated TO is indicated by the UCI, e.g.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RAN1 should </w:t>
            </w:r>
            <w:proofErr w:type="gramStart"/>
            <w:r w:rsidRPr="00DF1B75">
              <w:rPr>
                <w:rFonts w:ascii="Times New Roman" w:hAnsi="Times New Roman" w:cs="Times New Roman"/>
                <w:sz w:val="20"/>
                <w:szCs w:val="20"/>
              </w:rPr>
              <w:t>take into account</w:t>
            </w:r>
            <w:proofErr w:type="gramEnd"/>
            <w:r w:rsidRPr="00DF1B75">
              <w:rPr>
                <w:rFonts w:ascii="Times New Roman" w:hAnsi="Times New Roman" w:cs="Times New Roman"/>
                <w:sz w:val="20"/>
                <w:szCs w:val="20"/>
              </w:rPr>
              <w:t xml:space="preserve">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xml:space="preserve">* Option 2-2: The UCI provides </w:t>
            </w:r>
            <w:proofErr w:type="gramStart"/>
            <w:r w:rsidRPr="00DF1B75">
              <w:rPr>
                <w:rFonts w:ascii="Times New Roman" w:hAnsi="Times New Roman" w:cs="Times New Roman"/>
                <w:sz w:val="20"/>
                <w:szCs w:val="20"/>
              </w:rPr>
              <w:t>one bit</w:t>
            </w:r>
            <w:proofErr w:type="gramEnd"/>
            <w:r w:rsidRPr="00DF1B75">
              <w:rPr>
                <w:rFonts w:ascii="Times New Roman" w:hAnsi="Times New Roman" w:cs="Times New Roman"/>
                <w:sz w:val="20"/>
                <w:szCs w:val="20"/>
              </w:rPr>
              <w:t xml:space="preserve">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 xml:space="preserve">Observation </w:t>
            </w:r>
            <w:proofErr w:type="gramStart"/>
            <w:r w:rsidRPr="00DF1B75">
              <w:rPr>
                <w:rFonts w:ascii="Times New Roman" w:hAnsi="Times New Roman" w:cs="Times New Roman"/>
                <w:b/>
                <w:sz w:val="20"/>
                <w:szCs w:val="20"/>
              </w:rPr>
              <w:t>2</w:t>
            </w:r>
            <w:r w:rsidRPr="00DF1B75">
              <w:rPr>
                <w:rFonts w:ascii="Times New Roman" w:hAnsi="Times New Roman" w:cs="Times New Roman"/>
                <w:sz w:val="20"/>
                <w:szCs w:val="20"/>
              </w:rPr>
              <w:t>:There</w:t>
            </w:r>
            <w:proofErr w:type="gramEnd"/>
            <w:r w:rsidRPr="00DF1B75">
              <w:rPr>
                <w:rFonts w:ascii="Times New Roman" w:hAnsi="Times New Roman" w:cs="Times New Roman"/>
                <w:sz w:val="20"/>
                <w:szCs w:val="20"/>
              </w:rPr>
              <w:t xml:space="preserv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proofErr w:type="spellStart"/>
            <w:r w:rsidRPr="00A57EFE">
              <w:rPr>
                <w:rFonts w:ascii="Times New Roman" w:hAnsi="Times New Roman" w:cs="Times New Roman"/>
                <w:sz w:val="20"/>
                <w:szCs w:val="20"/>
                <w:lang w:eastAsia="ja-JP"/>
              </w:rPr>
              <w:t>xiaomi</w:t>
            </w:r>
            <w:proofErr w:type="spellEnd"/>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xml:space="preserve">: Option 2-3 should be </w:t>
            </w:r>
            <w:proofErr w:type="gramStart"/>
            <w:r w:rsidRPr="00DF1B75">
              <w:rPr>
                <w:rFonts w:ascii="Times New Roman" w:hAnsi="Times New Roman" w:cs="Times New Roman"/>
                <w:sz w:val="20"/>
                <w:szCs w:val="20"/>
              </w:rPr>
              <w:t>taken into account</w:t>
            </w:r>
            <w:proofErr w:type="gramEnd"/>
            <w:r w:rsidRPr="00DF1B75">
              <w:rPr>
                <w:rFonts w:ascii="Times New Roman" w:hAnsi="Times New Roman" w:cs="Times New Roman"/>
                <w:sz w:val="20"/>
                <w:szCs w:val="20"/>
              </w:rPr>
              <w:t xml:space="preserve">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w:t>
            </w:r>
            <w:proofErr w:type="gramStart"/>
            <w:r w:rsidRPr="00DF1B75">
              <w:rPr>
                <w:rFonts w:ascii="Times New Roman" w:hAnsi="Times New Roman" w:cs="Times New Roman"/>
                <w:sz w:val="20"/>
                <w:szCs w:val="20"/>
              </w:rPr>
              <w:t>log?_</w:t>
            </w:r>
            <w:proofErr w:type="gramEnd"/>
            <w:r w:rsidRPr="00DF1B75">
              <w:rPr>
                <w:rFonts w:ascii="Times New Roman" w:hAnsi="Times New Roman" w:cs="Times New Roman"/>
                <w:sz w:val="20"/>
                <w:szCs w:val="20"/>
              </w:rPr>
              <w:t>(2 )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31"/>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lastRenderedPageBreak/>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aff0"/>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aff0"/>
        <w:rPr>
          <w:rFonts w:ascii="Arial" w:hAnsi="Arial" w:cs="Arial"/>
          <w:b/>
          <w:bCs/>
          <w:sz w:val="20"/>
          <w:szCs w:val="20"/>
          <w:lang w:eastAsia="ja-JP"/>
        </w:rPr>
      </w:pPr>
    </w:p>
    <w:p w14:paraId="16D27D4E" w14:textId="77777777" w:rsidR="00AC6829" w:rsidRPr="00AC6829" w:rsidRDefault="00AC6829" w:rsidP="00AC6829">
      <w:pPr>
        <w:pStyle w:val="aff0"/>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BF7FAD" w:rsidRPr="00313E98" w14:paraId="649CD6CE" w14:textId="77777777" w:rsidTr="0088548E">
        <w:tc>
          <w:tcPr>
            <w:tcW w:w="1329"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88548E">
        <w:tc>
          <w:tcPr>
            <w:tcW w:w="1329"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0DACDF31" w14:textId="3FDE977D" w:rsidR="002F2B57" w:rsidRPr="008052DE" w:rsidRDefault="002F2B57" w:rsidP="000F03ED">
            <w:pPr>
              <w:numPr>
                <w:ilvl w:val="0"/>
                <w:numId w:val="46"/>
              </w:numPr>
              <w:rPr>
                <w:rFonts w:ascii="Times New Roman" w:eastAsia="宋体" w:hAnsi="Times New Roman" w:cs="Times New Roman"/>
                <w:bCs/>
                <w:szCs w:val="18"/>
                <w:u w:val="single"/>
                <w:lang w:eastAsia="zh-CN"/>
              </w:rPr>
            </w:pPr>
            <w:r w:rsidRPr="008052DE">
              <w:rPr>
                <w:rFonts w:ascii="Times New Roman" w:eastAsia="宋体" w:hAnsi="Times New Roman" w:cs="Times New Roman" w:hint="eastAsia"/>
                <w:bCs/>
                <w:szCs w:val="18"/>
                <w:u w:val="single"/>
                <w:lang w:eastAsia="zh-CN"/>
              </w:rPr>
              <w:t>We</w:t>
            </w:r>
            <w:r w:rsidRPr="008052DE">
              <w:rPr>
                <w:rFonts w:ascii="Times New Roman" w:eastAsia="宋体" w:hAnsi="Times New Roman" w:cs="Times New Roman"/>
                <w:bCs/>
                <w:szCs w:val="18"/>
                <w:u w:val="single"/>
                <w:lang w:eastAsia="zh-CN"/>
              </w:rPr>
              <w:t xml:space="preserve"> should focus on</w:t>
            </w:r>
            <w:r w:rsidRPr="008052DE">
              <w:rPr>
                <w:rFonts w:ascii="Times New Roman" w:eastAsia="宋体" w:hAnsi="Times New Roman" w:cs="Times New Roman" w:hint="eastAsia"/>
                <w:bCs/>
                <w:szCs w:val="18"/>
                <w:u w:val="single"/>
                <w:lang w:eastAsia="zh-CN"/>
              </w:rPr>
              <w:t xml:space="preserve"> the</w:t>
            </w:r>
            <w:r w:rsidRPr="008052DE">
              <w:rPr>
                <w:rFonts w:ascii="Times New Roman" w:eastAsia="宋体" w:hAnsi="Times New Roman" w:cs="Times New Roman"/>
                <w:bCs/>
                <w:szCs w:val="18"/>
                <w:u w:val="single"/>
                <w:lang w:eastAsia="zh-CN"/>
              </w:rPr>
              <w:t xml:space="preserve"> UCI</w:t>
            </w:r>
            <w:r w:rsidRPr="008052DE">
              <w:rPr>
                <w:rFonts w:ascii="Times New Roman" w:eastAsia="宋体" w:hAnsi="Times New Roman" w:cs="Times New Roman" w:hint="eastAsia"/>
                <w:bCs/>
                <w:szCs w:val="18"/>
                <w:u w:val="single"/>
                <w:lang w:eastAsia="zh-CN"/>
              </w:rPr>
              <w:t xml:space="preserve"> indication </w:t>
            </w:r>
            <w:r w:rsidRPr="008052DE">
              <w:rPr>
                <w:rFonts w:ascii="Times New Roman" w:eastAsia="宋体" w:hAnsi="Times New Roman" w:cs="Times New Roman"/>
                <w:bCs/>
                <w:szCs w:val="18"/>
                <w:u w:val="single"/>
                <w:lang w:eastAsia="zh-CN"/>
              </w:rPr>
              <w:t>in case of multi-PUSCH CG, which is the basic case for th</w:t>
            </w:r>
            <w:r w:rsidR="008052DE">
              <w:rPr>
                <w:rFonts w:ascii="Times New Roman" w:eastAsia="宋体" w:hAnsi="Times New Roman" w:cs="Times New Roman"/>
                <w:bCs/>
                <w:szCs w:val="18"/>
                <w:u w:val="single"/>
                <w:lang w:eastAsia="zh-CN"/>
              </w:rPr>
              <w:t>e</w:t>
            </w:r>
            <w:r w:rsidRPr="008052DE">
              <w:rPr>
                <w:rFonts w:ascii="Times New Roman" w:eastAsia="宋体" w:hAnsi="Times New Roman" w:cs="Times New Roman"/>
                <w:bCs/>
                <w:szCs w:val="18"/>
                <w:u w:val="single"/>
                <w:lang w:eastAsia="zh-CN"/>
              </w:rPr>
              <w:t xml:space="preserve"> topic of XR.</w:t>
            </w:r>
            <w:r w:rsidR="008052DE">
              <w:rPr>
                <w:rFonts w:ascii="Times New Roman" w:eastAsia="宋体"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sidRPr="008052DE">
              <w:rPr>
                <w:rFonts w:ascii="Times New Roman" w:eastAsia="宋体" w:hAnsi="Times New Roman" w:cs="Times New Roman"/>
                <w:bCs/>
                <w:szCs w:val="18"/>
                <w:u w:val="single"/>
                <w:lang w:eastAsia="zh-CN"/>
              </w:rPr>
              <w:t>We support option 1-1</w:t>
            </w:r>
            <w:r>
              <w:rPr>
                <w:rFonts w:ascii="Times New Roman" w:eastAsia="宋体" w:hAnsi="Times New Roman" w:cs="Times New Roman"/>
                <w:bCs/>
                <w:szCs w:val="18"/>
                <w:u w:val="single"/>
                <w:lang w:eastAsia="zh-CN"/>
              </w:rPr>
              <w:t xml:space="preserve"> for simplicity.</w:t>
            </w:r>
            <w:r w:rsidRPr="008052DE">
              <w:rPr>
                <w:rFonts w:ascii="Times New Roman" w:eastAsia="宋体" w:hAnsi="Times New Roman" w:cs="Times New Roman"/>
                <w:bCs/>
                <w:szCs w:val="18"/>
                <w:u w:val="single"/>
                <w:lang w:eastAsia="zh-CN"/>
              </w:rPr>
              <w:t xml:space="preserve"> </w:t>
            </w:r>
            <w:r>
              <w:rPr>
                <w:rFonts w:ascii="Times New Roman" w:eastAsia="宋体" w:hAnsi="Times New Roman" w:cs="Times New Roman"/>
                <w:bCs/>
                <w:szCs w:val="18"/>
                <w:u w:val="single"/>
                <w:lang w:eastAsia="zh-CN"/>
              </w:rPr>
              <w:t>A</w:t>
            </w:r>
            <w:r w:rsidRPr="008052DE">
              <w:rPr>
                <w:rFonts w:ascii="Times New Roman" w:eastAsia="宋体" w:hAnsi="Times New Roman" w:cs="Times New Roman"/>
                <w:bCs/>
                <w:szCs w:val="18"/>
                <w:u w:val="single"/>
                <w:lang w:eastAsia="zh-CN"/>
              </w:rPr>
              <w:t xml:space="preserve">nd for </w:t>
            </w:r>
            <w:r>
              <w:rPr>
                <w:rFonts w:ascii="Times New Roman" w:eastAsia="宋体" w:hAnsi="Times New Roman" w:cs="Times New Roman"/>
                <w:bCs/>
                <w:szCs w:val="18"/>
                <w:u w:val="single"/>
                <w:lang w:eastAsia="zh-CN"/>
              </w:rPr>
              <w:t xml:space="preserve">option </w:t>
            </w:r>
            <w:r w:rsidRPr="008052DE">
              <w:rPr>
                <w:rFonts w:ascii="Times New Roman" w:eastAsia="宋体" w:hAnsi="Times New Roman" w:cs="Times New Roman"/>
                <w:bCs/>
                <w:szCs w:val="18"/>
                <w:u w:val="single"/>
                <w:lang w:eastAsia="zh-CN"/>
              </w:rPr>
              <w:t>2-1,</w:t>
            </w:r>
            <w:r w:rsidR="002F2B57" w:rsidRPr="008052DE">
              <w:rPr>
                <w:rFonts w:ascii="Times New Roman" w:eastAsia="宋体" w:hAnsi="Times New Roman" w:cs="Times New Roman" w:hint="eastAsia"/>
                <w:bCs/>
                <w:szCs w:val="18"/>
                <w:u w:val="single"/>
                <w:lang w:eastAsia="zh-CN"/>
              </w:rPr>
              <w:t xml:space="preserve"> </w:t>
            </w:r>
            <w:r w:rsidRPr="008052DE">
              <w:rPr>
                <w:rFonts w:ascii="Times New Roman" w:eastAsia="宋体" w:hAnsi="Times New Roman" w:cs="Times New Roman"/>
                <w:bCs/>
                <w:szCs w:val="18"/>
                <w:u w:val="single"/>
                <w:lang w:eastAsia="zh-CN"/>
              </w:rPr>
              <w:t>it</w:t>
            </w:r>
            <w:r w:rsidR="002F2B57" w:rsidRPr="008052DE">
              <w:rPr>
                <w:rFonts w:ascii="Times New Roman" w:eastAsia="宋体" w:hAnsi="Times New Roman" w:cs="Times New Roman" w:hint="eastAsia"/>
                <w:bCs/>
                <w:szCs w:val="18"/>
                <w:u w:val="single"/>
                <w:lang w:eastAsia="zh-CN"/>
              </w:rPr>
              <w:t xml:space="preserve"> should </w:t>
            </w:r>
            <w:r w:rsidRPr="008052DE">
              <w:rPr>
                <w:rFonts w:ascii="Times New Roman" w:eastAsia="宋体" w:hAnsi="Times New Roman" w:cs="Times New Roman"/>
                <w:bCs/>
                <w:szCs w:val="18"/>
                <w:u w:val="single"/>
                <w:lang w:eastAsia="zh-CN"/>
              </w:rPr>
              <w:t xml:space="preserve">be clarified </w:t>
            </w:r>
            <w:r w:rsidR="002F2B57" w:rsidRPr="008052DE">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t>
            </w:r>
            <w:r w:rsidRPr="008052DE">
              <w:rPr>
                <w:rFonts w:ascii="Times New Roman" w:eastAsia="宋体" w:hAnsi="Times New Roman" w:cs="Times New Roman"/>
                <w:bCs/>
                <w:szCs w:val="18"/>
                <w:u w:val="single"/>
                <w:lang w:eastAsia="zh-CN"/>
              </w:rPr>
              <w:t xml:space="preserve">which case </w:t>
            </w:r>
            <w:r>
              <w:rPr>
                <w:rFonts w:ascii="Times New Roman" w:eastAsia="宋体" w:hAnsi="Times New Roman" w:cs="Times New Roman"/>
                <w:bCs/>
                <w:szCs w:val="18"/>
                <w:u w:val="single"/>
                <w:lang w:eastAsia="zh-CN"/>
              </w:rPr>
              <w:t xml:space="preserve">the </w:t>
            </w:r>
            <w:r w:rsidR="002F2B57" w:rsidRPr="008052DE">
              <w:rPr>
                <w:rFonts w:ascii="Times New Roman" w:eastAsia="宋体"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sidRPr="002F2B57">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BF7FAD" w:rsidRPr="00313E98" w14:paraId="6030CD6E" w14:textId="77777777" w:rsidTr="0088548E">
        <w:tc>
          <w:tcPr>
            <w:tcW w:w="1329"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w:t>
            </w:r>
            <w:proofErr w:type="spellStart"/>
            <w:r w:rsidRPr="00BD7A3A">
              <w:rPr>
                <w:rFonts w:ascii="Times New Roman" w:hAnsi="Times New Roman" w:cs="Times New Roman"/>
                <w:sz w:val="20"/>
                <w:szCs w:val="20"/>
                <w:lang w:eastAsia="ja-JP"/>
              </w:rPr>
              <w:t>Tdoc</w:t>
            </w:r>
            <w:proofErr w:type="spellEnd"/>
            <w:r w:rsidRPr="00BD7A3A">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sidRPr="00BD7A3A">
              <w:rPr>
                <w:rFonts w:ascii="Times New Roman" w:hAnsi="Times New Roman" w:cs="Times New Roman"/>
                <w:sz w:val="20"/>
                <w:szCs w:val="20"/>
                <w:lang w:eastAsia="ja-JP"/>
              </w:rPr>
              <w:t>So</w:t>
            </w:r>
            <w:proofErr w:type="gramEnd"/>
            <w:r w:rsidRPr="00BD7A3A">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88548E">
        <w:tc>
          <w:tcPr>
            <w:tcW w:w="1329"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88548E">
        <w:tc>
          <w:tcPr>
            <w:tcW w:w="1329"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88548E">
        <w:tc>
          <w:tcPr>
            <w:tcW w:w="1329" w:type="dxa"/>
          </w:tcPr>
          <w:p w14:paraId="66706541" w14:textId="77777777" w:rsidR="00BC2082" w:rsidRPr="00313E98" w:rsidRDefault="00BC208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0E96275" w14:textId="77777777" w:rsidR="00BC2082" w:rsidRPr="00996721" w:rsidRDefault="00BC2082" w:rsidP="007108E1">
            <w:pPr>
              <w:rPr>
                <w:rFonts w:ascii="Times New Roman" w:hAnsi="Times New Roman" w:cs="Times New Roman"/>
                <w:szCs w:val="18"/>
                <w:lang w:eastAsia="ja-JP"/>
              </w:rPr>
            </w:pPr>
            <w:r w:rsidRPr="00996721">
              <w:rPr>
                <w:rFonts w:ascii="Times New Roman" w:hAnsi="Times New Roman" w:cs="Times New Roman"/>
                <w:szCs w:val="18"/>
                <w:lang w:eastAsia="ja-JP"/>
              </w:rPr>
              <w:t>We support Option 2, in particular 2-1.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have to come back in the future to revisit the design. The bitmap seems a straightforward way provide the indication of unused. </w:t>
            </w:r>
          </w:p>
        </w:tc>
      </w:tr>
      <w:tr w:rsidR="00347B5E" w:rsidRPr="00313E98" w14:paraId="45B84E73" w14:textId="77777777" w:rsidTr="0088548E">
        <w:tc>
          <w:tcPr>
            <w:tcW w:w="1329"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88548E">
        <w:tc>
          <w:tcPr>
            <w:tcW w:w="1329"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A976A7" w:rsidRPr="00313E98" w14:paraId="172C0BBC" w14:textId="77777777" w:rsidTr="0088548E">
        <w:tc>
          <w:tcPr>
            <w:tcW w:w="1329" w:type="dxa"/>
          </w:tcPr>
          <w:p w14:paraId="32985697" w14:textId="7F36C740"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193EBED7" w14:textId="7386E73F" w:rsidR="00A976A7" w:rsidRPr="00035A5E" w:rsidRDefault="00A976A7" w:rsidP="00A976A7">
            <w:pPr>
              <w:rPr>
                <w:rFonts w:ascii="Times New Roman" w:hAnsi="Times New Roman" w:cs="Times New Roman"/>
                <w:szCs w:val="18"/>
                <w:lang w:eastAsia="ja-JP"/>
              </w:rPr>
            </w:pPr>
            <w:r w:rsidRPr="00E16308">
              <w:rPr>
                <w:rFonts w:ascii="Times New Roman" w:eastAsia="宋体" w:hAnsi="Times New Roman" w:cs="Times New Roman"/>
                <w:bCs/>
                <w:szCs w:val="18"/>
                <w:lang w:eastAsia="zh-CN"/>
              </w:rPr>
              <w:t>Option 2 has better flexibility</w:t>
            </w:r>
            <w:r>
              <w:rPr>
                <w:rFonts w:ascii="Times New Roman" w:eastAsia="宋体" w:hAnsi="Times New Roman" w:cs="Times New Roman"/>
                <w:bCs/>
                <w:szCs w:val="18"/>
                <w:lang w:eastAsia="zh-CN"/>
              </w:rPr>
              <w:t>,</w:t>
            </w:r>
            <w:r w:rsidRPr="00E16308">
              <w:rPr>
                <w:rFonts w:ascii="Times New Roman" w:eastAsia="宋体" w:hAnsi="Times New Roman" w:cs="Times New Roman"/>
                <w:bCs/>
                <w:szCs w:val="18"/>
                <w:lang w:eastAsia="zh-CN"/>
              </w:rPr>
              <w:t xml:space="preserve"> with</w:t>
            </w:r>
            <w:r>
              <w:rPr>
                <w:rFonts w:ascii="Times New Roman" w:eastAsia="宋体" w:hAnsi="Times New Roman" w:cs="Times New Roman"/>
                <w:bCs/>
                <w:szCs w:val="18"/>
                <w:lang w:eastAsia="zh-CN"/>
              </w:rPr>
              <w:t xml:space="preserve"> the cost of</w:t>
            </w:r>
            <w:r w:rsidRPr="00E16308">
              <w:rPr>
                <w:rFonts w:ascii="Times New Roman" w:eastAsia="宋体" w:hAnsi="Times New Roman" w:cs="Times New Roman"/>
                <w:bCs/>
                <w:szCs w:val="18"/>
                <w:lang w:eastAsia="zh-CN"/>
              </w:rPr>
              <w:t xml:space="preserve"> high</w:t>
            </w:r>
            <w:r>
              <w:rPr>
                <w:rFonts w:ascii="Times New Roman" w:eastAsia="宋体" w:hAnsi="Times New Roman" w:cs="Times New Roman"/>
                <w:bCs/>
                <w:szCs w:val="18"/>
                <w:lang w:eastAsia="zh-CN"/>
              </w:rPr>
              <w:t>er</w:t>
            </w:r>
            <w:r w:rsidRPr="00E16308">
              <w:rPr>
                <w:rFonts w:ascii="Times New Roman" w:eastAsia="宋体" w:hAnsi="Times New Roman" w:cs="Times New Roman"/>
                <w:bCs/>
                <w:szCs w:val="18"/>
                <w:lang w:eastAsia="zh-CN"/>
              </w:rPr>
              <w:t xml:space="preserve"> signaling overhead</w:t>
            </w:r>
            <w:r>
              <w:rPr>
                <w:rFonts w:ascii="Times New Roman" w:eastAsia="宋体" w:hAnsi="Times New Roman" w:cs="Times New Roman"/>
                <w:bCs/>
                <w:szCs w:val="18"/>
                <w:lang w:eastAsia="zh-CN"/>
              </w:rPr>
              <w:t>, compared with Option 1</w:t>
            </w:r>
            <w:r w:rsidRPr="00E16308">
              <w:rPr>
                <w:rFonts w:ascii="Times New Roman" w:eastAsia="宋体" w:hAnsi="Times New Roman" w:cs="Times New Roman"/>
                <w:bCs/>
                <w:szCs w:val="18"/>
                <w:lang w:eastAsia="zh-CN"/>
              </w:rPr>
              <w:t xml:space="preserve">, since </w:t>
            </w:r>
            <w:r>
              <w:rPr>
                <w:rFonts w:ascii="Times New Roman" w:eastAsia="宋体" w:hAnsi="Times New Roman" w:cs="Times New Roman"/>
                <w:bCs/>
                <w:szCs w:val="18"/>
                <w:lang w:eastAsia="zh-CN"/>
              </w:rPr>
              <w:t>t</w:t>
            </w:r>
            <w:r w:rsidRPr="00E16308">
              <w:rPr>
                <w:rFonts w:ascii="Times New Roman" w:eastAsia="宋体" w:hAnsi="Times New Roman" w:cs="Times New Roman"/>
                <w:bCs/>
                <w:szCs w:val="18"/>
                <w:lang w:eastAsia="zh-CN"/>
              </w:rPr>
              <w:t>he UCI</w:t>
            </w:r>
            <w:r>
              <w:rPr>
                <w:rFonts w:ascii="Times New Roman" w:eastAsia="宋体" w:hAnsi="Times New Roman" w:cs="Times New Roman"/>
                <w:bCs/>
                <w:szCs w:val="18"/>
                <w:lang w:eastAsia="zh-CN"/>
              </w:rPr>
              <w:t xml:space="preserve"> in Option 2 can indicate </w:t>
            </w:r>
            <w:r w:rsidRPr="00E16308">
              <w:rPr>
                <w:rFonts w:ascii="Times New Roman" w:eastAsia="宋体" w:hAnsi="Times New Roman" w:cs="Times New Roman"/>
                <w:bCs/>
                <w:szCs w:val="18"/>
                <w:lang w:eastAsia="zh-CN"/>
              </w:rPr>
              <w:t>non-consecutive TO(s) in time domain</w:t>
            </w:r>
            <w:r>
              <w:rPr>
                <w:rFonts w:ascii="Times New Roman" w:eastAsia="宋体" w:hAnsi="Times New Roman" w:cs="Times New Roman"/>
                <w:bCs/>
                <w:szCs w:val="18"/>
                <w:lang w:eastAsia="zh-CN"/>
              </w:rPr>
              <w:t xml:space="preserve">.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w:t>
            </w:r>
            <w:r w:rsidRPr="00D159EE">
              <w:rPr>
                <w:rFonts w:ascii="Times New Roman" w:eastAsia="宋体" w:hAnsi="Times New Roman" w:cs="Times New Roman"/>
                <w:bCs/>
                <w:szCs w:val="18"/>
                <w:lang w:eastAsia="zh-CN"/>
              </w:rPr>
              <w:t>Option 1-2 is almost the same as Option 1-1, except for the additional concept of duration/range</w:t>
            </w:r>
            <w:r>
              <w:rPr>
                <w:rFonts w:ascii="Times New Roman" w:eastAsia="宋体" w:hAnsi="Times New Roman" w:cs="Times New Roman"/>
                <w:bCs/>
                <w:szCs w:val="18"/>
                <w:lang w:eastAsia="zh-CN"/>
              </w:rPr>
              <w:t>, which increases complexity of Option 1 and is not preferred</w:t>
            </w:r>
            <w:r w:rsidRPr="00D159EE">
              <w:rPr>
                <w:rFonts w:ascii="Times New Roman" w:eastAsia="宋体" w:hAnsi="Times New Roman" w:cs="Times New Roman"/>
                <w:bCs/>
                <w:szCs w:val="18"/>
                <w:lang w:eastAsia="zh-CN"/>
              </w:rPr>
              <w:t>.</w:t>
            </w:r>
            <w:r>
              <w:rPr>
                <w:rFonts w:ascii="Times New Roman" w:eastAsia="宋体" w:hAnsi="Times New Roman" w:cs="Times New Roman"/>
                <w:bCs/>
                <w:szCs w:val="18"/>
                <w:lang w:eastAsia="zh-CN"/>
              </w:rPr>
              <w:t xml:space="preserve"> Therefore, we are ok with Option 1-1 with much less signaling overhead and lower complexity.</w:t>
            </w:r>
          </w:p>
        </w:tc>
      </w:tr>
      <w:tr w:rsidR="00A53551" w:rsidRPr="00313E98" w14:paraId="7EF935AC" w14:textId="77777777" w:rsidTr="0088548E">
        <w:tc>
          <w:tcPr>
            <w:tcW w:w="1329" w:type="dxa"/>
          </w:tcPr>
          <w:p w14:paraId="57FAF80B" w14:textId="05C795B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520AAF70" w14:textId="54C7D96F" w:rsidR="00A53551" w:rsidRPr="00E16308"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88548E" w:rsidRPr="00313E98" w14:paraId="0D9BE20C" w14:textId="77777777" w:rsidTr="0088548E">
        <w:tc>
          <w:tcPr>
            <w:tcW w:w="1329" w:type="dxa"/>
          </w:tcPr>
          <w:p w14:paraId="26FC6BF2" w14:textId="1AB853A8" w:rsidR="0088548E" w:rsidRDefault="0088548E" w:rsidP="0088548E">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E343BA" w14:textId="2B201C77" w:rsidR="0088548E" w:rsidRDefault="0088548E" w:rsidP="0088548E">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w:t>
            </w:r>
            <w:r w:rsidR="008C6E8C">
              <w:rPr>
                <w:rFonts w:ascii="Times New Roman" w:hAnsi="Times New Roman" w:cs="Times New Roman"/>
                <w:b/>
                <w:color w:val="E66E0A"/>
                <w:sz w:val="20"/>
                <w:szCs w:val="20"/>
              </w:rPr>
              <w:t>s</w:t>
            </w:r>
            <w:r>
              <w:rPr>
                <w:rFonts w:ascii="Times New Roman" w:hAnsi="Times New Roman" w:cs="Times New Roman"/>
                <w:b/>
                <w:color w:val="E66E0A"/>
                <w:sz w:val="20"/>
                <w:szCs w:val="20"/>
              </w:rPr>
              <w:t xml:space="preserve">. A key consideration is to support the starting the transmission of a CG from an arbitrary TO in a CG period. </w:t>
            </w:r>
            <w:r w:rsidR="008C6E8C">
              <w:rPr>
                <w:rFonts w:ascii="Times New Roman" w:hAnsi="Times New Roman" w:cs="Times New Roman"/>
                <w:b/>
                <w:color w:val="E66E0A"/>
                <w:sz w:val="20"/>
                <w:szCs w:val="20"/>
              </w:rPr>
              <w:t>Among all the options, we prefer Option 2-1.</w:t>
            </w:r>
          </w:p>
          <w:p w14:paraId="650C474E" w14:textId="2C6E1333"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2318734C"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0BFD07"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72F6EE40"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061EFF1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2C05B7"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E435D1"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2F161FA"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1487F7F"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5501683"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C7C5E4D"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A3AB17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8B65DD2"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CC5DC29" w14:textId="473A216C" w:rsidR="0088548E" w:rsidRDefault="0088548E" w:rsidP="0088548E">
            <w:pPr>
              <w:rPr>
                <w:rFonts w:ascii="Times New Roman" w:hAnsi="Times New Roman" w:cs="Times New Roman"/>
                <w:szCs w:val="18"/>
                <w:lang w:eastAsia="ja-JP"/>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930F25" w:rsidRPr="00313E98" w14:paraId="513BC37B" w14:textId="77777777" w:rsidTr="00930F25">
        <w:tc>
          <w:tcPr>
            <w:tcW w:w="1329" w:type="dxa"/>
          </w:tcPr>
          <w:p w14:paraId="64AEEB42"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8300" w:type="dxa"/>
          </w:tcPr>
          <w:p w14:paraId="25841CBE"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84F6FBA"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7A7E1014" w14:textId="77777777" w:rsidR="00930F25" w:rsidRPr="00381442"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412D75" w:rsidRPr="00313E98" w14:paraId="34352E23" w14:textId="77777777" w:rsidTr="00930F25">
        <w:tc>
          <w:tcPr>
            <w:tcW w:w="1329" w:type="dxa"/>
          </w:tcPr>
          <w:p w14:paraId="3A788DD4" w14:textId="7E645920" w:rsidR="00412D75" w:rsidRPr="00412D75" w:rsidRDefault="00412D75" w:rsidP="007108E1">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3DE5CEA4" w14:textId="312E568F" w:rsidR="00412D75" w:rsidRPr="00412D75" w:rsidRDefault="00412D75" w:rsidP="007108E1">
            <w:pPr>
              <w:rPr>
                <w:rFonts w:ascii="Times New Roman" w:eastAsia="等线" w:hAnsi="Times New Roman" w:cs="Times New Roman" w:hint="eastAsia"/>
                <w:bCs/>
                <w:szCs w:val="18"/>
                <w:lang w:eastAsia="zh-CN"/>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1 for flexibility.</w:t>
            </w:r>
          </w:p>
        </w:tc>
      </w:tr>
    </w:tbl>
    <w:p w14:paraId="4AA674D5" w14:textId="77777777" w:rsidR="00BF7FAD" w:rsidRPr="00930F25" w:rsidRDefault="00BF7FAD" w:rsidP="00BF7FAD">
      <w:pPr>
        <w:rPr>
          <w:lang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21"/>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aff0"/>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w:t>
      </w:r>
      <w:proofErr w:type="gramStart"/>
      <w:r w:rsidRPr="0064159A">
        <w:rPr>
          <w:rFonts w:ascii="Times New Roman" w:hAnsi="Times New Roman" w:cs="Times New Roman"/>
          <w:sz w:val="20"/>
          <w:szCs w:val="20"/>
          <w:lang w:val="en-US"/>
        </w:rPr>
        <w:t>periods</w:t>
      </w:r>
      <w:proofErr w:type="gramEnd"/>
    </w:p>
    <w:p w14:paraId="55070D80"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aff0"/>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lastRenderedPageBreak/>
        <w:t>Option 1:</w:t>
      </w:r>
    </w:p>
    <w:p w14:paraId="3EB3DA57" w14:textId="3BE21CAD" w:rsidR="0064159A" w:rsidRPr="00665BB2" w:rsidRDefault="00665BB2"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aff0"/>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aff0"/>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aff0"/>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proofErr w:type="spellStart"/>
      <w:r w:rsidR="00B55635" w:rsidRPr="00665BB2">
        <w:rPr>
          <w:rFonts w:ascii="Arial" w:hAnsi="Arial" w:cs="Arial"/>
          <w:color w:val="4472C4" w:themeColor="accent1"/>
          <w:sz w:val="20"/>
          <w:szCs w:val="20"/>
          <w:lang w:val="en-US" w:eastAsia="ja-JP"/>
        </w:rPr>
        <w:t>Spreadtrum</w:t>
      </w:r>
      <w:proofErr w:type="spellEnd"/>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ml:space="preserve">, </w:t>
      </w:r>
      <w:proofErr w:type="spellStart"/>
      <w:r w:rsidR="00696868" w:rsidRPr="00665BB2">
        <w:rPr>
          <w:rFonts w:ascii="Arial" w:hAnsi="Arial" w:cs="Arial"/>
          <w:color w:val="4472C4" w:themeColor="accent1"/>
          <w:sz w:val="20"/>
          <w:szCs w:val="20"/>
          <w:lang w:val="en-US" w:eastAsia="ja-JP"/>
        </w:rPr>
        <w:t>xiaomi</w:t>
      </w:r>
      <w:proofErr w:type="spellEnd"/>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aff0"/>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w:t>
      </w:r>
      <w:proofErr w:type="gramStart"/>
      <w:r w:rsidR="0021411D">
        <w:rPr>
          <w:rFonts w:cs="Arial"/>
          <w:bCs/>
          <w:szCs w:val="20"/>
        </w:rPr>
        <w:t>companies</w:t>
      </w:r>
      <w:proofErr w:type="gramEnd"/>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aff5"/>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Futurewei</w:t>
            </w:r>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ZTE/Sanechips</w:t>
            </w:r>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1st configured PUSCH TO in a CG period or 1st configured PUSCH TO in a multiple CG </w:t>
            </w:r>
            <w:proofErr w:type="gramStart"/>
            <w:r w:rsidRPr="00CE4B39">
              <w:rPr>
                <w:rFonts w:ascii="Times New Roman" w:hAnsi="Times New Roman" w:cs="Times New Roman"/>
                <w:sz w:val="20"/>
                <w:szCs w:val="20"/>
              </w:rPr>
              <w:t>periods</w:t>
            </w:r>
            <w:proofErr w:type="gramEnd"/>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lastRenderedPageBreak/>
              <w:t xml:space="preserve">• The last configured PUSCH TO in a CG period or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xiaomi</w:t>
            </w:r>
            <w:proofErr w:type="spellEnd"/>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r w:rsidR="00084937" w:rsidRPr="00946DAD" w14:paraId="7D6E5158" w14:textId="77777777" w:rsidTr="000C5EA2">
        <w:tc>
          <w:tcPr>
            <w:tcW w:w="1271" w:type="dxa"/>
          </w:tcPr>
          <w:p w14:paraId="00FB6AFE" w14:textId="0BFBC5BC" w:rsidR="00084937" w:rsidRPr="002C2B22" w:rsidRDefault="00084937" w:rsidP="000C5EA2">
            <w:pPr>
              <w:spacing w:line="240" w:lineRule="auto"/>
              <w:ind w:left="57"/>
              <w:rPr>
                <w:rFonts w:ascii="Times New Roman" w:hAnsi="Times New Roman" w:cs="Times New Roman"/>
                <w:szCs w:val="20"/>
                <w:lang w:eastAsia="ja-JP"/>
              </w:rPr>
            </w:pPr>
          </w:p>
        </w:tc>
        <w:tc>
          <w:tcPr>
            <w:tcW w:w="8358" w:type="dxa"/>
          </w:tcPr>
          <w:p w14:paraId="48444094" w14:textId="20FC5955" w:rsidR="00084937" w:rsidRPr="00CE4B39" w:rsidRDefault="00084937" w:rsidP="00822A3F">
            <w:pPr>
              <w:rPr>
                <w:rFonts w:ascii="Times New Roman" w:hAnsi="Times New Roman" w:cs="Times New Roman"/>
                <w:b/>
                <w:color w:val="E66E0A"/>
                <w:szCs w:val="20"/>
              </w:rPr>
            </w:pP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31"/>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aff0"/>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aff0"/>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aff0"/>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aff0"/>
        <w:ind w:left="360"/>
        <w:rPr>
          <w:rFonts w:ascii="Arial" w:hAnsi="Arial" w:cs="Arial"/>
          <w:sz w:val="20"/>
          <w:szCs w:val="20"/>
          <w:lang w:val="en-GB" w:eastAsia="ja-JP"/>
        </w:rPr>
      </w:pPr>
    </w:p>
    <w:p w14:paraId="387953BD" w14:textId="492543CD" w:rsidR="00605647" w:rsidRPr="00AC6829" w:rsidRDefault="00605647"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aff0"/>
        <w:rPr>
          <w:rFonts w:ascii="Arial" w:hAnsi="Arial" w:cs="Arial"/>
          <w:b/>
          <w:bCs/>
          <w:sz w:val="20"/>
          <w:szCs w:val="20"/>
          <w:lang w:eastAsia="ja-JP"/>
        </w:rPr>
      </w:pPr>
    </w:p>
    <w:p w14:paraId="69EA20E8" w14:textId="77777777" w:rsidR="00605647" w:rsidRPr="00AC6829" w:rsidRDefault="00605647" w:rsidP="00605647">
      <w:pPr>
        <w:pStyle w:val="aff0"/>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605647" w:rsidRPr="00313E98" w14:paraId="6CF3401F" w14:textId="77777777" w:rsidTr="009630A8">
        <w:tc>
          <w:tcPr>
            <w:tcW w:w="1329"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9630A8">
        <w:tc>
          <w:tcPr>
            <w:tcW w:w="1329"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512919F" w14:textId="39830656" w:rsid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Whereas, we can also accept more conservative approach, i.e., option </w:t>
            </w:r>
            <w:proofErr w:type="gramStart"/>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w:t>
            </w:r>
            <w:proofErr w:type="gramEnd"/>
            <w:r>
              <w:rPr>
                <w:rFonts w:ascii="Times New Roman" w:eastAsia="宋体" w:hAnsi="Times New Roman" w:cs="Times New Roman"/>
                <w:bCs/>
                <w:szCs w:val="18"/>
                <w:lang w:eastAsia="zh-CN"/>
              </w:rPr>
              <w:t>with multiple UCI transmissions)</w:t>
            </w:r>
          </w:p>
        </w:tc>
      </w:tr>
      <w:tr w:rsidR="00605647" w:rsidRPr="00313E98" w14:paraId="4C99F13C" w14:textId="77777777" w:rsidTr="009630A8">
        <w:tc>
          <w:tcPr>
            <w:tcW w:w="1329"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00"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9630A8">
        <w:tc>
          <w:tcPr>
            <w:tcW w:w="1329"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605647" w:rsidRPr="00313E98" w14:paraId="116DE88C" w14:textId="77777777" w:rsidTr="009630A8">
        <w:tc>
          <w:tcPr>
            <w:tcW w:w="1329"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w:t>
            </w:r>
            <w:proofErr w:type="gramStart"/>
            <w:r w:rsidR="00174C6E">
              <w:rPr>
                <w:rFonts w:ascii="Times New Roman" w:hAnsi="Times New Roman" w:cs="Times New Roman"/>
                <w:bCs/>
                <w:szCs w:val="18"/>
                <w:lang w:eastAsia="ja-JP"/>
              </w:rPr>
              <w:t>So</w:t>
            </w:r>
            <w:proofErr w:type="gramEnd"/>
            <w:r w:rsidR="00174C6E">
              <w:rPr>
                <w:rFonts w:ascii="Times New Roman" w:hAnsi="Times New Roman" w:cs="Times New Roman"/>
                <w:bCs/>
                <w:szCs w:val="18"/>
                <w:lang w:eastAsia="ja-JP"/>
              </w:rPr>
              <w:t xml:space="preserve"> we suggest focusing on option 1 and option 3.</w:t>
            </w:r>
          </w:p>
        </w:tc>
      </w:tr>
      <w:tr w:rsidR="00B77372" w:rsidRPr="00313E98" w14:paraId="09992910" w14:textId="77777777" w:rsidTr="009630A8">
        <w:tc>
          <w:tcPr>
            <w:tcW w:w="1329" w:type="dxa"/>
          </w:tcPr>
          <w:p w14:paraId="4ECB7689" w14:textId="77777777" w:rsidR="00B77372" w:rsidRPr="00313E98" w:rsidRDefault="00B7737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E8F46B9" w14:textId="77777777" w:rsidR="00B77372" w:rsidRPr="00542CC4" w:rsidRDefault="00B77372" w:rsidP="007108E1">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9630A8">
        <w:tc>
          <w:tcPr>
            <w:tcW w:w="1329"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We proposed to modify Option-1 to give flexibility to the gNB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zh-CN"/>
              </w:rPr>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9630A8">
        <w:tc>
          <w:tcPr>
            <w:tcW w:w="1329"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A976A7" w:rsidRPr="00313E98" w14:paraId="61DEABFA" w14:textId="77777777" w:rsidTr="009630A8">
        <w:tc>
          <w:tcPr>
            <w:tcW w:w="1329" w:type="dxa"/>
          </w:tcPr>
          <w:p w14:paraId="4FB39E9B" w14:textId="3A2A639A"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073BEB15" w14:textId="77777777" w:rsidR="00A976A7" w:rsidRDefault="00A976A7" w:rsidP="00A976A7">
            <w:pPr>
              <w:rPr>
                <w:rFonts w:ascii="Times New Roman" w:eastAsia="宋体" w:hAnsi="Times New Roman" w:cs="Times New Roman"/>
                <w:bCs/>
                <w:szCs w:val="18"/>
                <w:lang w:eastAsia="zh-CN"/>
              </w:rPr>
            </w:pPr>
            <w:r w:rsidRPr="00AE7CE2">
              <w:rPr>
                <w:rFonts w:ascii="Times New Roman" w:eastAsia="宋体" w:hAnsi="Times New Roman" w:cs="Times New Roman"/>
                <w:bCs/>
                <w:szCs w:val="18"/>
                <w:lang w:eastAsia="zh-CN"/>
              </w:rPr>
              <w:t>Option 1 has highest flexibility and robust</w:t>
            </w:r>
            <w:r>
              <w:rPr>
                <w:rFonts w:ascii="Times New Roman" w:eastAsia="宋体" w:hAnsi="Times New Roman" w:cs="Times New Roman"/>
                <w:bCs/>
                <w:szCs w:val="18"/>
                <w:lang w:eastAsia="zh-CN"/>
              </w:rPr>
              <w:t>.</w:t>
            </w:r>
            <w:r w:rsidRPr="00AE7CE2">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Even</w:t>
            </w:r>
            <w:r w:rsidRPr="00AE7CE2">
              <w:rPr>
                <w:rFonts w:ascii="Times New Roman" w:eastAsia="宋体" w:hAnsi="Times New Roman" w:cs="Times New Roman"/>
                <w:bCs/>
                <w:szCs w:val="18"/>
                <w:lang w:eastAsia="zh-CN"/>
              </w:rPr>
              <w:t xml:space="preserve"> the signaling overhead</w:t>
            </w:r>
            <w:r>
              <w:rPr>
                <w:rFonts w:ascii="Times New Roman" w:eastAsia="宋体" w:hAnsi="Times New Roman" w:cs="Times New Roman"/>
                <w:bCs/>
                <w:szCs w:val="18"/>
                <w:lang w:eastAsia="zh-CN"/>
              </w:rPr>
              <w:t xml:space="preserve"> of Option 1</w:t>
            </w:r>
            <w:r w:rsidRPr="00AE7CE2">
              <w:rPr>
                <w:rFonts w:ascii="Times New Roman" w:eastAsia="宋体" w:hAnsi="Times New Roman" w:cs="Times New Roman"/>
                <w:bCs/>
                <w:szCs w:val="18"/>
                <w:lang w:eastAsia="zh-CN"/>
              </w:rPr>
              <w:t xml:space="preserve"> is</w:t>
            </w:r>
            <w:r>
              <w:rPr>
                <w:rFonts w:ascii="Times New Roman" w:eastAsia="宋体" w:hAnsi="Times New Roman" w:cs="Times New Roman"/>
                <w:bCs/>
                <w:szCs w:val="18"/>
                <w:lang w:eastAsia="zh-CN"/>
              </w:rPr>
              <w:t xml:space="preserve"> not</w:t>
            </w:r>
            <w:r w:rsidRPr="00AE7CE2">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 xml:space="preserve">a big problem as mentioned by some companies, the complexity for both UE side and </w:t>
            </w:r>
            <w:r w:rsidRPr="00AE7CE2">
              <w:rPr>
                <w:rFonts w:ascii="Times New Roman" w:eastAsia="宋体" w:hAnsi="Times New Roman" w:cs="Times New Roman"/>
                <w:bCs/>
                <w:szCs w:val="18"/>
                <w:lang w:eastAsia="zh-CN"/>
              </w:rPr>
              <w:t xml:space="preserve">gNB </w:t>
            </w:r>
            <w:r>
              <w:rPr>
                <w:rFonts w:ascii="Times New Roman" w:eastAsia="宋体" w:hAnsi="Times New Roman" w:cs="Times New Roman"/>
                <w:bCs/>
                <w:szCs w:val="18"/>
                <w:lang w:eastAsia="zh-CN"/>
              </w:rPr>
              <w:t xml:space="preserve">side is still too high, since UE needs to perform encoding and multiplexing for each of the TOs and </w:t>
            </w:r>
            <w:r w:rsidRPr="00AE7CE2">
              <w:rPr>
                <w:rFonts w:ascii="Times New Roman" w:eastAsia="宋体" w:hAnsi="Times New Roman" w:cs="Times New Roman"/>
                <w:bCs/>
                <w:szCs w:val="18"/>
                <w:lang w:eastAsia="zh-CN"/>
              </w:rPr>
              <w:t xml:space="preserve">gNB </w:t>
            </w:r>
            <w:r>
              <w:rPr>
                <w:rFonts w:ascii="Times New Roman" w:eastAsia="宋体" w:hAnsi="Times New Roman" w:cs="Times New Roman"/>
                <w:bCs/>
                <w:szCs w:val="18"/>
                <w:lang w:eastAsia="zh-CN"/>
              </w:rPr>
              <w:t>also needs to perform corresponding detection for each of the TOs</w:t>
            </w:r>
            <w:r w:rsidRPr="00AE7CE2">
              <w:rPr>
                <w:rFonts w:ascii="Times New Roman" w:eastAsia="宋体" w:hAnsi="Times New Roman" w:cs="Times New Roman"/>
                <w:bCs/>
                <w:szCs w:val="18"/>
                <w:lang w:eastAsia="zh-CN"/>
              </w:rPr>
              <w:t>. Another problem for Option 1 is that the UCI indication could not be used by gNB if the transmission occasion of the UCI is too close to the unused transmission occasion indicated by UCI. Hence, Option 1 is not preferred from our point of view.</w:t>
            </w:r>
            <w:r>
              <w:rPr>
                <w:rFonts w:ascii="Times New Roman" w:eastAsia="宋体" w:hAnsi="Times New Roman" w:cs="Times New Roman"/>
                <w:bCs/>
                <w:szCs w:val="18"/>
                <w:lang w:eastAsia="zh-CN"/>
              </w:rPr>
              <w:t xml:space="preserve"> </w:t>
            </w:r>
          </w:p>
          <w:p w14:paraId="20B639D5" w14:textId="77777777" w:rsidR="00A976A7" w:rsidRDefault="00A976A7" w:rsidP="00A976A7">
            <w:pPr>
              <w:rPr>
                <w:rFonts w:ascii="Times New Roman" w:eastAsia="宋体" w:hAnsi="Times New Roman" w:cs="Times New Roman"/>
                <w:bCs/>
                <w:szCs w:val="18"/>
                <w:lang w:eastAsia="zh-CN"/>
              </w:rPr>
            </w:pPr>
            <w:r w:rsidRPr="00AE7CE2">
              <w:rPr>
                <w:rFonts w:ascii="Times New Roman" w:eastAsia="宋体" w:hAnsi="Times New Roman" w:cs="Times New Roman"/>
                <w:bCs/>
                <w:szCs w:val="18"/>
                <w:lang w:eastAsia="zh-CN"/>
              </w:rPr>
              <w:lastRenderedPageBreak/>
              <w:t>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w:t>
            </w:r>
            <w:r>
              <w:rPr>
                <w:rFonts w:ascii="Times New Roman" w:eastAsia="宋体" w:hAnsi="Times New Roman" w:cs="Times New Roman"/>
                <w:bCs/>
                <w:szCs w:val="18"/>
                <w:lang w:eastAsia="zh-CN"/>
              </w:rPr>
              <w:t xml:space="preserve"> </w:t>
            </w:r>
          </w:p>
          <w:p w14:paraId="38D86D1C" w14:textId="09D55282" w:rsidR="00A976A7" w:rsidRDefault="00A976A7" w:rsidP="00A976A7">
            <w:pPr>
              <w:rPr>
                <w:rFonts w:ascii="Times New Roman" w:hAnsi="Times New Roman" w:cs="Times New Roman"/>
                <w:szCs w:val="18"/>
                <w:lang w:eastAsia="ja-JP"/>
              </w:rPr>
            </w:pPr>
            <w:r w:rsidRPr="00AE7CE2">
              <w:rPr>
                <w:rFonts w:ascii="Times New Roman" w:eastAsia="宋体" w:hAnsi="Times New Roman" w:cs="Times New Roman"/>
                <w:bCs/>
                <w:szCs w:val="18"/>
                <w:lang w:eastAsia="zh-CN"/>
              </w:rPr>
              <w:t xml:space="preserve">In Option 2, the transmitted CG PUSCH including the UCI can be indicated by RRC, which </w:t>
            </w:r>
            <w:r>
              <w:rPr>
                <w:rFonts w:ascii="Times New Roman" w:eastAsia="宋体" w:hAnsi="Times New Roman" w:cs="Times New Roman"/>
                <w:bCs/>
                <w:szCs w:val="18"/>
                <w:lang w:eastAsia="zh-CN"/>
              </w:rPr>
              <w:t>are</w:t>
            </w:r>
            <w:r w:rsidRPr="00AE7CE2">
              <w:rPr>
                <w:rFonts w:ascii="Times New Roman" w:eastAsia="宋体" w:hAnsi="Times New Roman" w:cs="Times New Roman"/>
                <w:bCs/>
                <w:szCs w:val="18"/>
                <w:lang w:eastAsia="zh-CN"/>
              </w:rPr>
              <w:t xml:space="preserve"> fully </w:t>
            </w:r>
            <w:r w:rsidRPr="00014144">
              <w:rPr>
                <w:rFonts w:ascii="Times New Roman" w:eastAsia="宋体" w:hAnsi="Times New Roman" w:cs="Times New Roman"/>
                <w:bCs/>
                <w:szCs w:val="18"/>
                <w:lang w:eastAsia="zh-CN"/>
              </w:rPr>
              <w:t>flexible and robust</w:t>
            </w:r>
            <w:r>
              <w:rPr>
                <w:rFonts w:ascii="Times New Roman" w:eastAsia="宋体" w:hAnsi="Times New Roman" w:cs="Times New Roman"/>
                <w:bCs/>
                <w:szCs w:val="18"/>
                <w:lang w:eastAsia="zh-CN"/>
              </w:rPr>
              <w:t xml:space="preserve"> enough</w:t>
            </w:r>
            <w:r w:rsidRPr="00AE7CE2">
              <w:rPr>
                <w:rFonts w:ascii="Times New Roman" w:eastAsia="宋体" w:hAnsi="Times New Roman" w:cs="Times New Roman"/>
                <w:bCs/>
                <w:szCs w:val="18"/>
                <w:lang w:eastAsia="zh-CN"/>
              </w:rPr>
              <w:t>,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A53551" w:rsidRPr="00313E98" w14:paraId="7D7BEFC3" w14:textId="77777777" w:rsidTr="009630A8">
        <w:tc>
          <w:tcPr>
            <w:tcW w:w="1329" w:type="dxa"/>
          </w:tcPr>
          <w:p w14:paraId="306FB705" w14:textId="5EF52F0E"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48CD0D16" w14:textId="76AE878C" w:rsidR="00A53551" w:rsidRPr="00AE7CE2"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O</w:t>
            </w:r>
            <w:r w:rsidRPr="007D38C9">
              <w:rPr>
                <w:rFonts w:ascii="Times New Roman" w:hAnsi="Times New Roman" w:cs="Times New Roman"/>
                <w:szCs w:val="18"/>
                <w:lang w:eastAsia="ja-JP"/>
              </w:rPr>
              <w:t>k with</w:t>
            </w:r>
            <w:r>
              <w:rPr>
                <w:rFonts w:ascii="Times New Roman" w:hAnsi="Times New Roman" w:cs="Times New Roman"/>
                <w:szCs w:val="18"/>
                <w:lang w:eastAsia="ja-JP"/>
              </w:rPr>
              <w:t xml:space="preserve">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9630A8" w:rsidRPr="008970F2" w14:paraId="7D6BB782" w14:textId="77777777" w:rsidTr="009630A8">
        <w:trPr>
          <w:trHeight w:val="247"/>
        </w:trPr>
        <w:tc>
          <w:tcPr>
            <w:tcW w:w="1329" w:type="dxa"/>
          </w:tcPr>
          <w:p w14:paraId="261E912B" w14:textId="77777777" w:rsidR="009630A8" w:rsidRPr="008970F2"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7DB3E6B3" w14:textId="77777777" w:rsidR="009630A8"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p>
          <w:p w14:paraId="79A65730" w14:textId="77777777" w:rsidR="009630A8" w:rsidRPr="008970F2"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A</w:t>
            </w:r>
            <w:r w:rsidRPr="008970F2">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w:t>
            </w:r>
            <w:r>
              <w:rPr>
                <w:rFonts w:ascii="Times New Roman" w:hAnsi="Times New Roman" w:cs="Times New Roman"/>
                <w:szCs w:val="18"/>
                <w:lang w:eastAsia="ja-JP"/>
              </w:rPr>
              <w:t>period</w:t>
            </w:r>
            <w:r w:rsidRPr="008970F2">
              <w:rPr>
                <w:rFonts w:ascii="Times New Roman" w:hAnsi="Times New Roman" w:cs="Times New Roman"/>
                <w:szCs w:val="18"/>
                <w:lang w:eastAsia="ja-JP"/>
              </w:rPr>
              <w:t xml:space="preserve"> as possible.</w:t>
            </w:r>
          </w:p>
        </w:tc>
      </w:tr>
      <w:tr w:rsidR="0063299C" w:rsidRPr="00313E98" w14:paraId="288D4B63" w14:textId="77777777" w:rsidTr="009630A8">
        <w:trPr>
          <w:trHeight w:val="180"/>
        </w:trPr>
        <w:tc>
          <w:tcPr>
            <w:tcW w:w="1329" w:type="dxa"/>
          </w:tcPr>
          <w:p w14:paraId="286BE5CC" w14:textId="64589495"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8300" w:type="dxa"/>
          </w:tcPr>
          <w:p w14:paraId="4E5B886B" w14:textId="3548F63D"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930F25" w:rsidRPr="00313E98" w14:paraId="4CDAE958" w14:textId="77777777" w:rsidTr="00930F25">
        <w:tc>
          <w:tcPr>
            <w:tcW w:w="1329" w:type="dxa"/>
          </w:tcPr>
          <w:p w14:paraId="1CEDE117"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6CE0FF74"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0EB4E5A7" w14:textId="77777777" w:rsidR="00930F25" w:rsidRPr="00B45DEB"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has to blind detect all the sub-sequent TOs since these occasions may or may not be used.</w:t>
            </w:r>
          </w:p>
        </w:tc>
      </w:tr>
      <w:tr w:rsidR="00F65BE2" w:rsidRPr="00313E98" w14:paraId="255459C5" w14:textId="77777777" w:rsidTr="00930F25">
        <w:tc>
          <w:tcPr>
            <w:tcW w:w="1329" w:type="dxa"/>
          </w:tcPr>
          <w:p w14:paraId="378C946F" w14:textId="2548EBC1" w:rsidR="00F65BE2" w:rsidRPr="00F65BE2" w:rsidRDefault="00F65BE2" w:rsidP="007108E1">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33E4CAA9" w14:textId="644F5E99" w:rsidR="00F65BE2" w:rsidRP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27272F75" w14:textId="6B3F7921" w:rsid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bl>
    <w:p w14:paraId="5E89FB4C" w14:textId="77777777" w:rsidR="00605647" w:rsidRPr="009630A8" w:rsidRDefault="00605647" w:rsidP="00605647">
      <w:pPr>
        <w:rPr>
          <w:lang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21"/>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aff0"/>
        <w:ind w:left="0"/>
        <w:rPr>
          <w:rFonts w:ascii="Times New Roman" w:hAnsi="Times New Roman" w:cs="Times New Roman"/>
          <w:sz w:val="20"/>
          <w:szCs w:val="18"/>
        </w:rPr>
      </w:pPr>
      <w:r w:rsidRPr="00964294">
        <w:rPr>
          <w:rFonts w:ascii="Times New Roman" w:hAnsi="Times New Roman" w:cs="Times New Roman"/>
          <w:sz w:val="20"/>
          <w:szCs w:val="18"/>
        </w:rPr>
        <w:lastRenderedPageBreak/>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aff0"/>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aff0"/>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aff0"/>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aff0"/>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aff0"/>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aff0"/>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aff0"/>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aff0"/>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aff0"/>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w:t>
      </w:r>
      <w:proofErr w:type="spellStart"/>
      <w:r w:rsidR="0044416B" w:rsidRPr="00726465">
        <w:rPr>
          <w:rFonts w:ascii="Arial" w:hAnsi="Arial" w:cs="Arial"/>
          <w:color w:val="4472C4" w:themeColor="accent1"/>
          <w:sz w:val="20"/>
          <w:szCs w:val="20"/>
          <w:lang w:val="en-US" w:eastAsia="ja-JP"/>
        </w:rPr>
        <w:t>Sanechips</w:t>
      </w:r>
      <w:proofErr w:type="spellEnd"/>
      <w:r w:rsidR="00CB786A" w:rsidRPr="00726465">
        <w:rPr>
          <w:rFonts w:ascii="Arial" w:hAnsi="Arial" w:cs="Arial"/>
          <w:color w:val="4472C4" w:themeColor="accent1"/>
          <w:sz w:val="20"/>
          <w:szCs w:val="20"/>
          <w:lang w:val="en-US" w:eastAsia="ja-JP"/>
        </w:rPr>
        <w:t xml:space="preserve">, </w:t>
      </w:r>
      <w:proofErr w:type="spellStart"/>
      <w:r w:rsidR="00CB786A" w:rsidRPr="00726465">
        <w:rPr>
          <w:rFonts w:ascii="Arial" w:hAnsi="Arial" w:cs="Arial"/>
          <w:color w:val="4472C4" w:themeColor="accent1"/>
          <w:sz w:val="20"/>
          <w:szCs w:val="20"/>
          <w:lang w:val="en-US" w:eastAsia="ja-JP"/>
        </w:rPr>
        <w:t>Spreadtrum</w:t>
      </w:r>
      <w:proofErr w:type="spellEnd"/>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aff0"/>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aff0"/>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aff0"/>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aff0"/>
        <w:numPr>
          <w:ilvl w:val="1"/>
          <w:numId w:val="36"/>
        </w:numPr>
        <w:rPr>
          <w:rFonts w:ascii="Arial" w:hAnsi="Arial" w:cs="Arial"/>
          <w:b/>
          <w:sz w:val="20"/>
          <w:szCs w:val="20"/>
        </w:rPr>
      </w:pPr>
      <w:r w:rsidRPr="00B52BA9">
        <w:rPr>
          <w:rFonts w:ascii="Arial" w:hAnsi="Arial" w:cs="Arial"/>
          <w:sz w:val="20"/>
          <w:szCs w:val="20"/>
          <w:lang w:val="en-US"/>
        </w:rPr>
        <w:t>E///, ZTE/Sanechips, CAITC, Samsung, DCM</w:t>
      </w:r>
    </w:p>
    <w:p w14:paraId="476E7E7F" w14:textId="3285D897" w:rsidR="005C000D" w:rsidRPr="00B52BA9" w:rsidRDefault="00F55083" w:rsidP="00A0710C">
      <w:pPr>
        <w:pStyle w:val="aff0"/>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aff0"/>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aff0"/>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aff0"/>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aff0"/>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aff0"/>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w:t>
      </w:r>
      <w:r w:rsidR="00BE29D8" w:rsidRPr="0045256B">
        <w:rPr>
          <w:rFonts w:cs="Arial"/>
          <w:bCs/>
          <w:szCs w:val="20"/>
        </w:rPr>
        <w:lastRenderedPageBreak/>
        <w:t xml:space="preserve">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aff5"/>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ZTE/Sanechips</w:t>
            </w:r>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lastRenderedPageBreak/>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roofErr w:type="spellEnd"/>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lastRenderedPageBreak/>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a5"/>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aff5"/>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 xml:space="preserve">Other indication (e.g., </w:t>
                  </w:r>
                  <w:proofErr w:type="gramStart"/>
                  <w:r w:rsidRPr="00255871">
                    <w:rPr>
                      <w:rFonts w:ascii="Times New Roman" w:hAnsi="Times New Roman" w:cs="Times New Roman"/>
                      <w:sz w:val="20"/>
                      <w:szCs w:val="20"/>
                    </w:rPr>
                    <w:t>M)S</w:t>
                  </w:r>
                  <w:proofErr w:type="gramEnd"/>
                  <w:r w:rsidRPr="00255871">
                    <w:rPr>
                      <w:rFonts w:ascii="Times New Roman" w:hAnsi="Times New Roman" w:cs="Times New Roman"/>
                      <w:sz w:val="20"/>
                      <w:szCs w:val="20"/>
                    </w:rPr>
                    <w:t>)</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31"/>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“Reuse” CG-UCI multiplexing/encoding procedures</w:t>
      </w:r>
    </w:p>
    <w:p w14:paraId="0E8D9E4A" w14:textId="77777777" w:rsidR="003F170A" w:rsidRPr="00A572AA" w:rsidRDefault="009511CB"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lastRenderedPageBreak/>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aff0"/>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(i.e.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aff0"/>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aff0"/>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aff0"/>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aff0"/>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aff0"/>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aff0"/>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aff0"/>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aff0"/>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aff0"/>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aff0"/>
        <w:ind w:left="360"/>
        <w:rPr>
          <w:rFonts w:ascii="Arial" w:hAnsi="Arial" w:cs="Arial"/>
          <w:sz w:val="20"/>
          <w:szCs w:val="20"/>
          <w:lang w:val="en-GB" w:eastAsia="ja-JP"/>
        </w:rPr>
      </w:pPr>
    </w:p>
    <w:p w14:paraId="500B8B21" w14:textId="4076BA16" w:rsidR="000D2C7D" w:rsidRPr="00AC6829" w:rsidRDefault="000D2C7D"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aff0"/>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DD7790" w:rsidRPr="00313E98" w14:paraId="532AC917" w14:textId="77777777" w:rsidTr="009630A8">
        <w:tc>
          <w:tcPr>
            <w:tcW w:w="1329"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lastRenderedPageBreak/>
              <w:t>Company</w:t>
            </w:r>
          </w:p>
        </w:tc>
        <w:tc>
          <w:tcPr>
            <w:tcW w:w="8300"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9630A8">
        <w:tc>
          <w:tcPr>
            <w:tcW w:w="1329" w:type="dxa"/>
          </w:tcPr>
          <w:p w14:paraId="2B714DD3" w14:textId="1C707C7E" w:rsidR="00DD7790"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00"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w:t>
            </w:r>
            <w:proofErr w:type="gramStart"/>
            <w:r w:rsidRPr="001043BF">
              <w:rPr>
                <w:rFonts w:ascii="Times New Roman" w:hAnsi="Times New Roman" w:cs="Times New Roman"/>
                <w:bCs/>
                <w:szCs w:val="18"/>
                <w:lang w:eastAsia="ja-JP"/>
              </w:rPr>
              <w:t>proposal,</w:t>
            </w:r>
            <w:proofErr w:type="gramEnd"/>
            <w:r w:rsidRPr="001043BF">
              <w:rPr>
                <w:rFonts w:ascii="Times New Roman" w:hAnsi="Times New Roman" w:cs="Times New Roman"/>
                <w:bCs/>
                <w:szCs w:val="18"/>
                <w:lang w:eastAsia="ja-JP"/>
              </w:rPr>
              <w:t xml:space="preserve">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9630A8">
        <w:tc>
          <w:tcPr>
            <w:tcW w:w="1329"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aff0"/>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(i.e. Alt. 1 of previous agreement)</w:t>
            </w:r>
          </w:p>
          <w:p w14:paraId="5DBF4CF6" w14:textId="77777777" w:rsidR="00795E28" w:rsidRPr="00B166AD" w:rsidRDefault="00795E28" w:rsidP="00795E28">
            <w:pPr>
              <w:pStyle w:val="aff0"/>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9630A8">
        <w:tc>
          <w:tcPr>
            <w:tcW w:w="1329"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9630A8">
        <w:tc>
          <w:tcPr>
            <w:tcW w:w="1329"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630A8">
        <w:tc>
          <w:tcPr>
            <w:tcW w:w="1329" w:type="dxa"/>
          </w:tcPr>
          <w:p w14:paraId="5CD50A03" w14:textId="77777777" w:rsidR="008738AF" w:rsidRPr="00313E98" w:rsidRDefault="008738AF"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73EDFBBD" w14:textId="77777777" w:rsidR="008738AF" w:rsidRPr="00542CC4" w:rsidRDefault="008738AF" w:rsidP="007108E1">
            <w:pPr>
              <w:rPr>
                <w:rFonts w:ascii="Times New Roman" w:hAnsi="Times New Roman" w:cs="Times New Roman"/>
                <w:szCs w:val="18"/>
                <w:lang w:eastAsia="ja-JP"/>
              </w:rPr>
            </w:pPr>
            <w:r w:rsidRPr="00542CC4">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sidRPr="00542CC4">
              <w:rPr>
                <w:rFonts w:ascii="Times New Roman" w:hAnsi="Times New Roman" w:cs="Times New Roman"/>
                <w:szCs w:val="18"/>
                <w:lang w:eastAsia="ja-JP"/>
              </w:rPr>
              <w:t>hand</w:t>
            </w:r>
            <w:proofErr w:type="gramEnd"/>
            <w:r w:rsidRPr="00542CC4">
              <w:rPr>
                <w:rFonts w:ascii="Times New Roman" w:hAnsi="Times New Roman" w:cs="Times New Roman"/>
                <w:szCs w:val="18"/>
                <w:lang w:eastAsia="ja-JP"/>
              </w:rPr>
              <w:t xml:space="preserve"> having reusing the UCI-CG has less standards impact</w:t>
            </w:r>
          </w:p>
        </w:tc>
      </w:tr>
      <w:tr w:rsidR="00DD7790" w:rsidRPr="00313E98" w14:paraId="56738ED6" w14:textId="77777777" w:rsidTr="009630A8">
        <w:tc>
          <w:tcPr>
            <w:tcW w:w="1329"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9630A8">
        <w:tc>
          <w:tcPr>
            <w:tcW w:w="1329"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r w:rsidR="00B075C5" w:rsidRPr="00313E98" w14:paraId="278C1ECE" w14:textId="77777777" w:rsidTr="009630A8">
        <w:tc>
          <w:tcPr>
            <w:tcW w:w="1329" w:type="dxa"/>
          </w:tcPr>
          <w:p w14:paraId="4E136689" w14:textId="0E53D0EB" w:rsidR="00B075C5" w:rsidRDefault="00B075C5" w:rsidP="00B075C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40829167"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2-3-1: </w:t>
            </w:r>
            <w:r>
              <w:rPr>
                <w:rFonts w:ascii="Times New Roman" w:hAnsi="Times New Roman" w:cs="Times New Roman"/>
                <w:bCs/>
                <w:szCs w:val="18"/>
                <w:lang w:eastAsia="ja-JP"/>
              </w:rPr>
              <w:t>We support FL proposal because the design is for licensed carrier.</w:t>
            </w:r>
          </w:p>
          <w:p w14:paraId="6C10E193"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hAnsi="Times New Roman" w:cs="Times New Roman"/>
                <w:bCs/>
                <w:szCs w:val="18"/>
                <w:lang w:eastAsia="ja-JP"/>
              </w:rPr>
              <w:t>We think “</w:t>
            </w:r>
            <w:r w:rsidRPr="00BB4A53">
              <w:rPr>
                <w:rFonts w:ascii="Times New Roman" w:hAnsi="Times New Roman" w:cs="Times New Roman"/>
                <w:bCs/>
                <w:szCs w:val="18"/>
                <w:lang w:eastAsia="ja-JP"/>
              </w:rPr>
              <w:t>UTO-UCI” may have higher priority than the configured grant PUSCH</w:t>
            </w:r>
            <w:r>
              <w:rPr>
                <w:rFonts w:ascii="Times New Roman" w:hAnsi="Times New Roman" w:cs="Times New Roman"/>
                <w:bCs/>
                <w:szCs w:val="18"/>
                <w:lang w:eastAsia="ja-JP"/>
              </w:rPr>
              <w:t xml:space="preserve"> for reliability and latency reasons. So, w</w:t>
            </w:r>
            <w:r w:rsidRPr="001043BF">
              <w:rPr>
                <w:rFonts w:ascii="Times New Roman" w:hAnsi="Times New Roman" w:cs="Times New Roman"/>
                <w:bCs/>
                <w:szCs w:val="18"/>
                <w:lang w:eastAsia="ja-JP"/>
              </w:rPr>
              <w:t xml:space="preserve">e don’t support this </w:t>
            </w:r>
            <w:r>
              <w:rPr>
                <w:rFonts w:ascii="Times New Roman" w:hAnsi="Times New Roman" w:cs="Times New Roman"/>
                <w:bCs/>
                <w:szCs w:val="18"/>
                <w:lang w:eastAsia="ja-JP"/>
              </w:rPr>
              <w:t xml:space="preserve">FL </w:t>
            </w:r>
            <w:r w:rsidRPr="001043BF">
              <w:rPr>
                <w:rFonts w:ascii="Times New Roman" w:hAnsi="Times New Roman" w:cs="Times New Roman"/>
                <w:bCs/>
                <w:szCs w:val="18"/>
                <w:lang w:eastAsia="ja-JP"/>
              </w:rPr>
              <w:t>proposal</w:t>
            </w:r>
            <w:r>
              <w:rPr>
                <w:rFonts w:ascii="Times New Roman" w:hAnsi="Times New Roman" w:cs="Times New Roman"/>
                <w:bCs/>
                <w:szCs w:val="18"/>
                <w:lang w:eastAsia="ja-JP"/>
              </w:rPr>
              <w:t>.</w:t>
            </w:r>
          </w:p>
          <w:p w14:paraId="5EAAB757" w14:textId="77777777" w:rsidR="00B075C5"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2-3-3: </w:t>
            </w:r>
            <w:r>
              <w:rPr>
                <w:rFonts w:ascii="Times New Roman" w:hAnsi="Times New Roman" w:cs="Times New Roman"/>
                <w:bCs/>
                <w:szCs w:val="18"/>
                <w:lang w:eastAsia="ja-JP"/>
              </w:rPr>
              <w:t>We are ok with FL proposal</w:t>
            </w:r>
            <w:r w:rsidRPr="001043BF">
              <w:rPr>
                <w:rFonts w:ascii="Times New Roman" w:hAnsi="Times New Roman" w:cs="Times New Roman"/>
                <w:bCs/>
                <w:szCs w:val="18"/>
                <w:lang w:eastAsia="ja-JP"/>
              </w:rPr>
              <w:t>.</w:t>
            </w:r>
          </w:p>
          <w:p w14:paraId="595185F0" w14:textId="56487705" w:rsidR="00B075C5" w:rsidRPr="00F42CB4" w:rsidRDefault="00B075C5" w:rsidP="00B075C5">
            <w:pPr>
              <w:rPr>
                <w:rFonts w:ascii="Times New Roman" w:hAnsi="Times New Roman" w:cs="Times New Roman"/>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Proposal 2-3-</w:t>
            </w:r>
            <w:r>
              <w:rPr>
                <w:rFonts w:ascii="Times New Roman" w:hAnsi="Times New Roman" w:cs="Times New Roman"/>
                <w:bCs/>
                <w:szCs w:val="18"/>
                <w:lang w:eastAsia="ja-JP"/>
              </w:rPr>
              <w:t>4: We are ok with Option 1.</w:t>
            </w:r>
          </w:p>
        </w:tc>
      </w:tr>
      <w:tr w:rsidR="00A53551" w:rsidRPr="00313E98" w14:paraId="34C553C2" w14:textId="77777777" w:rsidTr="009630A8">
        <w:tc>
          <w:tcPr>
            <w:tcW w:w="1329" w:type="dxa"/>
          </w:tcPr>
          <w:p w14:paraId="13C4ECAE" w14:textId="39D3AE0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04B87DF8" w14:textId="7FFA1752" w:rsidR="00A53551" w:rsidRDefault="00A53551" w:rsidP="00A53551">
            <w:pPr>
              <w:rPr>
                <w:rFonts w:ascii="Times New Roman" w:hAnsi="Times New Roman" w:cs="Times New Roman"/>
                <w:bCs/>
                <w:szCs w:val="18"/>
                <w:lang w:eastAsia="ja-JP"/>
              </w:rPr>
            </w:pPr>
            <w:r w:rsidRPr="00E34880">
              <w:rPr>
                <w:rFonts w:ascii="Times New Roman" w:hAnsi="Times New Roman" w:cs="Times New Roman"/>
                <w:szCs w:val="18"/>
                <w:lang w:eastAsia="ja-JP"/>
              </w:rPr>
              <w:t xml:space="preserve">We </w:t>
            </w:r>
            <w:r>
              <w:rPr>
                <w:rFonts w:ascii="Times New Roman" w:hAnsi="Times New Roman" w:cs="Times New Roman"/>
                <w:szCs w:val="18"/>
                <w:lang w:eastAsia="ja-JP"/>
              </w:rPr>
              <w:t xml:space="preserve">support Proposal </w:t>
            </w:r>
            <w:r w:rsidRPr="00E34880">
              <w:rPr>
                <w:rFonts w:ascii="Times New Roman" w:hAnsi="Times New Roman" w:cs="Times New Roman"/>
                <w:szCs w:val="18"/>
                <w:lang w:eastAsia="ja-JP"/>
              </w:rPr>
              <w:t>2-3-1</w:t>
            </w:r>
            <w:r>
              <w:rPr>
                <w:rFonts w:ascii="Times New Roman" w:hAnsi="Times New Roman" w:cs="Times New Roman"/>
                <w:szCs w:val="18"/>
                <w:lang w:eastAsia="ja-JP"/>
              </w:rPr>
              <w:t xml:space="preserve">. We are generally fine with Proposals </w:t>
            </w:r>
            <w:r w:rsidRPr="00E34880">
              <w:rPr>
                <w:rFonts w:ascii="Times New Roman" w:hAnsi="Times New Roman" w:cs="Times New Roman"/>
                <w:szCs w:val="18"/>
                <w:lang w:eastAsia="ja-JP"/>
              </w:rPr>
              <w:t>2-3-2</w:t>
            </w:r>
            <w:r>
              <w:rPr>
                <w:rFonts w:ascii="Times New Roman" w:hAnsi="Times New Roman" w:cs="Times New Roman"/>
                <w:szCs w:val="18"/>
                <w:lang w:eastAsia="ja-JP"/>
              </w:rPr>
              <w:t xml:space="preserve"> and 2-3-3.</w:t>
            </w:r>
          </w:p>
        </w:tc>
      </w:tr>
      <w:tr w:rsidR="009630A8" w:rsidRPr="000C618A" w14:paraId="3E1CDD83" w14:textId="77777777" w:rsidTr="009630A8">
        <w:trPr>
          <w:trHeight w:val="174"/>
        </w:trPr>
        <w:tc>
          <w:tcPr>
            <w:tcW w:w="1329" w:type="dxa"/>
          </w:tcPr>
          <w:p w14:paraId="66840FD2" w14:textId="77777777" w:rsidR="009630A8" w:rsidRPr="00313E98" w:rsidRDefault="009630A8" w:rsidP="007108E1">
            <w:pPr>
              <w:rPr>
                <w:rFonts w:ascii="Times New Roman" w:hAnsi="Times New Roman" w:cs="Times New Roman"/>
                <w:b/>
                <w:bCs/>
                <w:szCs w:val="18"/>
                <w:lang w:eastAsia="ja-JP"/>
              </w:rPr>
            </w:pPr>
            <w:bookmarkStart w:id="4" w:name="_Toc127479412"/>
            <w:r w:rsidRPr="009E181B">
              <w:rPr>
                <w:rFonts w:ascii="Times New Roman" w:hAnsi="Times New Roman" w:cs="Times New Roman"/>
                <w:b/>
                <w:bCs/>
                <w:szCs w:val="18"/>
                <w:lang w:eastAsia="ja-JP"/>
              </w:rPr>
              <w:t xml:space="preserve">Xiaomi </w:t>
            </w:r>
          </w:p>
        </w:tc>
        <w:tc>
          <w:tcPr>
            <w:tcW w:w="8300" w:type="dxa"/>
          </w:tcPr>
          <w:p w14:paraId="735FD28A" w14:textId="77777777" w:rsidR="009630A8" w:rsidRPr="000C618A" w:rsidRDefault="009630A8" w:rsidP="007108E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sidRPr="00795E28">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9B3641" w:rsidRPr="00313E98" w14:paraId="2B568B6F" w14:textId="77777777" w:rsidTr="009B3641">
        <w:tc>
          <w:tcPr>
            <w:tcW w:w="1329" w:type="dxa"/>
          </w:tcPr>
          <w:p w14:paraId="17C06C45" w14:textId="77777777" w:rsidR="009B3641" w:rsidRPr="00313E98" w:rsidRDefault="009B3641"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8300" w:type="dxa"/>
          </w:tcPr>
          <w:p w14:paraId="4C065E25" w14:textId="77777777" w:rsidR="009B3641" w:rsidRPr="00A12C98" w:rsidRDefault="009B3641" w:rsidP="007108E1">
            <w:pPr>
              <w:rPr>
                <w:rFonts w:ascii="Times New Roman" w:hAnsi="Times New Roman" w:cs="Times New Roman"/>
                <w:bCs/>
                <w:szCs w:val="18"/>
                <w:lang w:eastAsia="ja-JP"/>
              </w:rPr>
            </w:pPr>
            <w:r w:rsidRPr="003C1928">
              <w:rPr>
                <w:rFonts w:ascii="Times New Roman" w:hAnsi="Times New Roman" w:cs="Times New Roman"/>
                <w:bCs/>
                <w:szCs w:val="18"/>
                <w:lang w:eastAsia="ja-JP"/>
              </w:rPr>
              <w:t>Support all the 4 proposals. Regarding Proposal 2-3-4, Option 1 is slightly preferred for more flexibility.</w:t>
            </w:r>
          </w:p>
        </w:tc>
      </w:tr>
      <w:tr w:rsidR="009B3641" w:rsidRPr="00313E98" w14:paraId="0E860C4B" w14:textId="77777777" w:rsidTr="009B3641">
        <w:tc>
          <w:tcPr>
            <w:tcW w:w="1329" w:type="dxa"/>
          </w:tcPr>
          <w:p w14:paraId="7E9ED469" w14:textId="64B5CE36" w:rsidR="009B3641" w:rsidRPr="00F65BE2" w:rsidRDefault="00F65BE2" w:rsidP="007108E1">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1EF2454D" w14:textId="662C0ACB" w:rsidR="00F65BE2" w:rsidRDefault="00F65BE2" w:rsidP="00F65BE2">
            <w:pPr>
              <w:rPr>
                <w:rFonts w:ascii="Times New Roman" w:hAnsi="Times New Roman" w:cs="Times New Roman"/>
                <w:szCs w:val="20"/>
              </w:rPr>
            </w:pPr>
            <w:r>
              <w:rPr>
                <w:rFonts w:ascii="Times New Roman" w:eastAsia="等线" w:hAnsi="Times New Roman" w:cs="Times New Roman"/>
                <w:bCs/>
                <w:szCs w:val="18"/>
                <w:lang w:eastAsia="zh-CN"/>
              </w:rPr>
              <w:t>We s</w:t>
            </w:r>
            <w:r w:rsidRPr="002F3AF1">
              <w:rPr>
                <w:rFonts w:ascii="Times New Roman" w:eastAsia="等线" w:hAnsi="Times New Roman" w:cs="Times New Roman"/>
                <w:bCs/>
                <w:szCs w:val="18"/>
                <w:lang w:eastAsia="zh-CN"/>
              </w:rPr>
              <w:t xml:space="preserve">upport Proposal 2-3-1, Proposal 2-3-2, </w:t>
            </w:r>
            <w:r>
              <w:rPr>
                <w:rFonts w:ascii="Times New Roman" w:eastAsia="等线" w:hAnsi="Times New Roman" w:cs="Times New Roman"/>
                <w:bCs/>
                <w:szCs w:val="18"/>
                <w:lang w:eastAsia="zh-CN"/>
              </w:rPr>
              <w:t xml:space="preserve">and </w:t>
            </w:r>
            <w:r w:rsidRPr="002F3AF1">
              <w:rPr>
                <w:rFonts w:ascii="Times New Roman" w:eastAsia="等线" w:hAnsi="Times New Roman" w:cs="Times New Roman"/>
                <w:bCs/>
                <w:szCs w:val="18"/>
                <w:lang w:eastAsia="zh-CN"/>
              </w:rPr>
              <w:t>Proposal 2-3-3</w:t>
            </w:r>
            <w:r>
              <w:rPr>
                <w:rFonts w:ascii="Times New Roman" w:eastAsia="等线" w:hAnsi="Times New Roman" w:cs="Times New Roman"/>
                <w:bCs/>
                <w:szCs w:val="18"/>
                <w:lang w:eastAsia="zh-CN"/>
              </w:rPr>
              <w:t>.</w:t>
            </w:r>
            <w:r>
              <w:rPr>
                <w:rFonts w:ascii="Times New Roman" w:eastAsia="等线" w:hAnsi="Times New Roman" w:cs="Times New Roman"/>
                <w:bCs/>
                <w:szCs w:val="18"/>
                <w:lang w:eastAsia="zh-CN"/>
              </w:rPr>
              <w:t xml:space="preserve"> For </w:t>
            </w:r>
            <w:r w:rsidRPr="002F3AF1">
              <w:rPr>
                <w:rFonts w:ascii="Times New Roman" w:eastAsia="等线" w:hAnsi="Times New Roman" w:cs="Times New Roman"/>
                <w:bCs/>
                <w:szCs w:val="18"/>
                <w:lang w:eastAsia="zh-CN"/>
              </w:rPr>
              <w:t>Proposal 2-3-</w:t>
            </w:r>
            <w:r>
              <w:rPr>
                <w:rFonts w:ascii="Times New Roman" w:eastAsia="等线" w:hAnsi="Times New Roman" w:cs="Times New Roman"/>
                <w:bCs/>
                <w:szCs w:val="18"/>
                <w:lang w:eastAsia="zh-CN"/>
              </w:rPr>
              <w:t>4</w:t>
            </w:r>
            <w:r>
              <w:rPr>
                <w:rFonts w:ascii="Times New Roman" w:eastAsia="等线" w:hAnsi="Times New Roman" w:cs="Times New Roman"/>
                <w:bCs/>
                <w:szCs w:val="18"/>
                <w:lang w:eastAsia="zh-CN"/>
              </w:rPr>
              <w:t xml:space="preserve">, we prefer not </w:t>
            </w:r>
            <w:r w:rsidRPr="00937A6B">
              <w:rPr>
                <w:rFonts w:ascii="Times New Roman" w:eastAsia="等线" w:hAnsi="Times New Roman" w:cs="Times New Roman"/>
                <w:bCs/>
                <w:szCs w:val="18"/>
                <w:lang w:eastAsia="zh-CN"/>
              </w:rPr>
              <w:t>introduc</w:t>
            </w:r>
            <w:r>
              <w:rPr>
                <w:rFonts w:ascii="Times New Roman" w:eastAsia="等线" w:hAnsi="Times New Roman" w:cs="Times New Roman"/>
                <w:bCs/>
                <w:szCs w:val="18"/>
                <w:lang w:eastAsia="zh-CN"/>
              </w:rPr>
              <w:t>e</w:t>
            </w:r>
            <w:r w:rsidRPr="00937A6B">
              <w:rPr>
                <w:rFonts w:ascii="Times New Roman" w:eastAsia="等线" w:hAnsi="Times New Roman" w:cs="Times New Roman"/>
                <w:bCs/>
                <w:szCs w:val="18"/>
                <w:lang w:eastAsia="zh-CN"/>
              </w:rPr>
              <w:t xml:space="preserve"> new </w:t>
            </w:r>
            <w:r w:rsidRPr="00694C75">
              <w:rPr>
                <w:rFonts w:ascii="Times New Roman" w:hAnsi="Times New Roman" w:cs="Times New Roman"/>
                <w:szCs w:val="20"/>
              </w:rPr>
              <w:t>Beta offset</w:t>
            </w:r>
            <w:r>
              <w:rPr>
                <w:rFonts w:ascii="Times New Roman" w:hAnsi="Times New Roman" w:cs="Times New Roman"/>
                <w:szCs w:val="20"/>
              </w:rPr>
              <w:t xml:space="preserve"> and the following option is proposed:</w:t>
            </w:r>
          </w:p>
          <w:p w14:paraId="42A6FD51" w14:textId="3A7F1739" w:rsidR="005942EE" w:rsidRPr="005942EE" w:rsidRDefault="005942EE" w:rsidP="005942EE">
            <w:pPr>
              <w:pStyle w:val="aff0"/>
              <w:numPr>
                <w:ilvl w:val="0"/>
                <w:numId w:val="36"/>
              </w:numPr>
              <w:rPr>
                <w:rFonts w:ascii="Times New Roman" w:eastAsia="等线" w:hAnsi="Times New Roman" w:cs="Times New Roman" w:hint="eastAsia"/>
                <w:szCs w:val="20"/>
                <w:lang w:eastAsia="zh-CN"/>
              </w:rPr>
            </w:pPr>
            <w:r w:rsidRPr="005942EE">
              <w:rPr>
                <w:rFonts w:ascii="Times New Roman" w:hAnsi="Times New Roman" w:cs="Times New Roman" w:hint="eastAsia"/>
                <w:szCs w:val="20"/>
                <w:lang w:val="en-US"/>
              </w:rPr>
              <w:t>O</w:t>
            </w:r>
            <w:r w:rsidRPr="005942EE">
              <w:rPr>
                <w:rFonts w:ascii="Times New Roman" w:hAnsi="Times New Roman" w:cs="Times New Roman"/>
                <w:szCs w:val="20"/>
                <w:lang w:val="en-US"/>
              </w:rPr>
              <w:t>ptio</w:t>
            </w:r>
            <w:bookmarkStart w:id="5" w:name="_GoBack"/>
            <w:bookmarkEnd w:id="5"/>
            <w:r w:rsidRPr="005942EE">
              <w:rPr>
                <w:rFonts w:ascii="Times New Roman" w:hAnsi="Times New Roman" w:cs="Times New Roman"/>
                <w:szCs w:val="20"/>
                <w:lang w:val="en-US"/>
              </w:rPr>
              <w:t>n</w:t>
            </w:r>
            <w:r>
              <w:rPr>
                <w:rFonts w:ascii="Times New Roman" w:eastAsia="等线" w:hAnsi="Times New Roman" w:cs="Times New Roman"/>
                <w:szCs w:val="20"/>
                <w:lang w:eastAsia="zh-CN"/>
              </w:rPr>
              <w:t xml:space="preserve"> 3:</w:t>
            </w:r>
          </w:p>
          <w:p w14:paraId="176E9098" w14:textId="77777777" w:rsidR="00F65BE2" w:rsidRPr="00694C75" w:rsidRDefault="00F65BE2" w:rsidP="00F65BE2">
            <w:pPr>
              <w:pStyle w:val="aff0"/>
              <w:numPr>
                <w:ilvl w:val="1"/>
                <w:numId w:val="36"/>
              </w:numPr>
              <w:rPr>
                <w:rFonts w:ascii="Times New Roman" w:hAnsi="Times New Roman" w:cs="Times New Roman"/>
                <w:szCs w:val="20"/>
              </w:rPr>
            </w:pPr>
            <w:r w:rsidRPr="00694C75">
              <w:rPr>
                <w:rFonts w:ascii="Times New Roman" w:hAnsi="Times New Roman" w:cs="Times New Roman"/>
                <w:szCs w:val="20"/>
              </w:rPr>
              <w:t xml:space="preserve">If CG-UCI is not present, </w:t>
            </w:r>
            <w:r>
              <w:rPr>
                <w:rFonts w:ascii="Times New Roman" w:hAnsi="Times New Roman" w:cs="Times New Roman"/>
                <w:szCs w:val="20"/>
              </w:rPr>
              <w:t>HARQ-ACK</w:t>
            </w:r>
            <w:r w:rsidRPr="00694C75">
              <w:rPr>
                <w:rFonts w:ascii="Times New Roman" w:hAnsi="Times New Roman" w:cs="Times New Roman"/>
                <w:szCs w:val="20"/>
              </w:rPr>
              <w:t xml:space="preserve"> beta offset is used in the procedures instead of CG-UCI beta offset, when applicable.</w:t>
            </w:r>
          </w:p>
          <w:p w14:paraId="07ADD616" w14:textId="77777777" w:rsidR="00F65BE2" w:rsidRPr="00694C75" w:rsidRDefault="00F65BE2" w:rsidP="00F65BE2">
            <w:pPr>
              <w:pStyle w:val="aff0"/>
              <w:numPr>
                <w:ilvl w:val="1"/>
                <w:numId w:val="36"/>
              </w:numPr>
              <w:rPr>
                <w:b/>
                <w:bCs/>
                <w:u w:val="single"/>
                <w:lang w:val="en-US" w:eastAsia="ja-JP"/>
              </w:rPr>
            </w:pPr>
            <w:r w:rsidRPr="00694C75">
              <w:rPr>
                <w:rFonts w:ascii="Times New Roman" w:hAnsi="Times New Roman" w:cs="Times New Roman"/>
                <w:szCs w:val="20"/>
              </w:rPr>
              <w:t xml:space="preserve">If </w:t>
            </w:r>
            <w:r>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2E47AB5E" w14:textId="77777777" w:rsidR="009B3641" w:rsidRPr="00F65BE2" w:rsidRDefault="009B3641" w:rsidP="007108E1">
            <w:pPr>
              <w:rPr>
                <w:rFonts w:ascii="Times New Roman" w:hAnsi="Times New Roman" w:cs="Times New Roman"/>
                <w:bCs/>
                <w:szCs w:val="18"/>
                <w:lang w:eastAsia="ja-JP"/>
              </w:rPr>
            </w:pPr>
          </w:p>
        </w:tc>
      </w:tr>
    </w:tbl>
    <w:p w14:paraId="0B16ECEE" w14:textId="77777777" w:rsidR="007F1647" w:rsidRPr="009B3641" w:rsidRDefault="007F1647" w:rsidP="007F1647"/>
    <w:bookmarkEnd w:id="4"/>
    <w:p w14:paraId="3360722A" w14:textId="52BE04C9" w:rsidR="007235C0" w:rsidRDefault="00754228" w:rsidP="00E90FD3">
      <w:pPr>
        <w:pStyle w:val="21"/>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aff0"/>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proofErr w:type="spellStart"/>
      <w:r w:rsidR="00440CFD" w:rsidRPr="001A320D">
        <w:rPr>
          <w:rFonts w:ascii="Arial" w:hAnsi="Arial" w:cs="Arial"/>
          <w:color w:val="4472C4" w:themeColor="accent1"/>
          <w:sz w:val="20"/>
          <w:szCs w:val="20"/>
          <w:lang w:val="en-GB" w:eastAsia="ja-JP"/>
        </w:rPr>
        <w:t>xiaomi</w:t>
      </w:r>
      <w:proofErr w:type="spellEnd"/>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aff0"/>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aff0"/>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aff0"/>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aff0"/>
        <w:ind w:left="360"/>
        <w:rPr>
          <w:rFonts w:ascii="Arial" w:hAnsi="Arial" w:cs="Arial"/>
          <w:sz w:val="20"/>
          <w:szCs w:val="20"/>
          <w:lang w:val="en-GB" w:eastAsia="ja-JP"/>
        </w:rPr>
      </w:pPr>
    </w:p>
    <w:p w14:paraId="3D5A9799" w14:textId="241A7F97" w:rsidR="009258B4" w:rsidRPr="00C812A2" w:rsidRDefault="00A93FA3"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aff0"/>
        <w:ind w:left="360"/>
        <w:rPr>
          <w:rFonts w:ascii="Arial" w:hAnsi="Arial" w:cs="Arial"/>
          <w:sz w:val="20"/>
          <w:szCs w:val="20"/>
          <w:lang w:val="en-GB" w:eastAsia="ja-JP"/>
        </w:rPr>
      </w:pPr>
    </w:p>
    <w:p w14:paraId="7608D6F8" w14:textId="2DFC098E" w:rsidR="00DC09DD" w:rsidRPr="00C812A2" w:rsidRDefault="00DC09DD"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aff5"/>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B624FC" w:rsidRPr="00C649E6" w14:paraId="17446F1A" w14:textId="77777777" w:rsidTr="000C5EA2">
        <w:tc>
          <w:tcPr>
            <w:tcW w:w="1271" w:type="dxa"/>
            <w:shd w:val="clear" w:color="auto" w:fill="FFF2CC" w:themeFill="accent4" w:themeFillTint="33"/>
          </w:tcPr>
          <w:p w14:paraId="0DA99EDC" w14:textId="5196E966" w:rsidR="00B624FC" w:rsidRPr="00C649E6" w:rsidRDefault="00B624FC" w:rsidP="00B624FC">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2584D2F7" w14:textId="77777777" w:rsidR="00B624FC" w:rsidRDefault="00B624FC" w:rsidP="00B624FC">
            <w:pPr>
              <w:rPr>
                <w:b/>
              </w:rPr>
            </w:pPr>
            <w:r w:rsidRPr="00EA12B3">
              <w:rPr>
                <w:b/>
              </w:rPr>
              <w:t xml:space="preserve">Observation </w:t>
            </w:r>
            <w:r>
              <w:rPr>
                <w:b/>
              </w:rPr>
              <w:t>4</w:t>
            </w:r>
            <w:r w:rsidRPr="007F5EC6">
              <w:rPr>
                <w:b/>
              </w:rPr>
              <w:t>:</w:t>
            </w:r>
            <w:r>
              <w:rPr>
                <w:b/>
              </w:rPr>
              <w:t xml:space="preserve"> </w:t>
            </w:r>
            <w:r w:rsidRPr="00CD719F">
              <w:rPr>
                <w:b/>
              </w:rPr>
              <w:t xml:space="preserve">To guarantee the indicated unused CG PUSCH occasion(s) </w:t>
            </w:r>
            <w:r>
              <w:rPr>
                <w:b/>
              </w:rPr>
              <w:t>to be</w:t>
            </w:r>
            <w:r w:rsidRPr="00CD719F">
              <w:rPr>
                <w:b/>
              </w:rPr>
              <w:t xml:space="preserve"> </w:t>
            </w:r>
            <w:r>
              <w:rPr>
                <w:b/>
              </w:rPr>
              <w:t xml:space="preserve">really </w:t>
            </w:r>
            <w:r w:rsidRPr="00CD719F">
              <w:rPr>
                <w:b/>
              </w:rPr>
              <w:t xml:space="preserve">recycled to other UEs, time offset between UCI and the indicated </w:t>
            </w:r>
            <w:r w:rsidRPr="00CD719F">
              <w:rPr>
                <w:b/>
              </w:rPr>
              <w:lastRenderedPageBreak/>
              <w:t>unused CG PUSCH occasion(s) should be equal to or great</w:t>
            </w:r>
            <w:r>
              <w:rPr>
                <w:b/>
              </w:rPr>
              <w:t>er</w:t>
            </w:r>
            <w:r w:rsidRPr="00CD719F">
              <w:rPr>
                <w:b/>
              </w:rPr>
              <w:t xml:space="preserve"> than </w:t>
            </w:r>
            <w:r w:rsidRPr="008A1590">
              <w:rPr>
                <w:b/>
              </w:rPr>
              <w:t xml:space="preserve">the PUSCH preparing time for </w:t>
            </w:r>
            <w:r w:rsidRPr="00CD719F">
              <w:rPr>
                <w:b/>
              </w:rPr>
              <w:t>at least one of the other UEs</w:t>
            </w:r>
            <w:r>
              <w:rPr>
                <w:b/>
              </w:rPr>
              <w:t>.</w:t>
            </w:r>
          </w:p>
          <w:p w14:paraId="3F400D21" w14:textId="739E22C5" w:rsidR="00B624FC" w:rsidRPr="00C649E6" w:rsidRDefault="00B624FC" w:rsidP="006514E3">
            <w:pPr>
              <w:rPr>
                <w:rFonts w:ascii="Times New Roman" w:hAnsi="Times New Roman" w:cs="Times New Roman"/>
                <w:b/>
                <w:bCs/>
                <w:szCs w:val="20"/>
                <w:lang w:eastAsia="ja-JP"/>
              </w:rPr>
            </w:pPr>
            <w:r>
              <w:rPr>
                <w:b/>
              </w:rPr>
              <w:t xml:space="preserve">Proposal 9: </w:t>
            </w:r>
            <w:r w:rsidRPr="00257F28">
              <w:rPr>
                <w:b/>
              </w:rPr>
              <w:t xml:space="preserve">Indicating unused CG PUSCH occasion(s) to </w:t>
            </w:r>
            <w:r>
              <w:rPr>
                <w:b/>
              </w:rPr>
              <w:t>gNB</w:t>
            </w:r>
            <w:r w:rsidRPr="00257F28">
              <w:rPr>
                <w:b/>
              </w:rPr>
              <w:t xml:space="preserve"> can be </w:t>
            </w:r>
            <w:r>
              <w:rPr>
                <w:b/>
              </w:rPr>
              <w:t xml:space="preserve">determined </w:t>
            </w:r>
            <w:r w:rsidRPr="00257F28">
              <w:rPr>
                <w:b/>
              </w:rPr>
              <w:t>based on a time offset threshold</w:t>
            </w:r>
            <w:r w:rsidRPr="00923F99">
              <w:rPr>
                <w:b/>
              </w:rPr>
              <w:t>, indicated by gNB,</w:t>
            </w:r>
            <w:r w:rsidRPr="00257F28">
              <w:rPr>
                <w:b/>
              </w:rPr>
              <w:t xml:space="preserve"> between UCI and the unused CG PUSCH occasion(s)</w:t>
            </w:r>
            <w:r>
              <w:rPr>
                <w:b/>
              </w:rPr>
              <w:t>.</w:t>
            </w:r>
          </w:p>
        </w:tc>
      </w:tr>
      <w:tr w:rsidR="00B624FC" w:rsidRPr="00C649E6" w14:paraId="1A2EB077" w14:textId="77777777" w:rsidTr="000C5EA2">
        <w:tc>
          <w:tcPr>
            <w:tcW w:w="1271" w:type="dxa"/>
          </w:tcPr>
          <w:p w14:paraId="41D976FA"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Ericsson</w:t>
            </w:r>
          </w:p>
        </w:tc>
        <w:tc>
          <w:tcPr>
            <w:tcW w:w="8358" w:type="dxa"/>
          </w:tcPr>
          <w:p w14:paraId="6C6CB1A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multiple CG configuration belong the same or different cells</w:t>
            </w:r>
          </w:p>
          <w:p w14:paraId="667E09A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key design choices regarding e.g., content and timing of UCI, complicates support of multiple CG configurations.</w:t>
            </w:r>
          </w:p>
          <w:p w14:paraId="0C461C19"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B624FC" w:rsidRPr="00C649E6" w14:paraId="29BCD402" w14:textId="77777777" w:rsidTr="000C5EA2">
        <w:tc>
          <w:tcPr>
            <w:tcW w:w="1271" w:type="dxa"/>
          </w:tcPr>
          <w:p w14:paraId="0C349362"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85F86E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It is possible to configure the UE with multiple overlapping CG PUSCH occasions in current specs but the gNB has to blind detect the PUSCH</w:t>
            </w:r>
          </w:p>
          <w:p w14:paraId="33C7D3B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xml:space="preserve">: For a CG PUSCH occasion of the multi-PUSCH CG configuration that is indicated as NOT "unused", the UE follows existing CG PUSCH skipping rule when there is a collision between </w:t>
            </w:r>
            <w:r w:rsidRPr="00665953">
              <w:rPr>
                <w:rFonts w:ascii="Times New Roman" w:hAnsi="Times New Roman" w:cs="Times New Roman"/>
                <w:sz w:val="20"/>
                <w:szCs w:val="20"/>
              </w:rPr>
              <w:lastRenderedPageBreak/>
              <w:t>the CG PUSCH occasion and other higher priority resource or operation such as semi-static DL symbol, DG scheduled DL symbol, SFI DL or flexible symbol, etc.</w:t>
            </w:r>
          </w:p>
          <w:p w14:paraId="383D4B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configuration</w:t>
            </w:r>
          </w:p>
          <w:p w14:paraId="6A705C78"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(e.g. HARQ-ACK) is supposed to be multiplexed and sent on the CG PUSCH which the UE is requesting to skip, e.g.:</w:t>
            </w:r>
          </w:p>
          <w:p w14:paraId="37FB38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B624FC" w:rsidRPr="00C649E6" w14:paraId="04692B07" w14:textId="77777777" w:rsidTr="000C5EA2">
        <w:tc>
          <w:tcPr>
            <w:tcW w:w="1271" w:type="dxa"/>
          </w:tcPr>
          <w:p w14:paraId="4C1E167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56D66F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B624FC" w:rsidRPr="00C649E6" w14:paraId="056C04A3" w14:textId="77777777" w:rsidTr="000C5EA2">
        <w:tc>
          <w:tcPr>
            <w:tcW w:w="1271" w:type="dxa"/>
          </w:tcPr>
          <w:p w14:paraId="53844890" w14:textId="6834CE2C"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B624FC" w:rsidRPr="00C649E6" w14:paraId="36A49EDB" w14:textId="77777777" w:rsidTr="000C5EA2">
        <w:tc>
          <w:tcPr>
            <w:tcW w:w="1271" w:type="dxa"/>
          </w:tcPr>
          <w:p w14:paraId="41A24D89" w14:textId="0FC2D7AF"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B624FC" w:rsidRPr="00C649E6" w14:paraId="7F9E6A84" w14:textId="77777777" w:rsidTr="000C5EA2">
        <w:tc>
          <w:tcPr>
            <w:tcW w:w="1271" w:type="dxa"/>
          </w:tcPr>
          <w:p w14:paraId="3EC64ED5" w14:textId="5E5C64A7"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B624FC" w:rsidRPr="00665953" w:rsidRDefault="00B624FC" w:rsidP="00B624FC">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B624FC" w:rsidRPr="00C649E6" w14:paraId="1390CA47" w14:textId="77777777" w:rsidTr="000C5EA2">
        <w:tc>
          <w:tcPr>
            <w:tcW w:w="1271" w:type="dxa"/>
          </w:tcPr>
          <w:p w14:paraId="1FFCB35A" w14:textId="0018AE41"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B624FC" w:rsidRPr="00C649E6" w14:paraId="0C53EFC3" w14:textId="77777777" w:rsidTr="000C5EA2">
        <w:tc>
          <w:tcPr>
            <w:tcW w:w="1271" w:type="dxa"/>
          </w:tcPr>
          <w:p w14:paraId="1B192FBF"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Spreadtrum Comm.</w:t>
            </w:r>
          </w:p>
        </w:tc>
        <w:tc>
          <w:tcPr>
            <w:tcW w:w="8358" w:type="dxa"/>
          </w:tcPr>
          <w:p w14:paraId="30496FD4" w14:textId="1D2AE858"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B624FC" w:rsidRPr="00C649E6" w14:paraId="75E833FF" w14:textId="77777777" w:rsidTr="000C5EA2">
        <w:tc>
          <w:tcPr>
            <w:tcW w:w="1271" w:type="dxa"/>
          </w:tcPr>
          <w:p w14:paraId="4CA931F3" w14:textId="5FEB8A6A"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B624FC" w:rsidRPr="00C649E6" w14:paraId="5EFB6EA9" w14:textId="77777777" w:rsidTr="000C5EA2">
        <w:tc>
          <w:tcPr>
            <w:tcW w:w="1271" w:type="dxa"/>
          </w:tcPr>
          <w:p w14:paraId="366F3D8D"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B624FC" w:rsidRPr="00C649E6" w14:paraId="1BD70145" w14:textId="77777777" w:rsidTr="000C5EA2">
        <w:tc>
          <w:tcPr>
            <w:tcW w:w="1271" w:type="dxa"/>
          </w:tcPr>
          <w:p w14:paraId="6ED12B2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B624FC" w:rsidRPr="00C649E6" w14:paraId="2FD5DE9C" w14:textId="77777777" w:rsidTr="000C5EA2">
        <w:tc>
          <w:tcPr>
            <w:tcW w:w="1271" w:type="dxa"/>
          </w:tcPr>
          <w:p w14:paraId="77AE0E29" w14:textId="53036A1E"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B624FC" w:rsidRPr="00C649E6" w14:paraId="298BFB11" w14:textId="77777777" w:rsidTr="000C5EA2">
        <w:tc>
          <w:tcPr>
            <w:tcW w:w="1271" w:type="dxa"/>
          </w:tcPr>
          <w:p w14:paraId="3AC9D67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B624FC" w:rsidRPr="00665953" w:rsidRDefault="00B624FC" w:rsidP="00B624FC">
            <w:pPr>
              <w:pStyle w:val="aff0"/>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B624FC" w:rsidRPr="00665953" w:rsidRDefault="00B624FC" w:rsidP="00B624FC">
            <w:pPr>
              <w:rPr>
                <w:rFonts w:ascii="Times New Roman" w:hAnsi="Times New Roman" w:cs="Times New Roman"/>
                <w:sz w:val="20"/>
                <w:szCs w:val="20"/>
                <w:lang w:val="x-none"/>
              </w:rPr>
            </w:pPr>
          </w:p>
        </w:tc>
      </w:tr>
      <w:tr w:rsidR="00B624FC" w:rsidRPr="00C649E6" w14:paraId="7A46B440" w14:textId="77777777" w:rsidTr="000C5EA2">
        <w:tc>
          <w:tcPr>
            <w:tcW w:w="1271" w:type="dxa"/>
          </w:tcPr>
          <w:p w14:paraId="08FF21FA" w14:textId="26804B18"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057DFB6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B624FC" w:rsidRPr="00665953" w:rsidRDefault="00B624FC" w:rsidP="00B624FC">
            <w:pPr>
              <w:rPr>
                <w:rFonts w:ascii="Times New Roman" w:hAnsi="Times New Roman" w:cs="Times New Roman"/>
                <w:sz w:val="20"/>
                <w:szCs w:val="20"/>
              </w:rPr>
            </w:pPr>
          </w:p>
        </w:tc>
      </w:tr>
      <w:tr w:rsidR="00B624FC" w:rsidRPr="00C649E6" w14:paraId="3A6B3743" w14:textId="77777777" w:rsidTr="000C5EA2">
        <w:tc>
          <w:tcPr>
            <w:tcW w:w="1271" w:type="dxa"/>
          </w:tcPr>
          <w:p w14:paraId="72BBB1E6" w14:textId="0DDC9CD4"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B624FC" w:rsidRPr="00C649E6" w14:paraId="1A7A2F30" w14:textId="77777777" w:rsidTr="000C5EA2">
        <w:tc>
          <w:tcPr>
            <w:tcW w:w="1271" w:type="dxa"/>
          </w:tcPr>
          <w:p w14:paraId="71B738C5" w14:textId="2A473A83"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B624FC" w:rsidRPr="00665953" w:rsidRDefault="00B624FC" w:rsidP="00B624FC">
            <w:pPr>
              <w:rPr>
                <w:rFonts w:ascii="Times New Roman" w:hAnsi="Times New Roman" w:cs="Times New Roman"/>
                <w:sz w:val="20"/>
                <w:szCs w:val="20"/>
              </w:rPr>
            </w:pPr>
          </w:p>
        </w:tc>
      </w:tr>
      <w:tr w:rsidR="00B624FC" w:rsidRPr="00C649E6" w14:paraId="4777D65A" w14:textId="77777777" w:rsidTr="000C5EA2">
        <w:tc>
          <w:tcPr>
            <w:tcW w:w="1271" w:type="dxa"/>
          </w:tcPr>
          <w:p w14:paraId="16401159" w14:textId="77777777" w:rsidR="00B624FC" w:rsidRPr="00C649E6" w:rsidRDefault="00B624FC" w:rsidP="00B624FC">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xiaomi</w:t>
            </w:r>
            <w:proofErr w:type="spellEnd"/>
          </w:p>
        </w:tc>
        <w:tc>
          <w:tcPr>
            <w:tcW w:w="8358" w:type="dxa"/>
          </w:tcPr>
          <w:p w14:paraId="0E6C47D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B624FC" w:rsidRPr="00C649E6" w14:paraId="4EE29D9E" w14:textId="77777777" w:rsidTr="000C5EA2">
        <w:tc>
          <w:tcPr>
            <w:tcW w:w="1271" w:type="dxa"/>
          </w:tcPr>
          <w:p w14:paraId="36518CA3" w14:textId="4710A1F4"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31"/>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aff0"/>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aff0"/>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aff0"/>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aff0"/>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aff0"/>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aff0"/>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lastRenderedPageBreak/>
        <w:t>Moderator’s observation: The design is aimed to be generic and applicable to any CG.</w:t>
      </w:r>
    </w:p>
    <w:p w14:paraId="08487651" w14:textId="126AB415"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aff0"/>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aff0"/>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aff0"/>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3C4CE5" w:rsidRPr="00313E98" w14:paraId="05C61FCC" w14:textId="77777777" w:rsidTr="009630A8">
        <w:tc>
          <w:tcPr>
            <w:tcW w:w="1329"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9630A8">
        <w:tc>
          <w:tcPr>
            <w:tcW w:w="1329" w:type="dxa"/>
          </w:tcPr>
          <w:p w14:paraId="1CBE946D" w14:textId="1FBD8B61" w:rsidR="003C4CE5"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00" w:type="dxa"/>
          </w:tcPr>
          <w:p w14:paraId="33B2BA47" w14:textId="6222D45C" w:rsidR="003C4CE5" w:rsidRPr="00B1665F" w:rsidRDefault="001043BF" w:rsidP="000C5EA2">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 xml:space="preserve">For </w:t>
            </w:r>
            <w:r w:rsidR="00B1665F">
              <w:rPr>
                <w:rFonts w:ascii="Times New Roman" w:eastAsia="等线" w:hAnsi="Times New Roman" w:cs="Times New Roman"/>
                <w:bCs/>
                <w:szCs w:val="18"/>
                <w:lang w:eastAsia="zh-CN"/>
              </w:rPr>
              <w:t>t</w:t>
            </w:r>
            <w:r w:rsidRPr="00B1665F">
              <w:rPr>
                <w:rFonts w:ascii="Times New Roman" w:eastAsia="等线" w:hAnsi="Times New Roman" w:cs="Times New Roman"/>
                <w:bCs/>
                <w:szCs w:val="18"/>
                <w:lang w:eastAsia="zh-CN"/>
              </w:rPr>
              <w:t>opic 1) I agree with moderator’</w:t>
            </w:r>
            <w:r w:rsidR="00B1665F">
              <w:rPr>
                <w:rFonts w:ascii="Times New Roman" w:eastAsia="等线" w:hAnsi="Times New Roman" w:cs="Times New Roman"/>
                <w:bCs/>
                <w:szCs w:val="18"/>
                <w:lang w:eastAsia="zh-CN"/>
              </w:rPr>
              <w:t>s suggestion.</w:t>
            </w:r>
            <w:r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A</w:t>
            </w:r>
            <w:r w:rsidRPr="00B1665F">
              <w:rPr>
                <w:rFonts w:ascii="Times New Roman" w:eastAsia="等线" w:hAnsi="Times New Roman" w:cs="Times New Roman"/>
                <w:bCs/>
                <w:szCs w:val="18"/>
                <w:lang w:eastAsia="zh-CN"/>
              </w:rPr>
              <w:t xml:space="preserve">nd the timeline impact should be considered for </w:t>
            </w:r>
            <w:r w:rsidR="00B1665F">
              <w:rPr>
                <w:rFonts w:ascii="Times New Roman" w:eastAsia="等线" w:hAnsi="Times New Roman" w:cs="Times New Roman"/>
                <w:bCs/>
                <w:szCs w:val="18"/>
                <w:lang w:eastAsia="zh-CN"/>
              </w:rPr>
              <w:t>multiple</w:t>
            </w:r>
            <w:r w:rsidRPr="00B1665F">
              <w:rPr>
                <w:rFonts w:ascii="Times New Roman" w:eastAsia="等线" w:hAnsi="Times New Roman" w:cs="Times New Roman"/>
                <w:bCs/>
                <w:szCs w:val="18"/>
                <w:lang w:eastAsia="zh-CN"/>
              </w:rPr>
              <w:t xml:space="preserve"> transmission</w:t>
            </w:r>
            <w:r w:rsidR="00B1665F">
              <w:rPr>
                <w:rFonts w:ascii="Times New Roman" w:eastAsia="等线" w:hAnsi="Times New Roman" w:cs="Times New Roman"/>
                <w:bCs/>
                <w:szCs w:val="18"/>
                <w:lang w:eastAsia="zh-CN"/>
              </w:rPr>
              <w:t>s</w:t>
            </w:r>
            <w:r w:rsidRPr="00B1665F">
              <w:rPr>
                <w:rFonts w:ascii="Times New Roman" w:eastAsia="等线"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For topic 2)</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W</w:t>
            </w:r>
            <w:r w:rsidR="00B1665F" w:rsidRPr="00B1665F">
              <w:rPr>
                <w:rFonts w:ascii="Times New Roman" w:eastAsia="等线" w:hAnsi="Times New Roman" w:cs="Times New Roman"/>
                <w:bCs/>
                <w:szCs w:val="18"/>
                <w:lang w:eastAsia="zh-CN"/>
              </w:rPr>
              <w:t>e are n</w:t>
            </w:r>
            <w:r w:rsidR="00B1665F">
              <w:rPr>
                <w:rFonts w:ascii="Times New Roman" w:eastAsia="等线" w:hAnsi="Times New Roman" w:cs="Times New Roman"/>
                <w:bCs/>
                <w:szCs w:val="18"/>
                <w:lang w:eastAsia="zh-CN"/>
              </w:rPr>
              <w:t>ot clear with the use case.</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I</w:t>
            </w:r>
            <w:r w:rsidR="00B1665F" w:rsidRPr="00B1665F">
              <w:rPr>
                <w:rFonts w:ascii="Times New Roman" w:eastAsia="等线" w:hAnsi="Times New Roman" w:cs="Times New Roman"/>
                <w:bCs/>
                <w:szCs w:val="18"/>
                <w:lang w:eastAsia="zh-CN"/>
              </w:rPr>
              <w:t xml:space="preserve">t should be </w:t>
            </w:r>
            <w:r w:rsidR="00B1665F">
              <w:rPr>
                <w:rFonts w:ascii="Times New Roman" w:eastAsia="等线" w:hAnsi="Times New Roman" w:cs="Times New Roman"/>
                <w:bCs/>
                <w:szCs w:val="18"/>
                <w:lang w:eastAsia="zh-CN"/>
              </w:rPr>
              <w:t>clarified</w:t>
            </w:r>
            <w:r w:rsidR="00B1665F" w:rsidRPr="00B1665F">
              <w:rPr>
                <w:rFonts w:ascii="Times New Roman" w:eastAsia="等线" w:hAnsi="Times New Roman" w:cs="Times New Roman"/>
                <w:bCs/>
                <w:szCs w:val="18"/>
                <w:lang w:eastAsia="zh-CN"/>
              </w:rPr>
              <w:t xml:space="preserve"> </w:t>
            </w:r>
            <w:r w:rsidRPr="00B1665F">
              <w:rPr>
                <w:rFonts w:ascii="Times New Roman" w:eastAsia="等线" w:hAnsi="Times New Roman" w:cs="Times New Roman"/>
                <w:bCs/>
                <w:szCs w:val="18"/>
                <w:lang w:eastAsia="zh-CN"/>
              </w:rPr>
              <w:t xml:space="preserve">we assume </w:t>
            </w:r>
            <w:r w:rsidR="00B1665F">
              <w:rPr>
                <w:rFonts w:ascii="Times New Roman" w:eastAsia="等线" w:hAnsi="Times New Roman" w:cs="Times New Roman"/>
                <w:bCs/>
                <w:szCs w:val="18"/>
                <w:lang w:eastAsia="zh-CN"/>
              </w:rPr>
              <w:t xml:space="preserve">that </w:t>
            </w:r>
            <w:r w:rsidRPr="00B1665F">
              <w:rPr>
                <w:rFonts w:ascii="Times New Roman" w:eastAsia="等线" w:hAnsi="Times New Roman" w:cs="Times New Roman"/>
                <w:bCs/>
                <w:szCs w:val="18"/>
                <w:lang w:eastAsia="zh-CN"/>
              </w:rPr>
              <w:t xml:space="preserve">proper CG period is </w:t>
            </w:r>
            <w:r w:rsidR="00B1665F" w:rsidRPr="00B1665F">
              <w:rPr>
                <w:rFonts w:ascii="Times New Roman" w:eastAsia="等线" w:hAnsi="Times New Roman" w:cs="Times New Roman"/>
                <w:bCs/>
                <w:szCs w:val="18"/>
                <w:lang w:eastAsia="zh-CN"/>
              </w:rPr>
              <w:t>configured/adjusted when necessary</w:t>
            </w:r>
            <w:r w:rsidRPr="00B1665F">
              <w:rPr>
                <w:rFonts w:ascii="Times New Roman" w:eastAsia="等线" w:hAnsi="Times New Roman" w:cs="Times New Roman"/>
                <w:bCs/>
                <w:szCs w:val="18"/>
                <w:lang w:eastAsia="zh-CN"/>
              </w:rPr>
              <w:t>)</w:t>
            </w:r>
          </w:p>
          <w:p w14:paraId="5650DFBB" w14:textId="09FF08AF" w:rsidR="00B1665F" w:rsidRPr="001043BF" w:rsidRDefault="00B1665F" w:rsidP="00B1665F">
            <w:pPr>
              <w:rPr>
                <w:rFonts w:ascii="Times New Roman" w:eastAsia="等线" w:hAnsi="Times New Roman" w:cs="Times New Roman"/>
                <w:b/>
                <w:bCs/>
                <w:szCs w:val="18"/>
                <w:lang w:eastAsia="zh-CN"/>
              </w:rPr>
            </w:pPr>
            <w:r w:rsidRPr="00B1665F">
              <w:rPr>
                <w:rFonts w:ascii="Times New Roman" w:eastAsia="等线" w:hAnsi="Times New Roman" w:cs="Times New Roman"/>
                <w:bCs/>
                <w:szCs w:val="18"/>
                <w:lang w:eastAsia="zh-CN"/>
              </w:rPr>
              <w:t>For other topics, we’re fine with moderator’s suggestions.</w:t>
            </w:r>
          </w:p>
        </w:tc>
      </w:tr>
      <w:tr w:rsidR="003C4CE5" w:rsidRPr="00313E98" w14:paraId="01259AD6" w14:textId="77777777" w:rsidTr="009630A8">
        <w:tc>
          <w:tcPr>
            <w:tcW w:w="1329"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9630A8">
        <w:tc>
          <w:tcPr>
            <w:tcW w:w="1329"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9630A8">
        <w:tc>
          <w:tcPr>
            <w:tcW w:w="1329"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630A8">
        <w:tc>
          <w:tcPr>
            <w:tcW w:w="1329" w:type="dxa"/>
          </w:tcPr>
          <w:p w14:paraId="68E09E0E" w14:textId="77777777" w:rsidR="003053C6" w:rsidRPr="00313E98" w:rsidRDefault="003053C6"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C1C5CC0" w14:textId="77777777" w:rsidR="003053C6" w:rsidRDefault="003053C6" w:rsidP="007108E1">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7108E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0C3D90" w:rsidRPr="00313E98" w14:paraId="39E41141" w14:textId="77777777" w:rsidTr="009630A8">
        <w:tc>
          <w:tcPr>
            <w:tcW w:w="1329"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9630A8">
        <w:tc>
          <w:tcPr>
            <w:tcW w:w="1329"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gNB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C61921" w:rsidRPr="00313E98" w14:paraId="51F91140" w14:textId="77777777" w:rsidTr="009630A8">
        <w:tc>
          <w:tcPr>
            <w:tcW w:w="1329" w:type="dxa"/>
          </w:tcPr>
          <w:p w14:paraId="7852465A" w14:textId="5E299ADC" w:rsidR="00C61921" w:rsidRDefault="00C61921" w:rsidP="00C6192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7D26C7E1" w14:textId="77777777" w:rsidR="00C61921" w:rsidRPr="00AE0A59" w:rsidRDefault="00C61921" w:rsidP="00C61921">
            <w:pPr>
              <w:rPr>
                <w:rFonts w:ascii="Times New Roman" w:eastAsia="等线" w:hAnsi="Times New Roman" w:cs="Times New Roman"/>
                <w:bCs/>
                <w:szCs w:val="18"/>
                <w:lang w:eastAsia="zh-CN"/>
              </w:rPr>
            </w:pPr>
            <w:r w:rsidRPr="00AE0A59">
              <w:rPr>
                <w:rFonts w:ascii="Times New Roman" w:eastAsia="等线" w:hAnsi="Times New Roman" w:cs="Times New Roman"/>
                <w:bCs/>
                <w:szCs w:val="18"/>
                <w:lang w:eastAsia="zh-CN"/>
              </w:rPr>
              <w:t>We support Topic 1, especially for 1-1, as our observation and proposal below,</w:t>
            </w:r>
          </w:p>
          <w:p w14:paraId="53CEFA66" w14:textId="77777777" w:rsidR="00C61921" w:rsidRPr="00455E06" w:rsidRDefault="00C61921" w:rsidP="00C61921">
            <w:pPr>
              <w:rPr>
                <w:bCs/>
                <w:sz w:val="20"/>
                <w:szCs w:val="20"/>
              </w:rPr>
            </w:pPr>
            <w:r w:rsidRPr="00455E06">
              <w:rPr>
                <w:bCs/>
                <w:sz w:val="20"/>
                <w:szCs w:val="20"/>
              </w:rPr>
              <w:t xml:space="preserve">Observation 4: To guarantee the indicated unused CG PUSCH occasion(s) to be really recycled to other UEs, time offset between UCI and the indicated unused CG PUSCH </w:t>
            </w:r>
            <w:r w:rsidRPr="00455E06">
              <w:rPr>
                <w:bCs/>
                <w:sz w:val="20"/>
                <w:szCs w:val="20"/>
              </w:rPr>
              <w:lastRenderedPageBreak/>
              <w:t>occasion(s) should be equal to or greater than the PUSCH preparing time for at least one of the other UEs.</w:t>
            </w:r>
          </w:p>
          <w:p w14:paraId="4668F80A" w14:textId="77777777" w:rsidR="00C61921" w:rsidRDefault="00C61921" w:rsidP="00C61921">
            <w:pPr>
              <w:rPr>
                <w:bCs/>
                <w:sz w:val="20"/>
                <w:szCs w:val="20"/>
              </w:rPr>
            </w:pPr>
            <w:r w:rsidRPr="00455E06">
              <w:rPr>
                <w:bCs/>
                <w:sz w:val="20"/>
                <w:szCs w:val="20"/>
              </w:rPr>
              <w:t>Proposal 9: Indicating unused CG PUSCH occasion(s) to gNB can be determined based on a time offset threshold, indicated by gNB, between UCI and the unused CG PUSCH occasion(s).</w:t>
            </w:r>
          </w:p>
          <w:p w14:paraId="4400816E" w14:textId="77777777" w:rsidR="00C61921" w:rsidRPr="008F4018" w:rsidRDefault="00C61921" w:rsidP="00C61921">
            <w:pPr>
              <w:rPr>
                <w:bCs/>
                <w:sz w:val="20"/>
                <w:szCs w:val="20"/>
              </w:rPr>
            </w:pPr>
            <w:r w:rsidRPr="008F4018">
              <w:rPr>
                <w:bCs/>
                <w:sz w:val="20"/>
                <w:szCs w:val="20"/>
              </w:rPr>
              <w:t xml:space="preserve">For Topic 3, we recall that it was discussed in study phase, but no conclusions, so we do not support rediscuss the same thing. </w:t>
            </w:r>
          </w:p>
          <w:p w14:paraId="0761E774" w14:textId="62724515" w:rsidR="00C61921" w:rsidRPr="006A129B" w:rsidRDefault="00C61921" w:rsidP="00C61921">
            <w:pPr>
              <w:rPr>
                <w:rFonts w:ascii="Times New Roman" w:hAnsi="Times New Roman" w:cs="Times New Roman"/>
                <w:b/>
                <w:bCs/>
                <w:szCs w:val="18"/>
                <w:lang w:eastAsia="ja-JP"/>
              </w:rPr>
            </w:pPr>
            <w:r w:rsidRPr="008F4018">
              <w:rPr>
                <w:bCs/>
                <w:sz w:val="20"/>
                <w:szCs w:val="20"/>
              </w:rPr>
              <w:t>For other topics, we are ok with FL suggestions.</w:t>
            </w:r>
          </w:p>
        </w:tc>
      </w:tr>
      <w:tr w:rsidR="00A53551" w:rsidRPr="00313E98" w14:paraId="384CF77A" w14:textId="77777777" w:rsidTr="009630A8">
        <w:tc>
          <w:tcPr>
            <w:tcW w:w="1329" w:type="dxa"/>
          </w:tcPr>
          <w:p w14:paraId="60FEA35E" w14:textId="714CF16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2FD72E2E" w14:textId="7777777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207432">
              <w:rPr>
                <w:rFonts w:ascii="Times New Roman" w:hAnsi="Times New Roman" w:cs="Times New Roman"/>
                <w:szCs w:val="18"/>
                <w:lang w:eastAsia="ja-JP"/>
              </w:rPr>
              <w:t xml:space="preserve">The discussion on timeline for sending UCI on unused PUSCHs can be </w:t>
            </w:r>
            <w:r>
              <w:rPr>
                <w:rFonts w:ascii="Times New Roman" w:hAnsi="Times New Roman" w:cs="Times New Roman"/>
                <w:szCs w:val="18"/>
                <w:lang w:eastAsia="ja-JP"/>
              </w:rPr>
              <w:t>re</w:t>
            </w:r>
            <w:r w:rsidRPr="00207432">
              <w:rPr>
                <w:rFonts w:ascii="Times New Roman" w:hAnsi="Times New Roman" w:cs="Times New Roman"/>
                <w:szCs w:val="18"/>
                <w:lang w:eastAsia="ja-JP"/>
              </w:rPr>
              <w:t xml:space="preserve">considered after </w:t>
            </w:r>
            <w:r>
              <w:rPr>
                <w:rFonts w:ascii="Times New Roman" w:hAnsi="Times New Roman" w:cs="Times New Roman"/>
                <w:szCs w:val="18"/>
                <w:lang w:eastAsia="ja-JP"/>
              </w:rPr>
              <w:t>making more progress on</w:t>
            </w:r>
            <w:r w:rsidRPr="00207432">
              <w:rPr>
                <w:rFonts w:ascii="Times New Roman" w:hAnsi="Times New Roman" w:cs="Times New Roman"/>
                <w:szCs w:val="18"/>
                <w:lang w:eastAsia="ja-JP"/>
              </w:rPr>
              <w:t xml:space="preserve"> </w:t>
            </w:r>
            <w:r>
              <w:rPr>
                <w:rFonts w:ascii="Times New Roman" w:hAnsi="Times New Roman" w:cs="Times New Roman"/>
                <w:szCs w:val="18"/>
                <w:lang w:eastAsia="ja-JP"/>
              </w:rPr>
              <w:t xml:space="preserve">discussions </w:t>
            </w:r>
            <w:r w:rsidRPr="00207432">
              <w:rPr>
                <w:rFonts w:ascii="Times New Roman" w:hAnsi="Times New Roman" w:cs="Times New Roman"/>
                <w:szCs w:val="18"/>
                <w:lang w:eastAsia="ja-JP"/>
              </w:rPr>
              <w:t>in subsections 3.1 and 3.2.</w:t>
            </w:r>
            <w:r>
              <w:rPr>
                <w:rFonts w:ascii="Times New Roman" w:hAnsi="Times New Roman" w:cs="Times New Roman"/>
                <w:b/>
                <w:bCs/>
                <w:szCs w:val="18"/>
                <w:lang w:eastAsia="ja-JP"/>
              </w:rPr>
              <w:t xml:space="preserve"> </w:t>
            </w:r>
          </w:p>
          <w:p w14:paraId="6D13621D"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207432">
              <w:rPr>
                <w:rFonts w:ascii="Times New Roman" w:hAnsi="Times New Roman" w:cs="Times New Roman"/>
                <w:szCs w:val="18"/>
                <w:lang w:eastAsia="ja-JP"/>
              </w:rPr>
              <w:t>We are open to discussing overriding the UCI on unused PUSCHs. At least the conditions under which the UE may be allowed to ove</w:t>
            </w:r>
            <w:r>
              <w:rPr>
                <w:rFonts w:ascii="Times New Roman" w:hAnsi="Times New Roman" w:cs="Times New Roman"/>
                <w:szCs w:val="18"/>
                <w:lang w:eastAsia="ja-JP"/>
              </w:rPr>
              <w:t>rride the UCI can be discussed independent of other issues discussed in sections 3.1 and 3.2.</w:t>
            </w:r>
          </w:p>
          <w:p w14:paraId="23CE317B" w14:textId="1BA7F6B6" w:rsidR="00A53551" w:rsidRPr="00AE0A59" w:rsidRDefault="00A53551" w:rsidP="00A53551">
            <w:pPr>
              <w:rPr>
                <w:rFonts w:ascii="Times New Roman" w:eastAsia="等线" w:hAnsi="Times New Roman" w:cs="Times New Roman"/>
                <w:bCs/>
                <w:szCs w:val="18"/>
                <w:lang w:eastAsia="zh-CN"/>
              </w:rPr>
            </w:pPr>
            <w:r w:rsidRPr="00207432">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9630A8" w:rsidRPr="00310485" w14:paraId="502EEC90" w14:textId="77777777" w:rsidTr="009630A8">
        <w:trPr>
          <w:trHeight w:val="3313"/>
        </w:trPr>
        <w:tc>
          <w:tcPr>
            <w:tcW w:w="1329" w:type="dxa"/>
          </w:tcPr>
          <w:p w14:paraId="26319B77" w14:textId="77777777" w:rsidR="009630A8" w:rsidRPr="00310485"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5825F959" w14:textId="77777777" w:rsidR="009630A8" w:rsidRPr="00310485" w:rsidRDefault="009630A8" w:rsidP="007108E1">
            <w:pPr>
              <w:jc w:val="both"/>
              <w:rPr>
                <w:rFonts w:ascii="Times New Roman" w:eastAsiaTheme="minorEastAsia" w:hAnsi="Times New Roman" w:cs="Times New Roman"/>
                <w:szCs w:val="18"/>
                <w:lang w:eastAsia="ja-JP"/>
              </w:rPr>
            </w:pPr>
            <w:r w:rsidRPr="00310485">
              <w:rPr>
                <w:rFonts w:ascii="Times New Roman" w:hAnsi="Times New Roman" w:cs="Times New Roman"/>
                <w:szCs w:val="18"/>
                <w:lang w:eastAsia="ja-JP"/>
              </w:rPr>
              <w:t>We are fine to give more time to discuss topic 1 and 2.</w:t>
            </w:r>
          </w:p>
          <w:p w14:paraId="43DBB25C" w14:textId="77777777" w:rsidR="009630A8" w:rsidRPr="00310485" w:rsidRDefault="009630A8" w:rsidP="007108E1">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opic1:</w:t>
            </w:r>
          </w:p>
          <w:p w14:paraId="5E5643E5" w14:textId="77777777" w:rsidR="009630A8" w:rsidRDefault="009630A8" w:rsidP="007108E1">
            <w:pPr>
              <w:jc w:val="both"/>
              <w:rPr>
                <w:rFonts w:ascii="Times New Roman" w:eastAsia="等线" w:hAnsi="Times New Roman" w:cs="Times New Roman"/>
                <w:szCs w:val="18"/>
                <w:lang w:eastAsia="zh-CN"/>
              </w:rPr>
            </w:pPr>
            <w:r w:rsidRPr="00310485">
              <w:rPr>
                <w:rFonts w:ascii="Times New Roman" w:eastAsia="等线"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w:t>
            </w:r>
            <w:r w:rsidRPr="002E3E3C">
              <w:rPr>
                <w:rFonts w:ascii="Times New Roman" w:eastAsiaTheme="minorEastAsia" w:hAnsi="Times New Roman"/>
                <w:sz w:val="21"/>
                <w:lang w:eastAsia="zh-CN"/>
              </w:rPr>
              <w:t>XR-specific capacity enhancements</w:t>
            </w:r>
            <w:r w:rsidRPr="00310485">
              <w:rPr>
                <w:rFonts w:ascii="Times New Roman" w:eastAsia="等线" w:hAnsi="Times New Roman" w:cs="Times New Roman"/>
                <w:szCs w:val="18"/>
                <w:lang w:eastAsia="zh-CN"/>
              </w:rPr>
              <w:t xml:space="preserve"> is that unused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can be reallocated by the </w:t>
            </w:r>
            <w:r>
              <w:rPr>
                <w:rFonts w:ascii="Times New Roman" w:eastAsia="等线" w:hAnsi="Times New Roman" w:cs="Times New Roman"/>
                <w:szCs w:val="18"/>
                <w:lang w:eastAsia="zh-CN"/>
              </w:rPr>
              <w:t>gNB</w:t>
            </w:r>
            <w:r w:rsidRPr="00310485">
              <w:rPr>
                <w:rFonts w:ascii="Times New Roman" w:eastAsia="等线" w:hAnsi="Times New Roman" w:cs="Times New Roman"/>
                <w:szCs w:val="18"/>
                <w:lang w:eastAsia="zh-CN"/>
              </w:rPr>
              <w:t xml:space="preserve">. This requires ensuring that the </w:t>
            </w:r>
            <w:r>
              <w:rPr>
                <w:rFonts w:ascii="Times New Roman" w:eastAsia="等线" w:hAnsi="Times New Roman" w:cs="Times New Roman" w:hint="eastAsia"/>
                <w:szCs w:val="18"/>
                <w:lang w:eastAsia="zh-CN"/>
              </w:rPr>
              <w:t>gNB</w:t>
            </w:r>
            <w:r w:rsidRPr="00310485">
              <w:rPr>
                <w:rFonts w:ascii="Times New Roman" w:eastAsia="等线" w:hAnsi="Times New Roman" w:cs="Times New Roman"/>
                <w:szCs w:val="18"/>
                <w:lang w:eastAsia="zh-CN"/>
              </w:rPr>
              <w:t xml:space="preserve"> has sufficient time to perform this process. Therefore, the discussion of timeline is necessary.</w:t>
            </w:r>
          </w:p>
          <w:p w14:paraId="2E77852E" w14:textId="77777777" w:rsidR="009630A8" w:rsidRPr="00310485" w:rsidRDefault="009630A8" w:rsidP="007108E1">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w:t>
            </w:r>
            <w:r>
              <w:rPr>
                <w:rFonts w:ascii="Times New Roman" w:eastAsia="等线" w:hAnsi="Times New Roman" w:cs="Times New Roman"/>
                <w:b/>
                <w:szCs w:val="18"/>
                <w:lang w:eastAsia="zh-CN"/>
              </w:rPr>
              <w:t>2</w:t>
            </w:r>
            <w:r w:rsidRPr="00310485">
              <w:rPr>
                <w:rFonts w:ascii="Times New Roman" w:eastAsia="等线" w:hAnsi="Times New Roman" w:cs="Times New Roman"/>
                <w:b/>
                <w:szCs w:val="18"/>
                <w:lang w:eastAsia="zh-CN"/>
              </w:rPr>
              <w:t>:</w:t>
            </w:r>
          </w:p>
          <w:p w14:paraId="3A3CF926" w14:textId="77777777" w:rsidR="009630A8" w:rsidRPr="00310485" w:rsidRDefault="009630A8" w:rsidP="007108E1">
            <w:pPr>
              <w:rPr>
                <w:rFonts w:ascii="Times New Roman" w:eastAsia="等线" w:hAnsi="Times New Roman" w:cs="Times New Roman"/>
                <w:szCs w:val="18"/>
                <w:lang w:eastAsia="zh-CN"/>
              </w:rPr>
            </w:pPr>
            <w:r w:rsidRPr="00310485">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w:t>
            </w:r>
            <w:r w:rsidRPr="00310485">
              <w:rPr>
                <w:rFonts w:ascii="Times New Roman" w:eastAsia="等线" w:hAnsi="Times New Roman" w:cs="Times New Roman"/>
                <w:szCs w:val="18"/>
                <w:lang w:eastAsia="zh-CN"/>
              </w:rPr>
              <w:t xml:space="preserve">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that </w:t>
            </w:r>
            <w:r>
              <w:rPr>
                <w:rFonts w:ascii="Times New Roman" w:eastAsia="等线" w:hAnsi="Times New Roman" w:cs="Times New Roman"/>
                <w:szCs w:val="18"/>
                <w:lang w:eastAsia="zh-CN"/>
              </w:rPr>
              <w:t>are</w:t>
            </w:r>
            <w:r w:rsidRPr="00310485">
              <w:rPr>
                <w:rFonts w:ascii="Times New Roman" w:eastAsia="等线" w:hAnsi="Times New Roman" w:cs="Times New Roman"/>
                <w:szCs w:val="18"/>
                <w:lang w:eastAsia="zh-CN"/>
              </w:rPr>
              <w:t xml:space="preserve"> indicated to be used but actually unused. The main reason of this feature is that the UE does not know whether some </w:t>
            </w:r>
            <w:r>
              <w:rPr>
                <w:rFonts w:ascii="Times New Roman" w:eastAsia="等线" w:hAnsi="Times New Roman" w:cs="Times New Roman"/>
                <w:szCs w:val="18"/>
                <w:lang w:eastAsia="zh-CN"/>
              </w:rPr>
              <w:t>CG occasion</w:t>
            </w:r>
            <w:r w:rsidRPr="00310485">
              <w:rPr>
                <w:rFonts w:ascii="Times New Roman" w:eastAsia="等线" w:hAnsi="Times New Roman" w:cs="Times New Roman"/>
                <w:szCs w:val="18"/>
                <w:lang w:eastAsia="zh-CN"/>
              </w:rPr>
              <w:t>s can be released to provide the gNB for reuse.</w:t>
            </w:r>
            <w:r>
              <w:rPr>
                <w:rFonts w:ascii="Times New Roman" w:eastAsia="等线" w:hAnsi="Times New Roman" w:cs="Times New Roman"/>
                <w:szCs w:val="18"/>
                <w:lang w:eastAsia="zh-CN"/>
              </w:rPr>
              <w:t xml:space="preserv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w:t>
            </w:r>
            <w:r w:rsidRPr="009E6540">
              <w:rPr>
                <w:rFonts w:ascii="Times New Roman" w:eastAsia="等线" w:hAnsi="Times New Roman" w:cs="Times New Roman"/>
                <w:szCs w:val="18"/>
                <w:lang w:eastAsia="zh-CN"/>
              </w:rPr>
              <w:t>verriding "unused" indications can reduce the waste of resources.</w:t>
            </w:r>
          </w:p>
        </w:tc>
      </w:tr>
      <w:tr w:rsidR="00A8693B" w:rsidRPr="00313E98" w14:paraId="0209AE45" w14:textId="77777777" w:rsidTr="00A8693B">
        <w:tc>
          <w:tcPr>
            <w:tcW w:w="1329" w:type="dxa"/>
          </w:tcPr>
          <w:p w14:paraId="73633B74" w14:textId="77777777" w:rsidR="00A8693B" w:rsidRPr="00313E98" w:rsidRDefault="00A8693B"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40ECB88B"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4707972" w14:textId="77777777" w:rsidR="00A8693B" w:rsidRPr="00A8693B" w:rsidRDefault="00A8693B" w:rsidP="007108E1">
            <w:pPr>
              <w:rPr>
                <w:rFonts w:cs="Arial"/>
                <w:sz w:val="20"/>
                <w:szCs w:val="20"/>
                <w:lang w:val="en-GB" w:eastAsia="ja-JP"/>
              </w:rPr>
            </w:pPr>
            <w:r w:rsidRPr="00A8693B">
              <w:rPr>
                <w:rFonts w:ascii="Times New Roman" w:hAnsi="Times New Roman" w:cs="Times New Roman"/>
                <w:bCs/>
                <w:szCs w:val="18"/>
                <w:lang w:val="en-GB" w:eastAsia="ja-JP"/>
              </w:rPr>
              <w:t xml:space="preserve">For topic 1-1), how much processing time at </w:t>
            </w:r>
            <w:proofErr w:type="spellStart"/>
            <w:r w:rsidRPr="00A8693B">
              <w:rPr>
                <w:rFonts w:ascii="Times New Roman" w:hAnsi="Times New Roman" w:cs="Times New Roman"/>
                <w:bCs/>
                <w:szCs w:val="18"/>
                <w:lang w:val="en-GB" w:eastAsia="ja-JP"/>
              </w:rPr>
              <w:t>gNB</w:t>
            </w:r>
            <w:proofErr w:type="spellEnd"/>
            <w:r w:rsidRPr="00A8693B">
              <w:rPr>
                <w:rFonts w:ascii="Times New Roman" w:hAnsi="Times New Roman" w:cs="Times New Roman"/>
                <w:bCs/>
                <w:szCs w:val="18"/>
                <w:lang w:val="en-GB" w:eastAsia="ja-JP"/>
              </w:rPr>
              <w:t xml:space="preserve"> for the UCI indication of “unused” TO is needed can be further discussed. </w:t>
            </w:r>
          </w:p>
          <w:p w14:paraId="79EFF928"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06365F35"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sidRPr="00A8693B">
              <w:rPr>
                <w:rFonts w:ascii="Times New Roman" w:hAnsi="Times New Roman" w:cs="Times New Roman"/>
                <w:bCs/>
                <w:szCs w:val="18"/>
                <w:lang w:val="en-GB" w:eastAsia="ja-JP"/>
              </w:rPr>
              <w:t>need</w:t>
            </w:r>
            <w:proofErr w:type="gramEnd"/>
            <w:r w:rsidRPr="00A8693B">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6EEF287A"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1) Timeline impact and/or requirements</w:t>
            </w:r>
          </w:p>
          <w:p w14:paraId="67F0C14F" w14:textId="77777777" w:rsidR="00A8693B" w:rsidRPr="00A8693B" w:rsidRDefault="00A8693B" w:rsidP="00A8693B">
            <w:pPr>
              <w:pStyle w:val="aff0"/>
              <w:numPr>
                <w:ilvl w:val="1"/>
                <w:numId w:val="18"/>
              </w:numPr>
              <w:rPr>
                <w:rFonts w:ascii="Arial" w:hAnsi="Arial" w:cs="Arial"/>
                <w:sz w:val="20"/>
                <w:szCs w:val="20"/>
                <w:lang w:val="en-GB" w:eastAsia="ja-JP"/>
              </w:rPr>
            </w:pPr>
            <w:r w:rsidRPr="00A8693B">
              <w:rPr>
                <w:rFonts w:ascii="Arial" w:hAnsi="Arial" w:cs="Arial"/>
                <w:sz w:val="20"/>
                <w:szCs w:val="20"/>
                <w:lang w:val="en-GB" w:eastAsia="ja-JP"/>
              </w:rPr>
              <w:t>1-1) Introduce timeline for indication of “unused” TOs</w:t>
            </w:r>
          </w:p>
          <w:p w14:paraId="1A34F09B"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lastRenderedPageBreak/>
              <w:t>Topic 2) Introduce Overriding “unused” indications</w:t>
            </w:r>
          </w:p>
          <w:p w14:paraId="7BFF3C47"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3) Applicability to multiple CG configurations</w:t>
            </w:r>
          </w:p>
          <w:p w14:paraId="09B8650F" w14:textId="77777777" w:rsidR="00A8693B" w:rsidRPr="00A8693B" w:rsidRDefault="00A8693B" w:rsidP="007108E1">
            <w:pPr>
              <w:rPr>
                <w:rFonts w:ascii="Times New Roman" w:hAnsi="Times New Roman" w:cs="Times New Roman"/>
                <w:bCs/>
                <w:szCs w:val="18"/>
                <w:lang w:val="en-GB" w:eastAsia="ja-JP"/>
              </w:rPr>
            </w:pPr>
          </w:p>
        </w:tc>
      </w:tr>
    </w:tbl>
    <w:p w14:paraId="7D76B04B" w14:textId="77777777" w:rsidR="003C4CE5" w:rsidRPr="009630A8" w:rsidRDefault="003C4CE5" w:rsidP="003C4CE5">
      <w:pPr>
        <w:rPr>
          <w:lang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1"/>
        <w:ind w:left="0" w:firstLine="0"/>
        <w:jc w:val="both"/>
        <w:rPr>
          <w:b/>
          <w:bCs/>
        </w:rPr>
      </w:pPr>
      <w:bookmarkStart w:id="6" w:name="_In-sequence_SDU_delivery"/>
      <w:bookmarkEnd w:id="6"/>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7108E1"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7108E1"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Huawei, HiSilicon</w:t>
            </w:r>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7108E1"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7108E1"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7108E1"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7108E1"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7108E1"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7108E1"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7108E1"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7108E1"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7108E1"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7108E1"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7108E1"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7108E1"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ZTE, Sanechips</w:t>
            </w:r>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7108E1"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xiaomi</w:t>
            </w:r>
            <w:proofErr w:type="spellEnd"/>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7108E1"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7108E1"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7108E1"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7108E1"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7108E1"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7108E1"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7108E1"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7108E1"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7108E1"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7108E1"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7108E1"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7108E1"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7108E1"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7108E1" w:rsidP="00385E1B">
            <w:pPr>
              <w:spacing w:after="0" w:line="240" w:lineRule="auto"/>
              <w:rPr>
                <w:rFonts w:eastAsia="Times New Roman" w:cs="Arial"/>
                <w:b/>
                <w:bCs/>
                <w:color w:val="0000FF"/>
                <w:sz w:val="18"/>
                <w:szCs w:val="18"/>
                <w:u w:val="single"/>
              </w:rPr>
            </w:pPr>
            <w:hyperlink r:id="rId42"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7108E1" w:rsidP="00385E1B">
            <w:pPr>
              <w:spacing w:after="0" w:line="240" w:lineRule="auto"/>
              <w:rPr>
                <w:rFonts w:eastAsia="Times New Roman" w:cs="Arial"/>
                <w:b/>
                <w:bCs/>
                <w:color w:val="0000FF"/>
                <w:sz w:val="18"/>
                <w:szCs w:val="18"/>
                <w:u w:val="single"/>
              </w:rPr>
            </w:pPr>
            <w:hyperlink r:id="rId43"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af6"/>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af6"/>
          <w:rFonts w:eastAsia="Times New Roman" w:cs="Arial"/>
          <w:color w:val="auto"/>
          <w:szCs w:val="20"/>
          <w:u w:val="none"/>
        </w:rPr>
      </w:pPr>
    </w:p>
    <w:p w14:paraId="57B92611" w14:textId="5EA5A650" w:rsidR="00B77067" w:rsidRDefault="00385E1B" w:rsidP="00385E1B">
      <w:pPr>
        <w:pStyle w:val="1"/>
        <w:rPr>
          <w:rStyle w:val="af6"/>
          <w:rFonts w:cs="Arial"/>
          <w:color w:val="auto"/>
          <w:u w:val="none"/>
        </w:rPr>
      </w:pPr>
      <w:r>
        <w:rPr>
          <w:rStyle w:val="af6"/>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7AB3F" w14:textId="77777777" w:rsidR="00234EAA" w:rsidRDefault="00234EAA">
      <w:r>
        <w:separator/>
      </w:r>
    </w:p>
  </w:endnote>
  <w:endnote w:type="continuationSeparator" w:id="0">
    <w:p w14:paraId="65CC4C69" w14:textId="77777777" w:rsidR="00234EAA" w:rsidRDefault="00234EAA">
      <w:r>
        <w:continuationSeparator/>
      </w:r>
    </w:p>
  </w:endnote>
  <w:endnote w:type="continuationNotice" w:id="1">
    <w:p w14:paraId="2CF36BA5" w14:textId="77777777" w:rsidR="00234EAA" w:rsidRDefault="00234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39D70" w14:textId="77777777" w:rsidR="00234EAA" w:rsidRDefault="00234EAA">
      <w:r>
        <w:separator/>
      </w:r>
    </w:p>
  </w:footnote>
  <w:footnote w:type="continuationSeparator" w:id="0">
    <w:p w14:paraId="011E405B" w14:textId="77777777" w:rsidR="00234EAA" w:rsidRDefault="00234EAA">
      <w:r>
        <w:continuationSeparator/>
      </w:r>
    </w:p>
  </w:footnote>
  <w:footnote w:type="continuationNotice" w:id="1">
    <w:p w14:paraId="50CA8AB6" w14:textId="77777777" w:rsidR="00234EAA" w:rsidRDefault="00234E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F87647C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6B20C3B"/>
    <w:multiLevelType w:val="hybridMultilevel"/>
    <w:tmpl w:val="025240AC"/>
    <w:lvl w:ilvl="0" w:tplc="091CC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430C6"/>
    <w:multiLevelType w:val="hybridMultilevel"/>
    <w:tmpl w:val="4816EE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0"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6"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3A451CC9"/>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A7CBAD8"/>
    <w:multiLevelType w:val="singleLevel"/>
    <w:tmpl w:val="3A7CBAD8"/>
    <w:lvl w:ilvl="0">
      <w:start w:val="1"/>
      <w:numFmt w:val="decimal"/>
      <w:suff w:val="space"/>
      <w:lvlText w:val="%1."/>
      <w:lvlJc w:val="left"/>
    </w:lvl>
  </w:abstractNum>
  <w:abstractNum w:abstractNumId="22"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51AA19A"/>
    <w:multiLevelType w:val="multilevel"/>
    <w:tmpl w:val="52D2B9CC"/>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7"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8"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2"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5"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6"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8"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0"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1" w15:restartNumberingAfterBreak="0">
    <w:nsid w:val="7D9E7A13"/>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5"/>
  </w:num>
  <w:num w:numId="4">
    <w:abstractNumId w:val="40"/>
  </w:num>
  <w:num w:numId="5">
    <w:abstractNumId w:val="13"/>
  </w:num>
  <w:num w:numId="6">
    <w:abstractNumId w:val="7"/>
  </w:num>
  <w:num w:numId="7">
    <w:abstractNumId w:val="47"/>
  </w:num>
  <w:num w:numId="8">
    <w:abstractNumId w:val="17"/>
  </w:num>
  <w:num w:numId="9">
    <w:abstractNumId w:val="4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4"/>
  </w:num>
  <w:num w:numId="13">
    <w:abstractNumId w:val="46"/>
  </w:num>
  <w:num w:numId="14">
    <w:abstractNumId w:val="5"/>
  </w:num>
  <w:num w:numId="15">
    <w:abstractNumId w:val="29"/>
  </w:num>
  <w:num w:numId="16">
    <w:abstractNumId w:val="49"/>
  </w:num>
  <w:num w:numId="17">
    <w:abstractNumId w:val="50"/>
  </w:num>
  <w:num w:numId="18">
    <w:abstractNumId w:val="12"/>
  </w:num>
  <w:num w:numId="19">
    <w:abstractNumId w:val="18"/>
  </w:num>
  <w:num w:numId="20">
    <w:abstractNumId w:val="15"/>
  </w:num>
  <w:num w:numId="21">
    <w:abstractNumId w:val="16"/>
  </w:num>
  <w:num w:numId="22">
    <w:abstractNumId w:val="24"/>
  </w:num>
  <w:num w:numId="23">
    <w:abstractNumId w:val="36"/>
  </w:num>
  <w:num w:numId="24">
    <w:abstractNumId w:val="42"/>
  </w:num>
  <w:num w:numId="25">
    <w:abstractNumId w:val="23"/>
  </w:num>
  <w:num w:numId="26">
    <w:abstractNumId w:val="38"/>
  </w:num>
  <w:num w:numId="27">
    <w:abstractNumId w:val="39"/>
  </w:num>
  <w:num w:numId="28">
    <w:abstractNumId w:val="6"/>
  </w:num>
  <w:num w:numId="29">
    <w:abstractNumId w:val="9"/>
  </w:num>
  <w:num w:numId="30">
    <w:abstractNumId w:val="41"/>
  </w:num>
  <w:num w:numId="31">
    <w:abstractNumId w:val="30"/>
  </w:num>
  <w:num w:numId="32">
    <w:abstractNumId w:val="19"/>
  </w:num>
  <w:num w:numId="33">
    <w:abstractNumId w:val="33"/>
  </w:num>
  <w:num w:numId="34">
    <w:abstractNumId w:val="32"/>
  </w:num>
  <w:num w:numId="35">
    <w:abstractNumId w:val="11"/>
  </w:num>
  <w:num w:numId="36">
    <w:abstractNumId w:val="48"/>
  </w:num>
  <w:num w:numId="37">
    <w:abstractNumId w:val="37"/>
  </w:num>
  <w:num w:numId="38">
    <w:abstractNumId w:val="25"/>
  </w:num>
  <w:num w:numId="39">
    <w:abstractNumId w:val="27"/>
  </w:num>
  <w:num w:numId="40">
    <w:abstractNumId w:val="3"/>
  </w:num>
  <w:num w:numId="41">
    <w:abstractNumId w:val="10"/>
  </w:num>
  <w:num w:numId="42">
    <w:abstractNumId w:val="26"/>
  </w:num>
  <w:num w:numId="43">
    <w:abstractNumId w:val="44"/>
  </w:num>
  <w:num w:numId="44">
    <w:abstractNumId w:val="45"/>
  </w:num>
  <w:num w:numId="45">
    <w:abstractNumId w:val="4"/>
  </w:num>
  <w:num w:numId="46">
    <w:abstractNumId w:val="21"/>
  </w:num>
  <w:num w:numId="47">
    <w:abstractNumId w:val="28"/>
  </w:num>
  <w:num w:numId="48">
    <w:abstractNumId w:val="14"/>
  </w:num>
  <w:num w:numId="49">
    <w:abstractNumId w:val="20"/>
  </w:num>
  <w:num w:numId="50">
    <w:abstractNumId w:val="51"/>
  </w:num>
  <w:num w:numId="51">
    <w:abstractNumId w:val="2"/>
  </w:num>
  <w:num w:numId="52">
    <w:abstractNumId w:val="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636D5"/>
    <w:pPr>
      <w:spacing w:after="160" w:line="259" w:lineRule="auto"/>
    </w:pPr>
    <w:rPr>
      <w:rFonts w:ascii="Arial" w:eastAsiaTheme="minorHAnsi" w:hAnsi="Arial" w:cstheme="minorBidi"/>
      <w:szCs w:val="22"/>
      <w:lang w:val="en-US" w:eastAsia="en-US"/>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tion Char1 Char,cap Char Char1,Caption Char Char1 Char,cap Char2,cap1,cap2,cap11,Légende-figure,Légende-figure Char,Beschrifubg,Beschriftung Char,label,cap11 Char,cap11 Char Char Char,captions,Beschriftung Char Char,Labelling,条目,legend1"/>
    <w:basedOn w:val="a1"/>
    <w:next w:val="a1"/>
    <w:link w:val="a6"/>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9"/>
      </w:numPr>
    </w:pPr>
  </w:style>
  <w:style w:type="paragraph" w:styleId="a">
    <w:name w:val="List Number"/>
    <w:basedOn w:val="a9"/>
    <w:rsid w:val="003A70A4"/>
    <w:pPr>
      <w:numPr>
        <w:numId w:val="8"/>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1"/>
      </w:numPr>
    </w:pPr>
  </w:style>
  <w:style w:type="paragraph" w:styleId="a0">
    <w:name w:val="List Bullet"/>
    <w:basedOn w:val="a9"/>
    <w:rsid w:val="003A70A4"/>
    <w:pPr>
      <w:numPr>
        <w:numId w:val="4"/>
      </w:numPr>
    </w:pPr>
    <w:rPr>
      <w:lang w:eastAsia="ja-JP"/>
    </w:rPr>
  </w:style>
  <w:style w:type="paragraph" w:styleId="30">
    <w:name w:val="List Bullet 3"/>
    <w:basedOn w:val="2"/>
    <w:rsid w:val="008D00A5"/>
    <w:pPr>
      <w:numPr>
        <w:numId w:val="5"/>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9"/>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6"/>
      </w:numPr>
    </w:pPr>
  </w:style>
  <w:style w:type="paragraph" w:styleId="5">
    <w:name w:val="List Bullet 5"/>
    <w:basedOn w:val="4"/>
    <w:rsid w:val="008D00A5"/>
    <w:pPr>
      <w:numPr>
        <w:numId w:val="7"/>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0"/>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lang w:eastAsia="zh-CN"/>
    </w:rPr>
  </w:style>
  <w:style w:type="character" w:styleId="af6">
    <w:name w:val="Hyperlink"/>
    <w:uiPriority w:val="99"/>
    <w:qFormat/>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a"/>
    <w:qFormat/>
    <w:rsid w:val="00A04F49"/>
    <w:pPr>
      <w:numPr>
        <w:numId w:val="1"/>
      </w:numPr>
      <w:tabs>
        <w:tab w:val="left" w:pos="1701"/>
      </w:tabs>
    </w:pPr>
    <w:rPr>
      <w:b/>
      <w:bCs/>
    </w:rPr>
  </w:style>
  <w:style w:type="character" w:customStyle="1" w:styleId="af5">
    <w:name w:val="正文文本 字符"/>
    <w:link w:val="aa"/>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3"/>
      </w:numPr>
      <w:spacing w:before="40" w:after="0"/>
    </w:pPr>
    <w:rPr>
      <w:rFonts w:eastAsia="MS Mincho"/>
      <w:b/>
      <w:szCs w:val="24"/>
      <w:lang w:eastAsia="en-GB"/>
    </w:rPr>
  </w:style>
  <w:style w:type="character" w:styleId="afe">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页眉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
    <w:basedOn w:val="a1"/>
    <w:link w:val="aff1"/>
    <w:uiPriority w:val="34"/>
    <w:qFormat/>
    <w:rsid w:val="008D00A5"/>
    <w:pPr>
      <w:spacing w:after="0"/>
      <w:ind w:left="720"/>
    </w:pPr>
    <w:rPr>
      <w:rFonts w:ascii="Calibri" w:eastAsia="Calibri" w:hAnsi="Calibri"/>
      <w:sz w:val="22"/>
      <w:lang w:val="x-none"/>
    </w:rPr>
  </w:style>
  <w:style w:type="character" w:customStyle="1" w:styleId="aff1">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aliases w:val="Table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2"/>
      </w:numPr>
      <w:contextualSpacing/>
    </w:pPr>
  </w:style>
  <w:style w:type="character" w:styleId="aff7">
    <w:name w:val="Intense Emphasis"/>
    <w:basedOn w:val="a2"/>
    <w:uiPriority w:val="21"/>
    <w:qFormat/>
    <w:rsid w:val="00721B32"/>
    <w:rPr>
      <w:i/>
      <w:iCs/>
      <w:color w:val="4472C4" w:themeColor="accent1"/>
    </w:rPr>
  </w:style>
  <w:style w:type="paragraph" w:customStyle="1" w:styleId="IvDInstructiontext">
    <w:name w:val="IvD Instructiontext"/>
    <w:basedOn w:val="aa"/>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rsid w:val="00CD4C1A"/>
    <w:rPr>
      <w:color w:val="2B579A"/>
      <w:shd w:val="clear" w:color="auto" w:fill="E1DFDD"/>
    </w:rPr>
  </w:style>
  <w:style w:type="character" w:styleId="aff8">
    <w:name w:val="Placeholder Text"/>
    <w:basedOn w:val="a2"/>
    <w:uiPriority w:val="99"/>
    <w:semiHidden/>
    <w:rsid w:val="00A50310"/>
    <w:rPr>
      <w:color w:val="808080"/>
    </w:rPr>
  </w:style>
  <w:style w:type="character" w:customStyle="1" w:styleId="UnresolvedMention1">
    <w:name w:val="Unresolved Mention1"/>
    <w:basedOn w:val="a2"/>
    <w:uiPriority w:val="99"/>
    <w:unhideWhenUsed/>
    <w:rsid w:val="00FA22A9"/>
    <w:rPr>
      <w:color w:val="605E5C"/>
      <w:shd w:val="clear" w:color="auto" w:fill="E1DFDD"/>
    </w:rPr>
  </w:style>
  <w:style w:type="paragraph" w:styleId="aff9">
    <w:name w:val="Revision"/>
    <w:hidden/>
    <w:uiPriority w:val="99"/>
    <w:semiHidden/>
    <w:rsid w:val="00A76050"/>
    <w:rPr>
      <w:rFonts w:ascii="Arial" w:eastAsiaTheme="minorHAnsi" w:hAnsi="Arial" w:cstheme="minorBidi"/>
      <w:szCs w:val="22"/>
      <w:lang w:val="en-US" w:eastAsia="en-US"/>
    </w:rPr>
  </w:style>
  <w:style w:type="paragraph" w:styleId="affa">
    <w:name w:val="Normal (Web)"/>
    <w:basedOn w:val="a1"/>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a1"/>
    <w:uiPriority w:val="99"/>
    <w:qFormat/>
    <w:rsid w:val="00A5339C"/>
    <w:pPr>
      <w:spacing w:after="0" w:line="240" w:lineRule="auto"/>
    </w:pPr>
    <w:rPr>
      <w:rFonts w:ascii="Calibri" w:hAnsi="Calibri" w:cs="Calibri"/>
      <w:sz w:val="22"/>
    </w:rPr>
  </w:style>
  <w:style w:type="paragraph" w:customStyle="1" w:styleId="xmsolistparagraph">
    <w:name w:val="x_msolistparagraph"/>
    <w:basedOn w:val="a1"/>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a2"/>
    <w:rsid w:val="00CC55E7"/>
  </w:style>
  <w:style w:type="character" w:customStyle="1" w:styleId="eop">
    <w:name w:val="eop"/>
    <w:basedOn w:val="a2"/>
    <w:rsid w:val="00CC55E7"/>
  </w:style>
  <w:style w:type="numbering" w:customStyle="1" w:styleId="StyleBulletedSymbolsymbolLeft025Hanging0252">
    <w:name w:val="Style Bulleted Symbol (symbol) Left:  0.25&quot; Hanging:  0.25&quot;2"/>
    <w:basedOn w:val="a4"/>
    <w:rsid w:val="00A35EAA"/>
    <w:pPr>
      <w:numPr>
        <w:numId w:val="13"/>
      </w:numPr>
    </w:pPr>
  </w:style>
  <w:style w:type="character" w:styleId="affb">
    <w:name w:val="Book Title"/>
    <w:basedOn w:val="a2"/>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a6">
    <w:name w:val="题注 字符"/>
    <w:aliases w:val="cap 字符,Caption Char1 Char 字符,cap Char Char1 字符,Caption Char Char1 Char 字符,cap Char2 字符,cap1 字符,cap2 字符,cap11 字符,Légende-figure 字符,Légende-figure Char 字符,Beschrifubg 字符,Beschriftung Char 字符,label 字符,cap11 Char 字符,cap11 Char Char Char 字符,captions 字符"/>
    <w:link w:val="a5"/>
    <w:uiPriority w:val="35"/>
    <w:qFormat/>
    <w:locked/>
    <w:rsid w:val="00D01E61"/>
    <w:rPr>
      <w:rFonts w:ascii="Arial" w:eastAsiaTheme="minorHAnsi" w:hAnsi="Arial" w:cstheme="minorBidi"/>
      <w:b/>
      <w:szCs w:val="22"/>
      <w:lang w:val="en-US"/>
    </w:rPr>
  </w:style>
  <w:style w:type="paragraph" w:customStyle="1" w:styleId="rProposal">
    <w:name w:val="rProposal"/>
    <w:basedOn w:val="a1"/>
    <w:next w:val="a1"/>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a1"/>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3gpp.org/ftp/TSG_RAN/WG1_RL1/TSGR1_112b-e/Docs/R1-2302501.zip" TargetMode="External"/><Relationship Id="rId26" Type="http://schemas.openxmlformats.org/officeDocument/2006/relationships/hyperlink" Target="https://www.3gpp.org/ftp/TSG_RAN/WG1_RL1/TSGR1_112b-e/Docs/R1-2302893.zip" TargetMode="External"/><Relationship Id="rId39" Type="http://schemas.openxmlformats.org/officeDocument/2006/relationships/hyperlink" Target="https://www.3gpp.org/ftp/TSG_RAN/WG1_RL1/TSGR1_112b-e/Docs/R1-2303533.zip" TargetMode="External"/><Relationship Id="rId21" Type="http://schemas.openxmlformats.org/officeDocument/2006/relationships/hyperlink" Target="https://www.3gpp.org/ftp/TSG_RAN/WG1_RL1/TSGR1_112b-e/Docs/R1-2302718.zip" TargetMode="External"/><Relationship Id="rId34" Type="http://schemas.openxmlformats.org/officeDocument/2006/relationships/hyperlink" Target="https://www.3gpp.org/ftp/TSG_RAN/WG1_RL1/TSGR1_112b-e/Docs/R1-2303356.zip" TargetMode="External"/><Relationship Id="rId42" Type="http://schemas.openxmlformats.org/officeDocument/2006/relationships/hyperlink" Target="https://www.3gpp.org/ftp/TSG_RAN/WG1_RL1/TSGR1_112b-e/Docs/R1-230372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399.zip" TargetMode="External"/><Relationship Id="rId29" Type="http://schemas.openxmlformats.org/officeDocument/2006/relationships/hyperlink" Target="https://www.3gpp.org/ftp/TSG_RAN/WG1_RL1/TSGR1_112b-e/Docs/R1-230302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56.zip" TargetMode="External"/><Relationship Id="rId32" Type="http://schemas.openxmlformats.org/officeDocument/2006/relationships/hyperlink" Target="https://www.3gpp.org/ftp/TSG_RAN/WG1_RL1/TSGR1_112b-e/Docs/R1-2303249.zip" TargetMode="External"/><Relationship Id="rId37" Type="http://schemas.openxmlformats.org/officeDocument/2006/relationships/hyperlink" Target="https://www.3gpp.org/ftp/TSG_RAN/WG1_RL1/TSGR1_112b-e/Docs/R1-2303460.zip" TargetMode="External"/><Relationship Id="rId40" Type="http://schemas.openxmlformats.org/officeDocument/2006/relationships/hyperlink" Target="https://www.3gpp.org/ftp/TSG_RAN/WG1_RL1/TSGR1_112b-e/Docs/R1-2303605.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12b-e/Docs/R1-2302346.zip" TargetMode="External"/><Relationship Id="rId23" Type="http://schemas.openxmlformats.org/officeDocument/2006/relationships/hyperlink" Target="https://www.3gpp.org/ftp/TSG_RAN/WG1_RL1/TSGR1_112b-e/Docs/R1-2302836.zip" TargetMode="External"/><Relationship Id="rId28" Type="http://schemas.openxmlformats.org/officeDocument/2006/relationships/hyperlink" Target="https://www.3gpp.org/ftp/TSG_RAN/WG1_RL1/TSGR1_112b-e/Docs/R1-2302997.zip" TargetMode="External"/><Relationship Id="rId36" Type="http://schemas.openxmlformats.org/officeDocument/2006/relationships/hyperlink" Target="https://www.3gpp.org/ftp/TSG_RAN/WG1_RL1/TSGR1_112b-e/Docs/R1-230342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563.zip" TargetMode="External"/><Relationship Id="rId31" Type="http://schemas.openxmlformats.org/officeDocument/2006/relationships/hyperlink" Target="https://www.3gpp.org/ftp/TSG_RAN/WG1_RL1/TSGR1_112b-e/Docs/R1-230319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17.zip" TargetMode="External"/><Relationship Id="rId22" Type="http://schemas.openxmlformats.org/officeDocument/2006/relationships/hyperlink" Target="https://www.3gpp.org/ftp/TSG_RAN/WG1_RL1/TSGR1_112b-e/Docs/R1-2302811.zip" TargetMode="External"/><Relationship Id="rId27" Type="http://schemas.openxmlformats.org/officeDocument/2006/relationships/hyperlink" Target="https://www.3gpp.org/ftp/TSG_RAN/WG1_RL1/TSGR1_112b-e/Docs/R1-2302947.zip" TargetMode="External"/><Relationship Id="rId30" Type="http://schemas.openxmlformats.org/officeDocument/2006/relationships/hyperlink" Target="https://www.3gpp.org/ftp/TSG_RAN/WG1_RL1/TSGR1_112b-e/Docs/R1-2303143.zip" TargetMode="External"/><Relationship Id="rId35" Type="http://schemas.openxmlformats.org/officeDocument/2006/relationships/hyperlink" Target="https://www.3gpp.org/ftp/TSG_RAN/WG1_RL1/TSGR1_112b-e/Docs/R1-2303409.zip" TargetMode="External"/><Relationship Id="rId43"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hyperlink" Target="https://www.3gpp.org/ftp/TSG_RAN/WG1_RL1/TSGR1_112b-e/Docs/R1-2302429.zip" TargetMode="External"/><Relationship Id="rId25" Type="http://schemas.openxmlformats.org/officeDocument/2006/relationships/hyperlink" Target="https://www.3gpp.org/ftp/TSG_RAN/WG1_RL1/TSGR1_112b-e/Docs/R1-2302879.zip" TargetMode="External"/><Relationship Id="rId33" Type="http://schemas.openxmlformats.org/officeDocument/2006/relationships/hyperlink" Target="https://www.3gpp.org/ftp/TSG_RAN/WG1_RL1/TSGR1_112b-e/Docs/R1-2303311.zip" TargetMode="External"/><Relationship Id="rId38" Type="http://schemas.openxmlformats.org/officeDocument/2006/relationships/hyperlink" Target="https://www.3gpp.org/ftp/TSG_RAN/WG1_RL1/TSGR1_112b-e/Docs/R1-2303498.zip" TargetMode="External"/><Relationship Id="rId46" Type="http://schemas.openxmlformats.org/officeDocument/2006/relationships/theme" Target="theme/theme1.xml"/><Relationship Id="rId20" Type="http://schemas.openxmlformats.org/officeDocument/2006/relationships/hyperlink" Target="https://www.3gpp.org/ftp/TSG_RAN/WG1_RL1/TSGR1_112b-e/Docs/R1-2302615.zip" TargetMode="External"/><Relationship Id="rId41" Type="http://schemas.openxmlformats.org/officeDocument/2006/relationships/hyperlink" Target="https://www.3gpp.org/ftp/TSG_RAN/WG1_RL1/TSGR1_112b-e/Docs/R1-2303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68C894D0-4B4C-4A67-89D8-F2BB38BA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67</Pages>
  <Words>27587</Words>
  <Characters>157248</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184467</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林亚男</cp:lastModifiedBy>
  <cp:revision>11</cp:revision>
  <dcterms:created xsi:type="dcterms:W3CDTF">2023-04-18T06:12:00Z</dcterms:created>
  <dcterms:modified xsi:type="dcterms:W3CDTF">2023-04-18T06:28:00Z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