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To support non-consecutive transmission when configuring multi-PUSCHs per CG, consider the following solutions: (i)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w:t>
            </w:r>
            <w:proofErr w:type="gramStart"/>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proofErr w:type="gramEnd"/>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E92D33">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E92D33">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E92D33">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E92D33">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E92D33">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E92D33">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E92D33">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A12C98">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C68FC">
              <w:rPr>
                <w:rFonts w:ascii="Times New Roman" w:hAnsi="Times New Roman" w:cs="Times New Roman"/>
              </w:rPr>
              <w:t>, ,</w:t>
            </w:r>
            <w:proofErr w:type="gramEnd"/>
            <w:r w:rsidRPr="008C68FC">
              <w:rPr>
                <w:rFonts w:ascii="Times New Roman" w:hAnsi="Times New Roman" w:cs="Times New Roman"/>
              </w:rPr>
              <w:t xml:space="preserve"> the third bullet is important. Once multi-PUSCH CG is supported, it can be up to </w:t>
            </w:r>
            <w:proofErr w:type="spellStart"/>
            <w:r w:rsidRPr="008C68FC">
              <w:rPr>
                <w:rFonts w:ascii="Times New Roman" w:hAnsi="Times New Roman" w:cs="Times New Roman"/>
              </w:rPr>
              <w:t>gNB</w:t>
            </w:r>
            <w:proofErr w:type="spellEnd"/>
            <w:r w:rsidRPr="008C68FC">
              <w:rPr>
                <w:rFonts w:ascii="Times New Roman" w:hAnsi="Times New Roman" w:cs="Times New Roman"/>
              </w:rPr>
              <w:t xml:space="preserve"> to decide how to use it, that is why we think Alt-C2 is preferred, which can realize all the three properties depending on the usage.</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lastRenderedPageBreak/>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lastRenderedPageBreak/>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lastRenderedPageBreak/>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lastRenderedPageBreak/>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E92D33">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E92D33">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E92D33">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A12C98">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A12C98">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A12C98">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A12C98">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lastRenderedPageBreak/>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等线" w:hAnsi="Times New Roman" w:cs="Times New Roman"/>
                <w:bCs/>
                <w:szCs w:val="18"/>
                <w:lang w:eastAsia="zh-CN"/>
              </w:rPr>
              <w:t>RetransmissionTimer</w:t>
            </w:r>
            <w:proofErr w:type="spellEnd"/>
            <w:r w:rsidRPr="00A12C98">
              <w:rPr>
                <w:rFonts w:ascii="Times New Roman" w:eastAsia="等线" w:hAnsi="Times New Roman" w:cs="Times New Roman"/>
                <w:bCs/>
                <w:szCs w:val="18"/>
                <w:lang w:eastAsia="zh-CN"/>
              </w:rPr>
              <w:t xml:space="preserve">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w:t>
            </w:r>
            <w:r w:rsidRPr="00A12C98">
              <w:rPr>
                <w:rFonts w:ascii="Times New Roman" w:eastAsia="等线" w:hAnsi="Times New Roman" w:cs="Times New Roman"/>
                <w:bCs/>
                <w:szCs w:val="18"/>
                <w:lang w:eastAsia="zh-CN"/>
              </w:rPr>
              <w:t>, it can avoid the collision of HARQ process ID for different CG PUSCHs in consecutive periods.</w:t>
            </w:r>
          </w:p>
        </w:tc>
      </w:tr>
    </w:tbl>
    <w:p w14:paraId="1C3CD586" w14:textId="77777777" w:rsidR="00257588" w:rsidRPr="009630A8" w:rsidRDefault="00257588" w:rsidP="00F17B27">
      <w:pPr>
        <w:rPr>
          <w:lang w:eastAsia="ja-JP"/>
        </w:rPr>
      </w:pPr>
    </w:p>
    <w:p w14:paraId="6CED8563" w14:textId="7434AB15" w:rsidR="001841E5" w:rsidRDefault="0070354D" w:rsidP="00E03C0B">
      <w:pPr>
        <w:pStyle w:val="21"/>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lastRenderedPageBreak/>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proofErr w:type="spellStart"/>
            <w:r>
              <w:rPr>
                <w:rFonts w:ascii="Times New Roman" w:hAnsi="Times New Roman" w:cs="Times New Roman"/>
                <w:szCs w:val="20"/>
                <w:lang w:eastAsia="ja-JP"/>
              </w:rPr>
              <w:t>xiaomi</w:t>
            </w:r>
            <w:proofErr w:type="spellEnd"/>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31"/>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E92D33">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77777777" w:rsidR="009630A8" w:rsidRDefault="009630A8" w:rsidP="00E92D33">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UEs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E92D33">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E92D33">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E92D33">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77777777" w:rsidR="00B73FBD" w:rsidRPr="00B73FBD" w:rsidRDefault="00B73FBD" w:rsidP="00A12C98">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vivo</w:t>
            </w:r>
          </w:p>
        </w:tc>
        <w:tc>
          <w:tcPr>
            <w:tcW w:w="8300" w:type="dxa"/>
          </w:tcPr>
          <w:p w14:paraId="37B6B457" w14:textId="77777777" w:rsidR="00B73FBD" w:rsidRPr="00B73FBD" w:rsidRDefault="00B73FBD" w:rsidP="00A12C98">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A12C98">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A12C98">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A12C98">
            <w:pPr>
              <w:rPr>
                <w:rFonts w:ascii="Times New Roman" w:eastAsia="Calibri" w:hAnsi="Times New Roman" w:cs="Times New Roman"/>
                <w:lang w:val="x-none" w:eastAsia="ja-JP"/>
              </w:rPr>
            </w:pP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lastRenderedPageBreak/>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lastRenderedPageBreak/>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lastRenderedPageBreak/>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E92D33">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E92D33">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A12C98">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00FB21D2"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we think </w:t>
            </w:r>
            <w:proofErr w:type="spellStart"/>
            <w:r w:rsidRPr="00B73FBD">
              <w:rPr>
                <w:rFonts w:ascii="Times New Roman" w:eastAsia="等线" w:hAnsi="Times New Roman" w:cs="Times New Roman"/>
                <w:bCs/>
                <w:szCs w:val="18"/>
                <w:lang w:eastAsia="zh-CN"/>
              </w:rPr>
              <w:t>TBoMs</w:t>
            </w:r>
            <w:proofErr w:type="spellEnd"/>
            <w:r w:rsidRPr="00B73FBD">
              <w:rPr>
                <w:rFonts w:ascii="Times New Roman" w:eastAsia="等线" w:hAnsi="Times New Roman" w:cs="Times New Roman"/>
                <w:bCs/>
                <w:szCs w:val="18"/>
                <w:lang w:eastAsia="zh-CN"/>
              </w:rPr>
              <w:t xml:space="preserve"> is mainly for power saving and should be deprioritized.</w:t>
            </w:r>
          </w:p>
          <w:p w14:paraId="56895F62"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A12C98">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A12C98">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77777777" w:rsidR="00B73FBD" w:rsidRDefault="00B73FBD" w:rsidP="00A12C98">
            <w:pPr>
              <w:rPr>
                <w:rFonts w:ascii="Times New Roman" w:eastAsia="等线" w:hAnsi="Times New Roman" w:cs="Times New Roman" w:hint="eastAsia"/>
                <w:b/>
                <w:bCs/>
                <w:szCs w:val="18"/>
                <w:lang w:eastAsia="zh-CN"/>
              </w:rPr>
            </w:pPr>
          </w:p>
        </w:tc>
        <w:tc>
          <w:tcPr>
            <w:tcW w:w="8300" w:type="dxa"/>
          </w:tcPr>
          <w:p w14:paraId="74EBC7E7" w14:textId="77777777" w:rsidR="00B73FBD" w:rsidRDefault="00B73FBD" w:rsidP="00A12C98">
            <w:pPr>
              <w:rPr>
                <w:rFonts w:ascii="Times New Roman" w:eastAsia="等线" w:hAnsi="Times New Roman" w:cs="Times New Roman"/>
                <w:b/>
                <w:bCs/>
                <w:szCs w:val="18"/>
                <w:lang w:eastAsia="zh-CN"/>
              </w:rPr>
            </w:pPr>
          </w:p>
        </w:tc>
      </w:tr>
    </w:tbl>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lastRenderedPageBreak/>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xml:space="preserve">* Option 2-2: The UCI provides </w:t>
            </w:r>
            <w:proofErr w:type="gramStart"/>
            <w:r w:rsidRPr="00DF1B75">
              <w:rPr>
                <w:rFonts w:ascii="Times New Roman" w:hAnsi="Times New Roman" w:cs="Times New Roman"/>
                <w:sz w:val="20"/>
                <w:szCs w:val="20"/>
              </w:rPr>
              <w:t>one bit</w:t>
            </w:r>
            <w:proofErr w:type="gramEnd"/>
            <w:r w:rsidRPr="00DF1B75">
              <w:rPr>
                <w:rFonts w:ascii="Times New Roman" w:hAnsi="Times New Roman" w:cs="Times New Roman"/>
                <w:sz w:val="20"/>
                <w:szCs w:val="20"/>
              </w:rPr>
              <w:t xml:space="preserve">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A12C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300" w:type="dxa"/>
          </w:tcPr>
          <w:p w14:paraId="25841CBE" w14:textId="77777777" w:rsidR="00930F25" w:rsidRDefault="00930F25" w:rsidP="00A12C98">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A12C98">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A12C98">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lastRenderedPageBreak/>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lastRenderedPageBreak/>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Whereas, we can also accept more conservative approach, i.e., option </w:t>
            </w:r>
            <w:proofErr w:type="gramStart"/>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w:t>
            </w:r>
            <w:proofErr w:type="gramEnd"/>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A12C98">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A12C98">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A12C98">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lastRenderedPageBreak/>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w:t>
      </w:r>
      <w:r w:rsidR="00DF6015" w:rsidRPr="0045256B">
        <w:rPr>
          <w:rFonts w:cs="Arial"/>
          <w:bCs/>
          <w:szCs w:val="20"/>
        </w:rPr>
        <w:lastRenderedPageBreak/>
        <w:t xml:space="preserve">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lastRenderedPageBreak/>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E92D33">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E92D33">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A12C98">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A12C98">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77777777" w:rsidR="009B3641" w:rsidRDefault="009B3641" w:rsidP="00A12C98">
            <w:pPr>
              <w:rPr>
                <w:rFonts w:ascii="Times New Roman" w:hAnsi="Times New Roman" w:cs="Times New Roman"/>
                <w:b/>
                <w:bCs/>
                <w:szCs w:val="18"/>
                <w:lang w:eastAsia="ja-JP"/>
              </w:rPr>
            </w:pPr>
          </w:p>
        </w:tc>
        <w:tc>
          <w:tcPr>
            <w:tcW w:w="8300" w:type="dxa"/>
          </w:tcPr>
          <w:p w14:paraId="2E47AB5E" w14:textId="77777777" w:rsidR="009B3641" w:rsidRPr="003C1928" w:rsidRDefault="009B3641" w:rsidP="00A12C98">
            <w:pPr>
              <w:rPr>
                <w:rFonts w:ascii="Times New Roman" w:hAnsi="Times New Roman" w:cs="Times New Roman"/>
                <w:bCs/>
                <w:szCs w:val="18"/>
                <w:lang w:eastAsia="ja-JP"/>
              </w:rPr>
            </w:pP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lastRenderedPageBreak/>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gNB </w:t>
            </w:r>
            <w:r>
              <w:rPr>
                <w:rFonts w:ascii="Times New Roman" w:hAnsi="Times New Roman" w:cs="Times New Roman"/>
                <w:szCs w:val="18"/>
                <w:lang w:eastAsia="ja-JP"/>
              </w:rPr>
              <w:lastRenderedPageBreak/>
              <w:t>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lastRenderedPageBreak/>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E92D33">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E92D33">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E92D33">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E92D33">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E92D33">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E92D33">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A12C98">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A12C98">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A12C98">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A12C98">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A12C98">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sidRPr="00A8693B">
              <w:rPr>
                <w:rFonts w:ascii="Times New Roman" w:hAnsi="Times New Roman" w:cs="Times New Roman"/>
                <w:bCs/>
                <w:szCs w:val="18"/>
                <w:lang w:val="en-GB" w:eastAsia="ja-JP"/>
              </w:rPr>
              <w:t>need</w:t>
            </w:r>
            <w:proofErr w:type="gramEnd"/>
            <w:r w:rsidRPr="00A8693B">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w:t>
            </w:r>
            <w:bookmarkStart w:id="5" w:name="_GoBack"/>
            <w:bookmarkEnd w:id="5"/>
            <w:r w:rsidRPr="00A8693B">
              <w:rPr>
                <w:rFonts w:ascii="Times New Roman" w:hAnsi="Times New Roman" w:cs="Times New Roman"/>
                <w:bCs/>
                <w:szCs w:val="18"/>
                <w:lang w:val="en-GB" w:eastAsia="ja-JP"/>
              </w:rPr>
              <w:t xml:space="preserve">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A12C98">
            <w:pPr>
              <w:rPr>
                <w:rFonts w:ascii="Times New Roman" w:hAnsi="Times New Roman" w:cs="Times New Roman"/>
                <w:bCs/>
                <w:szCs w:val="18"/>
                <w:lang w:val="en-GB" w:eastAsia="ja-JP"/>
              </w:rPr>
            </w:pP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lastRenderedPageBreak/>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54760E"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54760E"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54760E"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54760E"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54760E"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54760E"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54760E"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54760E"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54760E"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54760E"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54760E"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54760E"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54760E"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54760E"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54760E"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54760E"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54760E"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54760E"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54760E"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54760E"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54760E"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54760E"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54760E"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54760E"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54760E"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54760E"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54760E"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54760E"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54760E"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54760E"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EC6B" w14:textId="77777777" w:rsidR="0054760E" w:rsidRDefault="0054760E">
      <w:r>
        <w:separator/>
      </w:r>
    </w:p>
  </w:endnote>
  <w:endnote w:type="continuationSeparator" w:id="0">
    <w:p w14:paraId="416AC895" w14:textId="77777777" w:rsidR="0054760E" w:rsidRDefault="0054760E">
      <w:r>
        <w:continuationSeparator/>
      </w:r>
    </w:p>
  </w:endnote>
  <w:endnote w:type="continuationNotice" w:id="1">
    <w:p w14:paraId="19A50297" w14:textId="77777777" w:rsidR="0054760E" w:rsidRDefault="00547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90B8" w14:textId="77777777" w:rsidR="0054760E" w:rsidRDefault="0054760E">
      <w:r>
        <w:separator/>
      </w:r>
    </w:p>
  </w:footnote>
  <w:footnote w:type="continuationSeparator" w:id="0">
    <w:p w14:paraId="5EE1C312" w14:textId="77777777" w:rsidR="0054760E" w:rsidRDefault="0054760E">
      <w:r>
        <w:continuationSeparator/>
      </w:r>
    </w:p>
  </w:footnote>
  <w:footnote w:type="continuationNotice" w:id="1">
    <w:p w14:paraId="691582A6" w14:textId="77777777" w:rsidR="0054760E" w:rsidRDefault="00547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3"/>
  </w:num>
  <w:num w:numId="4">
    <w:abstractNumId w:val="38"/>
  </w:num>
  <w:num w:numId="5">
    <w:abstractNumId w:val="11"/>
  </w:num>
  <w:num w:numId="6">
    <w:abstractNumId w:val="6"/>
  </w:num>
  <w:num w:numId="7">
    <w:abstractNumId w:val="45"/>
  </w:num>
  <w:num w:numId="8">
    <w:abstractNumId w:val="15"/>
  </w:num>
  <w:num w:numId="9">
    <w:abstractNumId w:val="4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2"/>
  </w:num>
  <w:num w:numId="13">
    <w:abstractNumId w:val="44"/>
  </w:num>
  <w:num w:numId="14">
    <w:abstractNumId w:val="4"/>
  </w:num>
  <w:num w:numId="15">
    <w:abstractNumId w:val="27"/>
  </w:num>
  <w:num w:numId="16">
    <w:abstractNumId w:val="47"/>
  </w:num>
  <w:num w:numId="17">
    <w:abstractNumId w:val="48"/>
  </w:num>
  <w:num w:numId="18">
    <w:abstractNumId w:val="10"/>
  </w:num>
  <w:num w:numId="19">
    <w:abstractNumId w:val="16"/>
  </w:num>
  <w:num w:numId="20">
    <w:abstractNumId w:val="13"/>
  </w:num>
  <w:num w:numId="21">
    <w:abstractNumId w:val="14"/>
  </w:num>
  <w:num w:numId="22">
    <w:abstractNumId w:val="22"/>
  </w:num>
  <w:num w:numId="23">
    <w:abstractNumId w:val="34"/>
  </w:num>
  <w:num w:numId="24">
    <w:abstractNumId w:val="40"/>
  </w:num>
  <w:num w:numId="25">
    <w:abstractNumId w:val="21"/>
  </w:num>
  <w:num w:numId="26">
    <w:abstractNumId w:val="36"/>
  </w:num>
  <w:num w:numId="27">
    <w:abstractNumId w:val="37"/>
  </w:num>
  <w:num w:numId="28">
    <w:abstractNumId w:val="5"/>
  </w:num>
  <w:num w:numId="29">
    <w:abstractNumId w:val="7"/>
  </w:num>
  <w:num w:numId="30">
    <w:abstractNumId w:val="39"/>
  </w:num>
  <w:num w:numId="31">
    <w:abstractNumId w:val="28"/>
  </w:num>
  <w:num w:numId="32">
    <w:abstractNumId w:val="17"/>
  </w:num>
  <w:num w:numId="33">
    <w:abstractNumId w:val="31"/>
  </w:num>
  <w:num w:numId="34">
    <w:abstractNumId w:val="30"/>
  </w:num>
  <w:num w:numId="35">
    <w:abstractNumId w:val="9"/>
  </w:num>
  <w:num w:numId="36">
    <w:abstractNumId w:val="46"/>
  </w:num>
  <w:num w:numId="37">
    <w:abstractNumId w:val="35"/>
  </w:num>
  <w:num w:numId="38">
    <w:abstractNumId w:val="23"/>
  </w:num>
  <w:num w:numId="39">
    <w:abstractNumId w:val="25"/>
  </w:num>
  <w:num w:numId="40">
    <w:abstractNumId w:val="2"/>
  </w:num>
  <w:num w:numId="41">
    <w:abstractNumId w:val="8"/>
  </w:num>
  <w:num w:numId="42">
    <w:abstractNumId w:val="24"/>
  </w:num>
  <w:num w:numId="43">
    <w:abstractNumId w:val="42"/>
  </w:num>
  <w:num w:numId="44">
    <w:abstractNumId w:val="43"/>
  </w:num>
  <w:num w:numId="45">
    <w:abstractNumId w:val="3"/>
  </w:num>
  <w:num w:numId="46">
    <w:abstractNumId w:val="19"/>
  </w:num>
  <w:num w:numId="47">
    <w:abstractNumId w:val="26"/>
  </w:num>
  <w:num w:numId="48">
    <w:abstractNumId w:val="12"/>
  </w:num>
  <w:num w:numId="49">
    <w:abstractNumId w:val="18"/>
  </w:num>
  <w:num w:numId="50">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1"/>
    <w:link w:val="aff1"/>
    <w:uiPriority w:val="34"/>
    <w:qFormat/>
    <w:rsid w:val="008D00A5"/>
    <w:pPr>
      <w:spacing w:after="0"/>
      <w:ind w:left="720"/>
    </w:pPr>
    <w:rPr>
      <w:rFonts w:ascii="Calibri" w:eastAsia="Calibri" w:hAnsi="Calibri"/>
      <w:sz w:val="22"/>
      <w:lang w:val="x-none"/>
    </w:rPr>
  </w:style>
  <w:style w:type="character" w:customStyle="1" w:styleId="aff1">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021C75A5-E946-4EB0-A32B-32F9AA7C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27185</Words>
  <Characters>154959</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181781</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Xiaohang CHEN</cp:lastModifiedBy>
  <cp:revision>7</cp:revision>
  <dcterms:created xsi:type="dcterms:W3CDTF">2023-04-18T06:04:00Z</dcterms:created>
  <dcterms:modified xsi:type="dcterms:W3CDTF">2023-04-18T06:07:00Z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