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Heading1"/>
      </w:pPr>
      <w:r>
        <w:t>1</w:t>
      </w:r>
      <w:r w:rsidR="00AF0DA9">
        <w:tab/>
      </w:r>
      <w:r w:rsidR="00E90E49" w:rsidRPr="00CE0424">
        <w:t>Introduction</w:t>
      </w:r>
    </w:p>
    <w:p w14:paraId="65CCC503" w14:textId="56A33B84" w:rsidR="009F5842" w:rsidRDefault="009F5842" w:rsidP="009F5842">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w:t>
            </w:r>
            <w:proofErr w:type="gramStart"/>
            <w:r w:rsidRPr="003A5E36">
              <w:rPr>
                <w:rFonts w:cs="Times New Roman"/>
                <w:sz w:val="20"/>
                <w:szCs w:val="18"/>
              </w:rPr>
              <w:t>e.g.</w:t>
            </w:r>
            <w:proofErr w:type="gramEnd"/>
            <w:r w:rsidRPr="003A5E36">
              <w:rPr>
                <w:rFonts w:cs="Times New Roman"/>
                <w:sz w:val="20"/>
                <w:szCs w:val="18"/>
              </w:rPr>
              <w:t xml:space="preserve">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Multiple Configured Grant (CG) PUSCH transmission occasions in a period of a single CG PUSCH configuration (RAN1, RAN2</w:t>
            </w:r>
            <w:proofErr w:type="gramStart"/>
            <w:r w:rsidRPr="003A5E36">
              <w:rPr>
                <w:rFonts w:cs="Times New Roman"/>
                <w:sz w:val="20"/>
                <w:szCs w:val="18"/>
              </w:rPr>
              <w:t>);</w:t>
            </w:r>
            <w:proofErr w:type="gramEnd"/>
            <w:r w:rsidRPr="003A5E36">
              <w:rPr>
                <w:rFonts w:cs="Times New Roman"/>
                <w:sz w:val="20"/>
                <w:szCs w:val="18"/>
              </w:rPr>
              <w:t xml:space="preserve">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roofErr w:type="gramStart"/>
            <w:r w:rsidRPr="003A5E36">
              <w:rPr>
                <w:rFonts w:cs="Times New Roman"/>
                <w:sz w:val="20"/>
                <w:szCs w:val="18"/>
              </w:rPr>
              <w:t>);</w:t>
            </w:r>
            <w:proofErr w:type="gramEnd"/>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roofErr w:type="gramStart"/>
            <w:r w:rsidRPr="003A5E36">
              <w:rPr>
                <w:rFonts w:cs="Times New Roman"/>
                <w:sz w:val="20"/>
                <w:szCs w:val="18"/>
              </w:rPr>
              <w:t>);</w:t>
            </w:r>
            <w:proofErr w:type="gramEnd"/>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roofErr w:type="gramStart"/>
            <w:r w:rsidRPr="003A5E36">
              <w:rPr>
                <w:rFonts w:cs="Times New Roman"/>
                <w:sz w:val="20"/>
                <w:szCs w:val="18"/>
              </w:rPr>
              <w:t>);</w:t>
            </w:r>
            <w:proofErr w:type="gramEnd"/>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roofErr w:type="gramStart"/>
            <w:r w:rsidRPr="003A5E36">
              <w:rPr>
                <w:rFonts w:cs="Times New Roman"/>
                <w:sz w:val="20"/>
                <w:szCs w:val="18"/>
              </w:rPr>
              <w:t>);</w:t>
            </w:r>
            <w:proofErr w:type="gramEnd"/>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w:t>
            </w:r>
            <w:proofErr w:type="gramStart"/>
            <w:r w:rsidRPr="003A5E36">
              <w:rPr>
                <w:rFonts w:cs="Times New Roman"/>
                <w:sz w:val="20"/>
                <w:szCs w:val="18"/>
              </w:rPr>
              <w:t>e.g.</w:t>
            </w:r>
            <w:proofErr w:type="gramEnd"/>
            <w:r w:rsidRPr="003A5E36">
              <w:rPr>
                <w:rFonts w:cs="Times New Roman"/>
                <w:sz w:val="20"/>
                <w:szCs w:val="18"/>
              </w:rPr>
              <w:t xml:space="preserve">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roofErr w:type="gramStart"/>
            <w:r w:rsidRPr="003A5E36">
              <w:rPr>
                <w:rFonts w:cs="Times New Roman"/>
                <w:sz w:val="20"/>
                <w:szCs w:val="18"/>
              </w:rPr>
              <w:t>);</w:t>
            </w:r>
            <w:proofErr w:type="gramEnd"/>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Provisioning by UE of XR traffic assistance information </w:t>
            </w:r>
            <w:proofErr w:type="gramStart"/>
            <w:r w:rsidRPr="003A5E36">
              <w:rPr>
                <w:rFonts w:cs="Times New Roman"/>
                <w:sz w:val="20"/>
                <w:szCs w:val="18"/>
              </w:rPr>
              <w:t>e.g.</w:t>
            </w:r>
            <w:proofErr w:type="gramEnd"/>
            <w:r w:rsidRPr="003A5E36">
              <w:rPr>
                <w:rFonts w:cs="Times New Roman"/>
                <w:sz w:val="20"/>
                <w:szCs w:val="18"/>
              </w:rPr>
              <w:t xml:space="preserve">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BodyText"/>
      </w:pPr>
    </w:p>
    <w:p w14:paraId="393D4A03" w14:textId="192114B1" w:rsidR="00F40732" w:rsidRDefault="007F1D02" w:rsidP="008C2919">
      <w:pPr>
        <w:pStyle w:val="BodyText"/>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TableGrid"/>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Multiple CG PUSCH transmission occasions in a period of a single CG PUSCH configuration (RAN1, RAN2</w:t>
            </w:r>
            <w:proofErr w:type="gramStart"/>
            <w:r w:rsidRPr="003A5E36">
              <w:rPr>
                <w:rFonts w:cs="Times New Roman"/>
                <w:sz w:val="20"/>
                <w:szCs w:val="20"/>
                <w:highlight w:val="yellow"/>
              </w:rPr>
              <w:t>);</w:t>
            </w:r>
            <w:proofErr w:type="gramEnd"/>
            <w:r w:rsidRPr="003A5E36">
              <w:rPr>
                <w:rFonts w:cs="Times New Roman"/>
                <w:sz w:val="20"/>
                <w:szCs w:val="20"/>
                <w:highlight w:val="yellow"/>
              </w:rPr>
              <w:t xml:space="preserve">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BodyText"/>
        <w:rPr>
          <w:rFonts w:cs="Arial"/>
        </w:rPr>
      </w:pPr>
    </w:p>
    <w:p w14:paraId="6F14F7FA" w14:textId="74DF26E4" w:rsidR="00F83F71" w:rsidRDefault="00054134" w:rsidP="000D6EB5">
      <w:pPr>
        <w:pStyle w:val="BodyText"/>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proofErr w:type="spellStart"/>
      <w:r>
        <w:rPr>
          <w:highlight w:val="cyan"/>
          <w:lang w:eastAsia="x-none"/>
        </w:rPr>
        <w:t>Sorour</w:t>
      </w:r>
      <w:proofErr w:type="spellEnd"/>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BodyText"/>
        <w:rPr>
          <w:rFonts w:cs="Arial"/>
          <w:szCs w:val="20"/>
          <w:lang w:eastAsia="ja-JP"/>
        </w:rPr>
      </w:pPr>
    </w:p>
    <w:p w14:paraId="53B89A1B" w14:textId="27BD4F73" w:rsidR="0082724E" w:rsidRDefault="00230D18" w:rsidP="004A432E">
      <w:pPr>
        <w:pStyle w:val="Heading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Heading2"/>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Alt-A1: Follow the time domain resource mapping of Type A </w:t>
      </w:r>
      <w:proofErr w:type="gramStart"/>
      <w:r w:rsidRPr="00B66109">
        <w:rPr>
          <w:rFonts w:ascii="Times New Roman" w:hAnsi="Times New Roman" w:cs="Times New Roman"/>
          <w:lang w:eastAsia="ja-JP"/>
        </w:rPr>
        <w:t>repetition</w:t>
      </w:r>
      <w:proofErr w:type="gramEnd"/>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for non-consecutive </w:t>
      </w:r>
      <w:proofErr w:type="gramStart"/>
      <w:r w:rsidRPr="00B66109">
        <w:rPr>
          <w:rFonts w:ascii="Times New Roman" w:hAnsi="Times New Roman" w:cs="Times New Roman"/>
          <w:lang w:eastAsia="ja-JP"/>
        </w:rPr>
        <w:t>slots</w:t>
      </w:r>
      <w:proofErr w:type="gramEnd"/>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Alt-A2: Follow the time domain resource mapping of Type B </w:t>
      </w:r>
      <w:proofErr w:type="gramStart"/>
      <w:r w:rsidRPr="00B66109">
        <w:rPr>
          <w:rFonts w:ascii="Times New Roman" w:hAnsi="Times New Roman" w:cs="Times New Roman"/>
          <w:lang w:eastAsia="ja-JP"/>
        </w:rPr>
        <w:t>repetition</w:t>
      </w:r>
      <w:proofErr w:type="gramEnd"/>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Single SLIV is determined from </w:t>
      </w:r>
      <w:proofErr w:type="gramStart"/>
      <w:r w:rsidRPr="00B66109">
        <w:rPr>
          <w:rFonts w:ascii="Times New Roman" w:hAnsi="Times New Roman" w:cs="Times New Roman"/>
          <w:lang w:eastAsia="ja-JP"/>
        </w:rPr>
        <w:t>TDRA</w:t>
      </w:r>
      <w:proofErr w:type="gramEnd"/>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Alt-B: TDRA determination based on NR-U </w:t>
      </w:r>
      <w:proofErr w:type="gramStart"/>
      <w:r w:rsidRPr="00B66109">
        <w:rPr>
          <w:rFonts w:ascii="Times New Roman" w:hAnsi="Times New Roman" w:cs="Times New Roman"/>
          <w:lang w:eastAsia="ja-JP"/>
        </w:rPr>
        <w:t>framework</w:t>
      </w:r>
      <w:proofErr w:type="gramEnd"/>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M consecutive PUSCH TOs with same duration in slot. The M PUSCH TOs are used in N consecutive slots per CG </w:t>
      </w:r>
      <w:proofErr w:type="gramStart"/>
      <w:r w:rsidRPr="00B66109">
        <w:rPr>
          <w:rFonts w:ascii="Times New Roman" w:hAnsi="Times New Roman" w:cs="Times New Roman"/>
          <w:lang w:eastAsia="ja-JP"/>
        </w:rPr>
        <w:t>period</w:t>
      </w:r>
      <w:proofErr w:type="gramEnd"/>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FFS details, including related RRC </w:t>
      </w:r>
      <w:proofErr w:type="gramStart"/>
      <w:r w:rsidRPr="00B66109">
        <w:rPr>
          <w:rFonts w:ascii="Times New Roman" w:hAnsi="Times New Roman" w:cs="Times New Roman"/>
          <w:lang w:eastAsia="ja-JP"/>
        </w:rPr>
        <w:t>parameters</w:t>
      </w:r>
      <w:proofErr w:type="gramEnd"/>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 TDRA determination based on single DCI scheduling multiple </w:t>
      </w:r>
      <w:proofErr w:type="gramStart"/>
      <w:r w:rsidRPr="00B66109">
        <w:rPr>
          <w:rFonts w:ascii="Times New Roman" w:hAnsi="Times New Roman" w:cs="Times New Roman"/>
          <w:lang w:eastAsia="ja-JP"/>
        </w:rPr>
        <w:t>PUSCHs</w:t>
      </w:r>
      <w:proofErr w:type="gramEnd"/>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Alt-C1: Follow Rel-16 single DCI scheduling multiple </w:t>
      </w:r>
      <w:proofErr w:type="gramStart"/>
      <w:r w:rsidRPr="00B66109">
        <w:rPr>
          <w:rFonts w:ascii="Times New Roman" w:hAnsi="Times New Roman" w:cs="Times New Roman"/>
          <w:lang w:eastAsia="ja-JP"/>
        </w:rPr>
        <w:t>PUSCHs</w:t>
      </w:r>
      <w:proofErr w:type="gramEnd"/>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w:t>
      </w:r>
      <w:proofErr w:type="gramStart"/>
      <w:r w:rsidRPr="00B66109">
        <w:rPr>
          <w:rFonts w:ascii="Times New Roman" w:hAnsi="Times New Roman" w:cs="Times New Roman"/>
          <w:lang w:eastAsia="x-none"/>
        </w:rPr>
        <w:t>r16</w:t>
      </w:r>
      <w:proofErr w:type="gramEnd"/>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lastRenderedPageBreak/>
        <w:t xml:space="preserve">FFS details, including related RRC </w:t>
      </w:r>
      <w:proofErr w:type="gramStart"/>
      <w:r w:rsidRPr="00B66109">
        <w:rPr>
          <w:rFonts w:ascii="Times New Roman" w:hAnsi="Times New Roman" w:cs="Times New Roman"/>
          <w:lang w:eastAsia="ja-JP"/>
        </w:rPr>
        <w:t>parameters</w:t>
      </w:r>
      <w:proofErr w:type="gramEnd"/>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Alt-C2: Follow Rel-17 single DCI scheduling multiple </w:t>
      </w:r>
      <w:proofErr w:type="gramStart"/>
      <w:r w:rsidRPr="00B66109">
        <w:rPr>
          <w:rFonts w:ascii="Times New Roman" w:hAnsi="Times New Roman" w:cs="Times New Roman"/>
          <w:lang w:eastAsia="ja-JP"/>
        </w:rPr>
        <w:t>PUSCHs</w:t>
      </w:r>
      <w:proofErr w:type="gramEnd"/>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w:t>
      </w:r>
      <w:proofErr w:type="gramStart"/>
      <w:r w:rsidRPr="00B66109">
        <w:rPr>
          <w:rFonts w:ascii="Times New Roman" w:hAnsi="Times New Roman" w:cs="Times New Roman"/>
          <w:lang w:eastAsia="x-none"/>
        </w:rPr>
        <w:t>r17</w:t>
      </w:r>
      <w:proofErr w:type="gramEnd"/>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 row of TDRA with N entries determines the time domain resources allocation of N PUSCH TOs per </w:t>
      </w:r>
      <w:proofErr w:type="gramStart"/>
      <w:r w:rsidRPr="00B66109">
        <w:rPr>
          <w:rFonts w:ascii="Times New Roman" w:hAnsi="Times New Roman" w:cs="Times New Roman"/>
          <w:lang w:eastAsia="ja-JP"/>
        </w:rPr>
        <w:t>period</w:t>
      </w:r>
      <w:proofErr w:type="gramEnd"/>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ListParagraph"/>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ListParagraph"/>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ListParagraph"/>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proofErr w:type="spellStart"/>
      <w:r w:rsidR="0054577D" w:rsidRPr="0038366C">
        <w:rPr>
          <w:rFonts w:ascii="Arial" w:hAnsi="Arial" w:cs="Arial"/>
          <w:color w:val="4472C4" w:themeColor="accent1"/>
          <w:sz w:val="20"/>
          <w:szCs w:val="20"/>
          <w:lang w:val="en-US" w:eastAsia="ja-JP"/>
        </w:rPr>
        <w:t>Spreadtrum</w:t>
      </w:r>
      <w:proofErr w:type="spellEnd"/>
      <w:r w:rsidR="0054577D" w:rsidRPr="0038366C">
        <w:rPr>
          <w:rFonts w:ascii="Arial" w:hAnsi="Arial" w:cs="Arial"/>
          <w:color w:val="4472C4" w:themeColor="accent1"/>
          <w:sz w:val="20"/>
          <w:szCs w:val="20"/>
          <w:lang w:val="en-US" w:eastAsia="ja-JP"/>
        </w:rPr>
        <w:t>,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ListParagraph"/>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ListParagraph"/>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w:t>
      </w:r>
      <w:proofErr w:type="spellStart"/>
      <w:r w:rsidR="007A16F7" w:rsidRPr="0038366C">
        <w:rPr>
          <w:rFonts w:ascii="Arial" w:hAnsi="Arial" w:cs="Arial"/>
          <w:color w:val="4472C4" w:themeColor="accent1"/>
          <w:sz w:val="20"/>
          <w:szCs w:val="20"/>
          <w:lang w:val="en-US" w:eastAsia="ja-JP"/>
        </w:rPr>
        <w:t>Sanechips</w:t>
      </w:r>
      <w:proofErr w:type="spellEnd"/>
      <w:r w:rsidR="007A16F7" w:rsidRPr="0038366C">
        <w:rPr>
          <w:rFonts w:ascii="Arial" w:hAnsi="Arial" w:cs="Arial"/>
          <w:color w:val="4472C4" w:themeColor="accent1"/>
          <w:sz w:val="20"/>
          <w:szCs w:val="20"/>
          <w:lang w:val="en-US" w:eastAsia="ja-JP"/>
        </w:rPr>
        <w:t xml:space="preserve">, </w:t>
      </w:r>
      <w:proofErr w:type="spellStart"/>
      <w:r w:rsidR="007A16F7" w:rsidRPr="0038366C">
        <w:rPr>
          <w:rFonts w:ascii="Arial" w:hAnsi="Arial" w:cs="Arial"/>
          <w:color w:val="4472C4" w:themeColor="accent1"/>
          <w:sz w:val="20"/>
          <w:szCs w:val="20"/>
          <w:lang w:val="en-US" w:eastAsia="ja-JP"/>
        </w:rPr>
        <w:t>Spreadtrum</w:t>
      </w:r>
      <w:proofErr w:type="spellEnd"/>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proofErr w:type="gramStart"/>
      <w:r w:rsidR="00B231DF" w:rsidRPr="0038366C">
        <w:rPr>
          <w:rFonts w:ascii="Arial" w:hAnsi="Arial" w:cs="Arial"/>
          <w:color w:val="4472C4" w:themeColor="accent1"/>
          <w:sz w:val="20"/>
          <w:szCs w:val="20"/>
          <w:lang w:val="en-US" w:eastAsia="ja-JP"/>
        </w:rPr>
        <w:t>Intel(</w:t>
      </w:r>
      <w:proofErr w:type="gramEnd"/>
      <w:r w:rsidR="00B231DF" w:rsidRPr="0038366C">
        <w:rPr>
          <w:rFonts w:ascii="Arial" w:hAnsi="Arial" w:cs="Arial"/>
          <w:color w:val="4472C4" w:themeColor="accent1"/>
          <w:sz w:val="20"/>
          <w:szCs w:val="20"/>
          <w:lang w:val="en-US" w:eastAsia="ja-JP"/>
        </w:rPr>
        <w:t>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Futurewei</w:t>
            </w:r>
            <w:proofErr w:type="spellEnd"/>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 xml:space="preserve">Alt-C2 provides the needed flexibility to make the feature useful for different scenarios, as </w:t>
            </w:r>
            <w:proofErr w:type="gramStart"/>
            <w:r w:rsidRPr="005B3CAB">
              <w:rPr>
                <w:rFonts w:ascii="Times New Roman" w:hAnsi="Times New Roman" w:cs="Times New Roman"/>
                <w:sz w:val="20"/>
                <w:szCs w:val="20"/>
              </w:rPr>
              <w:t>oppose</w:t>
            </w:r>
            <w:proofErr w:type="gramEnd"/>
            <w:r w:rsidRPr="005B3CAB">
              <w:rPr>
                <w:rFonts w:ascii="Times New Roman" w:hAnsi="Times New Roman" w:cs="Times New Roman"/>
                <w:sz w:val="20"/>
                <w:szCs w:val="20"/>
              </w:rPr>
              <w:t xml:space="preserv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w:t>
            </w:r>
            <w:proofErr w:type="gramStart"/>
            <w:r w:rsidRPr="005B3CAB">
              <w:rPr>
                <w:rFonts w:ascii="Times New Roman" w:hAnsi="Times New Roman" w:cs="Times New Roman"/>
                <w:sz w:val="20"/>
                <w:szCs w:val="20"/>
              </w:rPr>
              <w:t>SLIV}s</w:t>
            </w:r>
            <w:proofErr w:type="gramEnd"/>
            <w:r w:rsidRPr="005B3CAB">
              <w:rPr>
                <w:rFonts w:ascii="Times New Roman" w:hAnsi="Times New Roman" w:cs="Times New Roman"/>
                <w:sz w:val="20"/>
                <w:szCs w:val="20"/>
              </w:rPr>
              <w:t xml:space="preserve">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The Alt-A: TDRA determination based on repetition framework should be supported for the SLIV determination, in </w:t>
            </w:r>
            <w:proofErr w:type="gramStart"/>
            <w:r w:rsidRPr="005B3CAB">
              <w:rPr>
                <w:rFonts w:ascii="Times New Roman" w:hAnsi="Times New Roman" w:cs="Times New Roman"/>
                <w:sz w:val="20"/>
                <w:szCs w:val="20"/>
              </w:rPr>
              <w:t>which</w:t>
            </w:r>
            <w:proofErr w:type="gramEnd"/>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N PUSCH occasions in a CG period with the same SLIV can be configured by higher layers or indicated by activation </w:t>
            </w:r>
            <w:proofErr w:type="gramStart"/>
            <w:r w:rsidRPr="005B3CAB">
              <w:rPr>
                <w:rFonts w:ascii="Times New Roman" w:hAnsi="Times New Roman" w:cs="Times New Roman"/>
                <w:sz w:val="20"/>
                <w:szCs w:val="20"/>
              </w:rPr>
              <w:t>DCI;</w:t>
            </w:r>
            <w:proofErr w:type="gramEnd"/>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implementation for the adaptation of different XR </w:t>
            </w:r>
            <w:proofErr w:type="gramStart"/>
            <w:r w:rsidRPr="005B3CAB">
              <w:rPr>
                <w:rFonts w:ascii="Times New Roman" w:hAnsi="Times New Roman" w:cs="Times New Roman"/>
                <w:sz w:val="20"/>
                <w:szCs w:val="20"/>
              </w:rPr>
              <w:t>traffic;</w:t>
            </w:r>
            <w:proofErr w:type="gramEnd"/>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xml:space="preserve">* The time gap between the adjacent CG PUSCH occasions could be configured by higher </w:t>
            </w:r>
            <w:proofErr w:type="gramStart"/>
            <w:r w:rsidRPr="005B3CAB">
              <w:rPr>
                <w:rFonts w:ascii="Times New Roman" w:hAnsi="Times New Roman" w:cs="Times New Roman"/>
                <w:sz w:val="20"/>
                <w:szCs w:val="20"/>
              </w:rPr>
              <w:t>signaling;</w:t>
            </w:r>
            <w:proofErr w:type="gramEnd"/>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ZTE/</w:t>
            </w:r>
            <w:proofErr w:type="spellStart"/>
            <w:r w:rsidRPr="005B3CAB">
              <w:rPr>
                <w:rFonts w:ascii="Times New Roman" w:hAnsi="Times New Roman" w:cs="Times New Roman"/>
                <w:sz w:val="20"/>
                <w:szCs w:val="20"/>
                <w:lang w:eastAsia="ja-JP"/>
              </w:rPr>
              <w:t>Sanechips</w:t>
            </w:r>
            <w:proofErr w:type="spellEnd"/>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Spreadtrum</w:t>
            </w:r>
            <w:proofErr w:type="spellEnd"/>
            <w:r w:rsidRPr="005B3CAB">
              <w:rPr>
                <w:rFonts w:ascii="Times New Roman" w:hAnsi="Times New Roman" w:cs="Times New Roman"/>
                <w:sz w:val="20"/>
                <w:szCs w:val="20"/>
                <w:lang w:eastAsia="ja-JP"/>
              </w:rPr>
              <w:t xml:space="preserve">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lastRenderedPageBreak/>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sidRPr="005B3CAB">
              <w:rPr>
                <w:rFonts w:ascii="Times New Roman" w:hAnsi="Times New Roman" w:cs="Times New Roman"/>
                <w:sz w:val="20"/>
                <w:szCs w:val="20"/>
              </w:rPr>
              <w:t>e.g.</w:t>
            </w:r>
            <w:proofErr w:type="gramEnd"/>
            <w:r w:rsidRPr="005B3CAB">
              <w:rPr>
                <w:rFonts w:ascii="Times New Roman" w:hAnsi="Times New Roman" w:cs="Times New Roman"/>
                <w:sz w:val="20"/>
                <w:szCs w:val="20"/>
              </w:rPr>
              <w:t xml:space="preserve">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w:t>
            </w:r>
            <w:proofErr w:type="spellStart"/>
            <w:r w:rsidRPr="005B3CAB">
              <w:rPr>
                <w:rFonts w:ascii="Times New Roman" w:hAnsi="Times New Roman" w:cs="Times New Roman"/>
                <w:sz w:val="20"/>
                <w:szCs w:val="20"/>
                <w:lang w:eastAsia="ja-JP"/>
              </w:rPr>
              <w:t>HiSilicon</w:t>
            </w:r>
            <w:proofErr w:type="spellEnd"/>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xml:space="preserve">: In a CG period, the number of PRBs of the earlier CG PUSCH occasions can be larger than the later ones. Once the </w:t>
            </w:r>
            <w:proofErr w:type="spellStart"/>
            <w:r w:rsidRPr="005B3CAB">
              <w:rPr>
                <w:rFonts w:ascii="Times New Roman" w:hAnsi="Times New Roman" w:cs="Times New Roman"/>
                <w:sz w:val="20"/>
                <w:szCs w:val="20"/>
              </w:rPr>
              <w:t>gNB</w:t>
            </w:r>
            <w:proofErr w:type="spellEnd"/>
            <w:r w:rsidRPr="005B3CAB">
              <w:rPr>
                <w:rFonts w:ascii="Times New Roman" w:hAnsi="Times New Roman" w:cs="Times New Roman"/>
                <w:sz w:val="20"/>
                <w:szCs w:val="20"/>
              </w:rPr>
              <w:t xml:space="preserve"> has </w:t>
            </w:r>
            <w:proofErr w:type="gramStart"/>
            <w:r w:rsidRPr="005B3CAB">
              <w:rPr>
                <w:rFonts w:ascii="Times New Roman" w:hAnsi="Times New Roman" w:cs="Times New Roman"/>
                <w:sz w:val="20"/>
                <w:szCs w:val="20"/>
              </w:rPr>
              <w:t>no</w:t>
            </w:r>
            <w:proofErr w:type="gramEnd"/>
            <w:r w:rsidRPr="005B3CAB">
              <w:rPr>
                <w:rFonts w:ascii="Times New Roman" w:hAnsi="Times New Roman" w:cs="Times New Roman"/>
                <w:sz w:val="20"/>
                <w:szCs w:val="20"/>
              </w:rPr>
              <w:t xml:space="preserve">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FFS :</w:t>
            </w:r>
            <w:proofErr w:type="gramEnd"/>
            <w:r w:rsidRPr="005B3CAB">
              <w:rPr>
                <w:rFonts w:ascii="Times New Roman" w:hAnsi="Times New Roman" w:cs="Times New Roman"/>
                <w:sz w:val="20"/>
                <w:szCs w:val="20"/>
              </w:rPr>
              <w:t xml:space="preserve">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Alt C-2 for TDRA of multiple CG PUSCHs in one CG period, </w:t>
            </w:r>
            <w:proofErr w:type="gramStart"/>
            <w:r w:rsidRPr="005B3CAB">
              <w:rPr>
                <w:rFonts w:ascii="Times New Roman" w:hAnsi="Times New Roman" w:cs="Times New Roman"/>
                <w:sz w:val="20"/>
                <w:szCs w:val="20"/>
              </w:rPr>
              <w:t>i.e.</w:t>
            </w:r>
            <w:proofErr w:type="gramEnd"/>
            <w:r w:rsidRPr="005B3CAB">
              <w:rPr>
                <w:rFonts w:ascii="Times New Roman" w:hAnsi="Times New Roman" w:cs="Times New Roman"/>
                <w:sz w:val="20"/>
                <w:szCs w:val="20"/>
              </w:rPr>
              <w:t xml:space="preserv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w:t>
            </w:r>
            <w:proofErr w:type="gramStart"/>
            <w:r w:rsidRPr="005B3CAB">
              <w:rPr>
                <w:rFonts w:ascii="Times New Roman" w:hAnsi="Times New Roman" w:cs="Times New Roman"/>
                <w:sz w:val="20"/>
                <w:szCs w:val="20"/>
              </w:rPr>
              <w:t>Down-select</w:t>
            </w:r>
            <w:proofErr w:type="gramEnd"/>
            <w:r w:rsidRPr="005B3CAB">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lastRenderedPageBreak/>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lastRenderedPageBreak/>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lastRenderedPageBreak/>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lastRenderedPageBreak/>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Heading3"/>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ListParagraph"/>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ListParagraph"/>
        <w:rPr>
          <w:rFonts w:ascii="Arial" w:hAnsi="Arial" w:cs="Arial"/>
          <w:b/>
          <w:bCs/>
          <w:sz w:val="20"/>
          <w:szCs w:val="20"/>
          <w:lang w:eastAsia="ja-JP"/>
        </w:rPr>
      </w:pPr>
    </w:p>
    <w:p w14:paraId="73DBF107" w14:textId="11F61CB5" w:rsidR="00E1226D" w:rsidRPr="0027363C" w:rsidRDefault="009E13F8" w:rsidP="00290D9C">
      <w:pPr>
        <w:pStyle w:val="ListParagraph"/>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ListParagraph"/>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ListParagraph"/>
        <w:ind w:left="360"/>
        <w:rPr>
          <w:rFonts w:ascii="Arial" w:hAnsi="Arial" w:cs="Arial"/>
          <w:sz w:val="20"/>
          <w:szCs w:val="20"/>
          <w:lang w:val="en-GB" w:eastAsia="ja-JP"/>
        </w:rPr>
      </w:pPr>
    </w:p>
    <w:p w14:paraId="05FEE5D8" w14:textId="77777777" w:rsidR="00044876" w:rsidRPr="0027363C" w:rsidRDefault="0004487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ListParagraph"/>
        <w:rPr>
          <w:rFonts w:ascii="Arial" w:hAnsi="Arial" w:cs="Arial"/>
          <w:b/>
          <w:bCs/>
          <w:sz w:val="20"/>
          <w:szCs w:val="20"/>
          <w:lang w:eastAsia="ja-JP"/>
        </w:rPr>
      </w:pPr>
    </w:p>
    <w:p w14:paraId="30B73903" w14:textId="77777777" w:rsidR="0027363C" w:rsidRPr="00AC6829" w:rsidRDefault="0027363C" w:rsidP="0027363C">
      <w:pPr>
        <w:pStyle w:val="ListParagraph"/>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365D472E" w14:textId="15E77155" w:rsidR="000C5EA2" w:rsidRPr="000C5EA2" w:rsidRDefault="000C5EA2"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sidRPr="000C5EA2">
              <w:rPr>
                <w:rFonts w:ascii="Times New Roman" w:eastAsia="SimSun" w:hAnsi="Times New Roman" w:cs="Times New Roman" w:hint="eastAsia"/>
                <w:bCs/>
                <w:szCs w:val="18"/>
                <w:lang w:eastAsia="zh-CN"/>
              </w:rPr>
              <w:t xml:space="preserve">back-2-back PUSCH </w:t>
            </w:r>
            <w:r>
              <w:rPr>
                <w:rFonts w:ascii="Times New Roman" w:eastAsia="SimSun" w:hAnsi="Times New Roman" w:cs="Times New Roman" w:hint="eastAsia"/>
                <w:bCs/>
                <w:szCs w:val="18"/>
                <w:lang w:eastAsia="zh-CN"/>
              </w:rPr>
              <w:t xml:space="preserve">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w:t>
            </w:r>
            <w:r w:rsidRPr="000C5EA2">
              <w:rPr>
                <w:rFonts w:ascii="Times New Roman" w:eastAsia="SimSun" w:hAnsi="Times New Roman" w:cs="Times New Roman" w:hint="eastAsia"/>
                <w:bCs/>
                <w:szCs w:val="18"/>
                <w:lang w:eastAsia="zh-CN"/>
              </w:rPr>
              <w:t xml:space="preserve">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sidR="000C5EA2" w:rsidRPr="000C5EA2">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sidR="000C5EA2" w:rsidRPr="000C5EA2">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sidR="000C5EA2" w:rsidRPr="000C5EA2">
              <w:rPr>
                <w:rFonts w:ascii="Times New Roman" w:eastAsia="SimSun" w:hAnsi="Times New Roman" w:cs="Times New Roman" w:hint="eastAsia"/>
                <w:bCs/>
                <w:szCs w:val="18"/>
                <w:lang w:eastAsia="zh-CN"/>
              </w:rPr>
              <w:t xml:space="preserve">, </w:t>
            </w:r>
            <w:r w:rsidRPr="004E50BD">
              <w:rPr>
                <w:rFonts w:ascii="Times New Roman" w:eastAsia="SimSun" w:hAnsi="Times New Roman" w:cs="Times New Roman"/>
                <w:bCs/>
                <w:szCs w:val="18"/>
                <w:u w:val="single"/>
                <w:lang w:eastAsia="zh-CN"/>
              </w:rPr>
              <w:t xml:space="preserve">we see the benefit that </w:t>
            </w:r>
            <w:r w:rsidR="000C5EA2" w:rsidRPr="004E50BD">
              <w:rPr>
                <w:rFonts w:ascii="Times New Roman" w:eastAsia="SimSun" w:hAnsi="Times New Roman" w:cs="Times New Roman" w:hint="eastAsia"/>
                <w:bCs/>
                <w:szCs w:val="18"/>
                <w:u w:val="single"/>
                <w:lang w:eastAsia="zh-CN"/>
              </w:rPr>
              <w:t xml:space="preserve">it provides </w:t>
            </w:r>
            <w:r w:rsidRPr="004E50BD">
              <w:rPr>
                <w:rFonts w:ascii="Times New Roman" w:eastAsia="SimSun" w:hAnsi="Times New Roman" w:cs="Times New Roman" w:hint="eastAsia"/>
                <w:bCs/>
                <w:szCs w:val="18"/>
                <w:u w:val="single"/>
                <w:lang w:eastAsia="zh-CN"/>
              </w:rPr>
              <w:t xml:space="preserve">flexibility </w:t>
            </w:r>
            <w:r w:rsidRPr="004E50BD">
              <w:rPr>
                <w:rFonts w:ascii="Times New Roman" w:eastAsia="SimSun" w:hAnsi="Times New Roman" w:cs="Times New Roman"/>
                <w:bCs/>
                <w:szCs w:val="18"/>
                <w:u w:val="single"/>
                <w:lang w:eastAsia="zh-CN"/>
              </w:rPr>
              <w:t xml:space="preserve">of </w:t>
            </w:r>
            <w:r w:rsidR="000C5EA2" w:rsidRPr="004E50BD">
              <w:rPr>
                <w:rFonts w:ascii="Times New Roman" w:eastAsia="SimSun" w:hAnsi="Times New Roman" w:cs="Times New Roman" w:hint="eastAsia"/>
                <w:bCs/>
                <w:szCs w:val="18"/>
                <w:u w:val="single"/>
                <w:lang w:eastAsia="zh-CN"/>
              </w:rPr>
              <w:t xml:space="preserve">TDRA determination </w:t>
            </w:r>
            <w:r>
              <w:rPr>
                <w:rFonts w:ascii="Times New Roman" w:eastAsia="SimSun" w:hAnsi="Times New Roman" w:cs="Times New Roman" w:hint="eastAsia"/>
                <w:bCs/>
                <w:szCs w:val="18"/>
                <w:u w:val="single"/>
                <w:lang w:eastAsia="zh-CN"/>
              </w:rPr>
              <w:t>for UE</w:t>
            </w:r>
            <w:r>
              <w:rPr>
                <w:rFonts w:ascii="Times New Roman" w:eastAsia="SimSun" w:hAnsi="Times New Roman" w:cs="Times New Roman"/>
                <w:bCs/>
                <w:szCs w:val="18"/>
                <w:u w:val="single"/>
                <w:lang w:eastAsia="zh-CN"/>
              </w:rPr>
              <w:t xml:space="preserve"> multiplexing</w:t>
            </w:r>
            <w:r w:rsidR="000C5EA2" w:rsidRPr="004E50BD">
              <w:rPr>
                <w:rFonts w:ascii="Times New Roman" w:eastAsia="SimSun" w:hAnsi="Times New Roman" w:cs="Times New Roman" w:hint="eastAsia"/>
                <w:bCs/>
                <w:szCs w:val="18"/>
                <w:u w:val="single"/>
                <w:lang w:eastAsia="zh-CN"/>
              </w:rPr>
              <w:t xml:space="preserve"> </w:t>
            </w:r>
            <w:r w:rsidRPr="004E50BD">
              <w:rPr>
                <w:rFonts w:ascii="Times New Roman" w:eastAsia="SimSun" w:hAnsi="Times New Roman" w:cs="Times New Roman"/>
                <w:bCs/>
                <w:szCs w:val="18"/>
                <w:u w:val="single"/>
                <w:lang w:eastAsia="zh-CN"/>
              </w:rPr>
              <w:t xml:space="preserve">in a cell, which </w:t>
            </w:r>
            <w:r>
              <w:rPr>
                <w:rFonts w:ascii="Times New Roman" w:eastAsia="SimSun" w:hAnsi="Times New Roman" w:cs="Times New Roman"/>
                <w:bCs/>
                <w:szCs w:val="18"/>
                <w:u w:val="single"/>
                <w:lang w:eastAsia="zh-CN"/>
              </w:rPr>
              <w:t xml:space="preserve">also </w:t>
            </w:r>
            <w:r w:rsidRPr="004E50BD">
              <w:rPr>
                <w:rFonts w:ascii="Times New Roman" w:eastAsia="SimSun" w:hAnsi="Times New Roman" w:cs="Times New Roman"/>
                <w:bCs/>
                <w:szCs w:val="18"/>
                <w:u w:val="single"/>
                <w:lang w:eastAsia="zh-CN"/>
              </w:rPr>
              <w:t>contribute</w:t>
            </w:r>
            <w:r>
              <w:rPr>
                <w:rFonts w:ascii="Times New Roman" w:eastAsia="SimSun" w:hAnsi="Times New Roman" w:cs="Times New Roman"/>
                <w:bCs/>
                <w:szCs w:val="18"/>
                <w:u w:val="single"/>
                <w:lang w:eastAsia="zh-CN"/>
              </w:rPr>
              <w:t>s</w:t>
            </w:r>
            <w:r w:rsidRPr="004E50BD">
              <w:rPr>
                <w:rFonts w:ascii="Times New Roman" w:eastAsia="SimSun" w:hAnsi="Times New Roman" w:cs="Times New Roman"/>
                <w:bCs/>
                <w:szCs w:val="18"/>
                <w:u w:val="single"/>
                <w:lang w:eastAsia="zh-CN"/>
              </w:rPr>
              <w:t xml:space="preserve"> to</w:t>
            </w:r>
            <w:r w:rsidRPr="004E50BD">
              <w:rPr>
                <w:rFonts w:ascii="Times New Roman" w:eastAsia="SimSun" w:hAnsi="Times New Roman" w:cs="Times New Roman" w:hint="eastAsia"/>
                <w:bCs/>
                <w:szCs w:val="18"/>
                <w:u w:val="single"/>
                <w:lang w:eastAsia="zh-CN"/>
              </w:rPr>
              <w:t xml:space="preserve"> improv</w:t>
            </w:r>
            <w:r w:rsidRPr="004E50BD">
              <w:rPr>
                <w:rFonts w:ascii="Times New Roman" w:eastAsia="SimSun" w:hAnsi="Times New Roman" w:cs="Times New Roman"/>
                <w:bCs/>
                <w:szCs w:val="18"/>
                <w:u w:val="single"/>
                <w:lang w:eastAsia="zh-CN"/>
              </w:rPr>
              <w:t>ing</w:t>
            </w:r>
            <w:r w:rsidR="000C5EA2" w:rsidRPr="004E50BD">
              <w:rPr>
                <w:rFonts w:ascii="Times New Roman" w:eastAsia="SimSun" w:hAnsi="Times New Roman" w:cs="Times New Roman" w:hint="eastAsia"/>
                <w:bCs/>
                <w:szCs w:val="18"/>
                <w:u w:val="single"/>
                <w:lang w:eastAsia="zh-CN"/>
              </w:rPr>
              <w:t xml:space="preserve"> resource efficiency</w:t>
            </w:r>
            <w:r w:rsidR="000C5EA2" w:rsidRPr="004E50BD">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SimSun" w:hAnsi="Times New Roman" w:cs="Times New Roman"/>
                <w:bCs/>
                <w:szCs w:val="18"/>
                <w:lang w:eastAsia="zh-CN"/>
              </w:rPr>
            </w:pPr>
            <w:r w:rsidRPr="000C5EA2">
              <w:rPr>
                <w:rFonts w:ascii="Times New Roman" w:eastAsia="SimSun" w:hAnsi="Times New Roman" w:cs="Times New Roman" w:hint="eastAsia"/>
                <w:bCs/>
                <w:szCs w:val="18"/>
                <w:lang w:eastAsia="zh-CN"/>
              </w:rPr>
              <w:t xml:space="preserve">PUSCH transmission in non-consecutive slots is </w:t>
            </w:r>
            <w:r w:rsidR="004E50BD">
              <w:rPr>
                <w:rFonts w:ascii="Times New Roman" w:eastAsia="SimSun" w:hAnsi="Times New Roman" w:cs="Times New Roman"/>
                <w:bCs/>
                <w:szCs w:val="18"/>
                <w:lang w:eastAsia="zh-CN"/>
              </w:rPr>
              <w:t xml:space="preserve">one of </w:t>
            </w:r>
            <w:r w:rsidRPr="000C5EA2">
              <w:rPr>
                <w:rFonts w:ascii="Times New Roman" w:eastAsia="SimSun" w:hAnsi="Times New Roman" w:cs="Times New Roman" w:hint="eastAsia"/>
                <w:bCs/>
                <w:szCs w:val="18"/>
                <w:lang w:eastAsia="zh-CN"/>
              </w:rPr>
              <w:t>the most important properties</w:t>
            </w:r>
            <w:r w:rsidR="004E50BD">
              <w:rPr>
                <w:rFonts w:ascii="Times New Roman" w:eastAsia="SimSun" w:hAnsi="Times New Roman" w:cs="Times New Roman"/>
                <w:bCs/>
                <w:szCs w:val="18"/>
                <w:lang w:eastAsia="zh-CN"/>
              </w:rPr>
              <w:t xml:space="preserve"> of UL transmission of large packet</w:t>
            </w:r>
            <w:r w:rsidR="00397F5C">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r w:rsidR="00397F5C">
              <w:rPr>
                <w:rFonts w:ascii="Times New Roman" w:eastAsia="SimSun" w:hAnsi="Times New Roman" w:cs="Times New Roman"/>
                <w:bCs/>
                <w:szCs w:val="18"/>
                <w:lang w:eastAsia="zh-CN"/>
              </w:rPr>
              <w:t>In case of XR traffic, it</w:t>
            </w:r>
            <w:r w:rsidR="004E50BD">
              <w:rPr>
                <w:rFonts w:ascii="Times New Roman" w:eastAsia="SimSun" w:hAnsi="Times New Roman" w:cs="Times New Roman"/>
                <w:bCs/>
                <w:szCs w:val="18"/>
                <w:lang w:eastAsia="zh-CN"/>
              </w:rPr>
              <w:t xml:space="preserve"> should be </w:t>
            </w:r>
            <w:r w:rsidR="00397F5C">
              <w:rPr>
                <w:rFonts w:ascii="Times New Roman" w:eastAsia="SimSun" w:hAnsi="Times New Roman" w:cs="Times New Roman"/>
                <w:bCs/>
                <w:szCs w:val="18"/>
                <w:lang w:eastAsia="zh-CN"/>
              </w:rPr>
              <w:t xml:space="preserve">very </w:t>
            </w:r>
            <w:r w:rsidR="004E50BD">
              <w:rPr>
                <w:rFonts w:ascii="Times New Roman" w:eastAsia="SimSun" w:hAnsi="Times New Roman" w:cs="Times New Roman"/>
                <w:bCs/>
                <w:szCs w:val="18"/>
                <w:lang w:eastAsia="zh-CN"/>
              </w:rPr>
              <w:t xml:space="preserve">clear and understandable that </w:t>
            </w:r>
            <w:r w:rsidRPr="000C5EA2">
              <w:rPr>
                <w:rFonts w:ascii="Times New Roman" w:eastAsia="SimSun" w:hAnsi="Times New Roman" w:cs="Times New Roman" w:hint="eastAsia"/>
                <w:bCs/>
                <w:szCs w:val="18"/>
                <w:lang w:eastAsia="zh-CN"/>
              </w:rPr>
              <w:t xml:space="preserve">different PUSCHs </w:t>
            </w:r>
            <w:r w:rsidR="00397F5C">
              <w:rPr>
                <w:rFonts w:ascii="Times New Roman" w:eastAsia="SimSun" w:hAnsi="Times New Roman" w:cs="Times New Roman"/>
                <w:bCs/>
                <w:szCs w:val="18"/>
                <w:lang w:eastAsia="zh-CN"/>
              </w:rPr>
              <w:t>can be</w:t>
            </w:r>
            <w:r w:rsidR="004E50BD">
              <w:rPr>
                <w:rFonts w:ascii="Times New Roman" w:eastAsia="SimSun" w:hAnsi="Times New Roman" w:cs="Times New Roman"/>
                <w:bCs/>
                <w:szCs w:val="18"/>
                <w:lang w:eastAsia="zh-CN"/>
              </w:rPr>
              <w:t xml:space="preserve"> transmitted at</w:t>
            </w:r>
            <w:r w:rsidRPr="000C5EA2">
              <w:rPr>
                <w:rFonts w:ascii="Times New Roman" w:eastAsia="SimSun" w:hAnsi="Times New Roman" w:cs="Times New Roman" w:hint="eastAsia"/>
                <w:bCs/>
                <w:szCs w:val="18"/>
                <w:lang w:eastAsia="zh-CN"/>
              </w:rPr>
              <w:t xml:space="preserve"> different/non-consecutive slots </w:t>
            </w:r>
            <w:r w:rsidR="004E50BD">
              <w:rPr>
                <w:rFonts w:ascii="Times New Roman" w:eastAsia="SimSun" w:hAnsi="Times New Roman" w:cs="Times New Roman"/>
                <w:bCs/>
                <w:szCs w:val="18"/>
                <w:lang w:eastAsia="zh-CN"/>
              </w:rPr>
              <w:t xml:space="preserve">for a </w:t>
            </w:r>
            <w:r w:rsidRPr="000C5EA2">
              <w:rPr>
                <w:rFonts w:ascii="Times New Roman" w:eastAsia="SimSun" w:hAnsi="Times New Roman" w:cs="Times New Roman" w:hint="eastAsia"/>
                <w:bCs/>
                <w:szCs w:val="18"/>
                <w:lang w:eastAsia="zh-CN"/>
              </w:rPr>
              <w:t>TDD configuration</w:t>
            </w:r>
            <w:r w:rsidR="004E50BD">
              <w:rPr>
                <w:rFonts w:ascii="Times New Roman" w:eastAsia="SimSun" w:hAnsi="Times New Roman" w:cs="Times New Roman"/>
                <w:bCs/>
                <w:szCs w:val="18"/>
                <w:lang w:eastAsia="zh-CN"/>
              </w:rPr>
              <w:t xml:space="preserve"> (e.g., </w:t>
            </w:r>
            <w:proofErr w:type="gramStart"/>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Pr>
                <w:rFonts w:ascii="Times New Roman" w:eastAsia="SimSun" w:hAnsi="Times New Roman" w:cs="Times New Roman"/>
                <w:bCs/>
                <w:szCs w:val="18"/>
                <w:lang w:eastAsia="zh-CN"/>
              </w:rPr>
              <w:t>DDDS</w:t>
            </w:r>
            <w:r w:rsidR="004E50BD" w:rsidRPr="004E50BD">
              <w:rPr>
                <w:rFonts w:ascii="Times New Roman" w:eastAsia="SimSun" w:hAnsi="Times New Roman" w:cs="Times New Roman"/>
                <w:bCs/>
                <w:color w:val="FF0000"/>
                <w:szCs w:val="18"/>
                <w:lang w:eastAsia="zh-CN"/>
              </w:rPr>
              <w:t>U</w:t>
            </w:r>
            <w:r w:rsidR="004E50BD" w:rsidRPr="004E50BD">
              <w:rPr>
                <w:rFonts w:ascii="Times New Roman" w:eastAsia="SimSun" w:hAnsi="Times New Roman" w:cs="Times New Roman"/>
                <w:bCs/>
                <w:szCs w:val="18"/>
                <w:lang w:eastAsia="zh-CN"/>
              </w:rPr>
              <w:t>..</w:t>
            </w:r>
            <w:proofErr w:type="gramEnd"/>
            <w:r w:rsidR="004E50BD">
              <w:rPr>
                <w:rFonts w:ascii="Times New Roman" w:eastAsia="SimSun" w:hAnsi="Times New Roman" w:cs="Times New Roman"/>
                <w:bCs/>
                <w:szCs w:val="18"/>
                <w:lang w:eastAsia="zh-CN"/>
              </w:rPr>
              <w:t>)</w:t>
            </w:r>
            <w:r w:rsidRPr="000C5EA2">
              <w:rPr>
                <w:rFonts w:ascii="Times New Roman" w:eastAsia="SimSun"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sidR="000C5EA2" w:rsidRPr="000C5EA2">
              <w:rPr>
                <w:rFonts w:ascii="Times New Roman" w:eastAsia="SimSun"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sidR="000C5EA2" w:rsidRPr="000C5EA2">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sidR="000C5EA2" w:rsidRPr="000C5EA2">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sidR="000C5EA2" w:rsidRPr="000C5EA2">
              <w:rPr>
                <w:rFonts w:ascii="Times New Roman" w:eastAsia="SimSun" w:hAnsi="Times New Roman" w:cs="Times New Roman" w:hint="eastAsia"/>
                <w:bCs/>
                <w:szCs w:val="18"/>
                <w:lang w:eastAsia="zh-CN"/>
              </w:rPr>
              <w:t xml:space="preserve"> three candidate schemes </w:t>
            </w:r>
            <w:r w:rsidR="000C5EA2" w:rsidRPr="00397F5C">
              <w:rPr>
                <w:rFonts w:ascii="Times New Roman" w:eastAsia="SimSun" w:hAnsi="Times New Roman" w:cs="Times New Roman" w:hint="eastAsia"/>
                <w:bCs/>
                <w:szCs w:val="18"/>
                <w:lang w:eastAsia="zh-CN"/>
              </w:rPr>
              <w:t>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w:t>
            </w:r>
            <w:r w:rsidR="000C5EA2" w:rsidRPr="000C5EA2">
              <w:rPr>
                <w:rFonts w:ascii="Times New Roman" w:eastAsia="SimSun" w:hAnsi="Times New Roman" w:cs="Times New Roman" w:hint="eastAsia"/>
                <w:bCs/>
                <w:szCs w:val="18"/>
                <w:lang w:eastAsia="zh-CN"/>
              </w:rPr>
              <w:t>, where</w:t>
            </w:r>
            <w:r>
              <w:rPr>
                <w:rFonts w:ascii="Times New Roman" w:eastAsia="SimSun" w:hAnsi="Times New Roman" w:cs="Times New Roman"/>
                <w:bCs/>
                <w:szCs w:val="18"/>
                <w:lang w:eastAsia="zh-CN"/>
              </w:rPr>
              <w:t>in</w:t>
            </w:r>
            <w:r w:rsidR="000C5EA2" w:rsidRPr="000C5EA2">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sidR="000C5EA2" w:rsidRPr="000C5EA2">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sidR="000C5EA2" w:rsidRPr="000C5EA2">
              <w:rPr>
                <w:rFonts w:ascii="Times New Roman" w:eastAsia="SimSun"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SimSun" w:hAnsi="Times New Roman" w:cs="Times New Roman" w:hint="eastAsia"/>
                <w:bCs/>
                <w:szCs w:val="18"/>
                <w:u w:val="single"/>
                <w:lang w:eastAsia="zh-CN"/>
              </w:rPr>
              <w:t>In summary,</w:t>
            </w:r>
            <w:r w:rsidR="00397F5C" w:rsidRPr="00827012">
              <w:rPr>
                <w:rFonts w:ascii="Times New Roman" w:eastAsia="SimSun" w:hAnsi="Times New Roman" w:cs="Times New Roman"/>
                <w:bCs/>
                <w:szCs w:val="18"/>
                <w:u w:val="single"/>
                <w:lang w:eastAsia="zh-CN"/>
              </w:rPr>
              <w:t xml:space="preserve"> we think Alt-C2 is best from the flexibility perspective</w:t>
            </w:r>
            <w:r w:rsidR="00397F5C">
              <w:rPr>
                <w:rFonts w:ascii="Times New Roman" w:eastAsia="SimSun" w:hAnsi="Times New Roman" w:cs="Times New Roman"/>
                <w:bCs/>
                <w:szCs w:val="18"/>
                <w:lang w:eastAsia="zh-CN"/>
              </w:rPr>
              <w:t xml:space="preserve">, including configure </w:t>
            </w:r>
            <w:r w:rsidR="00372721">
              <w:rPr>
                <w:rFonts w:ascii="Times New Roman" w:eastAsia="SimSun" w:hAnsi="Times New Roman" w:cs="Times New Roman"/>
                <w:bCs/>
                <w:szCs w:val="18"/>
                <w:lang w:eastAsia="zh-CN"/>
              </w:rPr>
              <w:t>flexible time offsets and multiple</w:t>
            </w:r>
            <w:r w:rsidR="00397F5C">
              <w:rPr>
                <w:rFonts w:ascii="Times New Roman" w:eastAsia="SimSun" w:hAnsi="Times New Roman" w:cs="Times New Roman"/>
                <w:bCs/>
                <w:szCs w:val="18"/>
                <w:lang w:eastAsia="zh-CN"/>
              </w:rPr>
              <w:t xml:space="preserve"> SLIVs</w:t>
            </w:r>
            <w:r w:rsidRPr="000C5EA2">
              <w:rPr>
                <w:rFonts w:ascii="Times New Roman" w:eastAsia="SimSun" w:hAnsi="Times New Roman" w:cs="Times New Roman" w:hint="eastAsia"/>
                <w:bCs/>
                <w:szCs w:val="18"/>
                <w:lang w:eastAsia="zh-CN"/>
              </w:rPr>
              <w:t>.</w:t>
            </w:r>
            <w:r w:rsidR="00372721">
              <w:rPr>
                <w:rFonts w:ascii="Times New Roman" w:eastAsia="SimSun" w:hAnsi="Times New Roman" w:cs="Times New Roman"/>
                <w:bCs/>
                <w:szCs w:val="18"/>
                <w:lang w:eastAsia="zh-CN"/>
              </w:rPr>
              <w:t xml:space="preserve"> Moreover,</w:t>
            </w:r>
            <w:r w:rsidR="00397F5C">
              <w:rPr>
                <w:rFonts w:ascii="Times New Roman" w:eastAsia="SimSun" w:hAnsi="Times New Roman" w:cs="Times New Roman"/>
                <w:bCs/>
                <w:szCs w:val="18"/>
                <w:lang w:eastAsia="zh-CN"/>
              </w:rPr>
              <w:t xml:space="preserve"> if same SLIV is applied in a CG period, </w:t>
            </w:r>
            <w:r w:rsidR="00372721">
              <w:rPr>
                <w:rFonts w:ascii="Times New Roman" w:eastAsia="SimSun" w:hAnsi="Times New Roman" w:cs="Times New Roman"/>
                <w:bCs/>
                <w:szCs w:val="18"/>
                <w:lang w:eastAsia="zh-CN"/>
              </w:rPr>
              <w:t xml:space="preserve">we think Alt-B is workable with necessary clarification/spec change, in which </w:t>
            </w:r>
            <w:proofErr w:type="gramStart"/>
            <w:r w:rsidR="00372721">
              <w:rPr>
                <w:rFonts w:ascii="Times New Roman" w:eastAsia="SimSun" w:hAnsi="Times New Roman" w:cs="Times New Roman"/>
                <w:bCs/>
                <w:szCs w:val="18"/>
                <w:lang w:eastAsia="zh-CN"/>
              </w:rPr>
              <w:t>a number of</w:t>
            </w:r>
            <w:proofErr w:type="gramEnd"/>
            <w:r w:rsidR="00372721">
              <w:rPr>
                <w:rFonts w:ascii="Times New Roman" w:eastAsia="SimSun" w:hAnsi="Times New Roman" w:cs="Times New Roman"/>
                <w:bCs/>
                <w:szCs w:val="18"/>
                <w:lang w:eastAsia="zh-CN"/>
              </w:rPr>
              <w:t xml:space="preserve">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w:t>
            </w:r>
            <w:proofErr w:type="gramStart"/>
            <w:r w:rsidRPr="00B166AD">
              <w:rPr>
                <w:rFonts w:ascii="Times New Roman" w:hAnsi="Times New Roman" w:cs="Times New Roman"/>
                <w:szCs w:val="18"/>
                <w:lang w:eastAsia="ja-JP"/>
              </w:rPr>
              <w:t>Moderator</w:t>
            </w:r>
            <w:proofErr w:type="gramEnd"/>
            <w:r w:rsidRPr="00B166AD">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DengXian" w:hAnsi="Times New Roman" w:cs="Times New Roman"/>
                <w:szCs w:val="18"/>
                <w:lang w:eastAsia="zh-CN"/>
              </w:rPr>
              <w:t xml:space="preserve">fine </w:t>
            </w:r>
            <w:r w:rsidRPr="00910632">
              <w:rPr>
                <w:rFonts w:ascii="Times New Roman" w:hAnsi="Times New Roman" w:cs="Times New Roman"/>
                <w:szCs w:val="18"/>
                <w:lang w:eastAsia="ja-JP"/>
              </w:rPr>
              <w:t xml:space="preserve">with three alternatives as suggested by </w:t>
            </w:r>
            <w:proofErr w:type="gramStart"/>
            <w:r w:rsidRPr="00910632">
              <w:rPr>
                <w:rFonts w:ascii="Times New Roman" w:hAnsi="Times New Roman" w:cs="Times New Roman"/>
                <w:szCs w:val="18"/>
                <w:lang w:eastAsia="ja-JP"/>
              </w:rPr>
              <w:t>Moderator</w:t>
            </w:r>
            <w:proofErr w:type="gramEnd"/>
          </w:p>
          <w:p w14:paraId="6F04D90C" w14:textId="77777777" w:rsidR="00910632" w:rsidRPr="00910632" w:rsidRDefault="00910632" w:rsidP="00910632">
            <w:pPr>
              <w:rPr>
                <w:rFonts w:ascii="Times New Roman" w:eastAsia="DengXian"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DengXian"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DengXian" w:hAnsi="Times New Roman" w:cs="Times New Roman"/>
                <w:szCs w:val="18"/>
                <w:lang w:eastAsia="zh-CN"/>
              </w:rPr>
              <w:t xml:space="preserve">For (1), </w:t>
            </w:r>
            <w:r w:rsidRPr="00910632">
              <w:rPr>
                <w:rFonts w:cs="Arial"/>
                <w:sz w:val="20"/>
                <w:szCs w:val="20"/>
                <w:lang w:eastAsia="ja-JP"/>
              </w:rPr>
              <w:t xml:space="preserve">back-2-back PUSCHs within a slot isn’t necessary for </w:t>
            </w:r>
            <w:proofErr w:type="gramStart"/>
            <w:r w:rsidRPr="00910632">
              <w:rPr>
                <w:rFonts w:cs="Arial"/>
                <w:sz w:val="20"/>
                <w:szCs w:val="20"/>
                <w:lang w:eastAsia="ja-JP"/>
              </w:rPr>
              <w:t>XR</w:t>
            </w:r>
            <w:proofErr w:type="gramEnd"/>
          </w:p>
          <w:p w14:paraId="485DE96C" w14:textId="6C8B39D7" w:rsidR="00910632" w:rsidRPr="00910632" w:rsidRDefault="00910632" w:rsidP="00910632">
            <w:pPr>
              <w:rPr>
                <w:rFonts w:ascii="Times New Roman" w:eastAsia="DengXian"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937494">
            <w:pPr>
              <w:rPr>
                <w:rFonts w:ascii="Times New Roman" w:hAnsi="Times New Roman" w:cs="Times New Roman"/>
                <w:szCs w:val="18"/>
                <w:lang w:eastAsia="ja-JP"/>
              </w:rPr>
            </w:pPr>
            <w:r w:rsidRPr="00A61C0F">
              <w:rPr>
                <w:rFonts w:ascii="Times New Roman" w:hAnsi="Times New Roman" w:cs="Times New Roman"/>
                <w:szCs w:val="18"/>
                <w:lang w:eastAsia="ja-JP"/>
              </w:rPr>
              <w:t xml:space="preserve">We can focus on first suggestion 1. </w:t>
            </w:r>
            <w:proofErr w:type="gramStart"/>
            <w:r w:rsidRPr="00A61C0F">
              <w:rPr>
                <w:rFonts w:ascii="Times New Roman" w:hAnsi="Times New Roman" w:cs="Times New Roman"/>
                <w:szCs w:val="18"/>
                <w:lang w:eastAsia="ja-JP"/>
              </w:rPr>
              <w:t>In particular, we</w:t>
            </w:r>
            <w:proofErr w:type="gramEnd"/>
            <w:r w:rsidRPr="00A61C0F">
              <w:rPr>
                <w:rFonts w:ascii="Times New Roman" w:hAnsi="Times New Roman" w:cs="Times New Roman"/>
                <w:szCs w:val="18"/>
                <w:lang w:eastAsia="ja-JP"/>
              </w:rPr>
              <w:t xml:space="preserv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937494">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ListParagraph"/>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ListParagraph"/>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300" w:type="dxa"/>
          </w:tcPr>
          <w:p w14:paraId="12B51CCF" w14:textId="77777777" w:rsidR="000C3D90"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937494">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ListParagraph"/>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ListParagraph"/>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ListParagraph"/>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w:t>
            </w:r>
            <w:r w:rsidRPr="009E62FE">
              <w:rPr>
                <w:rFonts w:ascii="Arial" w:hAnsi="Arial" w:cs="Arial"/>
                <w:lang w:val="en-US" w:eastAsia="ja-JP"/>
              </w:rPr>
              <w:lastRenderedPageBreak/>
              <w:t>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ListParagraph"/>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ListParagraph"/>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ListParagraph"/>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ListParagraph"/>
              <w:numPr>
                <w:ilvl w:val="0"/>
                <w:numId w:val="39"/>
              </w:numPr>
              <w:rPr>
                <w:rFonts w:ascii="Arial" w:hAnsi="Arial" w:cs="Arial"/>
                <w:sz w:val="20"/>
                <w:szCs w:val="20"/>
                <w:lang w:val="en-US" w:eastAsia="ja-JP"/>
              </w:rPr>
            </w:pPr>
            <w:r w:rsidRPr="001B2C72">
              <w:rPr>
                <w:rFonts w:ascii="Arial" w:hAnsi="Arial" w:cs="Arial"/>
                <w:sz w:val="20"/>
                <w:szCs w:val="20"/>
                <w:lang w:val="en-US" w:eastAsia="ja-JP"/>
              </w:rPr>
              <w:t xml:space="preserve">Ok to focus on the listed </w:t>
            </w:r>
            <w:proofErr w:type="gramStart"/>
            <w:r w:rsidRPr="001B2C72">
              <w:rPr>
                <w:rFonts w:ascii="Arial" w:hAnsi="Arial" w:cs="Arial"/>
                <w:sz w:val="20"/>
                <w:szCs w:val="20"/>
                <w:lang w:val="en-US" w:eastAsia="ja-JP"/>
              </w:rPr>
              <w:t>alternatives</w:t>
            </w:r>
            <w:proofErr w:type="gramEnd"/>
          </w:p>
          <w:p w14:paraId="269E8926" w14:textId="77777777" w:rsidR="00A53551" w:rsidRPr="001B2C72" w:rsidRDefault="00A53551" w:rsidP="00A53551">
            <w:pPr>
              <w:pStyle w:val="ListParagraph"/>
              <w:ind w:left="760"/>
              <w:rPr>
                <w:rFonts w:ascii="Arial" w:hAnsi="Arial" w:cs="Arial"/>
                <w:sz w:val="20"/>
                <w:szCs w:val="20"/>
                <w:lang w:val="en-US" w:eastAsia="ja-JP"/>
              </w:rPr>
            </w:pPr>
          </w:p>
          <w:p w14:paraId="2B0032C0" w14:textId="77777777" w:rsidR="00A53551" w:rsidRPr="001B2C72" w:rsidRDefault="00A53551" w:rsidP="00A53551">
            <w:pPr>
              <w:pStyle w:val="ListParagraph"/>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ListParagraph"/>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ListParagraph"/>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ListParagraph"/>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ListParagraph"/>
              <w:rPr>
                <w:rFonts w:ascii="Arial" w:hAnsi="Arial" w:cs="Arial"/>
                <w:b/>
                <w:bCs/>
                <w:sz w:val="20"/>
                <w:szCs w:val="20"/>
                <w:lang w:eastAsia="ja-JP"/>
              </w:rPr>
            </w:pPr>
          </w:p>
          <w:p w14:paraId="48DB8ADC" w14:textId="77777777" w:rsidR="00A53551" w:rsidRDefault="00A53551" w:rsidP="00A53551">
            <w:pPr>
              <w:pStyle w:val="ListParagraph"/>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410A7719" w14:textId="77777777" w:rsidR="009630A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987C935" w14:textId="77777777" w:rsidR="009630A8" w:rsidRPr="000C5EA2" w:rsidRDefault="009630A8" w:rsidP="00E92D33">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sidRPr="000C5EA2">
              <w:rPr>
                <w:rFonts w:ascii="Times New Roman" w:eastAsia="SimSun" w:hAnsi="Times New Roman" w:cs="Times New Roman" w:hint="eastAsia"/>
                <w:bCs/>
                <w:szCs w:val="18"/>
                <w:lang w:eastAsia="zh-CN"/>
              </w:rPr>
              <w:t xml:space="preserve"> </w:t>
            </w:r>
          </w:p>
          <w:p w14:paraId="793EC8E6" w14:textId="77777777" w:rsidR="009630A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We are fine with the first suggestion to f</w:t>
            </w:r>
            <w:r w:rsidRPr="00A95C6C">
              <w:rPr>
                <w:rFonts w:ascii="Times New Roman" w:eastAsia="DengXian" w:hAnsi="Times New Roman" w:cs="Times New Roman"/>
                <w:bCs/>
                <w:szCs w:val="18"/>
                <w:lang w:eastAsia="zh-CN"/>
              </w:rPr>
              <w:t>ocus on Alt-A1, Alt-B and Alt-C2.</w:t>
            </w:r>
            <w:r>
              <w:rPr>
                <w:rFonts w:ascii="Times New Roman" w:eastAsia="DengXian" w:hAnsi="Times New Roman" w:cs="Times New Roman"/>
                <w:bCs/>
                <w:szCs w:val="18"/>
                <w:lang w:eastAsia="zh-CN"/>
              </w:rPr>
              <w:t xml:space="preserve"> </w:t>
            </w:r>
          </w:p>
          <w:p w14:paraId="78AE06CE" w14:textId="77777777" w:rsidR="009630A8" w:rsidRPr="000C5EA2" w:rsidRDefault="009630A8" w:rsidP="00E92D33">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sidRPr="000C5EA2">
              <w:rPr>
                <w:rFonts w:ascii="Times New Roman" w:eastAsia="SimSun" w:hAnsi="Times New Roman" w:cs="Times New Roman" w:hint="eastAsia"/>
                <w:bCs/>
                <w:szCs w:val="18"/>
                <w:lang w:eastAsia="zh-CN"/>
              </w:rPr>
              <w:t xml:space="preserve"> </w:t>
            </w:r>
          </w:p>
          <w:p w14:paraId="4747F25D" w14:textId="77777777" w:rsidR="009630A8" w:rsidRPr="00E32198" w:rsidRDefault="009630A8" w:rsidP="00E92D33">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w:t>
            </w:r>
            <w:r w:rsidRPr="00112AE9">
              <w:rPr>
                <w:rFonts w:ascii="Times New Roman" w:eastAsia="DengXian" w:hAnsi="Times New Roman" w:cs="Times New Roman"/>
                <w:bCs/>
                <w:szCs w:val="18"/>
                <w:lang w:eastAsia="zh-CN"/>
              </w:rPr>
              <w:t xml:space="preserve">e find no motivation to </w:t>
            </w:r>
            <w:r>
              <w:rPr>
                <w:rFonts w:ascii="Times New Roman" w:eastAsia="DengXian" w:hAnsi="Times New Roman" w:cs="Times New Roman"/>
                <w:bCs/>
                <w:szCs w:val="18"/>
                <w:lang w:eastAsia="zh-CN"/>
              </w:rPr>
              <w:t xml:space="preserve">configure </w:t>
            </w:r>
            <w:r w:rsidRPr="00112AE9">
              <w:rPr>
                <w:rFonts w:ascii="Times New Roman" w:eastAsia="DengXian" w:hAnsi="Times New Roman" w:cs="Times New Roman"/>
                <w:bCs/>
                <w:szCs w:val="18"/>
                <w:lang w:eastAsia="zh-CN"/>
              </w:rPr>
              <w:t xml:space="preserve">SLIVs with different sizes for </w:t>
            </w:r>
            <w:r>
              <w:rPr>
                <w:rFonts w:ascii="Times New Roman" w:eastAsia="DengXian" w:hAnsi="Times New Roman" w:cs="Times New Roman"/>
                <w:bCs/>
                <w:szCs w:val="18"/>
                <w:lang w:eastAsia="zh-CN"/>
              </w:rPr>
              <w:t>CG occasions</w:t>
            </w:r>
            <w:r w:rsidRPr="00112AE9">
              <w:rPr>
                <w:rFonts w:ascii="Times New Roman" w:eastAsia="DengXian" w:hAnsi="Times New Roman" w:cs="Times New Roman"/>
                <w:bCs/>
                <w:szCs w:val="18"/>
                <w:lang w:eastAsia="zh-CN"/>
              </w:rPr>
              <w:t xml:space="preserve"> within a CG period</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 xml:space="preserve">The </w:t>
            </w:r>
            <w:proofErr w:type="spellStart"/>
            <w:r w:rsidRPr="00E32198">
              <w:rPr>
                <w:rFonts w:ascii="Times New Roman" w:eastAsia="DengXian" w:hAnsi="Times New Roman" w:cs="Times New Roman"/>
                <w:bCs/>
                <w:szCs w:val="18"/>
                <w:lang w:eastAsia="zh-CN"/>
              </w:rPr>
              <w:t>gNB</w:t>
            </w:r>
            <w:proofErr w:type="spellEnd"/>
            <w:r w:rsidRPr="00E32198">
              <w:rPr>
                <w:rFonts w:ascii="Times New Roman" w:eastAsia="DengXian" w:hAnsi="Times New Roman" w:cs="Times New Roman"/>
                <w:bCs/>
                <w:szCs w:val="18"/>
                <w:lang w:eastAsia="zh-CN"/>
              </w:rPr>
              <w:t xml:space="preserve"> can configure a reasonable </w:t>
            </w:r>
            <w:r>
              <w:rPr>
                <w:rFonts w:ascii="Times New Roman" w:eastAsia="DengXian" w:hAnsi="Times New Roman" w:cs="Times New Roman"/>
                <w:bCs/>
                <w:szCs w:val="18"/>
                <w:lang w:eastAsia="zh-CN"/>
              </w:rPr>
              <w:t>SLIV for all CG occasions, each CG occa</w:t>
            </w:r>
            <w:r w:rsidRPr="00E32198">
              <w:rPr>
                <w:rFonts w:ascii="Times New Roman" w:eastAsia="DengXian" w:hAnsi="Times New Roman" w:cs="Times New Roman"/>
                <w:bCs/>
                <w:szCs w:val="18"/>
                <w:lang w:eastAsia="zh-CN"/>
              </w:rPr>
              <w:t xml:space="preserve">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Since unused CG can b</w:t>
            </w:r>
            <w:r>
              <w:rPr>
                <w:rFonts w:ascii="Times New Roman" w:eastAsia="DengXian" w:hAnsi="Times New Roman" w:cs="Times New Roman"/>
                <w:bCs/>
                <w:szCs w:val="18"/>
                <w:lang w:eastAsia="zh-CN"/>
              </w:rPr>
              <w:t xml:space="preserve">e represented by UE as "unused", </w:t>
            </w:r>
            <w:r w:rsidRPr="00E32198">
              <w:rPr>
                <w:rFonts w:ascii="Times New Roman" w:eastAsia="DengXian" w:hAnsi="Times New Roman" w:cs="Times New Roman"/>
                <w:bCs/>
                <w:szCs w:val="18"/>
                <w:lang w:eastAsia="zh-CN"/>
              </w:rPr>
              <w:t xml:space="preserve">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w:t>
            </w:r>
            <w:r w:rsidRPr="00E32198">
              <w:rPr>
                <w:rFonts w:ascii="Times New Roman" w:eastAsia="DengXian" w:hAnsi="Times New Roman" w:cs="Times New Roman"/>
                <w:bCs/>
                <w:szCs w:val="18"/>
                <w:lang w:eastAsia="zh-CN"/>
              </w:rPr>
              <w:t>reallocate</w:t>
            </w:r>
            <w:r>
              <w:rPr>
                <w:rFonts w:ascii="Times New Roman" w:eastAsia="DengXian" w:hAnsi="Times New Roman" w:cs="Times New Roman"/>
                <w:bCs/>
                <w:szCs w:val="18"/>
                <w:lang w:eastAsia="zh-CN"/>
              </w:rPr>
              <w:t xml:space="preserve"> </w:t>
            </w:r>
            <w:r w:rsidRPr="00E32198">
              <w:rPr>
                <w:rFonts w:ascii="Times New Roman" w:eastAsia="DengXian" w:hAnsi="Times New Roman" w:cs="Times New Roman"/>
                <w:bCs/>
                <w:szCs w:val="18"/>
                <w:lang w:eastAsia="zh-CN"/>
              </w:rPr>
              <w:t>resources</w:t>
            </w:r>
            <w:r>
              <w:rPr>
                <w:rFonts w:ascii="Times New Roman" w:eastAsia="DengXian" w:hAnsi="Times New Roman" w:cs="Times New Roman"/>
                <w:bCs/>
                <w:szCs w:val="18"/>
                <w:lang w:eastAsia="zh-CN"/>
              </w:rPr>
              <w:t xml:space="preserve"> corresponding to the unused CG occasion(s) </w:t>
            </w:r>
            <w:r>
              <w:rPr>
                <w:rFonts w:ascii="Times New Roman" w:eastAsia="DengXian" w:hAnsi="Times New Roman" w:cs="Times New Roman" w:hint="eastAsia"/>
                <w:bCs/>
                <w:szCs w:val="18"/>
                <w:lang w:eastAsia="zh-CN"/>
              </w:rPr>
              <w:t>and</w:t>
            </w:r>
            <w:r w:rsidRPr="00E32198">
              <w:rPr>
                <w:rFonts w:ascii="Times New Roman" w:eastAsia="DengXian" w:hAnsi="Times New Roman" w:cs="Times New Roman"/>
                <w:bCs/>
                <w:szCs w:val="18"/>
                <w:lang w:eastAsia="zh-CN"/>
              </w:rPr>
              <w:t xml:space="preserve"> there is no waste of </w:t>
            </w:r>
            <w:r>
              <w:rPr>
                <w:rFonts w:ascii="Times New Roman" w:eastAsia="DengXian" w:hAnsi="Times New Roman" w:cs="Times New Roman"/>
                <w:bCs/>
                <w:szCs w:val="18"/>
                <w:lang w:eastAsia="zh-CN"/>
              </w:rPr>
              <w:t xml:space="preserve">the </w:t>
            </w:r>
            <w:r w:rsidRPr="00E32198">
              <w:rPr>
                <w:rFonts w:ascii="Times New Roman" w:eastAsia="DengXian"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Sharp</w:t>
            </w:r>
          </w:p>
        </w:tc>
        <w:tc>
          <w:tcPr>
            <w:tcW w:w="8300" w:type="dxa"/>
          </w:tcPr>
          <w:p w14:paraId="78151DCF" w14:textId="77777777" w:rsidR="009630A8" w:rsidRDefault="001E3729" w:rsidP="00E92D33">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 xml:space="preserve">For Suggestion 2, we think 2.1 back-to-back PUSCH within a slot and 2.2. </w:t>
            </w:r>
            <w:r>
              <w:rPr>
                <w:rFonts w:ascii="Times New Roman" w:hAnsi="Times New Roman" w:cs="Times New Roman"/>
                <w:bCs/>
                <w:szCs w:val="18"/>
                <w:lang w:eastAsia="ja-JP"/>
              </w:rPr>
              <w:t>SLIV with different sizes</w:t>
            </w:r>
            <w:r>
              <w:rPr>
                <w:rFonts w:ascii="Times New Roman" w:hAnsi="Times New Roman" w:cs="Times New Roman"/>
                <w:bCs/>
                <w:szCs w:val="18"/>
                <w:lang w:eastAsia="ja-JP"/>
              </w:rPr>
              <w:t xml:space="preserve"> are not necessary. And 2.3 PUSCH transmission in non-consecutive slots should be supported.</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Heading2"/>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 xml:space="preserve">the number of configured PUSCHs in a </w:t>
      </w:r>
      <w:proofErr w:type="gramStart"/>
      <w:r w:rsidRPr="006A50F6">
        <w:rPr>
          <w:rFonts w:ascii="Times New Roman" w:hAnsi="Times New Roman" w:cs="Times New Roman"/>
          <w:sz w:val="20"/>
          <w:szCs w:val="20"/>
        </w:rPr>
        <w:t>period</w:t>
      </w:r>
      <w:proofErr w:type="gramEnd"/>
    </w:p>
    <w:p w14:paraId="40C3C8B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728EFEBB"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 xml:space="preserve">Support that UE can decide, as in NR-U, the HARQ IDs for the multiple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w:t>
      </w:r>
      <w:proofErr w:type="gramStart"/>
      <w:r w:rsidRPr="006A50F6">
        <w:rPr>
          <w:rFonts w:ascii="Times New Roman" w:hAnsi="Times New Roman" w:cs="Times New Roman"/>
          <w:sz w:val="20"/>
          <w:szCs w:val="20"/>
        </w:rPr>
        <w:t>configuration</w:t>
      </w:r>
      <w:proofErr w:type="gramEnd"/>
    </w:p>
    <w:p w14:paraId="72CF4504"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r w:rsidRPr="006A50F6">
        <w:rPr>
          <w:rFonts w:ascii="Times New Roman" w:hAnsi="Times New Roman" w:cs="Times New Roman"/>
          <w:sz w:val="20"/>
          <w:szCs w:val="20"/>
          <w:lang w:val="en-US"/>
        </w:rPr>
        <w:tab/>
      </w:r>
    </w:p>
    <w:p w14:paraId="149798A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333F2CE5"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2B52A18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ListParagraph"/>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w:t>
      </w:r>
      <w:proofErr w:type="gramStart"/>
      <w:r w:rsidRPr="006A50F6">
        <w:rPr>
          <w:rFonts w:ascii="Times New Roman" w:hAnsi="Times New Roman" w:cs="Times New Roman"/>
          <w:sz w:val="20"/>
          <w:szCs w:val="20"/>
          <w:lang w:val="en-US"/>
        </w:rPr>
        <w:t>details</w:t>
      </w:r>
      <w:proofErr w:type="gramEnd"/>
    </w:p>
    <w:p w14:paraId="5785507D"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FFS on potential enhancements different from previous </w:t>
      </w:r>
      <w:proofErr w:type="gramStart"/>
      <w:r w:rsidRPr="006A50F6">
        <w:rPr>
          <w:rFonts w:ascii="Times New Roman" w:hAnsi="Times New Roman" w:cs="Times New Roman"/>
          <w:sz w:val="20"/>
          <w:szCs w:val="20"/>
          <w:lang w:val="en-US"/>
        </w:rPr>
        <w:t>alternatives</w:t>
      </w:r>
      <w:proofErr w:type="gramEnd"/>
    </w:p>
    <w:p w14:paraId="7F059C67" w14:textId="77777777" w:rsidR="006A50F6" w:rsidRPr="006A50F6" w:rsidRDefault="006A50F6" w:rsidP="00F30F21">
      <w:pPr>
        <w:pStyle w:val="ListParagraph"/>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 xml:space="preserve">Alt 5: Support that UE can decide, as in NR-U, the HARQ IDs for the first CG PUSCH transmission occasions and indicate the decided HARQ IDs to </w:t>
      </w:r>
      <w:proofErr w:type="spellStart"/>
      <w:r w:rsidRPr="006A50F6">
        <w:rPr>
          <w:rFonts w:ascii="Times New Roman" w:hAnsi="Times New Roman" w:cs="Times New Roman"/>
          <w:sz w:val="20"/>
          <w:szCs w:val="20"/>
        </w:rPr>
        <w:t>gNB</w:t>
      </w:r>
      <w:proofErr w:type="spellEnd"/>
      <w:r w:rsidRPr="006A50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154E1CD2"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ListParagraph"/>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lastRenderedPageBreak/>
        <w:t xml:space="preserve">FFS </w:t>
      </w:r>
      <w:proofErr w:type="gramStart"/>
      <w:r w:rsidRPr="006A50F6">
        <w:rPr>
          <w:rFonts w:ascii="Times New Roman" w:hAnsi="Times New Roman" w:cs="Times New Roman"/>
          <w:sz w:val="20"/>
          <w:szCs w:val="20"/>
          <w:lang w:val="en-US"/>
        </w:rPr>
        <w:t>details</w:t>
      </w:r>
      <w:proofErr w:type="gramEnd"/>
    </w:p>
    <w:p w14:paraId="55971DD5" w14:textId="77777777" w:rsidR="006A50F6" w:rsidRPr="006A50F6" w:rsidRDefault="006A50F6" w:rsidP="00F30F21">
      <w:pPr>
        <w:pStyle w:val="ListParagraph"/>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ListParagraph"/>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ListParagraph"/>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roofErr w:type="gramStart"/>
      <w:r w:rsidR="0082305B" w:rsidRPr="00241CCF">
        <w:rPr>
          <w:rFonts w:ascii="Arial" w:hAnsi="Arial" w:cs="Arial"/>
          <w:bCs/>
          <w:color w:val="4472C4" w:themeColor="accent1"/>
          <w:sz w:val="20"/>
          <w:szCs w:val="20"/>
        </w:rPr>
        <w:t>),HW</w:t>
      </w:r>
      <w:proofErr w:type="gramEnd"/>
      <w:r w:rsidR="0082305B" w:rsidRPr="00241CCF">
        <w:rPr>
          <w:rFonts w:ascii="Arial" w:hAnsi="Arial" w:cs="Arial"/>
          <w:bCs/>
          <w:color w:val="4472C4" w:themeColor="accent1"/>
          <w:sz w:val="20"/>
          <w:szCs w:val="20"/>
        </w:rPr>
        <w:t>/</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ListParagraph"/>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 xml:space="preserve">FW, Vivo, OPPO, </w:t>
      </w:r>
      <w:proofErr w:type="spellStart"/>
      <w:r w:rsidRPr="00241CCF">
        <w:rPr>
          <w:rFonts w:ascii="Arial" w:hAnsi="Arial" w:cs="Arial"/>
          <w:bCs/>
          <w:color w:val="4472C4" w:themeColor="accent1"/>
          <w:sz w:val="20"/>
          <w:szCs w:val="20"/>
        </w:rPr>
        <w:t>Spreadtrum</w:t>
      </w:r>
      <w:proofErr w:type="spellEnd"/>
      <w:r w:rsidRPr="00241CCF">
        <w:rPr>
          <w:rFonts w:ascii="Arial" w:hAnsi="Arial" w:cs="Arial"/>
          <w:bCs/>
          <w:color w:val="4472C4" w:themeColor="accent1"/>
          <w:sz w:val="20"/>
          <w:szCs w:val="20"/>
        </w:rPr>
        <w:t>, Samsung, DENSO</w:t>
      </w:r>
    </w:p>
    <w:p w14:paraId="4477EE45" w14:textId="205C4D8D"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ListParagraph"/>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ListParagraph"/>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ListParagraph"/>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ListParagraph"/>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 xml:space="preserve">Samsung, Lenovo, </w:t>
      </w:r>
      <w:proofErr w:type="spellStart"/>
      <w:r w:rsidRPr="00241CCF">
        <w:rPr>
          <w:rFonts w:ascii="Arial" w:hAnsi="Arial" w:cs="Arial"/>
          <w:bCs/>
          <w:color w:val="4472C4" w:themeColor="accent1"/>
          <w:sz w:val="20"/>
          <w:szCs w:val="20"/>
          <w:lang w:val="en-US"/>
        </w:rPr>
        <w:t>Spreadtrum</w:t>
      </w:r>
      <w:proofErr w:type="spellEnd"/>
      <w:r w:rsidRPr="00241CCF">
        <w:rPr>
          <w:rFonts w:ascii="Arial" w:hAnsi="Arial" w:cs="Arial"/>
          <w:bCs/>
          <w:color w:val="4472C4" w:themeColor="accent1"/>
          <w:sz w:val="20"/>
          <w:szCs w:val="20"/>
          <w:lang w:val="en-US"/>
        </w:rPr>
        <w:t>, IDC, Sharp, CIATC, Intel</w:t>
      </w:r>
    </w:p>
    <w:p w14:paraId="2EA79232" w14:textId="4E1A8550" w:rsidR="00B12D96" w:rsidRPr="00241CCF" w:rsidRDefault="00F2316F" w:rsidP="00A0710C">
      <w:pPr>
        <w:pStyle w:val="ListParagraph"/>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ListParagraph"/>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 xml:space="preserve">1-1 w </w:t>
      </w:r>
      <w:proofErr w:type="spellStart"/>
      <w:r w:rsidR="00B12D96" w:rsidRPr="000F03ED">
        <w:rPr>
          <w:rFonts w:ascii="Arial" w:hAnsi="Arial" w:cs="Arial"/>
          <w:bCs/>
          <w:color w:val="4472C4" w:themeColor="accent1"/>
          <w:sz w:val="20"/>
          <w:szCs w:val="20"/>
          <w:lang w:val="es-AR"/>
        </w:rPr>
        <w:t>increment</w:t>
      </w:r>
      <w:proofErr w:type="spellEnd"/>
      <w:r w:rsidR="00B12D96" w:rsidRPr="000F03ED">
        <w:rPr>
          <w:rFonts w:ascii="Arial" w:hAnsi="Arial" w:cs="Arial"/>
          <w:bCs/>
          <w:color w:val="4472C4" w:themeColor="accent1"/>
          <w:sz w:val="20"/>
          <w:szCs w:val="20"/>
          <w:lang w:val="es-AR"/>
        </w:rPr>
        <w:t xml:space="preserve"> Y)</w:t>
      </w:r>
    </w:p>
    <w:p w14:paraId="548ECA5E" w14:textId="68C4FD85" w:rsidR="00B12D96" w:rsidRPr="00241CCF" w:rsidRDefault="006E6FB3" w:rsidP="00A0710C">
      <w:pPr>
        <w:pStyle w:val="ListParagraph"/>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ListParagraph"/>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ListParagraph"/>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ListParagraph"/>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ListParagraph"/>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ListParagraph"/>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ListParagraph"/>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 xml:space="preserve">discuss to reach to a solution. Regarding </w:t>
      </w:r>
      <w:r w:rsidR="001D009A" w:rsidRPr="00241CCF">
        <w:rPr>
          <w:rFonts w:ascii="Arial" w:hAnsi="Arial" w:cs="Arial"/>
          <w:bCs/>
          <w:sz w:val="20"/>
          <w:szCs w:val="20"/>
          <w:lang w:val="en-US"/>
        </w:rPr>
        <w:lastRenderedPageBreak/>
        <w:t>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ListParagraph"/>
        <w:ind w:left="0"/>
        <w:rPr>
          <w:rFonts w:ascii="Arial" w:hAnsi="Arial" w:cs="Arial"/>
          <w:b/>
          <w:sz w:val="20"/>
          <w:szCs w:val="20"/>
          <w:lang w:val="en-US"/>
        </w:rPr>
      </w:pPr>
    </w:p>
    <w:p w14:paraId="25326568" w14:textId="059E1104" w:rsidR="00806DBA" w:rsidRPr="00241CCF" w:rsidRDefault="00843DDC" w:rsidP="006F15CA">
      <w:pPr>
        <w:pStyle w:val="ListParagraph"/>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ListParagraph"/>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 xml:space="preserve">Samsung, Lenovo, </w:t>
      </w:r>
      <w:proofErr w:type="spellStart"/>
      <w:r w:rsidR="00281D78" w:rsidRPr="00241CCF">
        <w:rPr>
          <w:rFonts w:cs="Arial"/>
          <w:bCs/>
          <w:color w:val="00B050"/>
          <w:szCs w:val="20"/>
        </w:rPr>
        <w:t>Spreadtrum</w:t>
      </w:r>
      <w:proofErr w:type="spellEnd"/>
      <w:r w:rsidR="00281D78" w:rsidRPr="00241CCF">
        <w:rPr>
          <w:rFonts w:cs="Arial"/>
          <w:bCs/>
          <w:color w:val="00B050"/>
          <w:szCs w:val="20"/>
        </w:rPr>
        <w:t>, IDC, Sharp, CIATC, Intel</w:t>
      </w:r>
    </w:p>
    <w:p w14:paraId="1D77F594" w14:textId="7E356163" w:rsidR="00D750CE" w:rsidRPr="00241CCF" w:rsidRDefault="00D750CE" w:rsidP="00A0710C">
      <w:pPr>
        <w:pStyle w:val="ListParagraph"/>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 xml:space="preserve">Samsung, Lenovo, </w:t>
      </w:r>
      <w:proofErr w:type="spellStart"/>
      <w:r w:rsidR="00281D78" w:rsidRPr="00241CCF">
        <w:rPr>
          <w:rFonts w:ascii="Arial" w:hAnsi="Arial" w:cs="Arial"/>
          <w:bCs/>
          <w:color w:val="00B050"/>
          <w:sz w:val="20"/>
          <w:szCs w:val="20"/>
        </w:rPr>
        <w:t>Spreadtrum</w:t>
      </w:r>
      <w:proofErr w:type="spellEnd"/>
      <w:r w:rsidR="00281D78" w:rsidRPr="00241CCF">
        <w:rPr>
          <w:rFonts w:ascii="Arial" w:hAnsi="Arial" w:cs="Arial"/>
          <w:bCs/>
          <w:color w:val="00B050"/>
          <w:sz w:val="20"/>
          <w:szCs w:val="20"/>
        </w:rPr>
        <w:t>,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ListParagraph"/>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ListParagraph"/>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Futurewei</w:t>
            </w:r>
            <w:proofErr w:type="spellEnd"/>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w:t>
            </w:r>
            <w:r w:rsidRPr="005057F6">
              <w:rPr>
                <w:rFonts w:ascii="Times New Roman" w:hAnsi="Times New Roman" w:cs="Times New Roman"/>
                <w:sz w:val="20"/>
                <w:szCs w:val="20"/>
              </w:rPr>
              <w:lastRenderedPageBreak/>
              <w:t>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w:t>
            </w:r>
            <w:proofErr w:type="spellStart"/>
            <w:r w:rsidRPr="005057F6">
              <w:rPr>
                <w:rFonts w:ascii="Times New Roman" w:hAnsi="Times New Roman" w:cs="Times New Roman"/>
                <w:sz w:val="20"/>
                <w:szCs w:val="20"/>
                <w:lang w:eastAsia="ja-JP"/>
              </w:rPr>
              <w:t>Sanechips</w:t>
            </w:r>
            <w:proofErr w:type="spellEnd"/>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xml:space="preserve">: Same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xml:space="preserve">: A cyclic-shifted HARQ process ID pattern for each CG period </w:t>
            </w:r>
            <w:proofErr w:type="gramStart"/>
            <w:r w:rsidRPr="005057F6">
              <w:rPr>
                <w:rFonts w:ascii="Times New Roman" w:hAnsi="Times New Roman" w:cs="Times New Roman"/>
                <w:sz w:val="20"/>
                <w:szCs w:val="20"/>
              </w:rPr>
              <w:t>is capable of achieving</w:t>
            </w:r>
            <w:proofErr w:type="gramEnd"/>
            <w:r w:rsidRPr="005057F6">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sidRPr="005057F6">
              <w:rPr>
                <w:rFonts w:ascii="Times New Roman" w:hAnsi="Times New Roman" w:cs="Times New Roman"/>
                <w:sz w:val="20"/>
                <w:szCs w:val="20"/>
              </w:rPr>
              <w:t>3</w:t>
            </w:r>
            <w:proofErr w:type="gramEnd"/>
            <w:r w:rsidRPr="005057F6">
              <w:rPr>
                <w:rFonts w:ascii="Times New Roman" w:hAnsi="Times New Roman" w:cs="Times New Roman"/>
                <w:sz w:val="20"/>
                <w:szCs w:val="20"/>
              </w:rPr>
              <w:t xml:space="preserve">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xml:space="preserve">:  For multi-PUSCH CG, update the HPI formula to consider the number of PUSCH occasions in a CG </w:t>
            </w:r>
            <w:proofErr w:type="gramStart"/>
            <w:r w:rsidRPr="0027099A">
              <w:rPr>
                <w:rFonts w:ascii="Times New Roman" w:hAnsi="Times New Roman" w:cs="Times New Roman"/>
                <w:sz w:val="20"/>
                <w:szCs w:val="20"/>
              </w:rPr>
              <w:t>period</w:t>
            </w:r>
            <w:proofErr w:type="gramEnd"/>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xml:space="preserve">: The HARQ process IDs of each CG PUSCH in one period are the same according to the formula in Alt. 3, which would </w:t>
            </w:r>
            <w:proofErr w:type="gramStart"/>
            <w:r w:rsidRPr="005057F6">
              <w:rPr>
                <w:rFonts w:ascii="Times New Roman" w:hAnsi="Times New Roman" w:cs="Times New Roman"/>
                <w:sz w:val="20"/>
                <w:szCs w:val="20"/>
              </w:rPr>
              <w:t>increases</w:t>
            </w:r>
            <w:proofErr w:type="gramEnd"/>
            <w:r w:rsidRPr="005057F6">
              <w:rPr>
                <w:rFonts w:ascii="Times New Roman" w:hAnsi="Times New Roman" w:cs="Times New Roman"/>
                <w:sz w:val="20"/>
                <w:szCs w:val="20"/>
              </w:rPr>
              <w:t xml:space="preserve">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xml:space="preserve">: The determination of the HARQ process ID of multi-PUSCHs CG is not left </w:t>
            </w:r>
            <w:proofErr w:type="gramStart"/>
            <w:r w:rsidRPr="005057F6">
              <w:rPr>
                <w:rFonts w:ascii="Times New Roman" w:hAnsi="Times New Roman" w:cs="Times New Roman"/>
                <w:sz w:val="20"/>
                <w:szCs w:val="20"/>
              </w:rPr>
              <w:t>to</w:t>
            </w:r>
            <w:proofErr w:type="gramEnd"/>
            <w:r w:rsidRPr="005057F6">
              <w:rPr>
                <w:rFonts w:ascii="Times New Roman" w:hAnsi="Times New Roman" w:cs="Times New Roman"/>
                <w:sz w:val="20"/>
                <w:szCs w:val="20"/>
              </w:rPr>
              <w:t xml:space="preserve">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w:t>
            </w:r>
            <w:proofErr w:type="gramStart"/>
            <w:r w:rsidRPr="005057F6">
              <w:rPr>
                <w:rFonts w:ascii="Times New Roman" w:hAnsi="Times New Roman" w:cs="Times New Roman"/>
                <w:sz w:val="20"/>
                <w:szCs w:val="20"/>
              </w:rPr>
              <w:t>configured, and</w:t>
            </w:r>
            <w:proofErr w:type="gramEnd"/>
            <w:r w:rsidRPr="005057F6">
              <w:rPr>
                <w:rFonts w:ascii="Times New Roman" w:hAnsi="Times New Roman" w:cs="Times New Roman"/>
                <w:sz w:val="20"/>
                <w:szCs w:val="20"/>
              </w:rPr>
              <w:t xml:space="preserve">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xml:space="preserve">: For the HPI determination, Alt. </w:t>
            </w:r>
            <w:proofErr w:type="gramStart"/>
            <w:r w:rsidRPr="005057F6">
              <w:rPr>
                <w:rFonts w:ascii="Times New Roman" w:hAnsi="Times New Roman" w:cs="Times New Roman"/>
                <w:sz w:val="20"/>
                <w:szCs w:val="20"/>
              </w:rPr>
              <w:t>2</w:t>
            </w:r>
            <w:proofErr w:type="gramEnd"/>
            <w:r w:rsidRPr="005057F6">
              <w:rPr>
                <w:rFonts w:ascii="Times New Roman" w:hAnsi="Times New Roman" w:cs="Times New Roman"/>
                <w:sz w:val="20"/>
                <w:szCs w:val="20"/>
              </w:rPr>
              <w:t xml:space="preserve">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lastRenderedPageBreak/>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sidRPr="005057F6">
              <w:rPr>
                <w:rFonts w:ascii="Times New Roman" w:hAnsi="Times New Roman" w:cs="Times New Roman"/>
                <w:sz w:val="20"/>
                <w:szCs w:val="20"/>
              </w:rPr>
              <w:t>e.g.</w:t>
            </w:r>
            <w:proofErr w:type="gramEnd"/>
            <w:r w:rsidRPr="005057F6">
              <w:rPr>
                <w:rFonts w:ascii="Times New Roman" w:hAnsi="Times New Roman" w:cs="Times New Roman"/>
                <w:sz w:val="20"/>
                <w:szCs w:val="20"/>
              </w:rPr>
              <w:t xml:space="preserve">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Spreadtrum</w:t>
            </w:r>
            <w:proofErr w:type="spellEnd"/>
            <w:r w:rsidRPr="005057F6">
              <w:rPr>
                <w:rFonts w:ascii="Times New Roman" w:hAnsi="Times New Roman" w:cs="Times New Roman"/>
                <w:sz w:val="20"/>
                <w:szCs w:val="20"/>
                <w:lang w:eastAsia="ja-JP"/>
              </w:rPr>
              <w:t xml:space="preserve">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sidRPr="005057F6">
              <w:rPr>
                <w:rFonts w:ascii="Times New Roman" w:hAnsi="Times New Roman" w:cs="Times New Roman"/>
                <w:sz w:val="20"/>
                <w:szCs w:val="20"/>
              </w:rPr>
              <w:t>gNB</w:t>
            </w:r>
            <w:proofErr w:type="spellEnd"/>
            <w:r w:rsidRPr="005057F6">
              <w:rPr>
                <w:rFonts w:ascii="Times New Roman" w:hAnsi="Times New Roman" w:cs="Times New Roman"/>
                <w:sz w:val="20"/>
                <w:szCs w:val="20"/>
              </w:rPr>
              <w:t xml:space="preserve">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w:t>
            </w:r>
            <w:proofErr w:type="gramStart"/>
            <w:r w:rsidRPr="005057F6">
              <w:rPr>
                <w:rFonts w:ascii="Times New Roman" w:hAnsi="Times New Roman" w:cs="Times New Roman"/>
                <w:sz w:val="20"/>
                <w:szCs w:val="20"/>
              </w:rPr>
              <w:t>floor(</w:t>
            </w:r>
            <w:proofErr w:type="spellStart"/>
            <w:proofErr w:type="gramEnd"/>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lastRenderedPageBreak/>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To increase the HP ID utilization, a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should be defined for reusing the HP ID. The HP ID can be reused for a PUSCH occasions if the minimum </w:t>
            </w:r>
            <w:proofErr w:type="gramStart"/>
            <w:r w:rsidRPr="005057F6">
              <w:rPr>
                <w:rFonts w:ascii="Times New Roman" w:hAnsi="Times New Roman" w:cs="Times New Roman"/>
                <w:sz w:val="20"/>
                <w:szCs w:val="20"/>
              </w:rPr>
              <w:t>time period</w:t>
            </w:r>
            <w:proofErr w:type="gramEnd"/>
            <w:r w:rsidRPr="005057F6">
              <w:rPr>
                <w:rFonts w:ascii="Times New Roman" w:hAnsi="Times New Roman" w:cs="Times New Roman"/>
                <w:sz w:val="20"/>
                <w:szCs w:val="20"/>
              </w:rPr>
              <w:t xml:space="preserve">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Heading3"/>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ListParagraph"/>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ListParagraph"/>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ListParagraph"/>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proofErr w:type="gramStart"/>
      <w:r w:rsidR="0038366C" w:rsidRPr="003C7241">
        <w:rPr>
          <w:rFonts w:ascii="Arial" w:hAnsi="Arial" w:cs="Arial"/>
          <w:bCs/>
          <w:sz w:val="20"/>
          <w:szCs w:val="20"/>
          <w:lang w:val="en-US"/>
        </w:rPr>
        <w:t>down-prioritizing</w:t>
      </w:r>
      <w:proofErr w:type="gramEnd"/>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ListParagraph"/>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ListParagraph"/>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lastRenderedPageBreak/>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ListParagraph"/>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ListParagraph"/>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E816D95" w14:textId="77777777" w:rsidR="00CB0F8E" w:rsidRDefault="00827012" w:rsidP="000F03ED">
            <w:pPr>
              <w:pStyle w:val="ListParagraph"/>
              <w:numPr>
                <w:ilvl w:val="0"/>
                <w:numId w:val="45"/>
              </w:numPr>
              <w:rPr>
                <w:rFonts w:ascii="Times New Roman" w:eastAsia="SimSun" w:hAnsi="Times New Roman" w:cs="Times New Roman"/>
                <w:bCs/>
                <w:szCs w:val="18"/>
                <w:lang w:eastAsia="zh-CN"/>
              </w:rPr>
            </w:pPr>
            <w:r w:rsidRPr="00827012">
              <w:rPr>
                <w:rFonts w:ascii="Times New Roman" w:eastAsia="SimSun" w:hAnsi="Times New Roman" w:cs="Times New Roman"/>
                <w:bCs/>
                <w:szCs w:val="18"/>
                <w:lang w:eastAsia="zh-CN"/>
              </w:rPr>
              <w:t xml:space="preserve">For </w:t>
            </w:r>
            <w:r w:rsidRPr="00827012">
              <w:rPr>
                <w:rFonts w:ascii="Times New Roman" w:eastAsia="SimSun" w:hAnsi="Times New Roman" w:cs="Times New Roman" w:hint="eastAsia"/>
                <w:bCs/>
                <w:szCs w:val="18"/>
                <w:lang w:eastAsia="zh-CN"/>
              </w:rPr>
              <w:t xml:space="preserve">Suggestion 1: </w:t>
            </w:r>
            <w:r w:rsidRPr="00CB0F8E">
              <w:rPr>
                <w:rFonts w:ascii="Times New Roman" w:eastAsia="SimSun" w:hAnsi="Times New Roman" w:cs="Times New Roman" w:hint="eastAsia"/>
                <w:bCs/>
                <w:szCs w:val="18"/>
                <w:lang w:eastAsia="zh-CN"/>
              </w:rPr>
              <w:t>W</w:t>
            </w:r>
            <w:r w:rsidR="00311B1F" w:rsidRPr="00CB0F8E">
              <w:rPr>
                <w:rFonts w:ascii="Times New Roman" w:eastAsia="SimSun" w:hAnsi="Times New Roman" w:cs="Times New Roman" w:hint="eastAsia"/>
                <w:bCs/>
                <w:szCs w:val="18"/>
                <w:lang w:eastAsia="zh-CN"/>
              </w:rPr>
              <w:t xml:space="preserve">e are fine with focusing on Alt 1-1 and Alt </w:t>
            </w:r>
            <w:r w:rsidRPr="00CB0F8E">
              <w:rPr>
                <w:rFonts w:ascii="Times New Roman" w:eastAsia="SimSun" w:hAnsi="Times New Roman" w:cs="Times New Roman" w:hint="eastAsia"/>
                <w:bCs/>
                <w:szCs w:val="18"/>
                <w:lang w:eastAsia="zh-CN"/>
              </w:rPr>
              <w:t>1-2.</w:t>
            </w:r>
            <w:r w:rsidR="00CB0F8E">
              <w:rPr>
                <w:rFonts w:ascii="Times New Roman" w:eastAsia="SimSun" w:hAnsi="Times New Roman" w:cs="Times New Roman"/>
                <w:bCs/>
                <w:szCs w:val="18"/>
                <w:lang w:eastAsia="zh-CN"/>
              </w:rPr>
              <w:t xml:space="preserve"> </w:t>
            </w:r>
          </w:p>
          <w:p w14:paraId="4B0373D2" w14:textId="40DE6AAA" w:rsidR="00827012" w:rsidRPr="00C45123" w:rsidRDefault="00311B1F" w:rsidP="00C45123">
            <w:pPr>
              <w:pStyle w:val="ListParagraph"/>
              <w:ind w:left="420"/>
              <w:rPr>
                <w:rFonts w:ascii="Times New Roman" w:eastAsia="SimSun" w:hAnsi="Times New Roman" w:cs="Times New Roman"/>
                <w:bCs/>
                <w:szCs w:val="18"/>
                <w:lang w:eastAsia="zh-CN"/>
              </w:rPr>
            </w:pPr>
            <w:r w:rsidRPr="00CB0F8E">
              <w:rPr>
                <w:rFonts w:ascii="Times New Roman" w:eastAsia="SimSun" w:hAnsi="Times New Roman" w:cs="Times New Roman"/>
                <w:bCs/>
                <w:szCs w:val="18"/>
                <w:lang w:eastAsia="zh-CN"/>
              </w:rPr>
              <w:t xml:space="preserve">We also highlight </w:t>
            </w:r>
            <w:r w:rsidR="00CB0F8E">
              <w:rPr>
                <w:rFonts w:ascii="Times New Roman" w:eastAsia="SimSun" w:hAnsi="Times New Roman" w:cs="Times New Roman"/>
                <w:bCs/>
                <w:szCs w:val="18"/>
                <w:lang w:eastAsia="zh-CN"/>
              </w:rPr>
              <w:t xml:space="preserve">that </w:t>
            </w:r>
            <w:r w:rsidRPr="00CB0F8E">
              <w:rPr>
                <w:rFonts w:ascii="Times New Roman" w:eastAsia="SimSun" w:hAnsi="Times New Roman" w:cs="Times New Roman"/>
                <w:bCs/>
                <w:szCs w:val="18"/>
                <w:lang w:eastAsia="zh-CN"/>
              </w:rPr>
              <w:t xml:space="preserve">the HP ID of unused TO should be taken into account, </w:t>
            </w:r>
            <w:r w:rsidRPr="00C45123">
              <w:rPr>
                <w:rFonts w:ascii="Times New Roman" w:eastAsia="SimSun" w:hAnsi="Times New Roman" w:cs="Times New Roman" w:hint="eastAsia"/>
                <w:bCs/>
                <w:szCs w:val="18"/>
                <w:lang w:eastAsia="zh-CN"/>
              </w:rPr>
              <w:t>i</w:t>
            </w:r>
            <w:r w:rsidRPr="00C45123">
              <w:rPr>
                <w:rFonts w:ascii="Times New Roman" w:eastAsia="SimSun" w:hAnsi="Times New Roman" w:cs="Times New Roman"/>
                <w:bCs/>
                <w:szCs w:val="18"/>
                <w:lang w:eastAsia="zh-CN"/>
              </w:rPr>
              <w:t xml:space="preserve">n that respect, in fact </w:t>
            </w:r>
            <w:r w:rsidR="00827012" w:rsidRPr="00C45123">
              <w:rPr>
                <w:rFonts w:ascii="Times New Roman" w:eastAsia="SimSun" w:hAnsi="Times New Roman" w:cs="Times New Roman" w:hint="eastAsia"/>
                <w:b/>
                <w:bCs/>
                <w:szCs w:val="18"/>
                <w:lang w:eastAsia="zh-CN"/>
              </w:rPr>
              <w:t>Alt 1-1</w:t>
            </w:r>
            <w:r w:rsidR="00827012" w:rsidRPr="00C45123">
              <w:rPr>
                <w:rFonts w:ascii="Times New Roman" w:eastAsia="SimSun" w:hAnsi="Times New Roman" w:cs="Times New Roman" w:hint="eastAsia"/>
                <w:bCs/>
                <w:szCs w:val="18"/>
                <w:lang w:eastAsia="zh-CN"/>
              </w:rPr>
              <w:t xml:space="preserve"> is </w:t>
            </w:r>
            <w:r w:rsidRPr="00C45123">
              <w:rPr>
                <w:rFonts w:ascii="Times New Roman" w:eastAsia="SimSun" w:hAnsi="Times New Roman" w:cs="Times New Roman"/>
                <w:bCs/>
                <w:szCs w:val="18"/>
                <w:lang w:eastAsia="zh-CN"/>
              </w:rPr>
              <w:t>more</w:t>
            </w:r>
            <w:r w:rsidR="00827012" w:rsidRPr="00C45123">
              <w:rPr>
                <w:rFonts w:ascii="Times New Roman" w:eastAsia="SimSun" w:hAnsi="Times New Roman" w:cs="Times New Roman" w:hint="eastAsia"/>
                <w:bCs/>
                <w:szCs w:val="18"/>
                <w:lang w:eastAsia="zh-CN"/>
              </w:rPr>
              <w:t xml:space="preserve"> robust </w:t>
            </w:r>
            <w:r w:rsidRPr="00C45123">
              <w:rPr>
                <w:rFonts w:ascii="Times New Roman" w:eastAsia="SimSun" w:hAnsi="Times New Roman" w:cs="Times New Roman"/>
                <w:bCs/>
                <w:szCs w:val="18"/>
                <w:lang w:eastAsia="zh-CN"/>
              </w:rPr>
              <w:t>compared to the other</w:t>
            </w:r>
            <w:r w:rsidR="00827012" w:rsidRPr="00C45123">
              <w:rPr>
                <w:rFonts w:ascii="Times New Roman" w:eastAsia="SimSun" w:hAnsi="Times New Roman" w:cs="Times New Roman" w:hint="eastAsia"/>
                <w:bCs/>
                <w:szCs w:val="18"/>
                <w:lang w:eastAsia="zh-CN"/>
              </w:rPr>
              <w:t>.</w:t>
            </w:r>
          </w:p>
          <w:p w14:paraId="5E7F29D6" w14:textId="52C5ABA3" w:rsidR="00827012" w:rsidRPr="00CB0F8E" w:rsidRDefault="00827012" w:rsidP="000F03ED">
            <w:pPr>
              <w:pStyle w:val="ListParagraph"/>
              <w:numPr>
                <w:ilvl w:val="0"/>
                <w:numId w:val="45"/>
              </w:numPr>
              <w:rPr>
                <w:rFonts w:ascii="Times New Roman" w:eastAsia="SimSun" w:hAnsi="Times New Roman" w:cs="Times New Roman"/>
                <w:bCs/>
                <w:szCs w:val="18"/>
                <w:lang w:eastAsia="zh-CN"/>
              </w:rPr>
            </w:pPr>
            <w:r w:rsidRPr="00AF34DF">
              <w:rPr>
                <w:rFonts w:ascii="Times New Roman" w:eastAsia="SimSun" w:hAnsi="Times New Roman" w:cs="Times New Roman"/>
                <w:bCs/>
                <w:szCs w:val="18"/>
                <w:lang w:eastAsia="zh-CN"/>
              </w:rPr>
              <w:t xml:space="preserve">For </w:t>
            </w:r>
            <w:r w:rsidRPr="00AF34DF">
              <w:rPr>
                <w:rFonts w:ascii="Times New Roman" w:eastAsia="SimSun" w:hAnsi="Times New Roman" w:cs="Times New Roman" w:hint="eastAsia"/>
                <w:bCs/>
                <w:szCs w:val="18"/>
                <w:lang w:eastAsia="zh-CN"/>
              </w:rPr>
              <w:t>Suggestion 1-2:</w:t>
            </w:r>
            <w:r w:rsidR="00CB0F8E">
              <w:rPr>
                <w:rFonts w:ascii="Times New Roman" w:eastAsia="SimSun" w:hAnsi="Times New Roman" w:cs="Times New Roman"/>
                <w:bCs/>
                <w:szCs w:val="18"/>
                <w:lang w:eastAsia="zh-CN"/>
              </w:rPr>
              <w:t xml:space="preserve"> </w:t>
            </w:r>
            <w:r w:rsidR="00AF34DF" w:rsidRPr="00CB0F8E">
              <w:rPr>
                <w:rFonts w:ascii="Times New Roman" w:eastAsia="SimSun" w:hAnsi="Times New Roman" w:cs="Times New Roman"/>
                <w:bCs/>
                <w:szCs w:val="18"/>
                <w:lang w:eastAsia="zh-CN"/>
              </w:rPr>
              <w:t>Again, if the HP ID of unused TO was considered as unused</w:t>
            </w:r>
            <w:r w:rsidR="00C45123">
              <w:rPr>
                <w:rFonts w:ascii="Times New Roman" w:eastAsia="SimSun" w:hAnsi="Times New Roman" w:cs="Times New Roman"/>
                <w:bCs/>
                <w:szCs w:val="18"/>
                <w:lang w:eastAsia="zh-CN"/>
              </w:rPr>
              <w:t xml:space="preserve"> for CG PUSCH TOs</w:t>
            </w:r>
            <w:r w:rsidR="00AF34DF" w:rsidRPr="00CB0F8E">
              <w:rPr>
                <w:rFonts w:ascii="Times New Roman" w:eastAsia="SimSun" w:hAnsi="Times New Roman" w:cs="Times New Roman"/>
                <w:bCs/>
                <w:szCs w:val="18"/>
                <w:lang w:eastAsia="zh-CN"/>
              </w:rPr>
              <w:t>,</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adding </w:t>
            </w:r>
            <w:r w:rsidRPr="00CB0F8E">
              <w:rPr>
                <w:rFonts w:ascii="Times New Roman" w:eastAsia="SimSun" w:hAnsi="Times New Roman" w:cs="Times New Roman" w:hint="eastAsia"/>
                <w:bCs/>
                <w:szCs w:val="18"/>
                <w:lang w:eastAsia="zh-CN"/>
              </w:rPr>
              <w:t xml:space="preserve">time-offset </w:t>
            </w:r>
            <w:r w:rsidR="00AF34DF" w:rsidRPr="00CB0F8E">
              <w:rPr>
                <w:rFonts w:ascii="Times New Roman" w:eastAsia="SimSun" w:hAnsi="Times New Roman" w:cs="Times New Roman"/>
                <w:bCs/>
                <w:szCs w:val="18"/>
                <w:lang w:eastAsia="zh-CN"/>
              </w:rPr>
              <w:t>into the formula would be necessary</w:t>
            </w:r>
            <w:r w:rsidRPr="00CB0F8E">
              <w:rPr>
                <w:rFonts w:ascii="Times New Roman" w:eastAsia="SimSun" w:hAnsi="Times New Roman" w:cs="Times New Roman" w:hint="eastAsia"/>
                <w:bCs/>
                <w:szCs w:val="18"/>
                <w:lang w:eastAsia="zh-CN"/>
              </w:rPr>
              <w:t xml:space="preserve">. </w:t>
            </w:r>
            <w:r w:rsidR="00AF34DF" w:rsidRPr="00CB0F8E">
              <w:rPr>
                <w:rFonts w:ascii="Times New Roman" w:eastAsia="SimSun" w:hAnsi="Times New Roman" w:cs="Times New Roman"/>
                <w:bCs/>
                <w:szCs w:val="18"/>
                <w:lang w:eastAsia="zh-CN"/>
              </w:rPr>
              <w:t xml:space="preserve">In this </w:t>
            </w:r>
            <w:r w:rsidR="00C45123">
              <w:rPr>
                <w:rFonts w:ascii="Times New Roman" w:eastAsia="SimSun" w:hAnsi="Times New Roman" w:cs="Times New Roman"/>
                <w:bCs/>
                <w:szCs w:val="18"/>
                <w:lang w:eastAsia="zh-CN"/>
              </w:rPr>
              <w:t>case</w:t>
            </w:r>
            <w:r w:rsidR="00AF34DF" w:rsidRPr="00CB0F8E">
              <w:rPr>
                <w:rFonts w:ascii="Times New Roman" w:eastAsia="SimSun" w:hAnsi="Times New Roman" w:cs="Times New Roman"/>
                <w:bCs/>
                <w:szCs w:val="18"/>
                <w:lang w:eastAsia="zh-CN"/>
              </w:rPr>
              <w:t>, we can</w:t>
            </w:r>
            <w:r w:rsidRPr="00CB0F8E">
              <w:rPr>
                <w:rFonts w:ascii="Times New Roman" w:eastAsia="SimSun" w:hAnsi="Times New Roman" w:cs="Times New Roman" w:hint="eastAsia"/>
                <w:bCs/>
                <w:szCs w:val="18"/>
                <w:lang w:eastAsia="zh-CN"/>
              </w:rPr>
              <w:t xml:space="preserve"> maximize the </w:t>
            </w:r>
            <w:r w:rsidR="00C45123">
              <w:rPr>
                <w:rFonts w:ascii="Times New Roman" w:eastAsia="SimSun" w:hAnsi="Times New Roman" w:cs="Times New Roman"/>
                <w:bCs/>
                <w:szCs w:val="18"/>
                <w:lang w:eastAsia="zh-CN"/>
              </w:rPr>
              <w:t xml:space="preserve">time </w:t>
            </w:r>
            <w:r w:rsidRPr="00CB0F8E">
              <w:rPr>
                <w:rFonts w:ascii="Times New Roman" w:eastAsia="SimSun" w:hAnsi="Times New Roman" w:cs="Times New Roman" w:hint="eastAsia"/>
                <w:bCs/>
                <w:szCs w:val="18"/>
                <w:lang w:eastAsia="zh-CN"/>
              </w:rPr>
              <w:t>gap between the PUSCH</w:t>
            </w:r>
            <w:r w:rsidR="00C45123">
              <w:rPr>
                <w:rFonts w:ascii="Times New Roman" w:eastAsia="SimSun" w:hAnsi="Times New Roman" w:cs="Times New Roman"/>
                <w:bCs/>
                <w:szCs w:val="18"/>
                <w:lang w:eastAsia="zh-CN"/>
              </w:rPr>
              <w:t>s</w:t>
            </w:r>
            <w:r w:rsidRPr="00CB0F8E">
              <w:rPr>
                <w:rFonts w:ascii="Times New Roman" w:eastAsia="SimSun" w:hAnsi="Times New Roman" w:cs="Times New Roman" w:hint="eastAsia"/>
                <w:bCs/>
                <w:szCs w:val="18"/>
                <w:lang w:eastAsia="zh-CN"/>
              </w:rPr>
              <w:t xml:space="preserve"> using same HP ID.</w:t>
            </w:r>
            <w:r w:rsidRPr="00CB0F8E">
              <w:rPr>
                <w:rFonts w:ascii="Times New Roman" w:eastAsia="SimSun" w:hAnsi="Times New Roman" w:cs="Times New Roman" w:hint="eastAsia"/>
                <w:bCs/>
                <w:szCs w:val="18"/>
                <w:u w:val="single"/>
                <w:lang w:eastAsia="zh-CN"/>
              </w:rPr>
              <w:t xml:space="preserve"> </w:t>
            </w:r>
            <w:r w:rsidR="00AF34DF" w:rsidRPr="00CB0F8E">
              <w:rPr>
                <w:rFonts w:ascii="Times New Roman" w:eastAsia="SimSun" w:hAnsi="Times New Roman" w:cs="Times New Roman"/>
                <w:bCs/>
                <w:szCs w:val="18"/>
                <w:u w:val="single"/>
                <w:lang w:eastAsia="zh-CN"/>
              </w:rPr>
              <w:t>Furthermore</w:t>
            </w:r>
            <w:r w:rsidRPr="00CB0F8E">
              <w:rPr>
                <w:rFonts w:ascii="Times New Roman" w:eastAsia="SimSun" w:hAnsi="Times New Roman" w:cs="Times New Roman" w:hint="eastAsia"/>
                <w:bCs/>
                <w:szCs w:val="18"/>
                <w:u w:val="single"/>
                <w:lang w:eastAsia="zh-CN"/>
              </w:rPr>
              <w:t>, the time offset can be</w:t>
            </w:r>
            <w:r w:rsidR="00AF34DF" w:rsidRPr="00CB0F8E">
              <w:rPr>
                <w:rFonts w:ascii="Times New Roman" w:eastAsia="SimSun" w:hAnsi="Times New Roman" w:cs="Times New Roman"/>
                <w:bCs/>
                <w:szCs w:val="18"/>
                <w:u w:val="single"/>
                <w:lang w:eastAsia="zh-CN"/>
              </w:rPr>
              <w:t xml:space="preserve"> </w:t>
            </w:r>
            <w:r w:rsidRPr="00CB0F8E">
              <w:rPr>
                <w:rFonts w:ascii="Times New Roman" w:eastAsia="SimSun" w:hAnsi="Times New Roman" w:cs="Times New Roman" w:hint="eastAsia"/>
                <w:bCs/>
                <w:szCs w:val="18"/>
                <w:u w:val="single"/>
                <w:lang w:eastAsia="zh-CN"/>
              </w:rPr>
              <w:t xml:space="preserve">the number of used transmission occasions, </w:t>
            </w:r>
            <w:r w:rsidR="00AF34DF" w:rsidRPr="00CB0F8E">
              <w:rPr>
                <w:rFonts w:ascii="Times New Roman" w:eastAsia="SimSun" w:hAnsi="Times New Roman" w:cs="Times New Roman"/>
                <w:bCs/>
                <w:szCs w:val="18"/>
                <w:u w:val="single"/>
                <w:lang w:eastAsia="zh-CN"/>
              </w:rPr>
              <w:t xml:space="preserve">or </w:t>
            </w:r>
            <w:r w:rsidRPr="00CB0F8E">
              <w:rPr>
                <w:rFonts w:ascii="Times New Roman" w:eastAsia="SimSun"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ListParagraph"/>
              <w:numPr>
                <w:ilvl w:val="0"/>
                <w:numId w:val="45"/>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sidR="00827012" w:rsidRPr="00CB0F8E">
              <w:rPr>
                <w:rFonts w:ascii="Times New Roman" w:eastAsia="SimSun" w:hAnsi="Times New Roman" w:cs="Times New Roman" w:hint="eastAsia"/>
                <w:bCs/>
                <w:szCs w:val="18"/>
                <w:lang w:eastAsia="zh-CN"/>
              </w:rPr>
              <w:t xml:space="preserve">Suggestion 1-3: </w:t>
            </w:r>
            <w:r w:rsidR="00C45123">
              <w:rPr>
                <w:rFonts w:ascii="Times New Roman" w:eastAsia="SimSun" w:hAnsi="Times New Roman" w:cs="Times New Roman"/>
                <w:bCs/>
                <w:szCs w:val="18"/>
                <w:lang w:eastAsia="zh-CN"/>
              </w:rPr>
              <w:t>We’re f</w:t>
            </w:r>
            <w:r>
              <w:rPr>
                <w:rFonts w:ascii="Times New Roman" w:eastAsia="SimSun" w:hAnsi="Times New Roman" w:cs="Times New Roman"/>
                <w:bCs/>
                <w:szCs w:val="18"/>
                <w:lang w:eastAsia="zh-CN"/>
              </w:rPr>
              <w:t>ine to discuss and understand the intention</w:t>
            </w:r>
            <w:r w:rsidR="00C45123">
              <w:rPr>
                <w:rFonts w:ascii="Times New Roman" w:eastAsia="SimSun" w:hAnsi="Times New Roman" w:cs="Times New Roman"/>
                <w:bCs/>
                <w:szCs w:val="18"/>
                <w:lang w:eastAsia="zh-CN"/>
              </w:rPr>
              <w:t xml:space="preserve"> and benefits</w:t>
            </w:r>
            <w:r>
              <w:rPr>
                <w:rFonts w:ascii="Times New Roman" w:eastAsia="SimSun"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side as it is not clear, why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937494">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 xml:space="preserve">mismatch between the UE and the </w:t>
            </w:r>
            <w:proofErr w:type="spellStart"/>
            <w:r>
              <w:rPr>
                <w:rFonts w:ascii="Times New Roman" w:hAnsi="Times New Roman" w:cs="Times New Roman"/>
                <w:szCs w:val="18"/>
                <w:lang w:eastAsia="ja-JP"/>
              </w:rPr>
              <w:t>gNB</w:t>
            </w:r>
            <w:proofErr w:type="spellEnd"/>
            <w:r w:rsidRPr="00252EFE">
              <w:rPr>
                <w:rFonts w:ascii="Times New Roman" w:hAnsi="Times New Roman" w:cs="Times New Roman"/>
                <w:szCs w:val="18"/>
                <w:lang w:eastAsia="ja-JP"/>
              </w:rPr>
              <w:t xml:space="preserve"> if the </w:t>
            </w:r>
            <w:proofErr w:type="spellStart"/>
            <w:r w:rsidRPr="00252EFE">
              <w:rPr>
                <w:rFonts w:ascii="Times New Roman" w:hAnsi="Times New Roman" w:cs="Times New Roman"/>
                <w:szCs w:val="18"/>
                <w:lang w:eastAsia="ja-JP"/>
              </w:rPr>
              <w:t>gNB</w:t>
            </w:r>
            <w:proofErr w:type="spellEnd"/>
            <w:r w:rsidRPr="00252EFE">
              <w:rPr>
                <w:rFonts w:ascii="Times New Roman" w:hAnsi="Times New Roman" w:cs="Times New Roman"/>
                <w:szCs w:val="18"/>
                <w:lang w:eastAsia="ja-JP"/>
              </w:rPr>
              <w:t xml:space="preserve">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w:t>
            </w:r>
            <w:proofErr w:type="gramStart"/>
            <w:r w:rsidRPr="00D112B3">
              <w:rPr>
                <w:rFonts w:ascii="Times New Roman" w:hAnsi="Times New Roman" w:cs="Times New Roman"/>
                <w:szCs w:val="18"/>
                <w:lang w:eastAsia="ja-JP"/>
              </w:rPr>
              <w:t>below</w:t>
            </w:r>
            <w:proofErr w:type="gramEnd"/>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proofErr w:type="gramStart"/>
            <w:r w:rsidRPr="00B038BA">
              <w:rPr>
                <w:rFonts w:eastAsia="Calibri" w:cs="Arial"/>
                <w:sz w:val="20"/>
                <w:szCs w:val="20"/>
                <w:lang w:val="en-GB" w:eastAsia="ja-JP"/>
              </w:rPr>
              <w:t>floor(</w:t>
            </w:r>
            <w:proofErr w:type="spellStart"/>
            <w:proofErr w:type="gramEnd"/>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ListParagraph"/>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w:t>
            </w:r>
            <w:r w:rsidRPr="00BD014F">
              <w:rPr>
                <w:rFonts w:ascii="Arial" w:hAnsi="Arial" w:cs="Arial"/>
                <w:lang w:val="en-GB" w:eastAsia="ja-JP"/>
              </w:rPr>
              <w:lastRenderedPageBreak/>
              <w:t>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ListParagraph"/>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ListParagraph"/>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ListParagraph"/>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moderator’s </w:t>
            </w:r>
            <w:proofErr w:type="gramStart"/>
            <w:r w:rsidRPr="001B2C72">
              <w:rPr>
                <w:rFonts w:ascii="Times New Roman" w:hAnsi="Times New Roman" w:cs="Times New Roman"/>
                <w:szCs w:val="18"/>
                <w:lang w:eastAsia="ja-JP"/>
              </w:rPr>
              <w:t>suggestions</w:t>
            </w:r>
            <w:proofErr w:type="gramEnd"/>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300" w:type="dxa"/>
          </w:tcPr>
          <w:p w14:paraId="4757EC85" w14:textId="77777777" w:rsidR="009630A8" w:rsidRPr="00175C93" w:rsidRDefault="009630A8" w:rsidP="00E92D33">
            <w:pPr>
              <w:rPr>
                <w:rFonts w:ascii="Times New Roman" w:eastAsia="DengXian"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E92D33">
            <w:pPr>
              <w:rPr>
                <w:rFonts w:ascii="Times New Roman" w:hAnsi="Times New Roman" w:cs="Times New Roman"/>
                <w:szCs w:val="18"/>
                <w:lang w:eastAsia="ja-JP"/>
              </w:rPr>
            </w:pPr>
            <w:r w:rsidRPr="001E3729">
              <w:rPr>
                <w:rFonts w:ascii="Times New Roman" w:hAnsi="Times New Roman" w:cs="Times New Roman"/>
                <w:szCs w:val="18"/>
                <w:lang w:eastAsia="ja-JP"/>
              </w:rPr>
              <w:t xml:space="preserve">We support moderator’s </w:t>
            </w:r>
            <w:proofErr w:type="gramStart"/>
            <w:r w:rsidRPr="001E3729">
              <w:rPr>
                <w:rFonts w:ascii="Times New Roman" w:hAnsi="Times New Roman" w:cs="Times New Roman"/>
                <w:szCs w:val="18"/>
                <w:lang w:eastAsia="ja-JP"/>
              </w:rPr>
              <w:t>suggestions</w:t>
            </w:r>
            <w:r w:rsidR="0088028A">
              <w:rPr>
                <w:rFonts w:ascii="Times New Roman" w:hAnsi="Times New Roman" w:cs="Times New Roman"/>
                <w:szCs w:val="18"/>
                <w:lang w:eastAsia="ja-JP"/>
              </w:rPr>
              <w:t>, and</w:t>
            </w:r>
            <w:proofErr w:type="gramEnd"/>
            <w:r w:rsidR="0088028A">
              <w:rPr>
                <w:rFonts w:ascii="Times New Roman" w:hAnsi="Times New Roman" w:cs="Times New Roman"/>
                <w:szCs w:val="18"/>
                <w:lang w:eastAsia="ja-JP"/>
              </w:rPr>
              <w:t xml:space="preserve"> are open with Alt 1-1 or Alt 1-2.</w:t>
            </w:r>
          </w:p>
        </w:tc>
      </w:tr>
      <w:tr w:rsidR="00D35161" w:rsidRPr="00313E98" w14:paraId="6D7C299E" w14:textId="77777777" w:rsidTr="009630A8">
        <w:trPr>
          <w:trHeight w:val="213"/>
        </w:trPr>
        <w:tc>
          <w:tcPr>
            <w:tcW w:w="1329" w:type="dxa"/>
          </w:tcPr>
          <w:p w14:paraId="33671958" w14:textId="77777777" w:rsidR="00D35161" w:rsidRDefault="00D35161" w:rsidP="00E92D33">
            <w:pPr>
              <w:rPr>
                <w:rFonts w:ascii="Times New Roman" w:hAnsi="Times New Roman" w:cs="Times New Roman"/>
                <w:b/>
                <w:bCs/>
                <w:szCs w:val="18"/>
                <w:lang w:eastAsia="ja-JP"/>
              </w:rPr>
            </w:pPr>
          </w:p>
        </w:tc>
        <w:tc>
          <w:tcPr>
            <w:tcW w:w="8300" w:type="dxa"/>
          </w:tcPr>
          <w:p w14:paraId="154404E3" w14:textId="77777777" w:rsidR="00D35161" w:rsidRPr="001E3729" w:rsidRDefault="00D35161" w:rsidP="00E92D33">
            <w:pPr>
              <w:rPr>
                <w:rFonts w:ascii="Times New Roman" w:hAnsi="Times New Roman" w:cs="Times New Roman"/>
                <w:szCs w:val="18"/>
                <w:lang w:eastAsia="ja-JP"/>
              </w:rPr>
            </w:pPr>
          </w:p>
        </w:tc>
      </w:tr>
    </w:tbl>
    <w:p w14:paraId="1C3CD586" w14:textId="77777777" w:rsidR="00257588" w:rsidRPr="009630A8" w:rsidRDefault="00257588" w:rsidP="00F17B27">
      <w:pPr>
        <w:rPr>
          <w:lang w:eastAsia="ja-JP"/>
        </w:rPr>
      </w:pPr>
    </w:p>
    <w:p w14:paraId="6CED8563" w14:textId="7434AB15" w:rsidR="001841E5" w:rsidRDefault="0070354D" w:rsidP="00E03C0B">
      <w:pPr>
        <w:pStyle w:val="Heading2"/>
      </w:pPr>
      <w:r w:rsidRPr="009A7239">
        <w:t>2.</w:t>
      </w:r>
      <w:r w:rsidR="004E7118">
        <w:t>3</w:t>
      </w:r>
      <w:r w:rsidR="007F5F97" w:rsidRPr="009A7239">
        <w:tab/>
      </w:r>
      <w:r w:rsidR="00BF7A81"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6755AC">
        <w:rPr>
          <w:rFonts w:ascii="Times New Roman" w:hAnsi="Times New Roman" w:cs="Times New Roman"/>
          <w:szCs w:val="20"/>
        </w:rPr>
        <w:t>same</w:t>
      </w:r>
      <w:proofErr w:type="gramEnd"/>
    </w:p>
    <w:p w14:paraId="6025847B"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ListParagraph"/>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lastRenderedPageBreak/>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ListParagraph"/>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ListParagraph"/>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ml:space="preserve">, </w:t>
      </w:r>
      <w:proofErr w:type="spellStart"/>
      <w:r w:rsidR="00A95941" w:rsidRPr="007D671C">
        <w:rPr>
          <w:rFonts w:ascii="Arial" w:hAnsi="Arial" w:cs="Arial"/>
          <w:color w:val="4472C4" w:themeColor="accent1"/>
          <w:sz w:val="20"/>
          <w:szCs w:val="20"/>
          <w:lang w:val="sv-SE" w:eastAsia="ja-JP"/>
        </w:rPr>
        <w:t>xiaomi</w:t>
      </w:r>
      <w:proofErr w:type="spellEnd"/>
      <w:r w:rsidR="00997605" w:rsidRPr="007D671C">
        <w:rPr>
          <w:rFonts w:ascii="Arial" w:hAnsi="Arial" w:cs="Arial"/>
          <w:color w:val="4472C4" w:themeColor="accent1"/>
          <w:sz w:val="20"/>
          <w:szCs w:val="20"/>
          <w:lang w:val="sv-SE" w:eastAsia="ja-JP"/>
        </w:rPr>
        <w:t xml:space="preserve">, </w:t>
      </w:r>
      <w:proofErr w:type="spellStart"/>
      <w:r w:rsidR="00997605" w:rsidRPr="007D671C">
        <w:rPr>
          <w:rFonts w:ascii="Arial" w:hAnsi="Arial" w:cs="Arial"/>
          <w:color w:val="4472C4" w:themeColor="accent1"/>
          <w:sz w:val="20"/>
          <w:szCs w:val="20"/>
          <w:lang w:val="sv-SE" w:eastAsia="ja-JP"/>
        </w:rPr>
        <w:t>Lenovo</w:t>
      </w:r>
      <w:proofErr w:type="spellEnd"/>
      <w:r w:rsidR="00997605" w:rsidRPr="007D671C">
        <w:rPr>
          <w:rFonts w:ascii="Arial" w:hAnsi="Arial" w:cs="Arial"/>
          <w:color w:val="4472C4" w:themeColor="accent1"/>
          <w:sz w:val="20"/>
          <w:szCs w:val="20"/>
          <w:lang w:val="sv-SE" w:eastAsia="ja-JP"/>
        </w:rPr>
        <w:t>,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ListParagraph"/>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ListParagraph"/>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 xml:space="preserve">field in RRC signaling should be extended to a sequence for indicating multiple MCS </w:t>
      </w:r>
      <w:proofErr w:type="gramStart"/>
      <w:r w:rsidRPr="0022431F">
        <w:rPr>
          <w:rFonts w:ascii="Arial" w:hAnsi="Arial" w:cs="Arial"/>
          <w:sz w:val="20"/>
          <w:szCs w:val="20"/>
        </w:rPr>
        <w:t>levels</w:t>
      </w:r>
      <w:proofErr w:type="gramEnd"/>
    </w:p>
    <w:p w14:paraId="720498BD" w14:textId="30495E67"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w:t>
      </w:r>
      <w:proofErr w:type="gramStart"/>
      <w:r w:rsidR="0081537A" w:rsidRPr="0022431F">
        <w:rPr>
          <w:rFonts w:ascii="Arial" w:hAnsi="Arial" w:cs="Arial"/>
          <w:sz w:val="20"/>
          <w:szCs w:val="20"/>
          <w:lang w:val="en-US" w:eastAsia="zh-CN"/>
        </w:rPr>
        <w:t>details</w:t>
      </w:r>
      <w:proofErr w:type="gramEnd"/>
    </w:p>
    <w:p w14:paraId="43234EE6" w14:textId="6B9E4BD0" w:rsidR="00F12074" w:rsidRPr="0022431F" w:rsidRDefault="00F07AAE"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48C91AA6" w:rsidR="00444333" w:rsidRPr="0022431F" w:rsidRDefault="00444333" w:rsidP="00A0710C">
      <w:pPr>
        <w:pStyle w:val="ListParagraph"/>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proofErr w:type="spellStart"/>
      <w:r w:rsidRPr="0022431F">
        <w:rPr>
          <w:rFonts w:ascii="Arial" w:eastAsia="Times New Roman" w:hAnsi="Arial" w:cs="Arial"/>
          <w:sz w:val="20"/>
          <w:szCs w:val="20"/>
          <w:lang w:val="en-US"/>
        </w:rPr>
        <w:t>signalling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ListParagraph"/>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ListParagraph"/>
        <w:ind w:left="1800"/>
        <w:rPr>
          <w:rFonts w:ascii="Arial" w:hAnsi="Arial" w:cs="Arial"/>
          <w:sz w:val="20"/>
          <w:szCs w:val="20"/>
          <w:lang w:eastAsia="ja-JP"/>
        </w:rPr>
      </w:pPr>
    </w:p>
    <w:p w14:paraId="14AE8047" w14:textId="1CC4376A" w:rsidR="0016686C" w:rsidRPr="007D671C" w:rsidRDefault="0016686C" w:rsidP="00A0710C">
      <w:pPr>
        <w:pStyle w:val="ListParagraph"/>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w:t>
      </w:r>
      <w:proofErr w:type="gramStart"/>
      <w:r w:rsidRPr="0022431F">
        <w:rPr>
          <w:rFonts w:ascii="Arial" w:hAnsi="Arial" w:cs="Arial"/>
          <w:sz w:val="20"/>
          <w:szCs w:val="20"/>
        </w:rPr>
        <w:t>FDRAs</w:t>
      </w:r>
      <w:proofErr w:type="gramEnd"/>
      <w:r w:rsidRPr="0022431F">
        <w:rPr>
          <w:rFonts w:ascii="Arial" w:hAnsi="Arial" w:cs="Arial"/>
          <w:sz w:val="20"/>
          <w:szCs w:val="20"/>
        </w:rPr>
        <w:t xml:space="preserve"> </w:t>
      </w:r>
    </w:p>
    <w:p w14:paraId="600068FB" w14:textId="77777777" w:rsidR="00004A97" w:rsidRPr="0022431F" w:rsidRDefault="00004A97"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sv-SE"/>
        </w:rPr>
        <w:t>ZTE, HW/</w:t>
      </w:r>
      <w:proofErr w:type="spellStart"/>
      <w:r w:rsidRPr="0022431F">
        <w:rPr>
          <w:rFonts w:ascii="Arial" w:hAnsi="Arial" w:cs="Arial"/>
          <w:sz w:val="20"/>
          <w:szCs w:val="20"/>
          <w:lang w:val="sv-SE"/>
        </w:rPr>
        <w:t>HiSi</w:t>
      </w:r>
      <w:proofErr w:type="spellEnd"/>
    </w:p>
    <w:p w14:paraId="7C88E82B" w14:textId="77777777" w:rsidR="00B44AD1" w:rsidRPr="0022431F" w:rsidRDefault="00004A97" w:rsidP="00A0710C">
      <w:pPr>
        <w:pStyle w:val="ListParagraph"/>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ListParagraph"/>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ListParagraph"/>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w:t>
      </w:r>
      <w:proofErr w:type="gramStart"/>
      <w:r w:rsidR="00F34A63" w:rsidRPr="0022431F">
        <w:rPr>
          <w:rFonts w:ascii="Arial" w:hAnsi="Arial" w:cs="Arial"/>
          <w:sz w:val="20"/>
          <w:szCs w:val="20"/>
          <w:lang w:val="en-US" w:eastAsia="zh-CN"/>
        </w:rPr>
        <w:t>details</w:t>
      </w:r>
      <w:proofErr w:type="gramEnd"/>
    </w:p>
    <w:p w14:paraId="2862B2F4" w14:textId="77777777" w:rsidR="00004A97" w:rsidRPr="0022431F" w:rsidRDefault="00004A97" w:rsidP="00A0710C">
      <w:pPr>
        <w:pStyle w:val="ListParagraph"/>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w:t>
            </w:r>
            <w:proofErr w:type="spellStart"/>
            <w:r w:rsidRPr="00F14E8A">
              <w:rPr>
                <w:rFonts w:ascii="Times New Roman" w:hAnsi="Times New Roman" w:cs="Times New Roman"/>
                <w:sz w:val="20"/>
                <w:szCs w:val="20"/>
                <w:lang w:eastAsia="ja-JP"/>
              </w:rPr>
              <w:t>Sanechips</w:t>
            </w:r>
            <w:proofErr w:type="spellEnd"/>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sidRPr="00015F40">
              <w:rPr>
                <w:rFonts w:ascii="Times New Roman" w:hAnsi="Times New Roman" w:cs="Times New Roman"/>
                <w:sz w:val="20"/>
                <w:szCs w:val="20"/>
              </w:rPr>
              <w:lastRenderedPageBreak/>
              <w:t>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lastRenderedPageBreak/>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2BFF4901"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Same MCS and FDRA values apply to all PUSCH TOs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7724F5D8" w:rsidR="009A30EC" w:rsidRPr="00F14E8A" w:rsidRDefault="00D816DF" w:rsidP="000C5EA2">
            <w:pPr>
              <w:spacing w:line="240" w:lineRule="auto"/>
              <w:ind w:left="57"/>
              <w:rPr>
                <w:rFonts w:ascii="Times New Roman" w:hAnsi="Times New Roman" w:cs="Times New Roman"/>
                <w:szCs w:val="20"/>
                <w:lang w:eastAsia="ja-JP"/>
              </w:rPr>
            </w:pPr>
            <w:proofErr w:type="spellStart"/>
            <w:r>
              <w:rPr>
                <w:rFonts w:ascii="Times New Roman" w:hAnsi="Times New Roman" w:cs="Times New Roman"/>
                <w:szCs w:val="20"/>
                <w:lang w:eastAsia="ja-JP"/>
              </w:rPr>
              <w:t>xiaomi</w:t>
            </w:r>
            <w:proofErr w:type="spellEnd"/>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06DA2CFD"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TDRA, FDRA, and MCS are same for all CG-PUSCHs of a "multi-CG PUSCH".</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28BBEEA9"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Multiple TOs with different MCS within a CG configuration for XR can be considered.</w:t>
            </w:r>
          </w:p>
        </w:tc>
      </w:tr>
    </w:tbl>
    <w:p w14:paraId="40E4A228" w14:textId="77777777" w:rsidR="00E01E29" w:rsidRPr="00BA3AED" w:rsidRDefault="00E01E29" w:rsidP="00BA3AED">
      <w:pPr>
        <w:rPr>
          <w:lang w:eastAsia="ja-JP"/>
        </w:rPr>
      </w:pPr>
    </w:p>
    <w:p w14:paraId="01C0B490" w14:textId="4D5D31E8" w:rsidR="0086598B" w:rsidRDefault="00E03C0B" w:rsidP="00E03C0B">
      <w:pPr>
        <w:pStyle w:val="Heading3"/>
      </w:pPr>
      <w:r>
        <w:t>2.</w:t>
      </w:r>
      <w:r w:rsidR="006923A5">
        <w:t>3</w:t>
      </w:r>
      <w:r>
        <w:t>.1</w:t>
      </w:r>
      <w:r>
        <w:tab/>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lastRenderedPageBreak/>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MCS of the CG PUSCHs in the CG configuration are the </w:t>
      </w:r>
      <w:proofErr w:type="gramStart"/>
      <w:r w:rsidRPr="00072C6D">
        <w:rPr>
          <w:rFonts w:cs="Arial"/>
          <w:szCs w:val="20"/>
        </w:rPr>
        <w:t>same</w:t>
      </w:r>
      <w:proofErr w:type="gramEnd"/>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 xml:space="preserve">field in RRC signaling should be extended to a sequence for indicating multiple MCS </w:t>
      </w:r>
      <w:proofErr w:type="gramStart"/>
      <w:r w:rsidRPr="00072C6D">
        <w:rPr>
          <w:rFonts w:ascii="Arial" w:hAnsi="Arial" w:cs="Arial"/>
          <w:sz w:val="20"/>
          <w:szCs w:val="20"/>
        </w:rPr>
        <w:t>levels</w:t>
      </w:r>
      <w:proofErr w:type="gramEnd"/>
    </w:p>
    <w:p w14:paraId="2AFB42ED"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w:t>
      </w:r>
      <w:proofErr w:type="gramStart"/>
      <w:r w:rsidRPr="00072C6D">
        <w:rPr>
          <w:rFonts w:ascii="Arial" w:hAnsi="Arial" w:cs="Arial"/>
          <w:sz w:val="20"/>
          <w:szCs w:val="20"/>
          <w:lang w:val="en-US" w:eastAsia="zh-CN"/>
        </w:rPr>
        <w:t>details</w:t>
      </w:r>
      <w:proofErr w:type="gramEnd"/>
    </w:p>
    <w:p w14:paraId="36DBE7C3"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proofErr w:type="spellStart"/>
      <w:r w:rsidRPr="00072C6D">
        <w:rPr>
          <w:rFonts w:ascii="Arial" w:eastAsia="Times New Roman" w:hAnsi="Arial" w:cs="Arial"/>
          <w:sz w:val="20"/>
          <w:szCs w:val="20"/>
          <w:lang w:val="en-US"/>
        </w:rPr>
        <w:t>signalling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 xml:space="preserve">multi-PUSCHs CG configuration, FDRA of the CG PUSCHs in the CG configuration are the </w:t>
      </w:r>
      <w:proofErr w:type="gramStart"/>
      <w:r w:rsidRPr="00072C6D">
        <w:rPr>
          <w:rFonts w:cs="Arial"/>
          <w:szCs w:val="20"/>
        </w:rPr>
        <w:t>same</w:t>
      </w:r>
      <w:proofErr w:type="gramEnd"/>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w:t>
      </w:r>
      <w:proofErr w:type="gramStart"/>
      <w:r w:rsidRPr="00072C6D">
        <w:rPr>
          <w:rFonts w:ascii="Arial" w:hAnsi="Arial" w:cs="Arial"/>
          <w:sz w:val="20"/>
          <w:szCs w:val="20"/>
        </w:rPr>
        <w:t>FDRAs</w:t>
      </w:r>
      <w:proofErr w:type="gramEnd"/>
      <w:r w:rsidRPr="00072C6D">
        <w:rPr>
          <w:rFonts w:ascii="Arial" w:hAnsi="Arial" w:cs="Arial"/>
          <w:sz w:val="20"/>
          <w:szCs w:val="20"/>
        </w:rPr>
        <w:t xml:space="preserve"> </w:t>
      </w:r>
    </w:p>
    <w:p w14:paraId="3337D697" w14:textId="77777777" w:rsidR="00DC12C7" w:rsidRPr="00072C6D" w:rsidRDefault="00DC12C7" w:rsidP="00A0710C">
      <w:pPr>
        <w:pStyle w:val="ListParagraph"/>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ListParagraph"/>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w:t>
      </w:r>
      <w:proofErr w:type="gramStart"/>
      <w:r w:rsidRPr="00072C6D">
        <w:rPr>
          <w:rFonts w:ascii="Arial" w:hAnsi="Arial" w:cs="Arial"/>
          <w:sz w:val="20"/>
          <w:szCs w:val="20"/>
          <w:lang w:val="en-US" w:eastAsia="zh-CN"/>
        </w:rPr>
        <w:t>details</w:t>
      </w:r>
      <w:proofErr w:type="gramEnd"/>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ListParagraph"/>
        <w:ind w:left="360"/>
        <w:rPr>
          <w:rFonts w:ascii="Arial" w:hAnsi="Arial" w:cs="Arial"/>
          <w:sz w:val="20"/>
          <w:szCs w:val="20"/>
          <w:lang w:val="en-GB" w:eastAsia="ja-JP"/>
        </w:rPr>
      </w:pPr>
    </w:p>
    <w:p w14:paraId="4367473D" w14:textId="2D93E334" w:rsidR="00A12218" w:rsidRDefault="00A12218" w:rsidP="00A0710C">
      <w:pPr>
        <w:pStyle w:val="ListParagraph"/>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ListParagraph"/>
        <w:ind w:left="360"/>
        <w:rPr>
          <w:rFonts w:ascii="Arial" w:hAnsi="Arial" w:cs="Arial"/>
          <w:b/>
          <w:bCs/>
          <w:sz w:val="20"/>
          <w:szCs w:val="20"/>
          <w:lang w:val="en-GB" w:eastAsia="ja-JP"/>
        </w:rPr>
      </w:pPr>
    </w:p>
    <w:p w14:paraId="59AD3D44" w14:textId="20E91574" w:rsidR="00A12218" w:rsidRPr="00AC6829" w:rsidRDefault="00A12218"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66144586" w14:textId="77777777" w:rsidR="00A12218" w:rsidRPr="00AC6829" w:rsidRDefault="00A12218" w:rsidP="00A12218">
      <w:pPr>
        <w:pStyle w:val="ListParagraph"/>
        <w:rPr>
          <w:rFonts w:ascii="Arial" w:hAnsi="Arial" w:cs="Arial"/>
          <w:b/>
          <w:bCs/>
          <w:sz w:val="20"/>
          <w:szCs w:val="20"/>
          <w:lang w:eastAsia="ja-JP"/>
        </w:rPr>
      </w:pPr>
    </w:p>
    <w:p w14:paraId="32BC0E22" w14:textId="77777777" w:rsidR="00A12218" w:rsidRPr="00AC6829" w:rsidRDefault="00A12218" w:rsidP="00A12218">
      <w:pPr>
        <w:pStyle w:val="ListParagraph"/>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FA7B31D" w14:textId="59E30B89" w:rsidR="00A91F97" w:rsidRDefault="00A91F97" w:rsidP="00A91F97">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sidRPr="00B166AD">
              <w:rPr>
                <w:rFonts w:ascii="Times New Roman" w:hAnsi="Times New Roman" w:cs="Times New Roman"/>
                <w:sz w:val="20"/>
                <w:szCs w:val="20"/>
                <w:lang w:eastAsia="ja-JP"/>
              </w:rPr>
              <w:t>In order to</w:t>
            </w:r>
            <w:proofErr w:type="gramEnd"/>
            <w:r w:rsidRPr="00B166AD">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w:t>
            </w:r>
            <w:r w:rsidRPr="00B166AD">
              <w:rPr>
                <w:rFonts w:ascii="Times New Roman" w:hAnsi="Times New Roman" w:cs="Times New Roman"/>
                <w:sz w:val="20"/>
                <w:szCs w:val="20"/>
                <w:lang w:eastAsia="ja-JP"/>
              </w:rPr>
              <w:lastRenderedPageBreak/>
              <w:t>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 xml:space="preserve">field in RRC signaling should be extended to a sequence for indicating multiple MCS </w:t>
            </w:r>
            <w:proofErr w:type="gramStart"/>
            <w:r w:rsidRPr="0013549E">
              <w:rPr>
                <w:rFonts w:ascii="Arial" w:hAnsi="Arial" w:cs="Arial"/>
                <w:sz w:val="20"/>
                <w:szCs w:val="20"/>
              </w:rPr>
              <w:t>levels</w:t>
            </w:r>
            <w:proofErr w:type="gramEnd"/>
          </w:p>
          <w:p w14:paraId="7E183BB8" w14:textId="77777777" w:rsidR="00F60FBF" w:rsidRPr="00B166AD" w:rsidRDefault="00F60FBF" w:rsidP="00F60FBF">
            <w:pPr>
              <w:pStyle w:val="ListParagraph"/>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proofErr w:type="spellStart"/>
            <w:r w:rsidRPr="00B166AD">
              <w:rPr>
                <w:rFonts w:ascii="Arial" w:eastAsia="Times New Roman" w:hAnsi="Arial" w:cs="Arial"/>
                <w:sz w:val="20"/>
                <w:szCs w:val="20"/>
                <w:highlight w:val="yellow"/>
                <w:lang w:val="en-US"/>
              </w:rPr>
              <w:t>signalling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ListParagraph"/>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ListParagraph"/>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w:t>
            </w:r>
            <w:proofErr w:type="gramStart"/>
            <w:r w:rsidRPr="0013549E">
              <w:rPr>
                <w:rFonts w:ascii="Arial" w:hAnsi="Arial" w:cs="Arial"/>
                <w:sz w:val="20"/>
                <w:szCs w:val="20"/>
                <w:lang w:val="en-US" w:eastAsia="zh-CN"/>
              </w:rPr>
              <w:t>details</w:t>
            </w:r>
            <w:proofErr w:type="gramEnd"/>
          </w:p>
          <w:p w14:paraId="64D22850" w14:textId="77777777" w:rsidR="00F60FBF" w:rsidRPr="00B166AD" w:rsidRDefault="00F60FBF" w:rsidP="00F60FBF">
            <w:pPr>
              <w:pStyle w:val="ListParagraph"/>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 xml:space="preserve">We think that different FDRA </w:t>
            </w:r>
            <w:proofErr w:type="gramStart"/>
            <w:r w:rsidRPr="00B166AD">
              <w:rPr>
                <w:rFonts w:ascii="Times New Roman" w:hAnsi="Times New Roman" w:cs="Times New Roman"/>
                <w:sz w:val="20"/>
                <w:szCs w:val="20"/>
                <w:lang w:eastAsia="ja-JP"/>
              </w:rPr>
              <w:t>similar to</w:t>
            </w:r>
            <w:proofErr w:type="gramEnd"/>
            <w:r w:rsidRPr="00B166AD">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937494">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7A81EDF3" w14:textId="0D2AB294"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TOs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5AB0794A" w14:textId="77777777" w:rsidR="00457836" w:rsidRDefault="00457836" w:rsidP="00457836">
            <w:pPr>
              <w:rPr>
                <w:rFonts w:ascii="Times New Roman" w:eastAsia="SimSun" w:hAnsi="Times New Roman" w:cs="Times New Roman"/>
                <w:bCs/>
                <w:szCs w:val="18"/>
                <w:lang w:eastAsia="zh-CN"/>
              </w:rPr>
            </w:pPr>
            <w:r w:rsidRPr="00A91F97">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w:t>
            </w:r>
            <w:r w:rsidRPr="008B7E01">
              <w:rPr>
                <w:rFonts w:ascii="Times New Roman" w:eastAsia="SimSun" w:hAnsi="Times New Roman" w:cs="Times New Roman"/>
                <w:bCs/>
                <w:szCs w:val="18"/>
                <w:lang w:eastAsia="zh-CN"/>
              </w:rPr>
              <w:t>Option 1: For</w:t>
            </w:r>
            <w:r w:rsidRPr="0066113D">
              <w:rPr>
                <w:rFonts w:ascii="Times New Roman" w:eastAsia="SimSun" w:hAnsi="Times New Roman" w:cs="Times New Roman"/>
                <w:bCs/>
                <w:szCs w:val="18"/>
                <w:lang w:eastAsia="zh-CN"/>
              </w:rPr>
              <w:t xml:space="preserve"> CG PUSCHs in a multi-PUSCHs CG configuration, MCS of the CG PUSCHs in the CG configuration are the same</w:t>
            </w:r>
            <w:r>
              <w:rPr>
                <w:rFonts w:ascii="Times New Roman" w:eastAsia="SimSun" w:hAnsi="Times New Roman" w:cs="Times New Roman"/>
                <w:bCs/>
                <w:szCs w:val="18"/>
                <w:lang w:eastAsia="zh-CN"/>
              </w:rPr>
              <w:t xml:space="preserv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SimSun" w:hAnsi="Times New Roman" w:cs="Times New Roman" w:hint="eastAsia"/>
                <w:bCs/>
                <w:szCs w:val="18"/>
                <w:lang w:eastAsia="zh-CN"/>
              </w:rPr>
              <w:lastRenderedPageBreak/>
              <w:t>For Proposal 1-3-2,</w:t>
            </w:r>
            <w:r>
              <w:rPr>
                <w:rFonts w:ascii="Times New Roman" w:eastAsia="SimSun" w:hAnsi="Times New Roman" w:cs="Times New Roman"/>
                <w:bCs/>
                <w:szCs w:val="18"/>
                <w:lang w:eastAsia="zh-CN"/>
              </w:rPr>
              <w:t xml:space="preserve"> we are ok with</w:t>
            </w:r>
            <w:r w:rsidRPr="00FF70D1">
              <w:rPr>
                <w:rFonts w:ascii="Times New Roman" w:eastAsia="SimSun" w:hAnsi="Times New Roman" w:cs="Times New Roman"/>
                <w:bCs/>
                <w:szCs w:val="18"/>
                <w:lang w:eastAsia="zh-CN"/>
              </w:rPr>
              <w:t xml:space="preserve"> Option 1: For CG PUSCHs in a multi-PUSCHs CG configuration, FDRA of the CG PUSCHs in the CG configuration are the same</w:t>
            </w:r>
            <w:r>
              <w:rPr>
                <w:rFonts w:ascii="Times New Roman" w:eastAsia="SimSun" w:hAnsi="Times New Roman" w:cs="Times New Roman"/>
                <w:bCs/>
                <w:szCs w:val="18"/>
                <w:lang w:eastAsia="zh-CN"/>
              </w:rPr>
              <w:t xml:space="preserv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3EADCB6E" w14:textId="72AE3625" w:rsidR="00A53551" w:rsidRPr="00A91F97"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23D445E1" w14:textId="77777777" w:rsidR="009630A8" w:rsidRPr="004B212A" w:rsidRDefault="009630A8" w:rsidP="00E92D33">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77777777" w:rsidR="009630A8" w:rsidRDefault="009630A8" w:rsidP="00E92D33">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proofErr w:type="spellStart"/>
            <w:r w:rsidRPr="004B212A">
              <w:rPr>
                <w:rFonts w:ascii="Times New Roman" w:hAnsi="Times New Roman" w:cs="Times New Roman"/>
                <w:szCs w:val="18"/>
                <w:lang w:eastAsia="ja-JP"/>
              </w:rPr>
              <w:t>gNB</w:t>
            </w:r>
            <w:proofErr w:type="spellEnd"/>
            <w:r w:rsidRPr="004B212A">
              <w:rPr>
                <w:rFonts w:ascii="Times New Roman" w:hAnsi="Times New Roman" w:cs="Times New Roman"/>
                <w:szCs w:val="18"/>
                <w:lang w:eastAsia="ja-JP"/>
              </w:rPr>
              <w:t xml:space="preserve">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r w:rsidRPr="004B212A">
              <w:rPr>
                <w:rFonts w:ascii="Times New Roman" w:hAnsi="Times New Roman" w:cs="Times New Roman"/>
                <w:szCs w:val="18"/>
                <w:lang w:eastAsia="ja-JP"/>
              </w:rPr>
              <w:t xml:space="preserve">UEs and reused by the </w:t>
            </w:r>
            <w:proofErr w:type="spellStart"/>
            <w:r w:rsidRPr="004B212A">
              <w:rPr>
                <w:rFonts w:ascii="Times New Roman" w:hAnsi="Times New Roman" w:cs="Times New Roman"/>
                <w:szCs w:val="18"/>
                <w:lang w:eastAsia="ja-JP"/>
              </w:rPr>
              <w:t>gNB</w:t>
            </w:r>
            <w:proofErr w:type="spellEnd"/>
            <w:r w:rsidRPr="004B212A">
              <w:rPr>
                <w:rFonts w:ascii="Times New Roman" w:hAnsi="Times New Roman" w:cs="Times New Roman"/>
                <w:szCs w:val="18"/>
                <w:lang w:eastAsia="ja-JP"/>
              </w:rPr>
              <w:t>,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E92D33">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E92D33">
            <w:pPr>
              <w:rPr>
                <w:rFonts w:ascii="Times New Roman" w:hAnsi="Times New Roman" w:cs="Times New Roman"/>
                <w:b/>
                <w:bCs/>
                <w:szCs w:val="18"/>
                <w:lang w:eastAsia="ja-JP"/>
              </w:rPr>
            </w:pPr>
            <w:r>
              <w:rPr>
                <w:rFonts w:ascii="Times New Roman" w:hAnsi="Times New Roman" w:cs="Times New Roman"/>
                <w:szCs w:val="18"/>
                <w:lang w:eastAsia="ja-JP"/>
              </w:rPr>
              <w:t>For both Proposals 1-3-1 and 1-3-2, we prefer Option</w:t>
            </w:r>
            <w:r>
              <w:rPr>
                <w:rFonts w:ascii="Times New Roman" w:hAnsi="Times New Roman" w:cs="Times New Roman"/>
                <w:szCs w:val="18"/>
                <w:lang w:eastAsia="ja-JP"/>
              </w:rPr>
              <w:t xml:space="preserve">2, and Alt-2 for Type 2 CG. </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Heading2"/>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w:t>
      </w:r>
      <w:proofErr w:type="gramStart"/>
      <w:r w:rsidR="007B1B2D">
        <w:rPr>
          <w:rFonts w:cs="Arial"/>
          <w:szCs w:val="20"/>
          <w:lang w:val="en-GB" w:eastAsia="ja-JP"/>
        </w:rPr>
        <w:t>similar to</w:t>
      </w:r>
      <w:proofErr w:type="gramEnd"/>
      <w:r w:rsidR="007B1B2D">
        <w:rPr>
          <w:rFonts w:cs="Arial"/>
          <w:szCs w:val="20"/>
          <w:lang w:val="en-GB" w:eastAsia="ja-JP"/>
        </w:rPr>
        <w:t xml:space="preserve">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ListParagraph"/>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ListParagraph"/>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ListParagraph"/>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proofErr w:type="spellStart"/>
      <w:r w:rsidR="00C860FD" w:rsidRPr="004912B2">
        <w:rPr>
          <w:rFonts w:ascii="Arial" w:hAnsi="Arial" w:cs="Arial"/>
          <w:color w:val="4472C4" w:themeColor="accent1"/>
          <w:sz w:val="20"/>
          <w:szCs w:val="20"/>
          <w:lang w:val="en-US" w:eastAsia="ja-JP"/>
        </w:rPr>
        <w:t>Spreadtrum</w:t>
      </w:r>
      <w:proofErr w:type="spellEnd"/>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ListParagraph"/>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ListParagraph"/>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ListParagraph"/>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ListParagraph"/>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ListParagraph"/>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ListParagraph"/>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ListParagraph"/>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ListParagraph"/>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ListParagraph"/>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lastRenderedPageBreak/>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ListParagraph"/>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Futurewei</w:t>
            </w:r>
            <w:proofErr w:type="spellEnd"/>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Support the following proposals. Discuss them in the following order of </w:t>
            </w:r>
            <w:proofErr w:type="gramStart"/>
            <w:r w:rsidRPr="00C72BE4">
              <w:rPr>
                <w:rFonts w:ascii="Times New Roman" w:hAnsi="Times New Roman" w:cs="Times New Roman"/>
                <w:sz w:val="20"/>
                <w:szCs w:val="20"/>
              </w:rPr>
              <w:t>importance</w:t>
            </w:r>
            <w:proofErr w:type="gramEnd"/>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proofErr w:type="spellStart"/>
            <w:r w:rsidRPr="00C72BE4">
              <w:rPr>
                <w:rFonts w:ascii="Times New Roman" w:hAnsi="Times New Roman" w:cs="Times New Roman"/>
                <w:sz w:val="20"/>
                <w:szCs w:val="20"/>
                <w:lang w:eastAsia="ja-JP"/>
              </w:rPr>
              <w:t>Spreadtrum</w:t>
            </w:r>
            <w:proofErr w:type="spellEnd"/>
            <w:r w:rsidRPr="00C72BE4">
              <w:rPr>
                <w:rFonts w:ascii="Times New Roman" w:hAnsi="Times New Roman" w:cs="Times New Roman"/>
                <w:sz w:val="20"/>
                <w:szCs w:val="20"/>
                <w:lang w:eastAsia="ja-JP"/>
              </w:rPr>
              <w:t xml:space="preserve">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ListParagraph"/>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w:t>
            </w:r>
            <w:r w:rsidRPr="00CE567C">
              <w:rPr>
                <w:rFonts w:ascii="Times New Roman" w:hAnsi="Times New Roman" w:cs="Times New Roman"/>
                <w:sz w:val="20"/>
                <w:szCs w:val="16"/>
              </w:rPr>
              <w:lastRenderedPageBreak/>
              <w:t xml:space="preserve">practically impossible to </w:t>
            </w:r>
            <w:proofErr w:type="gramStart"/>
            <w:r w:rsidRPr="00CE567C">
              <w:rPr>
                <w:rFonts w:ascii="Times New Roman" w:hAnsi="Times New Roman" w:cs="Times New Roman"/>
                <w:sz w:val="20"/>
                <w:szCs w:val="16"/>
              </w:rPr>
              <w:t>handle</w:t>
            </w:r>
            <w:proofErr w:type="gramEnd"/>
            <w:r w:rsidRPr="00CE567C">
              <w:rPr>
                <w:rFonts w:ascii="Times New Roman" w:hAnsi="Times New Roman" w:cs="Times New Roman"/>
                <w:sz w:val="20"/>
                <w:szCs w:val="16"/>
              </w:rPr>
              <w:t xml:space="preserv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ListParagraph"/>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sidRPr="0027099A">
              <w:rPr>
                <w:rFonts w:ascii="Times New Roman" w:hAnsi="Times New Roman" w:cs="Times New Roman"/>
                <w:sz w:val="20"/>
                <w:szCs w:val="20"/>
              </w:rPr>
              <w:t>DCI</w:t>
            </w:r>
            <w:proofErr w:type="gramEnd"/>
            <w:r w:rsidRPr="0027099A">
              <w:rPr>
                <w:rFonts w:ascii="Times New Roman" w:hAnsi="Times New Roman" w:cs="Times New Roman"/>
                <w:sz w:val="20"/>
                <w:szCs w:val="20"/>
              </w:rPr>
              <w:t xml:space="preserve">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Heading3"/>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ListParagraph"/>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ListParagraph"/>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ListParagraph"/>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ListParagraph"/>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ListParagraph"/>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proofErr w:type="gramStart"/>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proofErr w:type="gramEnd"/>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ListParagraph"/>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sidR="00D422D9">
        <w:rPr>
          <w:rFonts w:ascii="Arial" w:hAnsi="Arial" w:cs="Arial"/>
          <w:sz w:val="20"/>
          <w:szCs w:val="20"/>
          <w:lang w:val="en-GB" w:eastAsia="ja-JP"/>
        </w:rPr>
        <w:t>i.e.</w:t>
      </w:r>
      <w:proofErr w:type="gramEnd"/>
      <w:r w:rsidR="00D422D9">
        <w:rPr>
          <w:rFonts w:ascii="Arial" w:hAnsi="Arial" w:cs="Arial"/>
          <w:sz w:val="20"/>
          <w:szCs w:val="20"/>
          <w:lang w:val="en-GB" w:eastAsia="ja-JP"/>
        </w:rPr>
        <w:t xml:space="preserv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sidRPr="00EF7C63">
        <w:rPr>
          <w:rFonts w:ascii="Times New Roman" w:hAnsi="Times New Roman" w:cs="Times New Roman"/>
          <w:szCs w:val="20"/>
        </w:rPr>
        <w:t>same</w:t>
      </w:r>
      <w:proofErr w:type="gramEnd"/>
    </w:p>
    <w:p w14:paraId="707D1A19"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lastRenderedPageBreak/>
        <w:t>FFS: For MCS and FDRA, study further to decide whether/how to be different.</w:t>
      </w:r>
    </w:p>
    <w:p w14:paraId="0A5F11D1"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ListParagraph"/>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ListParagraph"/>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ListParagraph"/>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ListParagraph"/>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ListParagraph"/>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ListParagraph"/>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 xml:space="preserve">Moderator suggests proponents providing more information to check the level of </w:t>
      </w:r>
      <w:proofErr w:type="gramStart"/>
      <w:r w:rsidRPr="00382015">
        <w:rPr>
          <w:rFonts w:ascii="Arial" w:hAnsi="Arial" w:cs="Arial"/>
          <w:sz w:val="20"/>
          <w:szCs w:val="20"/>
          <w:highlight w:val="yellow"/>
          <w:lang w:val="en-GB" w:eastAsia="ja-JP"/>
        </w:rPr>
        <w:t>interest</w:t>
      </w:r>
      <w:proofErr w:type="gramEnd"/>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ListParagraph"/>
        <w:rPr>
          <w:rFonts w:ascii="Arial" w:hAnsi="Arial" w:cs="Arial"/>
          <w:b/>
          <w:bCs/>
          <w:sz w:val="20"/>
          <w:szCs w:val="20"/>
          <w:lang w:eastAsia="ja-JP"/>
        </w:rPr>
      </w:pPr>
    </w:p>
    <w:p w14:paraId="5F7BF91A" w14:textId="77777777" w:rsidR="00020E82" w:rsidRPr="00AC6829" w:rsidRDefault="00020E82" w:rsidP="00020E82">
      <w:pPr>
        <w:pStyle w:val="ListParagraph"/>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4A6C2E78" w14:textId="47693284" w:rsid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w:t>
            </w:r>
            <w:r w:rsidRPr="002F2B57">
              <w:rPr>
                <w:rFonts w:ascii="Times New Roman" w:eastAsia="SimSun" w:hAnsi="Times New Roman" w:cs="Times New Roman"/>
                <w:bCs/>
                <w:szCs w:val="18"/>
                <w:lang w:eastAsia="zh-CN"/>
              </w:rPr>
              <w:t>epetition for a multi-PUSCHs CG configuration</w:t>
            </w:r>
            <w:r>
              <w:rPr>
                <w:rFonts w:ascii="Times New Roman" w:eastAsia="SimSun" w:hAnsi="Times New Roman" w:cs="Times New Roman"/>
                <w:bCs/>
                <w:szCs w:val="18"/>
                <w:lang w:eastAsia="zh-CN"/>
              </w:rPr>
              <w:t>, potential enhancement is still possible.</w:t>
            </w:r>
            <w:r w:rsidRPr="002F2B57">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sidRPr="002F2B57">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sidRPr="002F2B57">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7B59844" w14:textId="2EA45AB7" w:rsidR="002F2B57" w:rsidRPr="002F2B57" w:rsidRDefault="002F2B57"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w:t>
            </w:r>
            <w:proofErr w:type="gramStart"/>
            <w:r w:rsidRPr="00B166AD">
              <w:rPr>
                <w:rFonts w:ascii="Times New Roman" w:hAnsi="Times New Roman" w:cs="Times New Roman"/>
                <w:szCs w:val="18"/>
                <w:lang w:eastAsia="ja-JP"/>
              </w:rPr>
              <w:t>similar to</w:t>
            </w:r>
            <w:proofErr w:type="gramEnd"/>
            <w:r w:rsidRPr="00B166AD">
              <w:rPr>
                <w:rFonts w:ascii="Times New Roman" w:hAnsi="Times New Roman" w:cs="Times New Roman"/>
                <w:szCs w:val="18"/>
                <w:lang w:eastAsia="ja-JP"/>
              </w:rPr>
              <w:t xml:space="preserve">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sidRPr="002F2B57">
              <w:rPr>
                <w:rFonts w:ascii="Times New Roman" w:eastAsia="SimSun"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937494">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SimSun" w:hAnsi="Times New Roman" w:cs="Times New Roman"/>
                <w:bCs/>
                <w:szCs w:val="18"/>
                <w:lang w:eastAsia="zh-CN"/>
              </w:rPr>
            </w:pPr>
            <w:r w:rsidRPr="002728A2">
              <w:rPr>
                <w:rFonts w:ascii="Times New Roman" w:eastAsia="SimSun" w:hAnsi="Times New Roman" w:cs="Times New Roman"/>
                <w:bCs/>
                <w:szCs w:val="18"/>
                <w:lang w:eastAsia="zh-CN"/>
              </w:rPr>
              <w:t>We support discuss</w:t>
            </w:r>
            <w:r>
              <w:rPr>
                <w:rFonts w:ascii="Times New Roman" w:eastAsia="SimSun" w:hAnsi="Times New Roman" w:cs="Times New Roman"/>
                <w:bCs/>
                <w:szCs w:val="18"/>
                <w:lang w:eastAsia="zh-CN"/>
              </w:rPr>
              <w:t>ing</w:t>
            </w:r>
            <w:r w:rsidRPr="002728A2">
              <w:rPr>
                <w:rFonts w:ascii="Times New Roman" w:eastAsia="SimSun" w:hAnsi="Times New Roman" w:cs="Times New Roman"/>
                <w:bCs/>
                <w:szCs w:val="18"/>
                <w:lang w:eastAsia="zh-CN"/>
              </w:rPr>
              <w:t xml:space="preserve"> topic 1</w:t>
            </w:r>
            <w:r>
              <w:rPr>
                <w:rFonts w:ascii="Times New Roman" w:eastAsia="SimSun"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SimSun" w:hAnsi="Times New Roman" w:cs="Times New Roman"/>
                <w:bCs/>
                <w:szCs w:val="18"/>
                <w:lang w:eastAsia="zh-CN"/>
              </w:rPr>
            </w:pPr>
            <w:r w:rsidRPr="00E54759">
              <w:rPr>
                <w:rFonts w:ascii="Times New Roman" w:eastAsia="SimSun" w:hAnsi="Times New Roman" w:cs="Times New Roman"/>
                <w:bCs/>
                <w:szCs w:val="18"/>
                <w:lang w:eastAsia="zh-CN"/>
              </w:rPr>
              <w:t xml:space="preserve">For topic 2, we agree with the moderator to discuss this after TDRA design is </w:t>
            </w:r>
            <w:proofErr w:type="gramStart"/>
            <w:r w:rsidRPr="00E54759">
              <w:rPr>
                <w:rFonts w:ascii="Times New Roman" w:eastAsia="SimSun" w:hAnsi="Times New Roman" w:cs="Times New Roman"/>
                <w:bCs/>
                <w:szCs w:val="18"/>
                <w:lang w:eastAsia="zh-CN"/>
              </w:rPr>
              <w:t>settled</w:t>
            </w:r>
            <w:proofErr w:type="gramEnd"/>
          </w:p>
          <w:p w14:paraId="3EE6EA32" w14:textId="77777777" w:rsidR="000C3D90" w:rsidRPr="007E24EE" w:rsidRDefault="000C3D90" w:rsidP="000C3D90">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SimSun"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SimSun" w:hAnsi="Times New Roman" w:cs="Times New Roman"/>
                <w:bCs/>
                <w:szCs w:val="18"/>
                <w:lang w:eastAsia="zh-CN"/>
              </w:rPr>
            </w:pPr>
            <w:r w:rsidRPr="007E24EE">
              <w:rPr>
                <w:rFonts w:ascii="Times New Roman" w:eastAsia="SimSun" w:hAnsi="Times New Roman" w:cs="Times New Roman"/>
                <w:bCs/>
                <w:szCs w:val="18"/>
                <w:lang w:eastAsia="zh-CN"/>
              </w:rPr>
              <w:t xml:space="preserve">We support exploring topic 6 and extending the NR-U DFI design to XR, it allows for fast feedback </w:t>
            </w:r>
            <w:r>
              <w:rPr>
                <w:rFonts w:ascii="Times New Roman" w:eastAsia="SimSun" w:hAnsi="Times New Roman" w:cs="Times New Roman"/>
                <w:bCs/>
                <w:szCs w:val="18"/>
                <w:lang w:eastAsia="zh-CN"/>
              </w:rPr>
              <w:t xml:space="preserve">for multiple CG occasions </w:t>
            </w:r>
            <w:r w:rsidRPr="007E24EE">
              <w:rPr>
                <w:rFonts w:ascii="Times New Roman" w:eastAsia="SimSun" w:hAnsi="Times New Roman" w:cs="Times New Roman"/>
                <w:bCs/>
                <w:szCs w:val="18"/>
                <w:lang w:eastAsia="zh-CN"/>
              </w:rPr>
              <w:t xml:space="preserve">and reusing the </w:t>
            </w:r>
            <w:r>
              <w:rPr>
                <w:rFonts w:ascii="Times New Roman" w:eastAsia="SimSun" w:hAnsi="Times New Roman" w:cs="Times New Roman"/>
                <w:bCs/>
                <w:szCs w:val="18"/>
                <w:lang w:eastAsia="zh-CN"/>
              </w:rPr>
              <w:t xml:space="preserve">remaining </w:t>
            </w:r>
            <w:r w:rsidRPr="007E24EE">
              <w:rPr>
                <w:rFonts w:ascii="Times New Roman" w:eastAsia="SimSun" w:hAnsi="Times New Roman" w:cs="Times New Roman"/>
                <w:bCs/>
                <w:szCs w:val="18"/>
                <w:lang w:eastAsia="zh-CN"/>
              </w:rPr>
              <w:t xml:space="preserve">CG PUSCH occasions for retransmissions </w:t>
            </w:r>
            <w:r>
              <w:rPr>
                <w:rFonts w:ascii="Times New Roman" w:eastAsia="SimSun" w:hAnsi="Times New Roman" w:cs="Times New Roman"/>
                <w:bCs/>
                <w:szCs w:val="18"/>
                <w:lang w:eastAsia="zh-CN"/>
              </w:rPr>
              <w:t xml:space="preserve">if needed </w:t>
            </w:r>
            <w:r w:rsidRPr="007E24EE">
              <w:rPr>
                <w:rFonts w:ascii="Times New Roman" w:eastAsia="SimSun" w:hAnsi="Times New Roman" w:cs="Times New Roman"/>
                <w:bCs/>
                <w:szCs w:val="18"/>
                <w:lang w:eastAsia="zh-CN"/>
              </w:rPr>
              <w:t xml:space="preserve">without the need for additional dynamic </w:t>
            </w:r>
            <w:proofErr w:type="gramStart"/>
            <w:r w:rsidRPr="007E24EE">
              <w:rPr>
                <w:rFonts w:ascii="Times New Roman" w:eastAsia="SimSun" w:hAnsi="Times New Roman" w:cs="Times New Roman"/>
                <w:bCs/>
                <w:szCs w:val="18"/>
                <w:lang w:eastAsia="zh-CN"/>
              </w:rPr>
              <w:t>allocation</w:t>
            </w:r>
            <w:proofErr w:type="gramEnd"/>
            <w:r w:rsidRPr="007E24EE">
              <w:rPr>
                <w:rFonts w:ascii="Times New Roman" w:eastAsia="SimSun" w:hAnsi="Times New Roman" w:cs="Times New Roman"/>
                <w:bCs/>
                <w:szCs w:val="18"/>
                <w:lang w:eastAsia="zh-CN"/>
              </w:rPr>
              <w:t xml:space="preserve">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SimSun"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lastRenderedPageBreak/>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SimSun"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Futurewei</w:t>
            </w:r>
            <w:proofErr w:type="spellEnd"/>
          </w:p>
        </w:tc>
        <w:tc>
          <w:tcPr>
            <w:tcW w:w="8300" w:type="dxa"/>
          </w:tcPr>
          <w:p w14:paraId="3123B8D0" w14:textId="77777777" w:rsidR="007B146A" w:rsidRPr="00886014" w:rsidRDefault="007B146A" w:rsidP="007B146A">
            <w:pPr>
              <w:rPr>
                <w:rFonts w:ascii="Times New Roman" w:eastAsia="SimSun" w:hAnsi="Times New Roman" w:cs="Times New Roman"/>
                <w:bCs/>
                <w:szCs w:val="18"/>
                <w:lang w:eastAsia="zh-CN"/>
              </w:rPr>
            </w:pPr>
            <w:r w:rsidRPr="00886014">
              <w:rPr>
                <w:rFonts w:ascii="Times New Roman" w:eastAsia="SimSun" w:hAnsi="Times New Roman" w:cs="Times New Roman"/>
                <w:bCs/>
                <w:szCs w:val="18"/>
                <w:lang w:eastAsia="zh-CN"/>
              </w:rPr>
              <w:t>We support Topic 1 as mentioned in our proposal below</w:t>
            </w:r>
            <w:r>
              <w:rPr>
                <w:rFonts w:ascii="Times New Roman" w:eastAsia="SimSun"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SimSun"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09EB8CB9" w14:textId="21807F22" w:rsidR="00A53551" w:rsidRPr="00886014" w:rsidRDefault="00A53551" w:rsidP="00A53551">
            <w:pPr>
              <w:rPr>
                <w:rFonts w:ascii="Times New Roman" w:eastAsia="SimSun"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65F0946F" w14:textId="77777777" w:rsidR="009630A8" w:rsidRPr="00DF0063" w:rsidRDefault="009630A8" w:rsidP="00E92D33">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w:t>
            </w:r>
            <w:proofErr w:type="gramStart"/>
            <w:r w:rsidRPr="00DF0063">
              <w:rPr>
                <w:rFonts w:ascii="Times New Roman" w:hAnsi="Times New Roman" w:cs="Times New Roman"/>
                <w:szCs w:val="18"/>
                <w:lang w:eastAsia="ja-JP"/>
              </w:rPr>
              <w:t>3.The</w:t>
            </w:r>
            <w:proofErr w:type="gramEnd"/>
            <w:r w:rsidRPr="00DF0063">
              <w:rPr>
                <w:rFonts w:ascii="Times New Roman" w:hAnsi="Times New Roman" w:cs="Times New Roman"/>
                <w:szCs w:val="18"/>
                <w:lang w:eastAsia="ja-JP"/>
              </w:rPr>
              <w:t xml:space="preserv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E92D33">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E92D33">
            <w:pPr>
              <w:rPr>
                <w:rFonts w:ascii="Times New Roman" w:hAnsi="Times New Roman" w:cs="Times New Roman"/>
                <w:b/>
                <w:bCs/>
                <w:szCs w:val="18"/>
                <w:lang w:eastAsia="ja-JP"/>
              </w:rPr>
            </w:pPr>
            <w:r>
              <w:rPr>
                <w:rFonts w:ascii="Times New Roman" w:eastAsia="SimSun" w:hAnsi="Times New Roman" w:cs="Times New Roman"/>
                <w:bCs/>
                <w:szCs w:val="18"/>
                <w:lang w:eastAsia="zh-CN"/>
              </w:rPr>
              <w:t>S</w:t>
            </w:r>
            <w:r>
              <w:rPr>
                <w:rFonts w:ascii="Times New Roman" w:eastAsia="SimSun" w:hAnsi="Times New Roman" w:cs="Times New Roman"/>
                <w:bCs/>
                <w:szCs w:val="18"/>
                <w:lang w:eastAsia="zh-CN"/>
              </w:rPr>
              <w:t>upport</w:t>
            </w:r>
            <w:r w:rsidRPr="002F2B57">
              <w:rPr>
                <w:rFonts w:ascii="Times New Roman" w:eastAsia="SimSun" w:hAnsi="Times New Roman" w:cs="Times New Roman" w:hint="eastAsia"/>
                <w:bCs/>
                <w:szCs w:val="18"/>
                <w:lang w:eastAsia="zh-CN"/>
              </w:rPr>
              <w:t xml:space="preserve"> moderator</w:t>
            </w:r>
            <w:r w:rsidRPr="002F2B57">
              <w:rPr>
                <w:rFonts w:ascii="Times New Roman" w:eastAsia="SimSun" w:hAnsi="Times New Roman" w:cs="Times New Roman"/>
                <w:bCs/>
                <w:szCs w:val="18"/>
                <w:lang w:eastAsia="zh-CN"/>
              </w:rPr>
              <w:t>’</w:t>
            </w:r>
            <w:r w:rsidRPr="002F2B57">
              <w:rPr>
                <w:rFonts w:ascii="Times New Roman" w:eastAsia="SimSun" w:hAnsi="Times New Roman" w:cs="Times New Roman" w:hint="eastAsia"/>
                <w:bCs/>
                <w:szCs w:val="18"/>
                <w:lang w:eastAsia="zh-CN"/>
              </w:rPr>
              <w:t>s suggestions.</w:t>
            </w:r>
          </w:p>
        </w:tc>
      </w:tr>
      <w:tr w:rsidR="005941F3" w:rsidRPr="00313E98" w14:paraId="4992C93A" w14:textId="77777777" w:rsidTr="009630A8">
        <w:trPr>
          <w:trHeight w:val="207"/>
        </w:trPr>
        <w:tc>
          <w:tcPr>
            <w:tcW w:w="1329" w:type="dxa"/>
          </w:tcPr>
          <w:p w14:paraId="50DBF02D" w14:textId="77777777" w:rsidR="005941F3" w:rsidRDefault="005941F3" w:rsidP="00E92D33">
            <w:pPr>
              <w:rPr>
                <w:rFonts w:ascii="Times New Roman" w:hAnsi="Times New Roman" w:cs="Times New Roman"/>
                <w:b/>
                <w:bCs/>
                <w:szCs w:val="18"/>
                <w:lang w:eastAsia="ja-JP"/>
              </w:rPr>
            </w:pPr>
          </w:p>
        </w:tc>
        <w:tc>
          <w:tcPr>
            <w:tcW w:w="8300" w:type="dxa"/>
          </w:tcPr>
          <w:p w14:paraId="2099DBD2" w14:textId="77777777" w:rsidR="005941F3" w:rsidRDefault="005941F3" w:rsidP="00E92D33">
            <w:pPr>
              <w:rPr>
                <w:rFonts w:ascii="Times New Roman" w:eastAsia="SimSun" w:hAnsi="Times New Roman" w:cs="Times New Roman"/>
                <w:bCs/>
                <w:szCs w:val="18"/>
                <w:lang w:eastAsia="zh-CN"/>
              </w:rPr>
            </w:pPr>
          </w:p>
        </w:tc>
      </w:tr>
    </w:tbl>
    <w:p w14:paraId="0161DE4C" w14:textId="77777777" w:rsidR="007B4F61" w:rsidRPr="009630A8" w:rsidRDefault="007B4F61" w:rsidP="007B4F61">
      <w:pPr>
        <w:rPr>
          <w:lang w:eastAsia="ja-JP"/>
        </w:rPr>
      </w:pPr>
    </w:p>
    <w:p w14:paraId="7EB339AB" w14:textId="46CF272B" w:rsidR="00007EB3" w:rsidRDefault="00AA50F3" w:rsidP="00412C87">
      <w:pPr>
        <w:pStyle w:val="Heading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TableGrid"/>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Heading2"/>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lastRenderedPageBreak/>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3238EDA"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33D6E84C"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569A8213"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0CD295BA"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5C6B673" w14:textId="77777777" w:rsidR="0096119D" w:rsidRPr="0096119D" w:rsidRDefault="0096119D" w:rsidP="0096119D">
      <w:pPr>
        <w:pStyle w:val="ListParagraph"/>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Applicable time duration/range can be determined from information obtained from </w:t>
      </w:r>
      <w:proofErr w:type="gramStart"/>
      <w:r w:rsidRPr="0096119D">
        <w:rPr>
          <w:rFonts w:ascii="Times New Roman" w:hAnsi="Times New Roman" w:cs="Times New Roman"/>
          <w:sz w:val="20"/>
          <w:szCs w:val="20"/>
          <w:lang w:val="en-US"/>
        </w:rPr>
        <w:t>configuration</w:t>
      </w:r>
      <w:proofErr w:type="gramEnd"/>
    </w:p>
    <w:p w14:paraId="6B8602CB" w14:textId="77777777" w:rsidR="0096119D" w:rsidRPr="0096119D" w:rsidRDefault="0096119D" w:rsidP="0096119D">
      <w:pPr>
        <w:pStyle w:val="ListParagraph"/>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 xml:space="preserve">FFS </w:t>
      </w:r>
      <w:proofErr w:type="gramStart"/>
      <w:r w:rsidRPr="0096119D">
        <w:rPr>
          <w:rFonts w:ascii="Times New Roman" w:hAnsi="Times New Roman" w:cs="Times New Roman"/>
          <w:sz w:val="20"/>
          <w:szCs w:val="20"/>
          <w:lang w:val="en-US"/>
        </w:rPr>
        <w:t>details</w:t>
      </w:r>
      <w:proofErr w:type="gramEnd"/>
    </w:p>
    <w:p w14:paraId="0F262654" w14:textId="77777777" w:rsidR="0096119D" w:rsidRPr="0096119D" w:rsidRDefault="0096119D" w:rsidP="0096119D">
      <w:pPr>
        <w:pStyle w:val="ListParagraph"/>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w:t>
      </w:r>
      <w:proofErr w:type="spellStart"/>
      <w:r w:rsidR="005032DF" w:rsidRPr="00CE4FCD">
        <w:rPr>
          <w:rFonts w:ascii="Arial" w:hAnsi="Arial" w:cs="Arial"/>
          <w:bCs/>
          <w:color w:val="4472C4" w:themeColor="accent1"/>
          <w:sz w:val="20"/>
          <w:szCs w:val="20"/>
          <w:lang w:val="sv-SE"/>
        </w:rPr>
        <w:t>hiSi</w:t>
      </w:r>
      <w:proofErr w:type="spellEnd"/>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ml:space="preserve">, </w:t>
      </w:r>
      <w:proofErr w:type="spellStart"/>
      <w:r w:rsidR="00A57EFE" w:rsidRPr="00CE4FCD">
        <w:rPr>
          <w:rFonts w:ascii="Arial" w:hAnsi="Arial" w:cs="Arial"/>
          <w:bCs/>
          <w:color w:val="4472C4" w:themeColor="accent1"/>
          <w:sz w:val="20"/>
          <w:szCs w:val="20"/>
          <w:lang w:val="sv-SE"/>
        </w:rPr>
        <w:t>xiaomi</w:t>
      </w:r>
      <w:proofErr w:type="spellEnd"/>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xml:space="preserve">, </w:t>
      </w:r>
      <w:proofErr w:type="spellStart"/>
      <w:r w:rsidR="00D35E6B" w:rsidRPr="00CE4FCD">
        <w:rPr>
          <w:rFonts w:cs="Arial"/>
          <w:bCs/>
          <w:color w:val="4472C4" w:themeColor="accent1"/>
          <w:szCs w:val="20"/>
        </w:rPr>
        <w:t>Spreadtrum</w:t>
      </w:r>
      <w:proofErr w:type="spellEnd"/>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ListParagraph"/>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ListParagraph"/>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w:t>
      </w:r>
      <w:proofErr w:type="spellStart"/>
      <w:r w:rsidR="00D35E6B" w:rsidRPr="00CE4FCD">
        <w:rPr>
          <w:rFonts w:ascii="Arial" w:hAnsi="Arial" w:cs="Arial"/>
          <w:bCs/>
          <w:color w:val="4472C4" w:themeColor="accent1"/>
          <w:sz w:val="20"/>
          <w:szCs w:val="20"/>
          <w:lang w:val="en-US"/>
        </w:rPr>
        <w:t>Spreadtrum</w:t>
      </w:r>
      <w:proofErr w:type="spellEnd"/>
      <w:r w:rsidR="00D35E6B" w:rsidRPr="00CE4FCD">
        <w:rPr>
          <w:rFonts w:ascii="Arial" w:hAnsi="Arial" w:cs="Arial"/>
          <w:bCs/>
          <w:color w:val="4472C4" w:themeColor="accent1"/>
          <w:sz w:val="20"/>
          <w:szCs w:val="20"/>
          <w:lang w:val="en-US"/>
        </w:rPr>
        <w:t>]</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ListParagraph"/>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 xml:space="preserve">has </w:t>
      </w:r>
      <w:proofErr w:type="gramStart"/>
      <w:r w:rsidR="00D80BAF" w:rsidRPr="001E39E1">
        <w:rPr>
          <w:lang w:val="en-GB" w:eastAsia="ja-JP"/>
        </w:rPr>
        <w:t>the majority of</w:t>
      </w:r>
      <w:proofErr w:type="gramEnd"/>
      <w:r w:rsidR="00D80BAF" w:rsidRPr="001E39E1">
        <w:rPr>
          <w:lang w:val="en-GB" w:eastAsia="ja-JP"/>
        </w:rPr>
        <w:t xml:space="preserve">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ListParagraph"/>
        <w:ind w:left="0"/>
        <w:rPr>
          <w:rFonts w:cs="Arial"/>
          <w:szCs w:val="20"/>
          <w:lang w:val="en-US" w:eastAsia="ja-JP"/>
        </w:rPr>
      </w:pPr>
    </w:p>
    <w:p w14:paraId="4462EFDF" w14:textId="7A7820A9" w:rsidR="00DA115D" w:rsidRPr="00B11F4A" w:rsidRDefault="00DA115D" w:rsidP="00DA115D">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TableGrid"/>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Futurewei</w:t>
            </w:r>
            <w:proofErr w:type="spellEnd"/>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lastRenderedPageBreak/>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Indicating unused CG PUSCH occasion(s) to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be determined based on a time offset threshold, indicated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 xml:space="preserve">The 1st time interval or set of consecutive TOs corresponding to the 1st bit in the bitmap </w:t>
            </w:r>
            <w:proofErr w:type="gramStart"/>
            <w:r w:rsidRPr="00DF1B75">
              <w:rPr>
                <w:rFonts w:ascii="Times New Roman" w:hAnsi="Times New Roman" w:cs="Times New Roman"/>
                <w:sz w:val="20"/>
                <w:szCs w:val="20"/>
              </w:rPr>
              <w:t>start  from</w:t>
            </w:r>
            <w:proofErr w:type="gramEnd"/>
            <w:r w:rsidRPr="00DF1B75">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xml:space="preserve">: The UCI indicating unused CG PUSCH occasion(s) is beneficial </w:t>
            </w:r>
            <w:proofErr w:type="gramStart"/>
            <w:r w:rsidRPr="00DF1B75">
              <w:rPr>
                <w:rFonts w:ascii="Times New Roman" w:hAnsi="Times New Roman" w:cs="Times New Roman"/>
                <w:sz w:val="20"/>
                <w:szCs w:val="20"/>
              </w:rPr>
              <w:t>because</w:t>
            </w:r>
            <w:proofErr w:type="gramEnd"/>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UE can save power by selecting a proper </w:t>
            </w:r>
            <w:proofErr w:type="gramStart"/>
            <w:r w:rsidRPr="00DF1B75">
              <w:rPr>
                <w:rFonts w:ascii="Times New Roman" w:hAnsi="Times New Roman" w:cs="Times New Roman"/>
                <w:sz w:val="20"/>
                <w:szCs w:val="20"/>
              </w:rPr>
              <w:t>amount</w:t>
            </w:r>
            <w:proofErr w:type="gramEnd"/>
            <w:r w:rsidRPr="00DF1B75">
              <w:rPr>
                <w:rFonts w:ascii="Times New Roman" w:hAnsi="Times New Roman" w:cs="Times New Roman"/>
                <w:sz w:val="20"/>
                <w:szCs w:val="20"/>
              </w:rPr>
              <w:t xml:space="preserve">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sidRPr="00DF1B75">
              <w:rPr>
                <w:rFonts w:ascii="Times New Roman" w:hAnsi="Times New Roman" w:cs="Times New Roman"/>
                <w:sz w:val="20"/>
                <w:szCs w:val="20"/>
              </w:rPr>
              <w:t>data</w:t>
            </w:r>
            <w:proofErr w:type="gramEnd"/>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sidRPr="00DF1B75">
              <w:rPr>
                <w:rFonts w:ascii="Times New Roman" w:hAnsi="Times New Roman" w:cs="Times New Roman"/>
                <w:sz w:val="20"/>
                <w:szCs w:val="20"/>
              </w:rPr>
              <w:t>unused</w:t>
            </w:r>
            <w:proofErr w:type="gramEnd"/>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uses the most recent indication received from the </w:t>
            </w:r>
            <w:proofErr w:type="gramStart"/>
            <w:r w:rsidRPr="00DF1B75">
              <w:rPr>
                <w:rFonts w:ascii="Times New Roman" w:hAnsi="Times New Roman" w:cs="Times New Roman"/>
                <w:sz w:val="20"/>
                <w:szCs w:val="20"/>
              </w:rPr>
              <w:t>UE</w:t>
            </w:r>
            <w:proofErr w:type="gramEnd"/>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lastRenderedPageBreak/>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lastRenderedPageBreak/>
              <w:t>ZTE/</w:t>
            </w:r>
            <w:proofErr w:type="spellStart"/>
            <w:r w:rsidRPr="00666193">
              <w:rPr>
                <w:rFonts w:ascii="Times New Roman" w:hAnsi="Times New Roman" w:cs="Times New Roman"/>
                <w:sz w:val="20"/>
                <w:szCs w:val="20"/>
                <w:lang w:eastAsia="ja-JP"/>
              </w:rPr>
              <w:t>Sanechips</w:t>
            </w:r>
            <w:proofErr w:type="spellEnd"/>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xml:space="preserve">: In Case 2, i.e., the transmission occasions in multiple CG periods are used for transmitting a single XR packet, UCI </w:t>
            </w:r>
            <w:proofErr w:type="gramStart"/>
            <w:r w:rsidRPr="00DF1B75">
              <w:rPr>
                <w:rFonts w:ascii="Times New Roman" w:hAnsi="Times New Roman" w:cs="Times New Roman"/>
                <w:sz w:val="20"/>
                <w:szCs w:val="20"/>
              </w:rPr>
              <w:t>is able to</w:t>
            </w:r>
            <w:proofErr w:type="gramEnd"/>
            <w:r w:rsidRPr="00DF1B75">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Suggest </w:t>
            </w:r>
            <w:proofErr w:type="gramStart"/>
            <w:r w:rsidRPr="00DF1B75">
              <w:rPr>
                <w:rFonts w:ascii="Times New Roman" w:hAnsi="Times New Roman" w:cs="Times New Roman"/>
                <w:sz w:val="20"/>
                <w:szCs w:val="20"/>
              </w:rPr>
              <w:t>to specify</w:t>
            </w:r>
            <w:proofErr w:type="gramEnd"/>
            <w:r w:rsidRPr="00DF1B75">
              <w:rPr>
                <w:rFonts w:ascii="Times New Roman" w:hAnsi="Times New Roman" w:cs="Times New Roman"/>
                <w:sz w:val="20"/>
                <w:szCs w:val="20"/>
              </w:rPr>
              <w:t xml:space="preserve">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proofErr w:type="spellStart"/>
            <w:r w:rsidRPr="00666193">
              <w:rPr>
                <w:rFonts w:ascii="Times New Roman" w:hAnsi="Times New Roman" w:cs="Times New Roman"/>
                <w:sz w:val="20"/>
                <w:szCs w:val="20"/>
                <w:lang w:eastAsia="ja-JP"/>
              </w:rPr>
              <w:t>Spreadtrum</w:t>
            </w:r>
            <w:proofErr w:type="spellEnd"/>
            <w:r w:rsidRPr="00666193">
              <w:rPr>
                <w:rFonts w:ascii="Times New Roman" w:hAnsi="Times New Roman" w:cs="Times New Roman"/>
                <w:sz w:val="20"/>
                <w:szCs w:val="20"/>
                <w:lang w:eastAsia="ja-JP"/>
              </w:rPr>
              <w:t xml:space="preserve">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xml:space="preserve">: Due to the PUSCH preparation time and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xml:space="preserve">:  UCI indicates unused CG occasions within a time duration defined by a length and a start time; </w:t>
            </w:r>
            <w:proofErr w:type="gramStart"/>
            <w:r w:rsidRPr="00DF1B75">
              <w:rPr>
                <w:rFonts w:ascii="Times New Roman" w:hAnsi="Times New Roman" w:cs="Times New Roman"/>
                <w:sz w:val="20"/>
                <w:szCs w:val="20"/>
              </w:rPr>
              <w:t>wherein</w:t>
            </w:r>
            <w:proofErr w:type="gramEnd"/>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the</w:t>
            </w:r>
            <w:proofErr w:type="gramEnd"/>
            <w:r w:rsidRPr="00DF1B75">
              <w:rPr>
                <w:rFonts w:ascii="Times New Roman" w:hAnsi="Times New Roman" w:cs="Times New Roman"/>
                <w:sz w:val="20"/>
                <w:szCs w:val="20"/>
              </w:rPr>
              <w:t xml:space="preserv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xml:space="preserve">* </w:t>
            </w:r>
            <w:proofErr w:type="gramStart"/>
            <w:r w:rsidRPr="00DF1B75">
              <w:rPr>
                <w:rFonts w:ascii="Times New Roman" w:hAnsi="Times New Roman" w:cs="Times New Roman"/>
                <w:sz w:val="20"/>
                <w:szCs w:val="20"/>
              </w:rPr>
              <w:t>and</w:t>
            </w:r>
            <w:proofErr w:type="gramEnd"/>
            <w:r w:rsidRPr="00DF1B75">
              <w:rPr>
                <w:rFonts w:ascii="Times New Roman" w:hAnsi="Times New Roman" w:cs="Times New Roman"/>
                <w:sz w:val="20"/>
                <w:szCs w:val="20"/>
              </w:rPr>
              <w:t xml:space="preserve">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xml:space="preserve">: The re-scheduling time (in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 xml:space="preserve">* The last CG PUSCH starts no later than Y symbol after the beginning of the first CG PUSCH, where Y is provided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For UCI indicating unused TOs, support option 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The definition of X may need to consider required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Alt 2: the first indicated TO is indicated by the UCI,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xml:space="preserve">* Limitation on candidate values of the offset may be necessary,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Y is no smaller than a certain value, in order to leave time for </w:t>
            </w:r>
            <w:proofErr w:type="spellStart"/>
            <w:r w:rsidRPr="00DF1B75">
              <w:rPr>
                <w:rFonts w:ascii="Times New Roman" w:hAnsi="Times New Roman" w:cs="Times New Roman"/>
                <w:sz w:val="20"/>
                <w:szCs w:val="20"/>
              </w:rPr>
              <w:t>gNB</w:t>
            </w:r>
            <w:proofErr w:type="spellEnd"/>
            <w:r w:rsidRPr="00DF1B75">
              <w:rPr>
                <w:rFonts w:ascii="Times New Roman" w:hAnsi="Times New Roman" w:cs="Times New Roman"/>
                <w:sz w:val="20"/>
                <w:szCs w:val="20"/>
              </w:rPr>
              <w:t xml:space="preserve">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Support Option 2-1, </w:t>
            </w:r>
            <w:proofErr w:type="gramStart"/>
            <w:r w:rsidRPr="00DF1B75">
              <w:rPr>
                <w:rFonts w:ascii="Times New Roman" w:hAnsi="Times New Roman" w:cs="Times New Roman"/>
                <w:sz w:val="20"/>
                <w:szCs w:val="20"/>
              </w:rPr>
              <w:t>i.e.</w:t>
            </w:r>
            <w:proofErr w:type="gramEnd"/>
            <w:r w:rsidRPr="00DF1B75">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xml:space="preserve">: to support the use of occasion starting from any occasion within a CG period, </w:t>
            </w:r>
            <w:proofErr w:type="gramStart"/>
            <w:r w:rsidRPr="00DF1B75">
              <w:rPr>
                <w:rFonts w:ascii="Times New Roman" w:hAnsi="Times New Roman" w:cs="Times New Roman"/>
                <w:sz w:val="20"/>
                <w:szCs w:val="20"/>
              </w:rPr>
              <w:t>consider</w:t>
            </w:r>
            <w:proofErr w:type="gramEnd"/>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lastRenderedPageBreak/>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w:t>
            </w:r>
            <w:proofErr w:type="gramStart"/>
            <w:r w:rsidRPr="00DF1B75">
              <w:rPr>
                <w:rFonts w:ascii="Times New Roman" w:hAnsi="Times New Roman" w:cs="Times New Roman"/>
                <w:sz w:val="20"/>
                <w:szCs w:val="20"/>
              </w:rPr>
              <w:t>:  [</w:t>
            </w:r>
            <w:proofErr w:type="gramEnd"/>
            <w:r w:rsidRPr="00DF1B75">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RAN1 should </w:t>
            </w:r>
            <w:proofErr w:type="gramStart"/>
            <w:r w:rsidRPr="00DF1B75">
              <w:rPr>
                <w:rFonts w:ascii="Times New Roman" w:hAnsi="Times New Roman" w:cs="Times New Roman"/>
                <w:sz w:val="20"/>
                <w:szCs w:val="20"/>
              </w:rPr>
              <w:t>take into account</w:t>
            </w:r>
            <w:proofErr w:type="gramEnd"/>
            <w:r w:rsidRPr="00DF1B75">
              <w:rPr>
                <w:rFonts w:ascii="Times New Roman" w:hAnsi="Times New Roman" w:cs="Times New Roman"/>
                <w:sz w:val="20"/>
                <w:szCs w:val="20"/>
              </w:rPr>
              <w:t xml:space="preserve">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roofErr w:type="gramStart"/>
            <w:r w:rsidRPr="00DF1B75">
              <w:rPr>
                <w:rFonts w:ascii="Times New Roman" w:hAnsi="Times New Roman" w:cs="Times New Roman"/>
                <w:sz w:val="20"/>
                <w:szCs w:val="20"/>
              </w:rPr>
              <w:t>);</w:t>
            </w:r>
            <w:proofErr w:type="gramEnd"/>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xml:space="preserve">: Option 2-1 has a higher signaling overhead compared with option 1-1, especially if the time duration includes </w:t>
            </w:r>
            <w:proofErr w:type="gramStart"/>
            <w:r w:rsidRPr="00DF1B75">
              <w:rPr>
                <w:rFonts w:ascii="Times New Roman" w:hAnsi="Times New Roman" w:cs="Times New Roman"/>
                <w:sz w:val="20"/>
                <w:szCs w:val="20"/>
              </w:rPr>
              <w:t>a large number of</w:t>
            </w:r>
            <w:proofErr w:type="gramEnd"/>
            <w:r w:rsidRPr="00DF1B75">
              <w:rPr>
                <w:rFonts w:ascii="Times New Roman" w:hAnsi="Times New Roman" w:cs="Times New Roman"/>
                <w:sz w:val="20"/>
                <w:szCs w:val="20"/>
              </w:rPr>
              <w:t xml:space="preserve">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xml:space="preserve">: The number of TO that can be configured in a CG period should be discussed before the discussion of the HP process </w:t>
            </w:r>
            <w:proofErr w:type="gramStart"/>
            <w:r w:rsidRPr="00DF1B75">
              <w:rPr>
                <w:rFonts w:ascii="Times New Roman" w:hAnsi="Times New Roman" w:cs="Times New Roman"/>
                <w:sz w:val="20"/>
                <w:szCs w:val="20"/>
              </w:rPr>
              <w:t>ID</w:t>
            </w:r>
            <w:proofErr w:type="gramEnd"/>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xml:space="preserve">: Option 2-3 should be </w:t>
            </w:r>
            <w:proofErr w:type="gramStart"/>
            <w:r w:rsidRPr="00DF1B75">
              <w:rPr>
                <w:rFonts w:ascii="Times New Roman" w:hAnsi="Times New Roman" w:cs="Times New Roman"/>
                <w:sz w:val="20"/>
                <w:szCs w:val="20"/>
              </w:rPr>
              <w:t>taken into account</w:t>
            </w:r>
            <w:proofErr w:type="gramEnd"/>
            <w:r w:rsidRPr="00DF1B75">
              <w:rPr>
                <w:rFonts w:ascii="Times New Roman" w:hAnsi="Times New Roman" w:cs="Times New Roman"/>
                <w:sz w:val="20"/>
                <w:szCs w:val="20"/>
              </w:rPr>
              <w:t xml:space="preserve">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1: From the TO including the UCI to the time </w:t>
            </w:r>
            <w:proofErr w:type="gramStart"/>
            <w:r w:rsidRPr="00DF1B75">
              <w:rPr>
                <w:rFonts w:ascii="Times New Roman" w:hAnsi="Times New Roman" w:cs="Times New Roman"/>
                <w:sz w:val="20"/>
                <w:szCs w:val="20"/>
              </w:rPr>
              <w:t>window</w:t>
            </w:r>
            <w:proofErr w:type="gramEnd"/>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2: From the TO including the UCI to the first TO in the time </w:t>
            </w:r>
            <w:proofErr w:type="gramStart"/>
            <w:r w:rsidRPr="00DF1B75">
              <w:rPr>
                <w:rFonts w:ascii="Times New Roman" w:hAnsi="Times New Roman" w:cs="Times New Roman"/>
                <w:sz w:val="20"/>
                <w:szCs w:val="20"/>
              </w:rPr>
              <w:t>duration</w:t>
            </w:r>
            <w:proofErr w:type="gramEnd"/>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xml:space="preserve">&gt; Option 3: From the TO including the UCI to the first unused TO in the time </w:t>
            </w:r>
            <w:proofErr w:type="gramStart"/>
            <w:r w:rsidRPr="00DF1B75">
              <w:rPr>
                <w:rFonts w:ascii="Times New Roman" w:hAnsi="Times New Roman" w:cs="Times New Roman"/>
                <w:sz w:val="20"/>
                <w:szCs w:val="20"/>
              </w:rPr>
              <w:t>duration</w:t>
            </w:r>
            <w:proofErr w:type="gramEnd"/>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lastRenderedPageBreak/>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sidRPr="00DF1B75">
              <w:rPr>
                <w:rFonts w:ascii="Times New Roman" w:hAnsi="Times New Roman" w:cs="Times New Roman"/>
                <w:sz w:val="20"/>
                <w:szCs w:val="20"/>
              </w:rPr>
              <w:t>e.g.</w:t>
            </w:r>
            <w:proofErr w:type="gramEnd"/>
            <w:r w:rsidRPr="00DF1B75">
              <w:rPr>
                <w:rFonts w:ascii="Times New Roman" w:hAnsi="Times New Roman" w:cs="Times New Roman"/>
                <w:sz w:val="20"/>
                <w:szCs w:val="20"/>
              </w:rPr>
              <w:t xml:space="preserve">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lastRenderedPageBreak/>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Heading3"/>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ListParagraph"/>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ListParagraph"/>
        <w:rPr>
          <w:rFonts w:ascii="Arial" w:hAnsi="Arial" w:cs="Arial"/>
          <w:b/>
          <w:bCs/>
          <w:sz w:val="20"/>
          <w:szCs w:val="20"/>
          <w:lang w:eastAsia="ja-JP"/>
        </w:rPr>
      </w:pPr>
    </w:p>
    <w:p w14:paraId="16D27D4E" w14:textId="77777777" w:rsidR="00AC6829" w:rsidRPr="00AC6829" w:rsidRDefault="00AC6829" w:rsidP="00AC6829">
      <w:pPr>
        <w:pStyle w:val="ListParagraph"/>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BF7FAD" w:rsidRPr="00313E98" w14:paraId="649CD6CE" w14:textId="77777777" w:rsidTr="000C5EA2">
        <w:tc>
          <w:tcPr>
            <w:tcW w:w="1271"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58"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0C5EA2">
        <w:tc>
          <w:tcPr>
            <w:tcW w:w="1271"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358" w:type="dxa"/>
          </w:tcPr>
          <w:p w14:paraId="0DACDF31" w14:textId="3FDE977D" w:rsidR="002F2B57" w:rsidRPr="008052DE" w:rsidRDefault="002F2B57" w:rsidP="000F03ED">
            <w:pPr>
              <w:numPr>
                <w:ilvl w:val="0"/>
                <w:numId w:val="46"/>
              </w:numPr>
              <w:rPr>
                <w:rFonts w:ascii="Times New Roman" w:eastAsia="SimSun" w:hAnsi="Times New Roman" w:cs="Times New Roman"/>
                <w:bCs/>
                <w:szCs w:val="18"/>
                <w:u w:val="single"/>
                <w:lang w:eastAsia="zh-CN"/>
              </w:rPr>
            </w:pPr>
            <w:r w:rsidRPr="008052DE">
              <w:rPr>
                <w:rFonts w:ascii="Times New Roman" w:eastAsia="SimSun" w:hAnsi="Times New Roman" w:cs="Times New Roman" w:hint="eastAsia"/>
                <w:bCs/>
                <w:szCs w:val="18"/>
                <w:u w:val="single"/>
                <w:lang w:eastAsia="zh-CN"/>
              </w:rPr>
              <w:t>We</w:t>
            </w:r>
            <w:r w:rsidRPr="008052DE">
              <w:rPr>
                <w:rFonts w:ascii="Times New Roman" w:eastAsia="SimSun" w:hAnsi="Times New Roman" w:cs="Times New Roman"/>
                <w:bCs/>
                <w:szCs w:val="18"/>
                <w:u w:val="single"/>
                <w:lang w:eastAsia="zh-CN"/>
              </w:rPr>
              <w:t xml:space="preserve"> should focus on</w:t>
            </w:r>
            <w:r w:rsidRPr="008052DE">
              <w:rPr>
                <w:rFonts w:ascii="Times New Roman" w:eastAsia="SimSun" w:hAnsi="Times New Roman" w:cs="Times New Roman" w:hint="eastAsia"/>
                <w:bCs/>
                <w:szCs w:val="18"/>
                <w:u w:val="single"/>
                <w:lang w:eastAsia="zh-CN"/>
              </w:rPr>
              <w:t xml:space="preserve"> the</w:t>
            </w:r>
            <w:r w:rsidRPr="008052DE">
              <w:rPr>
                <w:rFonts w:ascii="Times New Roman" w:eastAsia="SimSun" w:hAnsi="Times New Roman" w:cs="Times New Roman"/>
                <w:bCs/>
                <w:szCs w:val="18"/>
                <w:u w:val="single"/>
                <w:lang w:eastAsia="zh-CN"/>
              </w:rPr>
              <w:t xml:space="preserve"> UCI</w:t>
            </w:r>
            <w:r w:rsidRPr="008052DE">
              <w:rPr>
                <w:rFonts w:ascii="Times New Roman" w:eastAsia="SimSun" w:hAnsi="Times New Roman" w:cs="Times New Roman" w:hint="eastAsia"/>
                <w:bCs/>
                <w:szCs w:val="18"/>
                <w:u w:val="single"/>
                <w:lang w:eastAsia="zh-CN"/>
              </w:rPr>
              <w:t xml:space="preserve"> indication </w:t>
            </w:r>
            <w:r w:rsidRPr="008052DE">
              <w:rPr>
                <w:rFonts w:ascii="Times New Roman" w:eastAsia="SimSun" w:hAnsi="Times New Roman" w:cs="Times New Roman"/>
                <w:bCs/>
                <w:szCs w:val="18"/>
                <w:u w:val="single"/>
                <w:lang w:eastAsia="zh-CN"/>
              </w:rPr>
              <w:t>in case of multi-PUSCH CG, which is the basic case for th</w:t>
            </w:r>
            <w:r w:rsidR="008052DE">
              <w:rPr>
                <w:rFonts w:ascii="Times New Roman" w:eastAsia="SimSun" w:hAnsi="Times New Roman" w:cs="Times New Roman"/>
                <w:bCs/>
                <w:szCs w:val="18"/>
                <w:u w:val="single"/>
                <w:lang w:eastAsia="zh-CN"/>
              </w:rPr>
              <w:t>e</w:t>
            </w:r>
            <w:r w:rsidRPr="008052DE">
              <w:rPr>
                <w:rFonts w:ascii="Times New Roman" w:eastAsia="SimSun" w:hAnsi="Times New Roman" w:cs="Times New Roman"/>
                <w:bCs/>
                <w:szCs w:val="18"/>
                <w:u w:val="single"/>
                <w:lang w:eastAsia="zh-CN"/>
              </w:rPr>
              <w:t xml:space="preserve"> topic of XR.</w:t>
            </w:r>
            <w:r w:rsidR="008052DE">
              <w:rPr>
                <w:rFonts w:ascii="Times New Roman" w:eastAsia="SimSun"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sidRPr="008052DE">
              <w:rPr>
                <w:rFonts w:ascii="Times New Roman" w:eastAsia="SimSun" w:hAnsi="Times New Roman" w:cs="Times New Roman"/>
                <w:bCs/>
                <w:szCs w:val="18"/>
                <w:u w:val="single"/>
                <w:lang w:eastAsia="zh-CN"/>
              </w:rPr>
              <w:t>We support option 1-1</w:t>
            </w:r>
            <w:r>
              <w:rPr>
                <w:rFonts w:ascii="Times New Roman" w:eastAsia="SimSun" w:hAnsi="Times New Roman" w:cs="Times New Roman"/>
                <w:bCs/>
                <w:szCs w:val="18"/>
                <w:u w:val="single"/>
                <w:lang w:eastAsia="zh-CN"/>
              </w:rPr>
              <w:t xml:space="preserve"> for simplicity.</w:t>
            </w:r>
            <w:r w:rsidRPr="008052DE">
              <w:rPr>
                <w:rFonts w:ascii="Times New Roman" w:eastAsia="SimSun" w:hAnsi="Times New Roman" w:cs="Times New Roman"/>
                <w:bCs/>
                <w:szCs w:val="18"/>
                <w:u w:val="single"/>
                <w:lang w:eastAsia="zh-CN"/>
              </w:rPr>
              <w:t xml:space="preserve"> </w:t>
            </w:r>
            <w:r>
              <w:rPr>
                <w:rFonts w:ascii="Times New Roman" w:eastAsia="SimSun" w:hAnsi="Times New Roman" w:cs="Times New Roman"/>
                <w:bCs/>
                <w:szCs w:val="18"/>
                <w:u w:val="single"/>
                <w:lang w:eastAsia="zh-CN"/>
              </w:rPr>
              <w:t>A</w:t>
            </w:r>
            <w:r w:rsidRPr="008052DE">
              <w:rPr>
                <w:rFonts w:ascii="Times New Roman" w:eastAsia="SimSun" w:hAnsi="Times New Roman" w:cs="Times New Roman"/>
                <w:bCs/>
                <w:szCs w:val="18"/>
                <w:u w:val="single"/>
                <w:lang w:eastAsia="zh-CN"/>
              </w:rPr>
              <w:t xml:space="preserve">nd for </w:t>
            </w:r>
            <w:r>
              <w:rPr>
                <w:rFonts w:ascii="Times New Roman" w:eastAsia="SimSun" w:hAnsi="Times New Roman" w:cs="Times New Roman"/>
                <w:bCs/>
                <w:szCs w:val="18"/>
                <w:u w:val="single"/>
                <w:lang w:eastAsia="zh-CN"/>
              </w:rPr>
              <w:t xml:space="preserve">option </w:t>
            </w:r>
            <w:r w:rsidRPr="008052DE">
              <w:rPr>
                <w:rFonts w:ascii="Times New Roman" w:eastAsia="SimSun" w:hAnsi="Times New Roman" w:cs="Times New Roman"/>
                <w:bCs/>
                <w:szCs w:val="18"/>
                <w:u w:val="single"/>
                <w:lang w:eastAsia="zh-CN"/>
              </w:rPr>
              <w:t>2-1,</w:t>
            </w:r>
            <w:r w:rsidR="002F2B57" w:rsidRPr="008052DE">
              <w:rPr>
                <w:rFonts w:ascii="Times New Roman" w:eastAsia="SimSun" w:hAnsi="Times New Roman" w:cs="Times New Roman" w:hint="eastAsia"/>
                <w:bCs/>
                <w:szCs w:val="18"/>
                <w:u w:val="single"/>
                <w:lang w:eastAsia="zh-CN"/>
              </w:rPr>
              <w:t xml:space="preserve"> </w:t>
            </w:r>
            <w:r w:rsidRPr="008052DE">
              <w:rPr>
                <w:rFonts w:ascii="Times New Roman" w:eastAsia="SimSun" w:hAnsi="Times New Roman" w:cs="Times New Roman"/>
                <w:bCs/>
                <w:szCs w:val="18"/>
                <w:u w:val="single"/>
                <w:lang w:eastAsia="zh-CN"/>
              </w:rPr>
              <w:t>it</w:t>
            </w:r>
            <w:r w:rsidR="002F2B57" w:rsidRPr="008052DE">
              <w:rPr>
                <w:rFonts w:ascii="Times New Roman" w:eastAsia="SimSun" w:hAnsi="Times New Roman" w:cs="Times New Roman" w:hint="eastAsia"/>
                <w:bCs/>
                <w:szCs w:val="18"/>
                <w:u w:val="single"/>
                <w:lang w:eastAsia="zh-CN"/>
              </w:rPr>
              <w:t xml:space="preserve"> should </w:t>
            </w:r>
            <w:r w:rsidRPr="008052DE">
              <w:rPr>
                <w:rFonts w:ascii="Times New Roman" w:eastAsia="SimSun" w:hAnsi="Times New Roman" w:cs="Times New Roman"/>
                <w:bCs/>
                <w:szCs w:val="18"/>
                <w:u w:val="single"/>
                <w:lang w:eastAsia="zh-CN"/>
              </w:rPr>
              <w:t xml:space="preserve">be clarified </w:t>
            </w:r>
            <w:r w:rsidR="002F2B57" w:rsidRPr="008052DE">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t>
            </w:r>
            <w:r w:rsidRPr="008052DE">
              <w:rPr>
                <w:rFonts w:ascii="Times New Roman" w:eastAsia="SimSun" w:hAnsi="Times New Roman" w:cs="Times New Roman"/>
                <w:bCs/>
                <w:szCs w:val="18"/>
                <w:u w:val="single"/>
                <w:lang w:eastAsia="zh-CN"/>
              </w:rPr>
              <w:t xml:space="preserve">which case </w:t>
            </w:r>
            <w:r>
              <w:rPr>
                <w:rFonts w:ascii="Times New Roman" w:eastAsia="SimSun" w:hAnsi="Times New Roman" w:cs="Times New Roman"/>
                <w:bCs/>
                <w:szCs w:val="18"/>
                <w:u w:val="single"/>
                <w:lang w:eastAsia="zh-CN"/>
              </w:rPr>
              <w:t xml:space="preserve">the </w:t>
            </w:r>
            <w:r w:rsidR="002F2B57" w:rsidRPr="008052DE">
              <w:rPr>
                <w:rFonts w:ascii="Times New Roman" w:eastAsia="SimSun"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sidRPr="002F2B57">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BF7FAD" w:rsidRPr="00313E98" w14:paraId="6030CD6E" w14:textId="77777777" w:rsidTr="000C5EA2">
        <w:tc>
          <w:tcPr>
            <w:tcW w:w="1271"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58"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sidRPr="00BD7A3A">
              <w:rPr>
                <w:rFonts w:ascii="Times New Roman" w:hAnsi="Times New Roman" w:cs="Times New Roman"/>
                <w:sz w:val="20"/>
                <w:szCs w:val="20"/>
                <w:lang w:eastAsia="ja-JP"/>
              </w:rPr>
              <w:t>So</w:t>
            </w:r>
            <w:proofErr w:type="gramEnd"/>
            <w:r w:rsidRPr="00BD7A3A">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0C5EA2">
        <w:tc>
          <w:tcPr>
            <w:tcW w:w="1271"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58"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0C5EA2">
        <w:tc>
          <w:tcPr>
            <w:tcW w:w="1271"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New H3C</w:t>
            </w:r>
          </w:p>
        </w:tc>
        <w:tc>
          <w:tcPr>
            <w:tcW w:w="8358"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937494">
        <w:tc>
          <w:tcPr>
            <w:tcW w:w="1271" w:type="dxa"/>
          </w:tcPr>
          <w:p w14:paraId="66706541" w14:textId="77777777" w:rsidR="00BC2082" w:rsidRPr="00313E98" w:rsidRDefault="00BC208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58" w:type="dxa"/>
          </w:tcPr>
          <w:p w14:paraId="00E96275" w14:textId="77777777" w:rsidR="00BC2082" w:rsidRPr="00996721" w:rsidRDefault="00BC2082" w:rsidP="00937494">
            <w:pPr>
              <w:rPr>
                <w:rFonts w:ascii="Times New Roman" w:hAnsi="Times New Roman" w:cs="Times New Roman"/>
                <w:szCs w:val="18"/>
                <w:lang w:eastAsia="ja-JP"/>
              </w:rPr>
            </w:pPr>
            <w:r w:rsidRPr="00996721">
              <w:rPr>
                <w:rFonts w:ascii="Times New Roman" w:hAnsi="Times New Roman" w:cs="Times New Roman"/>
                <w:szCs w:val="18"/>
                <w:lang w:eastAsia="ja-JP"/>
              </w:rPr>
              <w:t xml:space="preserve">We support Option 2, </w:t>
            </w:r>
            <w:proofErr w:type="gramStart"/>
            <w:r w:rsidRPr="00996721">
              <w:rPr>
                <w:rFonts w:ascii="Times New Roman" w:hAnsi="Times New Roman" w:cs="Times New Roman"/>
                <w:szCs w:val="18"/>
                <w:lang w:eastAsia="ja-JP"/>
              </w:rPr>
              <w:t>in particular 2-1</w:t>
            </w:r>
            <w:proofErr w:type="gramEnd"/>
            <w:r w:rsidRPr="00996721">
              <w:rPr>
                <w:rFonts w:ascii="Times New Roman" w:hAnsi="Times New Roman" w:cs="Times New Roman"/>
                <w:szCs w:val="18"/>
                <w:lang w:eastAsia="ja-JP"/>
              </w:rPr>
              <w:t>.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w:t>
            </w:r>
            <w:proofErr w:type="gramStart"/>
            <w:r w:rsidRPr="00996721">
              <w:rPr>
                <w:rFonts w:ascii="Times New Roman" w:hAnsi="Times New Roman" w:cs="Times New Roman"/>
                <w:szCs w:val="18"/>
                <w:lang w:eastAsia="ja-JP"/>
              </w:rPr>
              <w:t>have to</w:t>
            </w:r>
            <w:proofErr w:type="gramEnd"/>
            <w:r w:rsidRPr="00996721">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347B5E" w:rsidRPr="00313E98" w14:paraId="45B84E73" w14:textId="77777777" w:rsidTr="000C5EA2">
        <w:tc>
          <w:tcPr>
            <w:tcW w:w="1271"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58"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0C5EA2">
        <w:tc>
          <w:tcPr>
            <w:tcW w:w="1271"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58"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0C5EA2">
        <w:tc>
          <w:tcPr>
            <w:tcW w:w="1271" w:type="dxa"/>
          </w:tcPr>
          <w:p w14:paraId="32985697" w14:textId="7F36C740"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58"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SimSun" w:hAnsi="Times New Roman" w:cs="Times New Roman"/>
                <w:bCs/>
                <w:szCs w:val="18"/>
                <w:lang w:eastAsia="zh-CN"/>
              </w:rPr>
              <w:t>Option 2 has better flexibility</w:t>
            </w:r>
            <w:r>
              <w:rPr>
                <w:rFonts w:ascii="Times New Roman" w:eastAsia="SimSun" w:hAnsi="Times New Roman" w:cs="Times New Roman"/>
                <w:bCs/>
                <w:szCs w:val="18"/>
                <w:lang w:eastAsia="zh-CN"/>
              </w:rPr>
              <w:t>,</w:t>
            </w:r>
            <w:r w:rsidRPr="00E16308">
              <w:rPr>
                <w:rFonts w:ascii="Times New Roman" w:eastAsia="SimSun" w:hAnsi="Times New Roman" w:cs="Times New Roman"/>
                <w:bCs/>
                <w:szCs w:val="18"/>
                <w:lang w:eastAsia="zh-CN"/>
              </w:rPr>
              <w:t xml:space="preserve"> with</w:t>
            </w:r>
            <w:r>
              <w:rPr>
                <w:rFonts w:ascii="Times New Roman" w:eastAsia="SimSun" w:hAnsi="Times New Roman" w:cs="Times New Roman"/>
                <w:bCs/>
                <w:szCs w:val="18"/>
                <w:lang w:eastAsia="zh-CN"/>
              </w:rPr>
              <w:t xml:space="preserve"> the cost of</w:t>
            </w:r>
            <w:r w:rsidRPr="00E16308">
              <w:rPr>
                <w:rFonts w:ascii="Times New Roman" w:eastAsia="SimSun" w:hAnsi="Times New Roman" w:cs="Times New Roman"/>
                <w:bCs/>
                <w:szCs w:val="18"/>
                <w:lang w:eastAsia="zh-CN"/>
              </w:rPr>
              <w:t xml:space="preserve"> high</w:t>
            </w:r>
            <w:r>
              <w:rPr>
                <w:rFonts w:ascii="Times New Roman" w:eastAsia="SimSun" w:hAnsi="Times New Roman" w:cs="Times New Roman"/>
                <w:bCs/>
                <w:szCs w:val="18"/>
                <w:lang w:eastAsia="zh-CN"/>
              </w:rPr>
              <w:t>er</w:t>
            </w:r>
            <w:r w:rsidRPr="00E16308">
              <w:rPr>
                <w:rFonts w:ascii="Times New Roman" w:eastAsia="SimSun" w:hAnsi="Times New Roman" w:cs="Times New Roman"/>
                <w:bCs/>
                <w:szCs w:val="18"/>
                <w:lang w:eastAsia="zh-CN"/>
              </w:rPr>
              <w:t xml:space="preserve"> signaling overhead</w:t>
            </w:r>
            <w:r>
              <w:rPr>
                <w:rFonts w:ascii="Times New Roman" w:eastAsia="SimSun" w:hAnsi="Times New Roman" w:cs="Times New Roman"/>
                <w:bCs/>
                <w:szCs w:val="18"/>
                <w:lang w:eastAsia="zh-CN"/>
              </w:rPr>
              <w:t>, compared with Option 1</w:t>
            </w:r>
            <w:r w:rsidRPr="00E16308">
              <w:rPr>
                <w:rFonts w:ascii="Times New Roman" w:eastAsia="SimSun" w:hAnsi="Times New Roman" w:cs="Times New Roman"/>
                <w:bCs/>
                <w:szCs w:val="18"/>
                <w:lang w:eastAsia="zh-CN"/>
              </w:rPr>
              <w:t xml:space="preserve">, since </w:t>
            </w:r>
            <w:r>
              <w:rPr>
                <w:rFonts w:ascii="Times New Roman" w:eastAsia="SimSun" w:hAnsi="Times New Roman" w:cs="Times New Roman"/>
                <w:bCs/>
                <w:szCs w:val="18"/>
                <w:lang w:eastAsia="zh-CN"/>
              </w:rPr>
              <w:t>t</w:t>
            </w:r>
            <w:r w:rsidRPr="00E16308">
              <w:rPr>
                <w:rFonts w:ascii="Times New Roman" w:eastAsia="SimSun" w:hAnsi="Times New Roman" w:cs="Times New Roman"/>
                <w:bCs/>
                <w:szCs w:val="18"/>
                <w:lang w:eastAsia="zh-CN"/>
              </w:rPr>
              <w:t>he UCI</w:t>
            </w:r>
            <w:r>
              <w:rPr>
                <w:rFonts w:ascii="Times New Roman" w:eastAsia="SimSun" w:hAnsi="Times New Roman" w:cs="Times New Roman"/>
                <w:bCs/>
                <w:szCs w:val="18"/>
                <w:lang w:eastAsia="zh-CN"/>
              </w:rPr>
              <w:t xml:space="preserve"> in Option 2 can indicate </w:t>
            </w:r>
            <w:r w:rsidRPr="00E16308">
              <w:rPr>
                <w:rFonts w:ascii="Times New Roman" w:eastAsia="SimSun" w:hAnsi="Times New Roman" w:cs="Times New Roman"/>
                <w:bCs/>
                <w:szCs w:val="18"/>
                <w:lang w:eastAsia="zh-CN"/>
              </w:rPr>
              <w:t>non-consecutive TO(s) in time domain</w:t>
            </w:r>
            <w:r>
              <w:rPr>
                <w:rFonts w:ascii="Times New Roman" w:eastAsia="SimSun"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SimSun" w:hAnsi="Times New Roman" w:cs="Times New Roman"/>
                <w:bCs/>
                <w:szCs w:val="18"/>
                <w:lang w:eastAsia="zh-CN"/>
              </w:rPr>
              <w:t>Option 1-2 is almost the same as Option 1-1, except for the additional concept of duration/range</w:t>
            </w:r>
            <w:r>
              <w:rPr>
                <w:rFonts w:ascii="Times New Roman" w:eastAsia="SimSun" w:hAnsi="Times New Roman" w:cs="Times New Roman"/>
                <w:bCs/>
                <w:szCs w:val="18"/>
                <w:lang w:eastAsia="zh-CN"/>
              </w:rPr>
              <w:t>, which increases complexity of Option 1 and is not preferred</w:t>
            </w:r>
            <w:r w:rsidRPr="00D159EE">
              <w:rPr>
                <w:rFonts w:ascii="Times New Roman" w:eastAsia="SimSun" w:hAnsi="Times New Roman" w:cs="Times New Roman"/>
                <w:bCs/>
                <w:szCs w:val="18"/>
                <w:lang w:eastAsia="zh-CN"/>
              </w:rPr>
              <w:t>.</w:t>
            </w:r>
            <w:r>
              <w:rPr>
                <w:rFonts w:ascii="Times New Roman" w:eastAsia="SimSun"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0C5EA2">
        <w:tc>
          <w:tcPr>
            <w:tcW w:w="1271" w:type="dxa"/>
          </w:tcPr>
          <w:p w14:paraId="57FAF80B" w14:textId="05C795B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58" w:type="dxa"/>
          </w:tcPr>
          <w:p w14:paraId="520AAF70" w14:textId="54C7D96F" w:rsidR="00A53551" w:rsidRPr="00E16308"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bl>
    <w:p w14:paraId="4AA674D5" w14:textId="77777777" w:rsidR="00BF7FAD" w:rsidRPr="00754228" w:rsidRDefault="00BF7FAD" w:rsidP="00BF7FAD">
      <w:pPr>
        <w:rPr>
          <w:lang w:val="en-GB"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Heading2"/>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09D0B5EC"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75B81A75"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 xml:space="preserve">FFS </w:t>
      </w:r>
      <w:proofErr w:type="gramStart"/>
      <w:r w:rsidRPr="0064159A">
        <w:rPr>
          <w:rFonts w:ascii="Times New Roman" w:hAnsi="Times New Roman" w:cs="Times New Roman"/>
          <w:sz w:val="20"/>
          <w:szCs w:val="20"/>
          <w:lang w:val="en-US"/>
        </w:rPr>
        <w:t>details</w:t>
      </w:r>
      <w:proofErr w:type="gramEnd"/>
    </w:p>
    <w:p w14:paraId="3884ADA9"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w:t>
      </w:r>
      <w:proofErr w:type="gramStart"/>
      <w:r w:rsidRPr="0064159A">
        <w:rPr>
          <w:rFonts w:ascii="Times New Roman" w:hAnsi="Times New Roman" w:cs="Times New Roman"/>
          <w:sz w:val="20"/>
          <w:szCs w:val="20"/>
          <w:lang w:val="en-US"/>
        </w:rPr>
        <w:t>periods</w:t>
      </w:r>
      <w:proofErr w:type="gramEnd"/>
    </w:p>
    <w:p w14:paraId="55070D80" w14:textId="77777777" w:rsidR="0064159A" w:rsidRPr="0064159A" w:rsidRDefault="0064159A" w:rsidP="00A0710C">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ListParagraph"/>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lastRenderedPageBreak/>
        <w:t xml:space="preserve">FFS </w:t>
      </w:r>
      <w:proofErr w:type="gramStart"/>
      <w:r w:rsidRPr="0064159A">
        <w:rPr>
          <w:rFonts w:ascii="Times New Roman" w:hAnsi="Times New Roman" w:cs="Times New Roman"/>
          <w:sz w:val="20"/>
          <w:szCs w:val="20"/>
          <w:lang w:val="en-US"/>
        </w:rPr>
        <w:t>details</w:t>
      </w:r>
      <w:proofErr w:type="gramEnd"/>
    </w:p>
    <w:p w14:paraId="6364DD60" w14:textId="77777777" w:rsidR="0064159A" w:rsidRPr="0064159A" w:rsidRDefault="0064159A" w:rsidP="00A0710C">
      <w:pPr>
        <w:pStyle w:val="ListParagraph"/>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ListParagraph"/>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ml:space="preserve">, </w:t>
      </w:r>
      <w:proofErr w:type="spellStart"/>
      <w:r w:rsidR="00696868" w:rsidRPr="00665BB2">
        <w:rPr>
          <w:rFonts w:ascii="Arial" w:hAnsi="Arial" w:cs="Arial"/>
          <w:color w:val="4472C4" w:themeColor="accent1"/>
          <w:sz w:val="20"/>
          <w:szCs w:val="20"/>
          <w:lang w:val="sv-SE" w:eastAsia="ja-JP"/>
        </w:rPr>
        <w:t>xiaomi</w:t>
      </w:r>
      <w:proofErr w:type="spellEnd"/>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ListParagraph"/>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ListParagraph"/>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ListParagraph"/>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ListParagraph"/>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w:t>
      </w:r>
      <w:proofErr w:type="gramStart"/>
      <w:r w:rsidR="0021411D">
        <w:rPr>
          <w:rFonts w:cs="Arial"/>
          <w:bCs/>
          <w:szCs w:val="20"/>
        </w:rPr>
        <w:t>companies</w:t>
      </w:r>
      <w:proofErr w:type="gramEnd"/>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TableGrid"/>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Futurewei</w:t>
            </w:r>
            <w:proofErr w:type="spellEnd"/>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xml:space="preserve">: Support that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w:t>
            </w:r>
            <w:proofErr w:type="spellStart"/>
            <w:r w:rsidRPr="002C2B22">
              <w:rPr>
                <w:rFonts w:ascii="Times New Roman" w:hAnsi="Times New Roman" w:cs="Times New Roman"/>
                <w:sz w:val="20"/>
                <w:szCs w:val="20"/>
                <w:lang w:eastAsia="ja-JP"/>
              </w:rPr>
              <w:t>Sanechips</w:t>
            </w:r>
            <w:proofErr w:type="spellEnd"/>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lastRenderedPageBreak/>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lastRenderedPageBreak/>
              <w:t>Spreadtrum</w:t>
            </w:r>
            <w:proofErr w:type="spellEnd"/>
            <w:r w:rsidRPr="002C2B22">
              <w:rPr>
                <w:rFonts w:ascii="Times New Roman" w:hAnsi="Times New Roman" w:cs="Times New Roman"/>
                <w:sz w:val="20"/>
                <w:szCs w:val="20"/>
                <w:lang w:eastAsia="ja-JP"/>
              </w:rPr>
              <w:t xml:space="preserve">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1st configured PUSCH TO in a CG period or 1st configured PUSCH TO in a multiple CG </w:t>
            </w:r>
            <w:proofErr w:type="gramStart"/>
            <w:r w:rsidRPr="00CE4B39">
              <w:rPr>
                <w:rFonts w:ascii="Times New Roman" w:hAnsi="Times New Roman" w:cs="Times New Roman"/>
                <w:sz w:val="20"/>
                <w:szCs w:val="20"/>
              </w:rPr>
              <w:t>periods</w:t>
            </w:r>
            <w:proofErr w:type="gramEnd"/>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The last configured PUSCH TO in a CG period or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sidRPr="00CE4B39">
              <w:rPr>
                <w:rFonts w:ascii="Times New Roman" w:hAnsi="Times New Roman" w:cs="Times New Roman"/>
                <w:sz w:val="20"/>
                <w:szCs w:val="20"/>
              </w:rPr>
              <w:t>periods</w:t>
            </w:r>
            <w:proofErr w:type="gramEnd"/>
            <w:r w:rsidRPr="00CE4B39">
              <w:rPr>
                <w:rFonts w:ascii="Times New Roman" w:hAnsi="Times New Roman" w:cs="Times New Roman"/>
                <w:sz w:val="20"/>
                <w:szCs w:val="20"/>
              </w:rPr>
              <w:t>.</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xml:space="preserve">: Regarding when to transmit the UCI, Option </w:t>
            </w:r>
            <w:proofErr w:type="gramStart"/>
            <w:r w:rsidRPr="00CE4B39">
              <w:rPr>
                <w:rFonts w:ascii="Times New Roman" w:hAnsi="Times New Roman" w:cs="Times New Roman"/>
                <w:sz w:val="20"/>
                <w:szCs w:val="20"/>
              </w:rPr>
              <w:t>3</w:t>
            </w:r>
            <w:proofErr w:type="gramEnd"/>
            <w:r w:rsidRPr="00CE4B39">
              <w:rPr>
                <w:rFonts w:ascii="Times New Roman" w:hAnsi="Times New Roman" w:cs="Times New Roman"/>
                <w:sz w:val="20"/>
                <w:szCs w:val="20"/>
              </w:rPr>
              <w:t xml:space="preserve">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lastRenderedPageBreak/>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xml:space="preserve">: The </w:t>
            </w:r>
            <w:proofErr w:type="spellStart"/>
            <w:r w:rsidRPr="00CE4B39">
              <w:rPr>
                <w:rFonts w:ascii="Times New Roman" w:hAnsi="Times New Roman" w:cs="Times New Roman"/>
                <w:sz w:val="20"/>
                <w:szCs w:val="20"/>
              </w:rPr>
              <w:t>gNB</w:t>
            </w:r>
            <w:proofErr w:type="spellEnd"/>
            <w:r w:rsidRPr="00CE4B39">
              <w:rPr>
                <w:rFonts w:ascii="Times New Roman" w:hAnsi="Times New Roman" w:cs="Times New Roman"/>
                <w:sz w:val="20"/>
                <w:szCs w:val="20"/>
              </w:rPr>
              <w:t xml:space="preserve">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Heading3"/>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ListParagraph"/>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ListParagraph"/>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ListParagraph"/>
        <w:ind w:left="360"/>
        <w:rPr>
          <w:rFonts w:ascii="Arial" w:hAnsi="Arial" w:cs="Arial"/>
          <w:sz w:val="20"/>
          <w:szCs w:val="20"/>
          <w:lang w:val="en-GB" w:eastAsia="ja-JP"/>
        </w:rPr>
      </w:pPr>
    </w:p>
    <w:p w14:paraId="387953BD" w14:textId="492543CD" w:rsidR="00605647" w:rsidRPr="00AC6829" w:rsidRDefault="00605647"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ListParagraph"/>
        <w:rPr>
          <w:rFonts w:ascii="Arial" w:hAnsi="Arial" w:cs="Arial"/>
          <w:b/>
          <w:bCs/>
          <w:sz w:val="20"/>
          <w:szCs w:val="20"/>
          <w:lang w:eastAsia="ja-JP"/>
        </w:rPr>
      </w:pPr>
    </w:p>
    <w:p w14:paraId="69EA20E8" w14:textId="77777777" w:rsidR="00605647" w:rsidRPr="00AC6829" w:rsidRDefault="00605647" w:rsidP="00605647">
      <w:pPr>
        <w:pStyle w:val="ListParagraph"/>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8300" w:type="dxa"/>
          </w:tcPr>
          <w:p w14:paraId="7512919F" w14:textId="39830656" w:rsid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w:t>
            </w:r>
            <w:proofErr w:type="gramStart"/>
            <w:r w:rsidR="00174C6E">
              <w:rPr>
                <w:rFonts w:ascii="Times New Roman" w:hAnsi="Times New Roman" w:cs="Times New Roman"/>
                <w:bCs/>
                <w:szCs w:val="18"/>
                <w:lang w:eastAsia="ja-JP"/>
              </w:rPr>
              <w:t>So</w:t>
            </w:r>
            <w:proofErr w:type="gramEnd"/>
            <w:r w:rsidR="00174C6E">
              <w:rPr>
                <w:rFonts w:ascii="Times New Roman" w:hAnsi="Times New Roman" w:cs="Times New Roman"/>
                <w:bCs/>
                <w:szCs w:val="18"/>
                <w:lang w:eastAsia="ja-JP"/>
              </w:rPr>
              <w:t xml:space="preserve">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937494">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We proposed to modify Option-1 to give flexibility to the </w:t>
            </w:r>
            <w:proofErr w:type="spellStart"/>
            <w:r w:rsidRPr="00EA4179">
              <w:rPr>
                <w:rFonts w:ascii="Times New Roman" w:hAnsi="Times New Roman" w:cs="Times New Roman"/>
                <w:bCs/>
                <w:szCs w:val="18"/>
                <w:lang w:eastAsia="ja-JP"/>
              </w:rPr>
              <w:t>gNB</w:t>
            </w:r>
            <w:proofErr w:type="spellEnd"/>
            <w:r w:rsidRPr="00EA4179">
              <w:rPr>
                <w:rFonts w:ascii="Times New Roman" w:hAnsi="Times New Roman" w:cs="Times New Roman"/>
                <w:bCs/>
                <w:szCs w:val="18"/>
                <w:lang w:eastAsia="ja-JP"/>
              </w:rPr>
              <w:t xml:space="preserve">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ListParagraph"/>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073BEB1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Option 1 has highest flexibility and robust</w:t>
            </w:r>
            <w:r>
              <w:rPr>
                <w:rFonts w:ascii="Times New Roman" w:eastAsia="SimSun" w:hAnsi="Times New Roman" w:cs="Times New Roman"/>
                <w:bCs/>
                <w:szCs w:val="18"/>
                <w:lang w:eastAsia="zh-CN"/>
              </w:rPr>
              <w: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Even</w:t>
            </w:r>
            <w:r w:rsidRPr="00AE7CE2">
              <w:rPr>
                <w:rFonts w:ascii="Times New Roman" w:eastAsia="SimSun" w:hAnsi="Times New Roman" w:cs="Times New Roman"/>
                <w:bCs/>
                <w:szCs w:val="18"/>
                <w:lang w:eastAsia="zh-CN"/>
              </w:rPr>
              <w:t xml:space="preserve"> the signaling overhead</w:t>
            </w:r>
            <w:r>
              <w:rPr>
                <w:rFonts w:ascii="Times New Roman" w:eastAsia="SimSun" w:hAnsi="Times New Roman" w:cs="Times New Roman"/>
                <w:bCs/>
                <w:szCs w:val="18"/>
                <w:lang w:eastAsia="zh-CN"/>
              </w:rPr>
              <w:t xml:space="preserve"> of Option 1</w:t>
            </w:r>
            <w:r w:rsidRPr="00AE7CE2">
              <w:rPr>
                <w:rFonts w:ascii="Times New Roman" w:eastAsia="SimSun" w:hAnsi="Times New Roman" w:cs="Times New Roman"/>
                <w:bCs/>
                <w:szCs w:val="18"/>
                <w:lang w:eastAsia="zh-CN"/>
              </w:rPr>
              <w:t xml:space="preserve"> is</w:t>
            </w:r>
            <w:r>
              <w:rPr>
                <w:rFonts w:ascii="Times New Roman" w:eastAsia="SimSun" w:hAnsi="Times New Roman" w:cs="Times New Roman"/>
                <w:bCs/>
                <w:szCs w:val="18"/>
                <w:lang w:eastAsia="zh-CN"/>
              </w:rPr>
              <w:t xml:space="preserve"> not</w:t>
            </w:r>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a big problem as mentioned by some companies, the complexity for both UE side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 xml:space="preserve">side is still too high, since UE needs to perform encoding and multiplexing for each of the </w:t>
            </w:r>
            <w:r>
              <w:rPr>
                <w:rFonts w:ascii="Times New Roman" w:eastAsia="SimSun" w:hAnsi="Times New Roman" w:cs="Times New Roman"/>
                <w:bCs/>
                <w:szCs w:val="18"/>
                <w:lang w:eastAsia="zh-CN"/>
              </w:rPr>
              <w:lastRenderedPageBreak/>
              <w:t xml:space="preserve">TOs and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also needs to perform corresponding detection for each of the TOs</w:t>
            </w:r>
            <w:r w:rsidRPr="00AE7CE2">
              <w:rPr>
                <w:rFonts w:ascii="Times New Roman" w:eastAsia="SimSun" w:hAnsi="Times New Roman" w:cs="Times New Roman"/>
                <w:bCs/>
                <w:szCs w:val="18"/>
                <w:lang w:eastAsia="zh-CN"/>
              </w:rPr>
              <w:t xml:space="preserve">. Another problem for Option 1 is that the UCI indication could not be used by </w:t>
            </w:r>
            <w:proofErr w:type="spellStart"/>
            <w:r w:rsidRPr="00AE7CE2">
              <w:rPr>
                <w:rFonts w:ascii="Times New Roman" w:eastAsia="SimSun" w:hAnsi="Times New Roman" w:cs="Times New Roman"/>
                <w:bCs/>
                <w:szCs w:val="18"/>
                <w:lang w:eastAsia="zh-CN"/>
              </w:rPr>
              <w:t>gNB</w:t>
            </w:r>
            <w:proofErr w:type="spellEnd"/>
            <w:r w:rsidRPr="00AE7CE2">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w:t>
            </w:r>
            <w:r>
              <w:rPr>
                <w:rFonts w:ascii="Times New Roman" w:eastAsia="SimSun" w:hAnsi="Times New Roman" w:cs="Times New Roman"/>
                <w:bCs/>
                <w:szCs w:val="18"/>
                <w:lang w:eastAsia="zh-CN"/>
              </w:rPr>
              <w:t xml:space="preserve"> </w:t>
            </w:r>
          </w:p>
          <w:p w14:paraId="20B639D5" w14:textId="77777777" w:rsidR="00A976A7" w:rsidRDefault="00A976A7" w:rsidP="00A976A7">
            <w:pPr>
              <w:rPr>
                <w:rFonts w:ascii="Times New Roman" w:eastAsia="SimSun" w:hAnsi="Times New Roman" w:cs="Times New Roman"/>
                <w:bCs/>
                <w:szCs w:val="18"/>
                <w:lang w:eastAsia="zh-CN"/>
              </w:rPr>
            </w:pPr>
            <w:r w:rsidRPr="00AE7CE2">
              <w:rPr>
                <w:rFonts w:ascii="Times New Roman" w:eastAsia="SimSun" w:hAnsi="Times New Roman" w:cs="Times New Roman"/>
                <w:bCs/>
                <w:szCs w:val="18"/>
                <w:lang w:eastAsia="zh-CN"/>
              </w:rPr>
              <w:t xml:space="preserve">Option 3 and Option 4 are almost </w:t>
            </w:r>
            <w:proofErr w:type="gramStart"/>
            <w:r w:rsidRPr="00AE7CE2">
              <w:rPr>
                <w:rFonts w:ascii="Times New Roman" w:eastAsia="SimSun" w:hAnsi="Times New Roman" w:cs="Times New Roman"/>
                <w:bCs/>
                <w:szCs w:val="18"/>
                <w:lang w:eastAsia="zh-CN"/>
              </w:rPr>
              <w:t>similar, and</w:t>
            </w:r>
            <w:proofErr w:type="gramEnd"/>
            <w:r w:rsidRPr="00AE7CE2">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SimSun"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SimSun" w:hAnsi="Times New Roman" w:cs="Times New Roman"/>
                <w:bCs/>
                <w:szCs w:val="18"/>
                <w:lang w:eastAsia="zh-CN"/>
              </w:rPr>
              <w:t xml:space="preserve">In Option 2, the transmitted CG PUSCH including the UCI can be indicated by RRC, which </w:t>
            </w:r>
            <w:r>
              <w:rPr>
                <w:rFonts w:ascii="Times New Roman" w:eastAsia="SimSun" w:hAnsi="Times New Roman" w:cs="Times New Roman"/>
                <w:bCs/>
                <w:szCs w:val="18"/>
                <w:lang w:eastAsia="zh-CN"/>
              </w:rPr>
              <w:t>are</w:t>
            </w:r>
            <w:r w:rsidRPr="00AE7CE2">
              <w:rPr>
                <w:rFonts w:ascii="Times New Roman" w:eastAsia="SimSun" w:hAnsi="Times New Roman" w:cs="Times New Roman"/>
                <w:bCs/>
                <w:szCs w:val="18"/>
                <w:lang w:eastAsia="zh-CN"/>
              </w:rPr>
              <w:t xml:space="preserve"> fully </w:t>
            </w:r>
            <w:r w:rsidRPr="00014144">
              <w:rPr>
                <w:rFonts w:ascii="Times New Roman" w:eastAsia="SimSun" w:hAnsi="Times New Roman" w:cs="Times New Roman"/>
                <w:bCs/>
                <w:szCs w:val="18"/>
                <w:lang w:eastAsia="zh-CN"/>
              </w:rPr>
              <w:t>flexible and robust</w:t>
            </w:r>
            <w:r>
              <w:rPr>
                <w:rFonts w:ascii="Times New Roman" w:eastAsia="SimSun" w:hAnsi="Times New Roman" w:cs="Times New Roman"/>
                <w:bCs/>
                <w:szCs w:val="18"/>
                <w:lang w:eastAsia="zh-CN"/>
              </w:rPr>
              <w:t xml:space="preserve"> enough</w:t>
            </w:r>
            <w:r w:rsidRPr="00AE7CE2">
              <w:rPr>
                <w:rFonts w:ascii="Times New Roman" w:eastAsia="SimSun"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lastRenderedPageBreak/>
              <w:t>InterDigital</w:t>
            </w:r>
            <w:proofErr w:type="spellEnd"/>
          </w:p>
        </w:tc>
        <w:tc>
          <w:tcPr>
            <w:tcW w:w="8300" w:type="dxa"/>
          </w:tcPr>
          <w:p w14:paraId="48CD0D16" w14:textId="76AE878C" w:rsidR="00A53551" w:rsidRPr="00AE7CE2" w:rsidRDefault="00A53551" w:rsidP="00A53551">
            <w:pPr>
              <w:rPr>
                <w:rFonts w:ascii="Times New Roman" w:eastAsia="SimSun"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tcPr>
          <w:p w14:paraId="7DB3E6B3" w14:textId="77777777" w:rsidR="009630A8"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E92D33">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9630A8" w:rsidRPr="00313E98" w14:paraId="288D4B63" w14:textId="77777777" w:rsidTr="009630A8">
        <w:trPr>
          <w:trHeight w:val="180"/>
        </w:trPr>
        <w:tc>
          <w:tcPr>
            <w:tcW w:w="1329" w:type="dxa"/>
          </w:tcPr>
          <w:p w14:paraId="286BE5CC" w14:textId="77777777" w:rsidR="009630A8" w:rsidRPr="00313E98" w:rsidRDefault="009630A8" w:rsidP="00E92D33">
            <w:pPr>
              <w:rPr>
                <w:rFonts w:ascii="Times New Roman" w:hAnsi="Times New Roman" w:cs="Times New Roman"/>
                <w:b/>
                <w:bCs/>
                <w:szCs w:val="18"/>
                <w:lang w:eastAsia="ja-JP"/>
              </w:rPr>
            </w:pPr>
          </w:p>
        </w:tc>
        <w:tc>
          <w:tcPr>
            <w:tcW w:w="8300" w:type="dxa"/>
          </w:tcPr>
          <w:p w14:paraId="4E5B886B" w14:textId="77777777" w:rsidR="009630A8" w:rsidRPr="00313E98" w:rsidRDefault="009630A8" w:rsidP="00E92D33">
            <w:pPr>
              <w:rPr>
                <w:rFonts w:ascii="Times New Roman" w:hAnsi="Times New Roman" w:cs="Times New Roman"/>
                <w:b/>
                <w:bCs/>
                <w:szCs w:val="18"/>
                <w:lang w:eastAsia="ja-JP"/>
              </w:rPr>
            </w:pP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Heading2"/>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ListParagraph"/>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ListParagraph"/>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lastRenderedPageBreak/>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ListParagraph"/>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3FAFC7A"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6A0D8D11" w14:textId="77777777" w:rsidR="00964294" w:rsidRPr="00964294" w:rsidRDefault="00964294" w:rsidP="00A0710C">
      <w:pPr>
        <w:pStyle w:val="ListParagraph"/>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ListParagraph"/>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 xml:space="preserve">FFS on </w:t>
      </w:r>
      <w:proofErr w:type="gramStart"/>
      <w:r w:rsidRPr="00964294">
        <w:rPr>
          <w:rFonts w:ascii="Times New Roman" w:hAnsi="Times New Roman" w:cs="Times New Roman"/>
          <w:sz w:val="20"/>
          <w:szCs w:val="18"/>
          <w:lang w:val="en-US"/>
        </w:rPr>
        <w:t>details</w:t>
      </w:r>
      <w:proofErr w:type="gramEnd"/>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ListParagraph"/>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ListParagraph"/>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ListParagraph"/>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proofErr w:type="spellStart"/>
      <w:r w:rsidR="00A30FD7" w:rsidRPr="00726465">
        <w:rPr>
          <w:rFonts w:ascii="Arial" w:hAnsi="Arial" w:cs="Arial"/>
          <w:color w:val="4472C4" w:themeColor="accent1"/>
          <w:sz w:val="20"/>
          <w:szCs w:val="20"/>
          <w:lang w:val="sv-SE" w:eastAsia="ja-JP"/>
        </w:rPr>
        <w:t>Spreadtrum</w:t>
      </w:r>
      <w:proofErr w:type="spellEnd"/>
      <w:r w:rsidR="00A30FD7" w:rsidRPr="00726465">
        <w:rPr>
          <w:rFonts w:ascii="Arial" w:hAnsi="Arial" w:cs="Arial"/>
          <w:color w:val="4472C4" w:themeColor="accent1"/>
          <w:sz w:val="20"/>
          <w:szCs w:val="20"/>
          <w:lang w:val="sv-SE" w:eastAsia="ja-JP"/>
        </w:rPr>
        <w:t>,</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ml:space="preserve">, </w:t>
      </w:r>
      <w:proofErr w:type="spellStart"/>
      <w:r w:rsidR="00F44829" w:rsidRPr="00726465">
        <w:rPr>
          <w:rFonts w:ascii="Arial" w:hAnsi="Arial" w:cs="Arial"/>
          <w:color w:val="4472C4" w:themeColor="accent1"/>
          <w:sz w:val="20"/>
          <w:szCs w:val="20"/>
          <w:lang w:val="sv-SE" w:eastAsia="ja-JP"/>
        </w:rPr>
        <w:t>xiaomi</w:t>
      </w:r>
      <w:proofErr w:type="spellEnd"/>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ListParagraph"/>
        <w:numPr>
          <w:ilvl w:val="1"/>
          <w:numId w:val="36"/>
        </w:numPr>
        <w:rPr>
          <w:rFonts w:ascii="Arial" w:hAnsi="Arial" w:cs="Arial"/>
          <w:b/>
          <w:sz w:val="20"/>
          <w:szCs w:val="20"/>
        </w:rPr>
      </w:pPr>
      <w:r w:rsidRPr="00B52BA9">
        <w:rPr>
          <w:rFonts w:ascii="Arial" w:hAnsi="Arial" w:cs="Arial"/>
          <w:sz w:val="20"/>
          <w:szCs w:val="20"/>
          <w:lang w:val="en-US"/>
        </w:rPr>
        <w:t>E///, ZTE/</w:t>
      </w:r>
      <w:proofErr w:type="spellStart"/>
      <w:r w:rsidRPr="00B52BA9">
        <w:rPr>
          <w:rFonts w:ascii="Arial" w:hAnsi="Arial" w:cs="Arial"/>
          <w:sz w:val="20"/>
          <w:szCs w:val="20"/>
          <w:lang w:val="en-US"/>
        </w:rPr>
        <w:t>Sanechips</w:t>
      </w:r>
      <w:proofErr w:type="spellEnd"/>
      <w:r w:rsidRPr="00B52BA9">
        <w:rPr>
          <w:rFonts w:ascii="Arial" w:hAnsi="Arial" w:cs="Arial"/>
          <w:sz w:val="20"/>
          <w:szCs w:val="20"/>
          <w:lang w:val="en-US"/>
        </w:rPr>
        <w:t>, CAITC, Samsung, DCM</w:t>
      </w:r>
    </w:p>
    <w:p w14:paraId="476E7E7F" w14:textId="3285D897" w:rsidR="005C000D" w:rsidRPr="00B52BA9" w:rsidRDefault="00F55083"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ListParagraph"/>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ListParagraph"/>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ListParagraph"/>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ListParagraph"/>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ListParagraph"/>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ListParagraph"/>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lastRenderedPageBreak/>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TableGrid"/>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w:t>
            </w:r>
            <w:proofErr w:type="spellStart"/>
            <w:r w:rsidRPr="00C649E6">
              <w:rPr>
                <w:rFonts w:ascii="Times New Roman" w:hAnsi="Times New Roman" w:cs="Times New Roman"/>
                <w:sz w:val="20"/>
                <w:szCs w:val="20"/>
                <w:lang w:eastAsia="ja-JP"/>
              </w:rPr>
              <w:t>Sanechips</w:t>
            </w:r>
            <w:proofErr w:type="spellEnd"/>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lastRenderedPageBreak/>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lastRenderedPageBreak/>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xml:space="preserve">: Support a new UCI (i.e., Alt.1) to provide information about the unused CG PUSCH transmission occasions </w:t>
            </w:r>
            <w:proofErr w:type="gramStart"/>
            <w:r w:rsidRPr="00255871">
              <w:rPr>
                <w:rFonts w:ascii="Times New Roman" w:hAnsi="Times New Roman" w:cs="Times New Roman"/>
                <w:sz w:val="20"/>
                <w:szCs w:val="20"/>
              </w:rPr>
              <w:t>and also</w:t>
            </w:r>
            <w:proofErr w:type="gramEnd"/>
            <w:r w:rsidRPr="00255871">
              <w:rPr>
                <w:rFonts w:ascii="Times New Roman" w:hAnsi="Times New Roman" w:cs="Times New Roman"/>
                <w:sz w:val="20"/>
                <w:szCs w:val="20"/>
              </w:rPr>
              <w:t xml:space="preserve">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w:t>
            </w:r>
            <w:proofErr w:type="gramStart"/>
            <w:r w:rsidRPr="00255871">
              <w:rPr>
                <w:rFonts w:ascii="Times New Roman" w:hAnsi="Times New Roman" w:cs="Times New Roman"/>
                <w:sz w:val="20"/>
                <w:szCs w:val="20"/>
              </w:rPr>
              <w:t>UCI, or</w:t>
            </w:r>
            <w:proofErr w:type="gramEnd"/>
            <w:r w:rsidRPr="00255871">
              <w:rPr>
                <w:rFonts w:ascii="Times New Roman" w:hAnsi="Times New Roman" w:cs="Times New Roman"/>
                <w:sz w:val="20"/>
                <w:szCs w:val="20"/>
              </w:rPr>
              <w:t xml:space="preserve">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Caption"/>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 xml:space="preserve">Other indication (e.g., </w:t>
                  </w:r>
                  <w:proofErr w:type="gramStart"/>
                  <w:r w:rsidRPr="00255871">
                    <w:rPr>
                      <w:rFonts w:ascii="Times New Roman" w:hAnsi="Times New Roman" w:cs="Times New Roman"/>
                      <w:sz w:val="20"/>
                      <w:szCs w:val="20"/>
                    </w:rPr>
                    <w:t>M)S</w:t>
                  </w:r>
                  <w:proofErr w:type="gramEnd"/>
                  <w:r w:rsidRPr="00255871">
                    <w:rPr>
                      <w:rFonts w:ascii="Times New Roman" w:hAnsi="Times New Roman" w:cs="Times New Roman"/>
                      <w:sz w:val="20"/>
                      <w:szCs w:val="20"/>
                    </w:rPr>
                    <w:t>)</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Heading3"/>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“Reuse” CG-UCI multiplexing/encoding </w:t>
      </w:r>
      <w:proofErr w:type="gramStart"/>
      <w:r w:rsidRPr="00A572AA">
        <w:rPr>
          <w:rFonts w:ascii="Arial" w:hAnsi="Arial" w:cs="Arial"/>
          <w:sz w:val="20"/>
          <w:szCs w:val="18"/>
          <w:lang w:val="en-US" w:eastAsia="ja-JP"/>
        </w:rPr>
        <w:t>procedures</w:t>
      </w:r>
      <w:proofErr w:type="gramEnd"/>
    </w:p>
    <w:p w14:paraId="0E8D9E4A" w14:textId="77777777" w:rsidR="003F170A" w:rsidRPr="00A572AA" w:rsidRDefault="009511CB"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ListParagraph"/>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Beta-</w:t>
      </w:r>
      <w:proofErr w:type="gramStart"/>
      <w:r w:rsidR="00ED0838" w:rsidRPr="00A572AA">
        <w:rPr>
          <w:rFonts w:ascii="Arial" w:hAnsi="Arial" w:cs="Arial"/>
          <w:sz w:val="20"/>
          <w:szCs w:val="18"/>
          <w:lang w:val="en-US" w:eastAsia="ja-JP"/>
        </w:rPr>
        <w:t>offset</w:t>
      </w:r>
      <w:proofErr w:type="gramEnd"/>
      <w:r w:rsidR="00ED0838" w:rsidRPr="00A572AA">
        <w:rPr>
          <w:rFonts w:ascii="Arial" w:hAnsi="Arial" w:cs="Arial"/>
          <w:sz w:val="20"/>
          <w:szCs w:val="18"/>
          <w:lang w:val="en-US" w:eastAsia="ja-JP"/>
        </w:rPr>
        <w:t xml:space="preserve">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ListParagraph"/>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w:t>
      </w:r>
      <w:proofErr w:type="gramStart"/>
      <w:r w:rsidR="00E1609B">
        <w:rPr>
          <w:rFonts w:ascii="Times New Roman" w:hAnsi="Times New Roman" w:cs="Times New Roman"/>
          <w:szCs w:val="18"/>
          <w:lang w:val="en-US"/>
        </w:rPr>
        <w:t>i.e.</w:t>
      </w:r>
      <w:proofErr w:type="gramEnd"/>
      <w:r w:rsidR="00E1609B">
        <w:rPr>
          <w:rFonts w:ascii="Times New Roman" w:hAnsi="Times New Roman" w:cs="Times New Roman"/>
          <w:szCs w:val="18"/>
          <w:lang w:val="en-US"/>
        </w:rPr>
        <w:t xml:space="preserv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ListParagraph"/>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lastRenderedPageBreak/>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ListParagraph"/>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FFS on beta </w:t>
      </w:r>
      <w:proofErr w:type="gramStart"/>
      <w:r w:rsidRPr="00694C75">
        <w:rPr>
          <w:rFonts w:ascii="Times New Roman" w:hAnsi="Times New Roman" w:cs="Times New Roman"/>
          <w:szCs w:val="20"/>
          <w:lang w:val="en-US"/>
        </w:rPr>
        <w:t>offset</w:t>
      </w:r>
      <w:proofErr w:type="gramEnd"/>
    </w:p>
    <w:p w14:paraId="165A3AEE" w14:textId="0E675EC8" w:rsidR="00930C2D" w:rsidRPr="00694C75" w:rsidRDefault="00930C2D"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ListParagraph"/>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ListParagraph"/>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ListParagraph"/>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ListParagraph"/>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ListParagraph"/>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ListParagraph"/>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ListParagraph"/>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 xml:space="preserve">Proposal </w:t>
      </w:r>
      <w:proofErr w:type="gramStart"/>
      <w:r w:rsidR="001A01C2" w:rsidRPr="001A01C2">
        <w:rPr>
          <w:rFonts w:ascii="Arial" w:hAnsi="Arial" w:cs="Arial"/>
          <w:b/>
          <w:bCs/>
          <w:sz w:val="20"/>
          <w:szCs w:val="20"/>
          <w:highlight w:val="yellow"/>
          <w:lang w:val="en-GB" w:eastAsia="ja-JP"/>
        </w:rPr>
        <w:t>2-3-3</w:t>
      </w:r>
      <w:proofErr w:type="gramEnd"/>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ListParagraph"/>
        <w:ind w:left="360"/>
        <w:rPr>
          <w:rFonts w:ascii="Arial" w:hAnsi="Arial" w:cs="Arial"/>
          <w:sz w:val="20"/>
          <w:szCs w:val="20"/>
          <w:lang w:val="en-GB" w:eastAsia="ja-JP"/>
        </w:rPr>
      </w:pPr>
    </w:p>
    <w:p w14:paraId="500B8B21" w14:textId="4076BA16" w:rsidR="000D2C7D" w:rsidRPr="00AC6829" w:rsidRDefault="000D2C7D"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ListParagraph"/>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lastRenderedPageBreak/>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 xml:space="preserve">from the UTO-UCI. And that case is </w:t>
            </w:r>
            <w:proofErr w:type="gramStart"/>
            <w:r w:rsidR="001043BF">
              <w:rPr>
                <w:rFonts w:ascii="Times New Roman" w:hAnsi="Times New Roman" w:cs="Times New Roman"/>
                <w:bCs/>
                <w:szCs w:val="18"/>
                <w:lang w:eastAsia="ja-JP"/>
              </w:rPr>
              <w:t>actually out</w:t>
            </w:r>
            <w:proofErr w:type="gramEnd"/>
            <w:r w:rsidR="001043BF">
              <w:rPr>
                <w:rFonts w:ascii="Times New Roman" w:hAnsi="Times New Roman" w:cs="Times New Roman"/>
                <w:bCs/>
                <w:szCs w:val="18"/>
                <w:lang w:eastAsia="ja-JP"/>
              </w:rPr>
              <w:t xml:space="preserve">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w:t>
            </w:r>
            <w:proofErr w:type="gramStart"/>
            <w:r w:rsidRPr="001043BF">
              <w:rPr>
                <w:rFonts w:ascii="Times New Roman" w:hAnsi="Times New Roman" w:cs="Times New Roman"/>
                <w:bCs/>
                <w:szCs w:val="18"/>
                <w:lang w:eastAsia="ja-JP"/>
              </w:rPr>
              <w:t>proposal,</w:t>
            </w:r>
            <w:proofErr w:type="gramEnd"/>
            <w:r w:rsidRPr="001043BF">
              <w:rPr>
                <w:rFonts w:ascii="Times New Roman" w:hAnsi="Times New Roman" w:cs="Times New Roman"/>
                <w:bCs/>
                <w:szCs w:val="18"/>
                <w:lang w:eastAsia="ja-JP"/>
              </w:rPr>
              <w:t xml:space="preserve">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xml:space="preserve">. However, it shall be noted that for unlicensed operation additional rules will be required </w:t>
            </w:r>
            <w:proofErr w:type="gramStart"/>
            <w:r w:rsidRPr="00795E28">
              <w:rPr>
                <w:rFonts w:ascii="Times New Roman" w:hAnsi="Times New Roman" w:cs="Times New Roman"/>
                <w:sz w:val="20"/>
                <w:szCs w:val="20"/>
                <w:lang w:eastAsia="ja-JP"/>
              </w:rPr>
              <w:t>in order to</w:t>
            </w:r>
            <w:proofErr w:type="gramEnd"/>
            <w:r w:rsidRPr="00795E28">
              <w:rPr>
                <w:rFonts w:ascii="Times New Roman" w:hAnsi="Times New Roman" w:cs="Times New Roman"/>
                <w:sz w:val="20"/>
                <w:szCs w:val="20"/>
                <w:lang w:eastAsia="ja-JP"/>
              </w:rPr>
              <w:t xml:space="preserve"> support both CG-UCI and new UCI. Therefore, we propose to modify the </w:t>
            </w:r>
            <w:proofErr w:type="gramStart"/>
            <w:r w:rsidRPr="00795E28">
              <w:rPr>
                <w:rFonts w:ascii="Times New Roman" w:hAnsi="Times New Roman" w:cs="Times New Roman"/>
                <w:sz w:val="20"/>
                <w:szCs w:val="20"/>
                <w:lang w:eastAsia="ja-JP"/>
              </w:rPr>
              <w:t>proposal</w:t>
            </w:r>
            <w:proofErr w:type="gramEnd"/>
          </w:p>
          <w:p w14:paraId="49E127C3" w14:textId="77777777" w:rsidR="00795E28" w:rsidRPr="00B166AD" w:rsidRDefault="00795E28" w:rsidP="00795E28">
            <w:pPr>
              <w:pStyle w:val="ListParagraph"/>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w:t>
            </w:r>
            <w:proofErr w:type="gramStart"/>
            <w:r w:rsidRPr="00B166AD">
              <w:rPr>
                <w:rFonts w:ascii="Times New Roman" w:hAnsi="Times New Roman" w:cs="Times New Roman"/>
                <w:sz w:val="20"/>
                <w:szCs w:val="20"/>
                <w:lang w:val="en-US"/>
              </w:rPr>
              <w:t>i.e.</w:t>
            </w:r>
            <w:proofErr w:type="gramEnd"/>
            <w:r w:rsidRPr="00B166AD">
              <w:rPr>
                <w:rFonts w:ascii="Times New Roman" w:hAnsi="Times New Roman" w:cs="Times New Roman"/>
                <w:sz w:val="20"/>
                <w:szCs w:val="20"/>
                <w:lang w:val="en-US"/>
              </w:rPr>
              <w:t xml:space="preserve"> Alt. 1 of previous agreement)</w:t>
            </w:r>
          </w:p>
          <w:p w14:paraId="5DBF4CF6" w14:textId="77777777" w:rsidR="00795E28" w:rsidRPr="00B166AD" w:rsidRDefault="00795E28" w:rsidP="00795E28">
            <w:pPr>
              <w:pStyle w:val="ListParagraph"/>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xml:space="preserve">, which is </w:t>
            </w:r>
            <w:proofErr w:type="gramStart"/>
            <w:r w:rsidRPr="00B166AD">
              <w:rPr>
                <w:rFonts w:cs="Arial"/>
                <w:sz w:val="20"/>
                <w:szCs w:val="20"/>
                <w:lang w:eastAsia="ja-JP"/>
              </w:rPr>
              <w:t>more or less Option</w:t>
            </w:r>
            <w:proofErr w:type="gramEnd"/>
            <w:r w:rsidRPr="00B166AD">
              <w:rPr>
                <w:rFonts w:cs="Arial"/>
                <w:sz w:val="20"/>
                <w:szCs w:val="20"/>
                <w:lang w:eastAsia="ja-JP"/>
              </w:rPr>
              <w:t xml:space="preserve">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937494">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937494">
            <w:pPr>
              <w:rPr>
                <w:rFonts w:ascii="Times New Roman" w:hAnsi="Times New Roman" w:cs="Times New Roman"/>
                <w:szCs w:val="18"/>
                <w:lang w:eastAsia="ja-JP"/>
              </w:rPr>
            </w:pPr>
            <w:r w:rsidRPr="00542CC4">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sidRPr="00542CC4">
              <w:rPr>
                <w:rFonts w:ascii="Times New Roman" w:hAnsi="Times New Roman" w:cs="Times New Roman"/>
                <w:szCs w:val="18"/>
                <w:lang w:eastAsia="ja-JP"/>
              </w:rPr>
              <w:t>hand</w:t>
            </w:r>
            <w:proofErr w:type="gramEnd"/>
            <w:r w:rsidRPr="00542CC4">
              <w:rPr>
                <w:rFonts w:ascii="Times New Roman" w:hAnsi="Times New Roman" w:cs="Times New Roman"/>
                <w:szCs w:val="18"/>
                <w:lang w:eastAsia="ja-JP"/>
              </w:rPr>
              <w:t xml:space="preserve">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E92D33">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E92D33">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630A8" w:rsidRPr="00313E98" w14:paraId="37318695" w14:textId="77777777" w:rsidTr="009630A8">
        <w:trPr>
          <w:trHeight w:val="253"/>
        </w:trPr>
        <w:tc>
          <w:tcPr>
            <w:tcW w:w="1329" w:type="dxa"/>
          </w:tcPr>
          <w:p w14:paraId="746ABB49" w14:textId="77777777" w:rsidR="009630A8" w:rsidRPr="00313E98" w:rsidRDefault="009630A8" w:rsidP="00E92D33">
            <w:pPr>
              <w:rPr>
                <w:rFonts w:ascii="Times New Roman" w:hAnsi="Times New Roman" w:cs="Times New Roman"/>
                <w:b/>
                <w:bCs/>
                <w:szCs w:val="18"/>
                <w:lang w:eastAsia="ja-JP"/>
              </w:rPr>
            </w:pPr>
          </w:p>
        </w:tc>
        <w:tc>
          <w:tcPr>
            <w:tcW w:w="8300" w:type="dxa"/>
          </w:tcPr>
          <w:p w14:paraId="3D9FD169" w14:textId="77777777" w:rsidR="009630A8" w:rsidRPr="00313E98" w:rsidRDefault="009630A8" w:rsidP="00E92D33">
            <w:pPr>
              <w:rPr>
                <w:rFonts w:ascii="Times New Roman" w:hAnsi="Times New Roman" w:cs="Times New Roman"/>
                <w:b/>
                <w:bCs/>
                <w:szCs w:val="18"/>
                <w:lang w:eastAsia="ja-JP"/>
              </w:rPr>
            </w:pPr>
          </w:p>
        </w:tc>
      </w:tr>
    </w:tbl>
    <w:p w14:paraId="0B16ECEE" w14:textId="77777777" w:rsidR="007F1647" w:rsidRPr="00754228" w:rsidRDefault="007F1647" w:rsidP="007F1647">
      <w:pPr>
        <w:rPr>
          <w:lang w:val="en-GB"/>
        </w:rPr>
      </w:pPr>
    </w:p>
    <w:bookmarkEnd w:id="4"/>
    <w:p w14:paraId="3360722A" w14:textId="52BE04C9" w:rsidR="007235C0" w:rsidRDefault="00754228" w:rsidP="00E90FD3">
      <w:pPr>
        <w:pStyle w:val="Heading2"/>
      </w:pPr>
      <w:r>
        <w:lastRenderedPageBreak/>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w:t>
      </w:r>
      <w:proofErr w:type="gramStart"/>
      <w:r w:rsidRPr="00C812A2">
        <w:rPr>
          <w:rFonts w:ascii="Arial" w:hAnsi="Arial" w:cs="Arial"/>
          <w:sz w:val="20"/>
          <w:szCs w:val="20"/>
          <w:lang w:val="en-GB" w:eastAsia="ja-JP"/>
        </w:rPr>
        <w:t>TOs</w:t>
      </w:r>
      <w:proofErr w:type="gramEnd"/>
    </w:p>
    <w:p w14:paraId="68F227AD" w14:textId="60D06168" w:rsidR="009249DA" w:rsidRPr="001A320D" w:rsidRDefault="009249DA" w:rsidP="00A0710C">
      <w:pPr>
        <w:pStyle w:val="ListParagraph"/>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ListParagraph"/>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proofErr w:type="gramStart"/>
      <w:r w:rsidRPr="001A320D">
        <w:rPr>
          <w:rFonts w:ascii="Arial" w:hAnsi="Arial" w:cs="Arial"/>
          <w:color w:val="4472C4" w:themeColor="accent1"/>
          <w:sz w:val="20"/>
          <w:szCs w:val="20"/>
          <w:lang w:val="en-GB" w:eastAsia="ja-JP"/>
        </w:rPr>
        <w:t>vivo</w:t>
      </w:r>
      <w:proofErr w:type="gramEnd"/>
    </w:p>
    <w:p w14:paraId="6C6F90B6" w14:textId="5F43FC5C" w:rsidR="009249DA" w:rsidRPr="00C812A2" w:rsidRDefault="00153591"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ListParagraph"/>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 xml:space="preserve">Overriding “unused” </w:t>
      </w:r>
      <w:proofErr w:type="gramStart"/>
      <w:r w:rsidRPr="00C812A2">
        <w:rPr>
          <w:rFonts w:ascii="Arial" w:hAnsi="Arial" w:cs="Arial"/>
          <w:sz w:val="20"/>
          <w:szCs w:val="20"/>
          <w:lang w:val="en-GB" w:eastAsia="ja-JP"/>
        </w:rPr>
        <w:t>indications</w:t>
      </w:r>
      <w:proofErr w:type="gramEnd"/>
    </w:p>
    <w:p w14:paraId="7EB81487" w14:textId="53F710E6" w:rsidR="005C2CCB" w:rsidRPr="00C812A2" w:rsidRDefault="005C2CCB"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Not </w:t>
      </w:r>
      <w:proofErr w:type="gramStart"/>
      <w:r w:rsidRPr="00C812A2">
        <w:rPr>
          <w:rFonts w:ascii="Arial" w:hAnsi="Arial" w:cs="Arial"/>
          <w:sz w:val="20"/>
          <w:szCs w:val="20"/>
          <w:lang w:val="en-GB" w:eastAsia="ja-JP"/>
        </w:rPr>
        <w:t>support</w:t>
      </w:r>
      <w:r w:rsidR="00B26EA2" w:rsidRPr="00C812A2">
        <w:rPr>
          <w:rFonts w:ascii="Arial" w:hAnsi="Arial" w:cs="Arial"/>
          <w:sz w:val="20"/>
          <w:szCs w:val="20"/>
          <w:lang w:val="en-GB" w:eastAsia="ja-JP"/>
        </w:rPr>
        <w:t>:</w:t>
      </w:r>
      <w:proofErr w:type="gramEnd"/>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ListParagraph"/>
        <w:ind w:left="360"/>
        <w:rPr>
          <w:rFonts w:ascii="Arial" w:hAnsi="Arial" w:cs="Arial"/>
          <w:sz w:val="20"/>
          <w:szCs w:val="20"/>
          <w:lang w:val="en-GB" w:eastAsia="ja-JP"/>
        </w:rPr>
      </w:pPr>
    </w:p>
    <w:p w14:paraId="3D5A9799" w14:textId="241A7F97" w:rsidR="009258B4" w:rsidRPr="00C812A2" w:rsidRDefault="00A93FA3"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ListParagraph"/>
        <w:ind w:left="360"/>
        <w:rPr>
          <w:rFonts w:ascii="Arial" w:hAnsi="Arial" w:cs="Arial"/>
          <w:sz w:val="20"/>
          <w:szCs w:val="20"/>
          <w:lang w:val="en-GB" w:eastAsia="ja-JP"/>
        </w:rPr>
      </w:pPr>
    </w:p>
    <w:p w14:paraId="7608D6F8" w14:textId="2DFC098E" w:rsidR="00DC09DD" w:rsidRPr="00C812A2" w:rsidRDefault="00DC09DD"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Caption"/>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TableGrid"/>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proofErr w:type="spellStart"/>
            <w:r>
              <w:rPr>
                <w:rFonts w:ascii="Times New Roman" w:hAnsi="Times New Roman" w:cs="Times New Roman"/>
                <w:b/>
                <w:bCs/>
                <w:szCs w:val="20"/>
                <w:lang w:eastAsia="ja-JP"/>
              </w:rPr>
              <w:t>Futurewei</w:t>
            </w:r>
            <w:proofErr w:type="spellEnd"/>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proofErr w:type="spellStart"/>
            <w:r>
              <w:rPr>
                <w:b/>
              </w:rPr>
              <w:t>gNB</w:t>
            </w:r>
            <w:proofErr w:type="spellEnd"/>
            <w:r w:rsidRPr="00257F28">
              <w:rPr>
                <w:b/>
              </w:rPr>
              <w:t xml:space="preserve"> can be </w:t>
            </w:r>
            <w:r>
              <w:rPr>
                <w:b/>
              </w:rPr>
              <w:t xml:space="preserve">determined </w:t>
            </w:r>
            <w:r w:rsidRPr="00257F28">
              <w:rPr>
                <w:b/>
              </w:rPr>
              <w:t>based on a time offset threshold</w:t>
            </w:r>
            <w:r w:rsidRPr="00923F99">
              <w:rPr>
                <w:b/>
              </w:rPr>
              <w:t xml:space="preserve">, indicated by </w:t>
            </w:r>
            <w:proofErr w:type="spellStart"/>
            <w:r w:rsidRPr="00923F99">
              <w:rPr>
                <w:b/>
              </w:rPr>
              <w:t>gNB</w:t>
            </w:r>
            <w:proofErr w:type="spellEnd"/>
            <w:r w:rsidRPr="00923F99">
              <w:rPr>
                <w:b/>
              </w:rPr>
              <w:t>,</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r>
            <w:proofErr w:type="gramStart"/>
            <w:r w:rsidRPr="00665953">
              <w:rPr>
                <w:rFonts w:ascii="Times New Roman" w:hAnsi="Times New Roman" w:cs="Times New Roman"/>
                <w:sz w:val="20"/>
                <w:szCs w:val="20"/>
              </w:rPr>
              <w:t>whether</w:t>
            </w:r>
            <w:proofErr w:type="gramEnd"/>
            <w:r w:rsidRPr="00665953">
              <w:rPr>
                <w:rFonts w:ascii="Times New Roman" w:hAnsi="Times New Roman" w:cs="Times New Roman"/>
                <w:sz w:val="20"/>
                <w:szCs w:val="20"/>
              </w:rPr>
              <w:t xml:space="preserve">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xml:space="preserve">: It is possible to configure the UE with multiple overlapping CG PUSCH occasions in current specs but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has to blind detect the </w:t>
            </w:r>
            <w:proofErr w:type="gramStart"/>
            <w:r w:rsidRPr="00665953">
              <w:rPr>
                <w:rFonts w:ascii="Times New Roman" w:hAnsi="Times New Roman" w:cs="Times New Roman"/>
                <w:sz w:val="20"/>
                <w:szCs w:val="20"/>
              </w:rPr>
              <w:t>PUSCH</w:t>
            </w:r>
            <w:proofErr w:type="gramEnd"/>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sidRPr="00665953">
              <w:rPr>
                <w:rFonts w:ascii="Times New Roman" w:hAnsi="Times New Roman" w:cs="Times New Roman"/>
                <w:sz w:val="20"/>
                <w:szCs w:val="20"/>
              </w:rPr>
              <w:t>efficiency</w:t>
            </w:r>
            <w:proofErr w:type="gramEnd"/>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xml:space="preserve">: If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sidRPr="00665953">
              <w:rPr>
                <w:rFonts w:ascii="Times New Roman" w:hAnsi="Times New Roman" w:cs="Times New Roman"/>
                <w:sz w:val="20"/>
                <w:szCs w:val="20"/>
              </w:rPr>
              <w:t>indication</w:t>
            </w:r>
            <w:proofErr w:type="gramEnd"/>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w:t>
            </w:r>
            <w:proofErr w:type="gramStart"/>
            <w:r w:rsidRPr="00665953">
              <w:rPr>
                <w:rFonts w:ascii="Times New Roman" w:hAnsi="Times New Roman" w:cs="Times New Roman"/>
                <w:sz w:val="20"/>
                <w:szCs w:val="20"/>
              </w:rPr>
              <w:t>configuration</w:t>
            </w:r>
            <w:proofErr w:type="gramEnd"/>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lastRenderedPageBreak/>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lastRenderedPageBreak/>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sidRPr="00665953">
              <w:rPr>
                <w:rFonts w:ascii="Times New Roman" w:hAnsi="Times New Roman" w:cs="Times New Roman"/>
                <w:sz w:val="20"/>
                <w:szCs w:val="20"/>
              </w:rPr>
              <w:t>configurations, and</w:t>
            </w:r>
            <w:proofErr w:type="gramEnd"/>
            <w:r w:rsidRPr="00665953">
              <w:rPr>
                <w:rFonts w:ascii="Times New Roman" w:hAnsi="Times New Roman" w:cs="Times New Roman"/>
                <w:sz w:val="20"/>
                <w:szCs w:val="20"/>
              </w:rPr>
              <w:t xml:space="preserve">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processing, </w:t>
            </w:r>
            <w:proofErr w:type="gramStart"/>
            <w:r w:rsidRPr="00665953">
              <w:rPr>
                <w:rFonts w:ascii="Times New Roman" w:hAnsi="Times New Roman" w:cs="Times New Roman"/>
                <w:sz w:val="20"/>
                <w:szCs w:val="20"/>
              </w:rPr>
              <w:t>e.g.</w:t>
            </w:r>
            <w:proofErr w:type="gramEnd"/>
            <w:r w:rsidRPr="00665953">
              <w:rPr>
                <w:rFonts w:ascii="Times New Roman" w:hAnsi="Times New Roman" w:cs="Times New Roman"/>
                <w:sz w:val="20"/>
                <w:szCs w:val="20"/>
              </w:rPr>
              <w:t xml:space="preserve">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Spreadtrum</w:t>
            </w:r>
            <w:proofErr w:type="spellEnd"/>
            <w:r w:rsidRPr="00C649E6">
              <w:rPr>
                <w:rFonts w:ascii="Times New Roman" w:hAnsi="Times New Roman" w:cs="Times New Roman"/>
                <w:sz w:val="20"/>
                <w:szCs w:val="20"/>
                <w:lang w:eastAsia="ja-JP"/>
              </w:rPr>
              <w:t xml:space="preserve">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lastRenderedPageBreak/>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xml:space="preserve">* A parameter indicating CG configuration to which URI applies can be provided by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lastRenderedPageBreak/>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is aware of the requirements for UE processing timelines and specifically of the PUSCH preparation timeline. </w:t>
            </w:r>
          </w:p>
          <w:p w14:paraId="381B17C3"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ListParagraph"/>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ListParagraph"/>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xml:space="preserve">: study the timeline issues due to the multi-PUSCHs CG, </w:t>
            </w:r>
            <w:proofErr w:type="gramStart"/>
            <w:r w:rsidRPr="00665953">
              <w:rPr>
                <w:rFonts w:ascii="Times New Roman" w:hAnsi="Times New Roman" w:cs="Times New Roman"/>
                <w:sz w:val="20"/>
                <w:szCs w:val="20"/>
              </w:rPr>
              <w:t>including</w:t>
            </w:r>
            <w:proofErr w:type="gramEnd"/>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lastRenderedPageBreak/>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xml:space="preserve">: The </w:t>
            </w:r>
            <w:proofErr w:type="spellStart"/>
            <w:r w:rsidRPr="00665953">
              <w:rPr>
                <w:rFonts w:ascii="Times New Roman" w:hAnsi="Times New Roman" w:cs="Times New Roman"/>
                <w:sz w:val="20"/>
                <w:szCs w:val="20"/>
              </w:rPr>
              <w:t>gNB</w:t>
            </w:r>
            <w:proofErr w:type="spellEnd"/>
            <w:r w:rsidRPr="00665953">
              <w:rPr>
                <w:rFonts w:ascii="Times New Roman" w:hAnsi="Times New Roman" w:cs="Times New Roman"/>
                <w:sz w:val="20"/>
                <w:szCs w:val="20"/>
              </w:rPr>
              <w:t xml:space="preserve">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Heading3"/>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 xml:space="preserve">Introduce timeline for indication of “unused” </w:t>
      </w:r>
      <w:proofErr w:type="gramStart"/>
      <w:r w:rsidR="004265A4" w:rsidRPr="00C812A2">
        <w:rPr>
          <w:rFonts w:ascii="Arial" w:hAnsi="Arial" w:cs="Arial"/>
          <w:sz w:val="20"/>
          <w:szCs w:val="20"/>
          <w:lang w:val="en-GB" w:eastAsia="ja-JP"/>
        </w:rPr>
        <w:t>TOs</w:t>
      </w:r>
      <w:proofErr w:type="gramEnd"/>
    </w:p>
    <w:p w14:paraId="2E0E532B" w14:textId="69C0B7BE" w:rsidR="004265A4" w:rsidRDefault="00D70F56" w:rsidP="00A0710C">
      <w:pPr>
        <w:pStyle w:val="ListParagraph"/>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ListParagraph"/>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2) Introduce Overriding “unused” </w:t>
      </w:r>
      <w:proofErr w:type="gramStart"/>
      <w:r w:rsidRPr="00C812A2">
        <w:rPr>
          <w:rFonts w:ascii="Arial" w:hAnsi="Arial" w:cs="Arial"/>
          <w:sz w:val="20"/>
          <w:szCs w:val="20"/>
          <w:lang w:val="en-GB" w:eastAsia="ja-JP"/>
        </w:rPr>
        <w:t>indications</w:t>
      </w:r>
      <w:proofErr w:type="gramEnd"/>
    </w:p>
    <w:p w14:paraId="49512A64" w14:textId="1C1A9819" w:rsidR="004265A4" w:rsidRPr="006F3E66" w:rsidRDefault="00C029F7" w:rsidP="00A0710C">
      <w:pPr>
        <w:pStyle w:val="ListParagraph"/>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ListParagraph"/>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ListParagraph"/>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w:t>
      </w:r>
      <w:proofErr w:type="gramStart"/>
      <w:r w:rsidRPr="00C812A2">
        <w:rPr>
          <w:rFonts w:ascii="Arial" w:hAnsi="Arial" w:cs="Arial"/>
          <w:sz w:val="20"/>
          <w:szCs w:val="20"/>
          <w:lang w:val="en-GB" w:eastAsia="ja-JP"/>
        </w:rPr>
        <w:t>skipping</w:t>
      </w:r>
      <w:proofErr w:type="gramEnd"/>
      <w:r w:rsidRPr="00C812A2">
        <w:rPr>
          <w:rFonts w:ascii="Arial" w:hAnsi="Arial" w:cs="Arial"/>
          <w:sz w:val="20"/>
          <w:szCs w:val="20"/>
          <w:lang w:val="en-GB" w:eastAsia="ja-JP"/>
        </w:rPr>
        <w:t xml:space="preserve"> </w:t>
      </w:r>
    </w:p>
    <w:p w14:paraId="6D3CB39F" w14:textId="2E77306D" w:rsidR="00D852D9" w:rsidRPr="00D70F56" w:rsidRDefault="00D852D9"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Restriction to </w:t>
      </w:r>
      <w:proofErr w:type="gramStart"/>
      <w:r w:rsidRPr="00C812A2">
        <w:rPr>
          <w:rFonts w:ascii="Arial" w:hAnsi="Arial" w:cs="Arial"/>
          <w:sz w:val="20"/>
          <w:szCs w:val="20"/>
          <w:lang w:val="en-GB" w:eastAsia="ja-JP"/>
        </w:rPr>
        <w:t>licenced</w:t>
      </w:r>
      <w:proofErr w:type="gramEnd"/>
    </w:p>
    <w:p w14:paraId="352AEAB7" w14:textId="10D79024" w:rsidR="00D852D9" w:rsidRPr="00D70F56" w:rsidRDefault="00D852D9"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ListParagraph"/>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ListParagraph"/>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ListParagraph"/>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ListParagraph"/>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lastRenderedPageBreak/>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ListParagraph"/>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 xml:space="preserve">TE, </w:t>
            </w:r>
            <w:proofErr w:type="spellStart"/>
            <w:r>
              <w:rPr>
                <w:rFonts w:ascii="Times New Roman" w:eastAsia="DengXian" w:hAnsi="Times New Roman" w:cs="Times New Roman"/>
                <w:b/>
                <w:bCs/>
                <w:szCs w:val="18"/>
                <w:lang w:eastAsia="zh-CN"/>
              </w:rPr>
              <w:t>Sanechips</w:t>
            </w:r>
            <w:proofErr w:type="spellEnd"/>
          </w:p>
        </w:tc>
        <w:tc>
          <w:tcPr>
            <w:tcW w:w="8300" w:type="dxa"/>
          </w:tcPr>
          <w:p w14:paraId="33B2BA47" w14:textId="6222D45C" w:rsidR="003C4CE5" w:rsidRPr="00B1665F" w:rsidRDefault="001043BF" w:rsidP="000C5EA2">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 xml:space="preserve">For </w:t>
            </w:r>
            <w:r w:rsidR="00B1665F">
              <w:rPr>
                <w:rFonts w:ascii="Times New Roman" w:eastAsia="DengXian" w:hAnsi="Times New Roman" w:cs="Times New Roman"/>
                <w:bCs/>
                <w:szCs w:val="18"/>
                <w:lang w:eastAsia="zh-CN"/>
              </w:rPr>
              <w:t>t</w:t>
            </w:r>
            <w:r w:rsidRPr="00B1665F">
              <w:rPr>
                <w:rFonts w:ascii="Times New Roman" w:eastAsia="DengXian" w:hAnsi="Times New Roman" w:cs="Times New Roman"/>
                <w:bCs/>
                <w:szCs w:val="18"/>
                <w:lang w:eastAsia="zh-CN"/>
              </w:rPr>
              <w:t>opic 1) I agree with moderator’</w:t>
            </w:r>
            <w:r w:rsidR="00B1665F">
              <w:rPr>
                <w:rFonts w:ascii="Times New Roman" w:eastAsia="DengXian" w:hAnsi="Times New Roman" w:cs="Times New Roman"/>
                <w:bCs/>
                <w:szCs w:val="18"/>
                <w:lang w:eastAsia="zh-CN"/>
              </w:rPr>
              <w:t>s suggestion.</w:t>
            </w:r>
            <w:r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A</w:t>
            </w:r>
            <w:r w:rsidRPr="00B1665F">
              <w:rPr>
                <w:rFonts w:ascii="Times New Roman" w:eastAsia="DengXian" w:hAnsi="Times New Roman" w:cs="Times New Roman"/>
                <w:bCs/>
                <w:szCs w:val="18"/>
                <w:lang w:eastAsia="zh-CN"/>
              </w:rPr>
              <w:t xml:space="preserve">nd the timeline impact should be considered for </w:t>
            </w:r>
            <w:r w:rsidR="00B1665F">
              <w:rPr>
                <w:rFonts w:ascii="Times New Roman" w:eastAsia="DengXian" w:hAnsi="Times New Roman" w:cs="Times New Roman"/>
                <w:bCs/>
                <w:szCs w:val="18"/>
                <w:lang w:eastAsia="zh-CN"/>
              </w:rPr>
              <w:t>multiple</w:t>
            </w:r>
            <w:r w:rsidRPr="00B1665F">
              <w:rPr>
                <w:rFonts w:ascii="Times New Roman" w:eastAsia="DengXian" w:hAnsi="Times New Roman" w:cs="Times New Roman"/>
                <w:bCs/>
                <w:szCs w:val="18"/>
                <w:lang w:eastAsia="zh-CN"/>
              </w:rPr>
              <w:t xml:space="preserve"> transmission</w:t>
            </w:r>
            <w:r w:rsidR="00B1665F">
              <w:rPr>
                <w:rFonts w:ascii="Times New Roman" w:eastAsia="DengXian" w:hAnsi="Times New Roman" w:cs="Times New Roman"/>
                <w:bCs/>
                <w:szCs w:val="18"/>
                <w:lang w:eastAsia="zh-CN"/>
              </w:rPr>
              <w:t>s</w:t>
            </w:r>
            <w:r w:rsidRPr="00B1665F">
              <w:rPr>
                <w:rFonts w:ascii="Times New Roman" w:eastAsia="DengXian"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DengXian" w:hAnsi="Times New Roman" w:cs="Times New Roman"/>
                <w:bCs/>
                <w:szCs w:val="18"/>
                <w:lang w:eastAsia="zh-CN"/>
              </w:rPr>
            </w:pPr>
            <w:r w:rsidRPr="00B1665F">
              <w:rPr>
                <w:rFonts w:ascii="Times New Roman" w:eastAsia="DengXian" w:hAnsi="Times New Roman" w:cs="Times New Roman"/>
                <w:bCs/>
                <w:szCs w:val="18"/>
                <w:lang w:eastAsia="zh-CN"/>
              </w:rPr>
              <w:t>For topic 2)</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W</w:t>
            </w:r>
            <w:r w:rsidR="00B1665F" w:rsidRPr="00B1665F">
              <w:rPr>
                <w:rFonts w:ascii="Times New Roman" w:eastAsia="DengXian" w:hAnsi="Times New Roman" w:cs="Times New Roman"/>
                <w:bCs/>
                <w:szCs w:val="18"/>
                <w:lang w:eastAsia="zh-CN"/>
              </w:rPr>
              <w:t>e are n</w:t>
            </w:r>
            <w:r w:rsidR="00B1665F">
              <w:rPr>
                <w:rFonts w:ascii="Times New Roman" w:eastAsia="DengXian" w:hAnsi="Times New Roman" w:cs="Times New Roman"/>
                <w:bCs/>
                <w:szCs w:val="18"/>
                <w:lang w:eastAsia="zh-CN"/>
              </w:rPr>
              <w:t>ot clear with the use case.</w:t>
            </w:r>
            <w:r w:rsidR="00B1665F" w:rsidRPr="00B1665F">
              <w:rPr>
                <w:rFonts w:ascii="Times New Roman" w:eastAsia="DengXian" w:hAnsi="Times New Roman" w:cs="Times New Roman"/>
                <w:bCs/>
                <w:szCs w:val="18"/>
                <w:lang w:eastAsia="zh-CN"/>
              </w:rPr>
              <w:t xml:space="preserve"> </w:t>
            </w:r>
            <w:r w:rsidR="00B1665F">
              <w:rPr>
                <w:rFonts w:ascii="Times New Roman" w:eastAsia="DengXian" w:hAnsi="Times New Roman" w:cs="Times New Roman"/>
                <w:bCs/>
                <w:szCs w:val="18"/>
                <w:lang w:eastAsia="zh-CN"/>
              </w:rPr>
              <w:t>I</w:t>
            </w:r>
            <w:r w:rsidR="00B1665F" w:rsidRPr="00B1665F">
              <w:rPr>
                <w:rFonts w:ascii="Times New Roman" w:eastAsia="DengXian" w:hAnsi="Times New Roman" w:cs="Times New Roman"/>
                <w:bCs/>
                <w:szCs w:val="18"/>
                <w:lang w:eastAsia="zh-CN"/>
              </w:rPr>
              <w:t xml:space="preserve">t should be </w:t>
            </w:r>
            <w:r w:rsidR="00B1665F">
              <w:rPr>
                <w:rFonts w:ascii="Times New Roman" w:eastAsia="DengXian" w:hAnsi="Times New Roman" w:cs="Times New Roman"/>
                <w:bCs/>
                <w:szCs w:val="18"/>
                <w:lang w:eastAsia="zh-CN"/>
              </w:rPr>
              <w:t>clarified</w:t>
            </w:r>
            <w:r w:rsidR="00B1665F" w:rsidRPr="00B1665F">
              <w:rPr>
                <w:rFonts w:ascii="Times New Roman" w:eastAsia="DengXian" w:hAnsi="Times New Roman" w:cs="Times New Roman"/>
                <w:bCs/>
                <w:szCs w:val="18"/>
                <w:lang w:eastAsia="zh-CN"/>
              </w:rPr>
              <w:t xml:space="preserve"> </w:t>
            </w:r>
            <w:r w:rsidRPr="00B1665F">
              <w:rPr>
                <w:rFonts w:ascii="Times New Roman" w:eastAsia="DengXian" w:hAnsi="Times New Roman" w:cs="Times New Roman"/>
                <w:bCs/>
                <w:szCs w:val="18"/>
                <w:lang w:eastAsia="zh-CN"/>
              </w:rPr>
              <w:t xml:space="preserve">we assume </w:t>
            </w:r>
            <w:r w:rsidR="00B1665F">
              <w:rPr>
                <w:rFonts w:ascii="Times New Roman" w:eastAsia="DengXian" w:hAnsi="Times New Roman" w:cs="Times New Roman"/>
                <w:bCs/>
                <w:szCs w:val="18"/>
                <w:lang w:eastAsia="zh-CN"/>
              </w:rPr>
              <w:t xml:space="preserve">that </w:t>
            </w:r>
            <w:r w:rsidRPr="00B1665F">
              <w:rPr>
                <w:rFonts w:ascii="Times New Roman" w:eastAsia="DengXian" w:hAnsi="Times New Roman" w:cs="Times New Roman"/>
                <w:bCs/>
                <w:szCs w:val="18"/>
                <w:lang w:eastAsia="zh-CN"/>
              </w:rPr>
              <w:t xml:space="preserve">proper CG period is </w:t>
            </w:r>
            <w:r w:rsidR="00B1665F" w:rsidRPr="00B1665F">
              <w:rPr>
                <w:rFonts w:ascii="Times New Roman" w:eastAsia="DengXian" w:hAnsi="Times New Roman" w:cs="Times New Roman"/>
                <w:bCs/>
                <w:szCs w:val="18"/>
                <w:lang w:eastAsia="zh-CN"/>
              </w:rPr>
              <w:t>configured/adjusted when necessary</w:t>
            </w:r>
            <w:r w:rsidRPr="00B1665F">
              <w:rPr>
                <w:rFonts w:ascii="Times New Roman" w:eastAsia="DengXian" w:hAnsi="Times New Roman" w:cs="Times New Roman"/>
                <w:bCs/>
                <w:szCs w:val="18"/>
                <w:lang w:eastAsia="zh-CN"/>
              </w:rPr>
              <w:t>)</w:t>
            </w:r>
          </w:p>
          <w:p w14:paraId="5650DFBB" w14:textId="09FF08AF" w:rsidR="00B1665F" w:rsidRPr="001043BF" w:rsidRDefault="00B1665F" w:rsidP="00B1665F">
            <w:pPr>
              <w:rPr>
                <w:rFonts w:ascii="Times New Roman" w:eastAsia="DengXian" w:hAnsi="Times New Roman" w:cs="Times New Roman"/>
                <w:b/>
                <w:bCs/>
                <w:szCs w:val="18"/>
                <w:lang w:eastAsia="zh-CN"/>
              </w:rPr>
            </w:pPr>
            <w:r w:rsidRPr="00B1665F">
              <w:rPr>
                <w:rFonts w:ascii="Times New Roman" w:eastAsia="DengXian"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w:t>
            </w:r>
            <w:proofErr w:type="spellStart"/>
            <w:r w:rsidRPr="00B166AD">
              <w:rPr>
                <w:rFonts w:ascii="Times New Roman" w:hAnsi="Times New Roman" w:cs="Times New Roman"/>
                <w:szCs w:val="18"/>
                <w:lang w:eastAsia="ja-JP"/>
              </w:rPr>
              <w:t>gNB</w:t>
            </w:r>
            <w:proofErr w:type="spellEnd"/>
            <w:r w:rsidRPr="00B166AD">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ListParagraph"/>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w:t>
            </w:r>
            <w:proofErr w:type="spellStart"/>
            <w:r w:rsidR="005636D5">
              <w:rPr>
                <w:rFonts w:ascii="Times New Roman" w:hAnsi="Times New Roman" w:cs="Times New Roman"/>
                <w:szCs w:val="18"/>
                <w:lang w:eastAsia="ja-JP"/>
              </w:rPr>
              <w:t>gNB</w:t>
            </w:r>
            <w:proofErr w:type="spellEnd"/>
            <w:r w:rsidR="005636D5">
              <w:rPr>
                <w:rFonts w:ascii="Times New Roman" w:hAnsi="Times New Roman" w:cs="Times New Roman"/>
                <w:szCs w:val="18"/>
                <w:lang w:eastAsia="ja-JP"/>
              </w:rPr>
              <w:t xml:space="preserve">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937494">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Qualcomm</w:t>
            </w:r>
          </w:p>
        </w:tc>
        <w:tc>
          <w:tcPr>
            <w:tcW w:w="8300" w:type="dxa"/>
          </w:tcPr>
          <w:p w14:paraId="0C1C5CC0" w14:textId="77777777" w:rsidR="003053C6" w:rsidRDefault="003053C6" w:rsidP="00937494">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937494">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w:t>
            </w:r>
            <w:proofErr w:type="spellStart"/>
            <w:r w:rsidRPr="005F7EF6">
              <w:rPr>
                <w:rFonts w:ascii="Times New Roman" w:hAnsi="Times New Roman" w:cs="Times New Roman"/>
                <w:szCs w:val="18"/>
                <w:lang w:eastAsia="ja-JP"/>
              </w:rPr>
              <w:t>gNB</w:t>
            </w:r>
            <w:proofErr w:type="spellEnd"/>
            <w:r w:rsidRPr="005F7EF6">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sidRPr="005F7EF6">
              <w:rPr>
                <w:rFonts w:ascii="Times New Roman" w:hAnsi="Times New Roman" w:cs="Times New Roman"/>
                <w:szCs w:val="18"/>
                <w:lang w:eastAsia="ja-JP"/>
              </w:rPr>
              <w:t>gNB</w:t>
            </w:r>
            <w:proofErr w:type="spellEnd"/>
            <w:r w:rsidRPr="005F7EF6">
              <w:rPr>
                <w:rFonts w:ascii="Times New Roman" w:hAnsi="Times New Roman" w:cs="Times New Roman"/>
                <w:szCs w:val="18"/>
                <w:lang w:eastAsia="ja-JP"/>
              </w:rPr>
              <w:t xml:space="preserve">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w:t>
            </w:r>
            <w:proofErr w:type="spellStart"/>
            <w:r w:rsidRPr="00F42CB4">
              <w:rPr>
                <w:rFonts w:ascii="Times New Roman" w:hAnsi="Times New Roman" w:cs="Times New Roman"/>
                <w:szCs w:val="18"/>
                <w:lang w:eastAsia="ja-JP"/>
              </w:rPr>
              <w:t>gNB</w:t>
            </w:r>
            <w:proofErr w:type="spellEnd"/>
            <w:r w:rsidRPr="00F42CB4">
              <w:rPr>
                <w:rFonts w:ascii="Times New Roman" w:hAnsi="Times New Roman" w:cs="Times New Roman"/>
                <w:szCs w:val="18"/>
                <w:lang w:eastAsia="ja-JP"/>
              </w:rPr>
              <w:t xml:space="preserve">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300" w:type="dxa"/>
          </w:tcPr>
          <w:p w14:paraId="7D26C7E1" w14:textId="77777777" w:rsidR="00C61921" w:rsidRPr="00AE0A59" w:rsidRDefault="00C61921" w:rsidP="00C61921">
            <w:pPr>
              <w:rPr>
                <w:rFonts w:ascii="Times New Roman" w:eastAsia="DengXian" w:hAnsi="Times New Roman" w:cs="Times New Roman"/>
                <w:bCs/>
                <w:szCs w:val="18"/>
                <w:lang w:eastAsia="zh-CN"/>
              </w:rPr>
            </w:pPr>
            <w:r w:rsidRPr="00AE0A59">
              <w:rPr>
                <w:rFonts w:ascii="Times New Roman" w:eastAsia="DengXian"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 xml:space="preserve">Proposal 9: Indicating unused CG PUSCH occasion(s) to </w:t>
            </w:r>
            <w:proofErr w:type="spellStart"/>
            <w:r w:rsidRPr="00455E06">
              <w:rPr>
                <w:bCs/>
                <w:sz w:val="20"/>
                <w:szCs w:val="20"/>
              </w:rPr>
              <w:t>gNB</w:t>
            </w:r>
            <w:proofErr w:type="spellEnd"/>
            <w:r w:rsidRPr="00455E06">
              <w:rPr>
                <w:bCs/>
                <w:sz w:val="20"/>
                <w:szCs w:val="20"/>
              </w:rPr>
              <w:t xml:space="preserve"> can be determined based on a time offset threshold, indicated by </w:t>
            </w:r>
            <w:proofErr w:type="spellStart"/>
            <w:r w:rsidRPr="00455E06">
              <w:rPr>
                <w:bCs/>
                <w:sz w:val="20"/>
                <w:szCs w:val="20"/>
              </w:rPr>
              <w:t>gNB</w:t>
            </w:r>
            <w:proofErr w:type="spellEnd"/>
            <w:r w:rsidRPr="00455E06">
              <w:rPr>
                <w:bCs/>
                <w:sz w:val="20"/>
                <w:szCs w:val="20"/>
              </w:rPr>
              <w:t>,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DengXian" w:hAnsi="Times New Roman" w:cs="Times New Roman"/>
                <w:bCs/>
                <w:szCs w:val="18"/>
                <w:lang w:eastAsia="zh-CN"/>
              </w:rPr>
            </w:pPr>
            <w:r w:rsidRPr="00207432">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E92D3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Xiaomi</w:t>
            </w:r>
          </w:p>
        </w:tc>
        <w:tc>
          <w:tcPr>
            <w:tcW w:w="8300" w:type="dxa"/>
          </w:tcPr>
          <w:p w14:paraId="5825F959" w14:textId="77777777" w:rsidR="009630A8" w:rsidRPr="00310485" w:rsidRDefault="009630A8" w:rsidP="00E92D33">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E92D33">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opic1:</w:t>
            </w:r>
          </w:p>
          <w:p w14:paraId="5E5643E5" w14:textId="77777777" w:rsidR="009630A8" w:rsidRDefault="009630A8" w:rsidP="00E92D33">
            <w:pPr>
              <w:jc w:val="both"/>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DengXian" w:hAnsi="Times New Roman" w:cs="Times New Roman"/>
                <w:szCs w:val="18"/>
                <w:lang w:eastAsia="zh-CN"/>
              </w:rPr>
              <w:t xml:space="preserve"> is that unused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can be reallocated by the </w:t>
            </w:r>
            <w:proofErr w:type="spellStart"/>
            <w:r>
              <w:rPr>
                <w:rFonts w:ascii="Times New Roman" w:eastAsia="DengXian" w:hAnsi="Times New Roman" w:cs="Times New Roman"/>
                <w:szCs w:val="18"/>
                <w:lang w:eastAsia="zh-CN"/>
              </w:rPr>
              <w:t>gNB</w:t>
            </w:r>
            <w:proofErr w:type="spellEnd"/>
            <w:r w:rsidRPr="00310485">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sidRPr="00310485">
              <w:rPr>
                <w:rFonts w:ascii="Times New Roman" w:eastAsia="DengXian"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E92D33">
            <w:pPr>
              <w:jc w:val="both"/>
              <w:rPr>
                <w:rFonts w:ascii="Times New Roman" w:eastAsia="DengXian" w:hAnsi="Times New Roman" w:cs="Times New Roman"/>
                <w:b/>
                <w:szCs w:val="18"/>
                <w:lang w:eastAsia="zh-CN"/>
              </w:rPr>
            </w:pPr>
            <w:r w:rsidRPr="00310485">
              <w:rPr>
                <w:rFonts w:ascii="Times New Roman" w:eastAsia="DengXian" w:hAnsi="Times New Roman" w:cs="Times New Roman"/>
                <w:b/>
                <w:szCs w:val="18"/>
                <w:lang w:eastAsia="zh-CN"/>
              </w:rPr>
              <w:t xml:space="preserve">For </w:t>
            </w:r>
            <w:r w:rsidRPr="00310485">
              <w:rPr>
                <w:rFonts w:ascii="Times New Roman" w:eastAsia="DengXian" w:hAnsi="Times New Roman" w:cs="Times New Roman" w:hint="eastAsia"/>
                <w:b/>
                <w:szCs w:val="18"/>
                <w:lang w:eastAsia="zh-CN"/>
              </w:rPr>
              <w:t>T</w:t>
            </w:r>
            <w:r w:rsidRPr="00310485">
              <w:rPr>
                <w:rFonts w:ascii="Times New Roman" w:eastAsia="DengXian" w:hAnsi="Times New Roman" w:cs="Times New Roman"/>
                <w:b/>
                <w:szCs w:val="18"/>
                <w:lang w:eastAsia="zh-CN"/>
              </w:rPr>
              <w:t>opic</w:t>
            </w:r>
            <w:r>
              <w:rPr>
                <w:rFonts w:ascii="Times New Roman" w:eastAsia="DengXian" w:hAnsi="Times New Roman" w:cs="Times New Roman"/>
                <w:b/>
                <w:szCs w:val="18"/>
                <w:lang w:eastAsia="zh-CN"/>
              </w:rPr>
              <w:t>2</w:t>
            </w:r>
            <w:r w:rsidRPr="00310485">
              <w:rPr>
                <w:rFonts w:ascii="Times New Roman" w:eastAsia="DengXian" w:hAnsi="Times New Roman" w:cs="Times New Roman"/>
                <w:b/>
                <w:szCs w:val="18"/>
                <w:lang w:eastAsia="zh-CN"/>
              </w:rPr>
              <w:t>:</w:t>
            </w:r>
          </w:p>
          <w:p w14:paraId="3A3CF926" w14:textId="77777777" w:rsidR="009630A8" w:rsidRPr="00310485" w:rsidRDefault="009630A8" w:rsidP="00E92D33">
            <w:pPr>
              <w:rPr>
                <w:rFonts w:ascii="Times New Roman" w:eastAsia="DengXian" w:hAnsi="Times New Roman" w:cs="Times New Roman"/>
                <w:szCs w:val="18"/>
                <w:lang w:eastAsia="zh-CN"/>
              </w:rPr>
            </w:pPr>
            <w:r w:rsidRPr="00310485">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w:t>
            </w:r>
            <w:r w:rsidRPr="00310485">
              <w:rPr>
                <w:rFonts w:ascii="Times New Roman" w:eastAsia="DengXian" w:hAnsi="Times New Roman" w:cs="Times New Roman"/>
                <w:szCs w:val="18"/>
                <w:lang w:eastAsia="zh-CN"/>
              </w:rPr>
              <w:t xml:space="preserve"> </w:t>
            </w:r>
            <w:r>
              <w:rPr>
                <w:rFonts w:ascii="Times New Roman" w:eastAsia="DengXian" w:hAnsi="Times New Roman" w:cs="Times New Roman"/>
                <w:szCs w:val="18"/>
                <w:lang w:eastAsia="zh-CN"/>
              </w:rPr>
              <w:t>CG occasions</w:t>
            </w:r>
            <w:r w:rsidRPr="00310485">
              <w:rPr>
                <w:rFonts w:ascii="Times New Roman" w:eastAsia="DengXian" w:hAnsi="Times New Roman" w:cs="Times New Roman"/>
                <w:szCs w:val="18"/>
                <w:lang w:eastAsia="zh-CN"/>
              </w:rPr>
              <w:t xml:space="preserve"> that </w:t>
            </w:r>
            <w:r>
              <w:rPr>
                <w:rFonts w:ascii="Times New Roman" w:eastAsia="DengXian" w:hAnsi="Times New Roman" w:cs="Times New Roman"/>
                <w:szCs w:val="18"/>
                <w:lang w:eastAsia="zh-CN"/>
              </w:rPr>
              <w:t>are</w:t>
            </w:r>
            <w:r w:rsidRPr="00310485">
              <w:rPr>
                <w:rFonts w:ascii="Times New Roman" w:eastAsia="DengXian" w:hAnsi="Times New Roman" w:cs="Times New Roman"/>
                <w:szCs w:val="18"/>
                <w:lang w:eastAsia="zh-CN"/>
              </w:rPr>
              <w:t xml:space="preserve"> indicated to be used but </w:t>
            </w:r>
            <w:proofErr w:type="gramStart"/>
            <w:r w:rsidRPr="00310485">
              <w:rPr>
                <w:rFonts w:ascii="Times New Roman" w:eastAsia="DengXian" w:hAnsi="Times New Roman" w:cs="Times New Roman"/>
                <w:szCs w:val="18"/>
                <w:lang w:eastAsia="zh-CN"/>
              </w:rPr>
              <w:t>actually unused</w:t>
            </w:r>
            <w:proofErr w:type="gramEnd"/>
            <w:r w:rsidRPr="00310485">
              <w:rPr>
                <w:rFonts w:ascii="Times New Roman" w:eastAsia="DengXian" w:hAnsi="Times New Roman" w:cs="Times New Roman"/>
                <w:szCs w:val="18"/>
                <w:lang w:eastAsia="zh-CN"/>
              </w:rPr>
              <w:t xml:space="preserve">. The main reason of this feature is that the UE does not know whether some </w:t>
            </w:r>
            <w:r>
              <w:rPr>
                <w:rFonts w:ascii="Times New Roman" w:eastAsia="DengXian" w:hAnsi="Times New Roman" w:cs="Times New Roman"/>
                <w:szCs w:val="18"/>
                <w:lang w:eastAsia="zh-CN"/>
              </w:rPr>
              <w:t>CG occasion</w:t>
            </w:r>
            <w:r w:rsidRPr="00310485">
              <w:rPr>
                <w:rFonts w:ascii="Times New Roman" w:eastAsia="DengXian" w:hAnsi="Times New Roman" w:cs="Times New Roman"/>
                <w:szCs w:val="18"/>
                <w:lang w:eastAsia="zh-CN"/>
              </w:rPr>
              <w:t xml:space="preserve">s can be released to provide the </w:t>
            </w:r>
            <w:proofErr w:type="spellStart"/>
            <w:r w:rsidRPr="00310485">
              <w:rPr>
                <w:rFonts w:ascii="Times New Roman" w:eastAsia="DengXian" w:hAnsi="Times New Roman" w:cs="Times New Roman"/>
                <w:szCs w:val="18"/>
                <w:lang w:eastAsia="zh-CN"/>
              </w:rPr>
              <w:t>gNB</w:t>
            </w:r>
            <w:proofErr w:type="spellEnd"/>
            <w:r w:rsidRPr="00310485">
              <w:rPr>
                <w:rFonts w:ascii="Times New Roman" w:eastAsia="DengXian" w:hAnsi="Times New Roman" w:cs="Times New Roman"/>
                <w:szCs w:val="18"/>
                <w:lang w:eastAsia="zh-CN"/>
              </w:rPr>
              <w:t xml:space="preserve"> for reuse.</w:t>
            </w:r>
            <w:r>
              <w:rPr>
                <w:rFonts w:ascii="Times New Roman" w:eastAsia="DengXian" w:hAnsi="Times New Roman" w:cs="Times New Roman"/>
                <w:szCs w:val="18"/>
                <w:lang w:eastAsia="zh-CN"/>
              </w:rPr>
              <w:t xml:space="preserv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w:t>
            </w:r>
            <w:r w:rsidRPr="009E6540">
              <w:rPr>
                <w:rFonts w:ascii="Times New Roman" w:eastAsia="DengXian" w:hAnsi="Times New Roman" w:cs="Times New Roman"/>
                <w:szCs w:val="18"/>
                <w:lang w:eastAsia="zh-CN"/>
              </w:rPr>
              <w:t>verriding "unused" indications can reduce the waste of resources.</w:t>
            </w:r>
          </w:p>
        </w:tc>
      </w:tr>
      <w:tr w:rsidR="009630A8" w:rsidRPr="00310485" w14:paraId="6FB4307B" w14:textId="77777777" w:rsidTr="009630A8">
        <w:trPr>
          <w:trHeight w:val="207"/>
        </w:trPr>
        <w:tc>
          <w:tcPr>
            <w:tcW w:w="1329" w:type="dxa"/>
          </w:tcPr>
          <w:p w14:paraId="33362E46" w14:textId="77777777" w:rsidR="009630A8" w:rsidRDefault="009630A8" w:rsidP="00E92D33">
            <w:pPr>
              <w:rPr>
                <w:rFonts w:ascii="Times New Roman" w:eastAsia="DengXian" w:hAnsi="Times New Roman" w:cs="Times New Roman"/>
                <w:b/>
                <w:bCs/>
                <w:szCs w:val="18"/>
                <w:lang w:eastAsia="zh-CN"/>
              </w:rPr>
            </w:pPr>
          </w:p>
        </w:tc>
        <w:tc>
          <w:tcPr>
            <w:tcW w:w="8300" w:type="dxa"/>
          </w:tcPr>
          <w:p w14:paraId="409A04BA" w14:textId="77777777" w:rsidR="009630A8" w:rsidRPr="00310485" w:rsidRDefault="009630A8" w:rsidP="00E92D33">
            <w:pPr>
              <w:rPr>
                <w:rFonts w:ascii="Times New Roman" w:hAnsi="Times New Roman" w:cs="Times New Roman"/>
                <w:szCs w:val="18"/>
                <w:lang w:eastAsia="ja-JP"/>
              </w:rPr>
            </w:pP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Heading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Heading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00000" w:rsidP="00385E1B">
            <w:pPr>
              <w:spacing w:after="0" w:line="240" w:lineRule="auto"/>
              <w:rPr>
                <w:rFonts w:eastAsia="Times New Roman" w:cs="Arial"/>
                <w:b/>
                <w:bCs/>
                <w:color w:val="0000FF"/>
                <w:sz w:val="18"/>
                <w:szCs w:val="18"/>
                <w:u w:val="single"/>
              </w:rPr>
            </w:pPr>
            <w:hyperlink r:id="rId12"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00000" w:rsidP="00385E1B">
            <w:pPr>
              <w:spacing w:after="0" w:line="240" w:lineRule="auto"/>
              <w:rPr>
                <w:rFonts w:eastAsia="Times New Roman" w:cs="Arial"/>
                <w:b/>
                <w:bCs/>
                <w:color w:val="0000FF"/>
                <w:sz w:val="18"/>
                <w:szCs w:val="18"/>
                <w:u w:val="single"/>
              </w:rPr>
            </w:pPr>
            <w:hyperlink r:id="rId13"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Huawei, </w:t>
            </w:r>
            <w:proofErr w:type="spellStart"/>
            <w:r w:rsidRPr="00385E1B">
              <w:rPr>
                <w:rFonts w:eastAsia="Times New Roman" w:cs="Arial"/>
                <w:sz w:val="18"/>
                <w:szCs w:val="18"/>
              </w:rPr>
              <w:t>HiSilicon</w:t>
            </w:r>
            <w:proofErr w:type="spellEnd"/>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00000"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00000"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00000"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00000"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00000"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Spreadtrum</w:t>
            </w:r>
            <w:proofErr w:type="spellEnd"/>
            <w:r w:rsidRPr="00385E1B">
              <w:rPr>
                <w:rFonts w:eastAsia="Times New Roman" w:cs="Arial"/>
                <w:sz w:val="18"/>
                <w:szCs w:val="18"/>
              </w:rPr>
              <w:t xml:space="preserve">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00000"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00000"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00000"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00000"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00000"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00000"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00000"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 xml:space="preserve">ZTE, </w:t>
            </w:r>
            <w:proofErr w:type="spellStart"/>
            <w:r w:rsidRPr="00385E1B">
              <w:rPr>
                <w:rFonts w:eastAsia="Times New Roman" w:cs="Arial"/>
                <w:sz w:val="18"/>
                <w:szCs w:val="18"/>
              </w:rPr>
              <w:t>Sanechips</w:t>
            </w:r>
            <w:proofErr w:type="spellEnd"/>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00000"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00000"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InterDigital</w:t>
            </w:r>
            <w:proofErr w:type="spellEnd"/>
            <w:r w:rsidRPr="00385E1B">
              <w:rPr>
                <w:rFonts w:eastAsia="Times New Roman" w:cs="Arial"/>
                <w:sz w:val="18"/>
                <w:szCs w:val="18"/>
              </w:rPr>
              <w:t>,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00000"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00000"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00000"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00000"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00000"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00000"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00000"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00000"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00000"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00000"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00000"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00000"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00000"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00000"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Hyperlink"/>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Hyperlink"/>
          <w:rFonts w:eastAsia="Times New Roman" w:cs="Arial"/>
          <w:color w:val="auto"/>
          <w:szCs w:val="20"/>
          <w:u w:val="none"/>
        </w:rPr>
      </w:pPr>
    </w:p>
    <w:p w14:paraId="57B92611" w14:textId="5EA5A650" w:rsidR="00B77067" w:rsidRDefault="00385E1B" w:rsidP="00385E1B">
      <w:pPr>
        <w:pStyle w:val="Heading1"/>
        <w:rPr>
          <w:rStyle w:val="Hyperlink"/>
          <w:rFonts w:cs="Arial"/>
          <w:color w:val="auto"/>
          <w:u w:val="none"/>
        </w:rPr>
      </w:pPr>
      <w:r>
        <w:rPr>
          <w:rStyle w:val="Hyperlink"/>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2D0F" w14:textId="77777777" w:rsidR="0092480B" w:rsidRDefault="0092480B">
      <w:r>
        <w:separator/>
      </w:r>
    </w:p>
  </w:endnote>
  <w:endnote w:type="continuationSeparator" w:id="0">
    <w:p w14:paraId="6A374741" w14:textId="77777777" w:rsidR="0092480B" w:rsidRDefault="0092480B">
      <w:r>
        <w:continuationSeparator/>
      </w:r>
    </w:p>
  </w:endnote>
  <w:endnote w:type="continuationNotice" w:id="1">
    <w:p w14:paraId="7F93B400" w14:textId="77777777" w:rsidR="0092480B" w:rsidRDefault="00924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A6EF" w14:textId="77777777" w:rsidR="0092480B" w:rsidRDefault="0092480B">
      <w:r>
        <w:separator/>
      </w:r>
    </w:p>
  </w:footnote>
  <w:footnote w:type="continuationSeparator" w:id="0">
    <w:p w14:paraId="4BBA825B" w14:textId="77777777" w:rsidR="0092480B" w:rsidRDefault="0092480B">
      <w:r>
        <w:continuationSeparator/>
      </w:r>
    </w:p>
  </w:footnote>
  <w:footnote w:type="continuationNotice" w:id="1">
    <w:p w14:paraId="06AEF218" w14:textId="77777777" w:rsidR="0092480B" w:rsidRDefault="009248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87647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8"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4"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7CBAD8"/>
    <w:multiLevelType w:val="singleLevel"/>
    <w:tmpl w:val="3A7CBAD8"/>
    <w:lvl w:ilvl="0">
      <w:start w:val="1"/>
      <w:numFmt w:val="decimal"/>
      <w:suff w:val="space"/>
      <w:lvlText w:val="%1."/>
      <w:lvlJc w:val="left"/>
    </w:lvl>
  </w:abstractNum>
  <w:abstractNum w:abstractNumId="20"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1AA19A"/>
    <w:multiLevelType w:val="singleLevel"/>
    <w:tmpl w:val="451AA19A"/>
    <w:lvl w:ilvl="0">
      <w:start w:val="1"/>
      <w:numFmt w:val="decimal"/>
      <w:lvlText w:val="%1."/>
      <w:lvlJc w:val="left"/>
      <w:pPr>
        <w:ind w:left="425" w:hanging="425"/>
      </w:pPr>
      <w:rPr>
        <w:rFont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0"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4"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6"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8"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9"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733185">
    <w:abstractNumId w:val="20"/>
  </w:num>
  <w:num w:numId="2" w16cid:durableId="654846369">
    <w:abstractNumId w:val="0"/>
  </w:num>
  <w:num w:numId="3" w16cid:durableId="1300450657">
    <w:abstractNumId w:val="33"/>
  </w:num>
  <w:num w:numId="4" w16cid:durableId="1615284224">
    <w:abstractNumId w:val="38"/>
  </w:num>
  <w:num w:numId="5" w16cid:durableId="511186984">
    <w:abstractNumId w:val="11"/>
  </w:num>
  <w:num w:numId="6" w16cid:durableId="474464">
    <w:abstractNumId w:val="6"/>
  </w:num>
  <w:num w:numId="7" w16cid:durableId="1568760418">
    <w:abstractNumId w:val="45"/>
  </w:num>
  <w:num w:numId="8" w16cid:durableId="1422606516">
    <w:abstractNumId w:val="15"/>
  </w:num>
  <w:num w:numId="9" w16cid:durableId="1413118560">
    <w:abstractNumId w:val="41"/>
  </w:num>
  <w:num w:numId="10" w16cid:durableId="612981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622986">
    <w:abstractNumId w:val="1"/>
  </w:num>
  <w:num w:numId="12" w16cid:durableId="1275946525">
    <w:abstractNumId w:val="32"/>
  </w:num>
  <w:num w:numId="13" w16cid:durableId="988824459">
    <w:abstractNumId w:val="44"/>
  </w:num>
  <w:num w:numId="14" w16cid:durableId="402534479">
    <w:abstractNumId w:val="4"/>
  </w:num>
  <w:num w:numId="15" w16cid:durableId="1908761499">
    <w:abstractNumId w:val="27"/>
  </w:num>
  <w:num w:numId="16" w16cid:durableId="1354188964">
    <w:abstractNumId w:val="47"/>
  </w:num>
  <w:num w:numId="17" w16cid:durableId="771559606">
    <w:abstractNumId w:val="48"/>
  </w:num>
  <w:num w:numId="18" w16cid:durableId="1389498116">
    <w:abstractNumId w:val="10"/>
  </w:num>
  <w:num w:numId="19" w16cid:durableId="1929727053">
    <w:abstractNumId w:val="16"/>
  </w:num>
  <w:num w:numId="20" w16cid:durableId="2030334421">
    <w:abstractNumId w:val="13"/>
  </w:num>
  <w:num w:numId="21" w16cid:durableId="673610091">
    <w:abstractNumId w:val="14"/>
  </w:num>
  <w:num w:numId="22" w16cid:durableId="1698240045">
    <w:abstractNumId w:val="22"/>
  </w:num>
  <w:num w:numId="23" w16cid:durableId="811872113">
    <w:abstractNumId w:val="34"/>
  </w:num>
  <w:num w:numId="24" w16cid:durableId="1650934567">
    <w:abstractNumId w:val="40"/>
  </w:num>
  <w:num w:numId="25" w16cid:durableId="1831746488">
    <w:abstractNumId w:val="21"/>
  </w:num>
  <w:num w:numId="26" w16cid:durableId="447743070">
    <w:abstractNumId w:val="36"/>
  </w:num>
  <w:num w:numId="27" w16cid:durableId="616564843">
    <w:abstractNumId w:val="37"/>
  </w:num>
  <w:num w:numId="28" w16cid:durableId="799539825">
    <w:abstractNumId w:val="5"/>
  </w:num>
  <w:num w:numId="29" w16cid:durableId="2069263176">
    <w:abstractNumId w:val="7"/>
  </w:num>
  <w:num w:numId="30" w16cid:durableId="689062723">
    <w:abstractNumId w:val="39"/>
  </w:num>
  <w:num w:numId="31" w16cid:durableId="1722095986">
    <w:abstractNumId w:val="28"/>
  </w:num>
  <w:num w:numId="32" w16cid:durableId="1014842497">
    <w:abstractNumId w:val="17"/>
  </w:num>
  <w:num w:numId="33" w16cid:durableId="1437018749">
    <w:abstractNumId w:val="31"/>
  </w:num>
  <w:num w:numId="34" w16cid:durableId="288320310">
    <w:abstractNumId w:val="30"/>
  </w:num>
  <w:num w:numId="35" w16cid:durableId="159320132">
    <w:abstractNumId w:val="9"/>
  </w:num>
  <w:num w:numId="36" w16cid:durableId="256863741">
    <w:abstractNumId w:val="46"/>
  </w:num>
  <w:num w:numId="37" w16cid:durableId="489448415">
    <w:abstractNumId w:val="35"/>
  </w:num>
  <w:num w:numId="38" w16cid:durableId="2133671925">
    <w:abstractNumId w:val="23"/>
  </w:num>
  <w:num w:numId="39" w16cid:durableId="1029380840">
    <w:abstractNumId w:val="25"/>
  </w:num>
  <w:num w:numId="40" w16cid:durableId="1126854203">
    <w:abstractNumId w:val="2"/>
  </w:num>
  <w:num w:numId="41" w16cid:durableId="401830203">
    <w:abstractNumId w:val="8"/>
  </w:num>
  <w:num w:numId="42" w16cid:durableId="1000547019">
    <w:abstractNumId w:val="24"/>
  </w:num>
  <w:num w:numId="43" w16cid:durableId="1526478210">
    <w:abstractNumId w:val="42"/>
  </w:num>
  <w:num w:numId="44" w16cid:durableId="505218602">
    <w:abstractNumId w:val="43"/>
  </w:num>
  <w:num w:numId="45" w16cid:durableId="1135415297">
    <w:abstractNumId w:val="3"/>
  </w:num>
  <w:num w:numId="46" w16cid:durableId="415906153">
    <w:abstractNumId w:val="19"/>
  </w:num>
  <w:num w:numId="47" w16cid:durableId="1990399815">
    <w:abstractNumId w:val="26"/>
  </w:num>
  <w:num w:numId="48" w16cid:durableId="168641792">
    <w:abstractNumId w:val="12"/>
  </w:num>
  <w:num w:numId="49" w16cid:durableId="1102456327">
    <w:abstractNumId w:val="18"/>
  </w:num>
  <w:num w:numId="50" w16cid:durableId="787431409">
    <w:abstractNumId w:val="4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95B"/>
    <w:rsid w:val="008C69F3"/>
    <w:rsid w:val="008C6AE8"/>
    <w:rsid w:val="008C6B32"/>
    <w:rsid w:val="008C6D4C"/>
    <w:rsid w:val="008C6D5B"/>
    <w:rsid w:val="008C6E5D"/>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D5"/>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Labelling,条目,legend1"/>
    <w:basedOn w:val="Normal"/>
    <w:next w:val="Normal"/>
    <w:link w:val="CaptionChar"/>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9"/>
      </w:numPr>
    </w:pPr>
  </w:style>
  <w:style w:type="paragraph" w:styleId="ListNumber">
    <w:name w:val="List Number"/>
    <w:basedOn w:val="List"/>
    <w:rsid w:val="003A70A4"/>
    <w:pPr>
      <w:numPr>
        <w:numId w:val="8"/>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1"/>
      </w:numPr>
    </w:pPr>
  </w:style>
  <w:style w:type="paragraph" w:styleId="ListBullet">
    <w:name w:val="List Bullet"/>
    <w:basedOn w:val="List"/>
    <w:rsid w:val="003A70A4"/>
    <w:pPr>
      <w:numPr>
        <w:numId w:val="4"/>
      </w:numPr>
    </w:pPr>
    <w:rPr>
      <w:lang w:eastAsia="ja-JP"/>
    </w:rPr>
  </w:style>
  <w:style w:type="paragraph" w:styleId="ListBullet3">
    <w:name w:val="List Bullet 3"/>
    <w:basedOn w:val="ListBullet2"/>
    <w:rsid w:val="008D00A5"/>
    <w:pPr>
      <w:numPr>
        <w:numId w:val="5"/>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6"/>
      </w:numPr>
    </w:pPr>
  </w:style>
  <w:style w:type="paragraph" w:styleId="ListBullet5">
    <w:name w:val="List Bullet 5"/>
    <w:basedOn w:val="ListBullet4"/>
    <w:rsid w:val="008D00A5"/>
    <w:pPr>
      <w:numPr>
        <w:numId w:val="7"/>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0"/>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1"/>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3"/>
      </w:numPr>
      <w:spacing w:before="40" w:after="0"/>
    </w:pPr>
    <w:rPr>
      <w:rFonts w:eastAsia="MS Mincho"/>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8D00A5"/>
    <w:pPr>
      <w:spacing w:after="0"/>
      <w:ind w:left="720"/>
    </w:pPr>
    <w:rPr>
      <w:rFonts w:ascii="Calibri" w:eastAsia="Calibri" w:hAnsi="Calibri"/>
      <w:sz w:val="22"/>
      <w:lang w:val="x-none"/>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aliases w:val="Table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2"/>
      </w:numPr>
      <w:contextualSpacing/>
    </w:pPr>
  </w:style>
  <w:style w:type="character" w:styleId="IntenseEmphasis">
    <w:name w:val="Intense Emphasis"/>
    <w:basedOn w:val="DefaultParagraphFont"/>
    <w:uiPriority w:val="21"/>
    <w:qFormat/>
    <w:rsid w:val="00721B32"/>
    <w:rPr>
      <w:i/>
      <w:iCs/>
      <w:color w:val="4472C4" w:themeColor="accent1"/>
    </w:rPr>
  </w:style>
  <w:style w:type="paragraph" w:customStyle="1" w:styleId="IvDInstructiontext">
    <w:name w:val="IvD Instructiontext"/>
    <w:basedOn w:val="BodyText"/>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rsid w:val="00CD4C1A"/>
    <w:rPr>
      <w:color w:val="2B579A"/>
      <w:shd w:val="clear" w:color="auto" w:fill="E1DFDD"/>
    </w:rPr>
  </w:style>
  <w:style w:type="character" w:styleId="PlaceholderText">
    <w:name w:val="Placeholder Text"/>
    <w:basedOn w:val="DefaultParagraphFont"/>
    <w:uiPriority w:val="99"/>
    <w:semiHidden/>
    <w:rsid w:val="00A50310"/>
    <w:rPr>
      <w:color w:val="808080"/>
    </w:rPr>
  </w:style>
  <w:style w:type="character" w:customStyle="1" w:styleId="UnresolvedMention1">
    <w:name w:val="Unresolved Mention1"/>
    <w:basedOn w:val="DefaultParagraphFont"/>
    <w:uiPriority w:val="99"/>
    <w:unhideWhenUsed/>
    <w:rsid w:val="00FA22A9"/>
    <w:rPr>
      <w:color w:val="605E5C"/>
      <w:shd w:val="clear" w:color="auto" w:fill="E1DFDD"/>
    </w:rPr>
  </w:style>
  <w:style w:type="paragraph" w:styleId="Revision">
    <w:name w:val="Revision"/>
    <w:hidden/>
    <w:uiPriority w:val="99"/>
    <w:semiHidden/>
    <w:rsid w:val="00A76050"/>
    <w:rPr>
      <w:rFonts w:ascii="Arial" w:eastAsiaTheme="minorHAnsi" w:hAnsi="Arial" w:cstheme="minorBidi"/>
      <w:szCs w:val="22"/>
      <w:lang w:val="en-US" w:eastAsia="en-US"/>
    </w:rPr>
  </w:style>
  <w:style w:type="paragraph" w:styleId="NormalWeb">
    <w:name w:val="Normal (Web)"/>
    <w:basedOn w:val="Normal"/>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Normal"/>
    <w:uiPriority w:val="99"/>
    <w:qFormat/>
    <w:rsid w:val="00A5339C"/>
    <w:pPr>
      <w:spacing w:after="0" w:line="240" w:lineRule="auto"/>
    </w:pPr>
    <w:rPr>
      <w:rFonts w:ascii="Calibri" w:hAnsi="Calibri" w:cs="Calibri"/>
      <w:sz w:val="22"/>
    </w:rPr>
  </w:style>
  <w:style w:type="paragraph" w:customStyle="1" w:styleId="xmsolistparagraph">
    <w:name w:val="x_msolistparagraph"/>
    <w:basedOn w:val="Normal"/>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rsid w:val="00CC55E7"/>
  </w:style>
  <w:style w:type="character" w:customStyle="1" w:styleId="eop">
    <w:name w:val="eop"/>
    <w:basedOn w:val="DefaultParagraphFont"/>
    <w:rsid w:val="00CC55E7"/>
  </w:style>
  <w:style w:type="numbering" w:customStyle="1" w:styleId="StyleBulletedSymbolsymbolLeft025Hanging0252">
    <w:name w:val="Style Bulleted Symbol (symbol) Left:  0.25&quot; Hanging:  0.25&quot;2"/>
    <w:basedOn w:val="NoList"/>
    <w:rsid w:val="00A35EAA"/>
    <w:pPr>
      <w:numPr>
        <w:numId w:val="13"/>
      </w:numPr>
    </w:pPr>
  </w:style>
  <w:style w:type="character" w:styleId="BookTitle">
    <w:name w:val="Book Title"/>
    <w:basedOn w:val="DefaultParagraphFont"/>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CaptionChar">
    <w:name w:val="Caption Char"/>
    <w:aliases w:val="cap Char,Caption Char1 Char Char,cap Char Char1 Char,Caption Char Char1 Char Char,cap Char2 Char,cap1 Char,cap2 Char,cap11 Char1,Légende-figure Char1,Légende-figure Char Char,Beschrifubg Char,Beschriftung Char Char1,label Char,captions Char"/>
    <w:link w:val="Caption"/>
    <w:uiPriority w:val="35"/>
    <w:qFormat/>
    <w:locked/>
    <w:rsid w:val="00D01E61"/>
    <w:rPr>
      <w:rFonts w:ascii="Arial" w:eastAsiaTheme="minorHAnsi" w:hAnsi="Arial" w:cstheme="minorBidi"/>
      <w:b/>
      <w:szCs w:val="22"/>
      <w:lang w:val="en-US"/>
    </w:rPr>
  </w:style>
  <w:style w:type="paragraph" w:customStyle="1" w:styleId="rProposal">
    <w:name w:val="rProposal"/>
    <w:basedOn w:val="Normal"/>
    <w:next w:val="Normal"/>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Normal"/>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2b-e/Docs/R1-2302346.zip" TargetMode="External"/><Relationship Id="rId18" Type="http://schemas.openxmlformats.org/officeDocument/2006/relationships/hyperlink" Target="https://www.3gpp.org/ftp/TSG_RAN/WG1_RL1/TSGR1_112b-e/Docs/R1-2302615.zip" TargetMode="External"/><Relationship Id="rId26" Type="http://schemas.openxmlformats.org/officeDocument/2006/relationships/hyperlink" Target="https://www.3gpp.org/ftp/TSG_RAN/WG1_RL1/TSGR1_112b-e/Docs/R1-2302997.zip" TargetMode="External"/><Relationship Id="rId39" Type="http://schemas.openxmlformats.org/officeDocument/2006/relationships/hyperlink" Target="https://www.3gpp.org/ftp/TSG_RAN/WG1_RL1/TSGR1_112b-e/Docs/R1-2303672.zip" TargetMode="External"/><Relationship Id="rId21" Type="http://schemas.openxmlformats.org/officeDocument/2006/relationships/hyperlink" Target="https://www.3gpp.org/ftp/TSG_RAN/WG1_RL1/TSGR1_112b-e/Docs/R1-2302836.zip" TargetMode="External"/><Relationship Id="rId34" Type="http://schemas.openxmlformats.org/officeDocument/2006/relationships/hyperlink" Target="https://www.3gpp.org/ftp/TSG_RAN/WG1_RL1/TSGR1_112b-e/Docs/R1-230342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501.zip" TargetMode="External"/><Relationship Id="rId20" Type="http://schemas.openxmlformats.org/officeDocument/2006/relationships/hyperlink" Target="https://www.3gpp.org/ftp/TSG_RAN/WG1_RL1/TSGR1_112b-e/Docs/R1-2302811.zip" TargetMode="External"/><Relationship Id="rId29" Type="http://schemas.openxmlformats.org/officeDocument/2006/relationships/hyperlink" Target="https://www.3gpp.org/ftp/TSG_RAN/WG1_RL1/TSGR1_112b-e/Docs/R1-2303190.zip" TargetMode="External"/><Relationship Id="rId41" Type="http://schemas.openxmlformats.org/officeDocument/2006/relationships/hyperlink" Target="https://www.3gpp.org/ftp/TSG_RAN/WG1_RL1/TSGR1_112b-e/Docs/R1-23038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93.zip" TargetMode="External"/><Relationship Id="rId32" Type="http://schemas.openxmlformats.org/officeDocument/2006/relationships/hyperlink" Target="https://www.3gpp.org/ftp/TSG_RAN/WG1_RL1/TSGR1_112b-e/Docs/R1-2303356.zip" TargetMode="External"/><Relationship Id="rId37" Type="http://schemas.openxmlformats.org/officeDocument/2006/relationships/hyperlink" Target="https://www.3gpp.org/ftp/TSG_RAN/WG1_RL1/TSGR1_112b-e/Docs/R1-2303533.zip" TargetMode="External"/><Relationship Id="rId40"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hyperlink" Target="https://www.3gpp.org/ftp/TSG_RAN/WG1_RL1/TSGR1_112b-e/Docs/R1-2302429.zip" TargetMode="External"/><Relationship Id="rId23" Type="http://schemas.openxmlformats.org/officeDocument/2006/relationships/hyperlink" Target="https://www.3gpp.org/ftp/TSG_RAN/WG1_RL1/TSGR1_112b-e/Docs/R1-2302879.zip" TargetMode="External"/><Relationship Id="rId28" Type="http://schemas.openxmlformats.org/officeDocument/2006/relationships/hyperlink" Target="https://www.3gpp.org/ftp/TSG_RAN/WG1_RL1/TSGR1_112b-e/Docs/R1-2303143.zip" TargetMode="External"/><Relationship Id="rId36" Type="http://schemas.openxmlformats.org/officeDocument/2006/relationships/hyperlink" Target="https://www.3gpp.org/ftp/TSG_RAN/WG1_RL1/TSGR1_112b-e/Docs/R1-230349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718.zip" TargetMode="External"/><Relationship Id="rId31" Type="http://schemas.openxmlformats.org/officeDocument/2006/relationships/hyperlink" Target="https://www.3gpp.org/ftp/TSG_RAN/WG1_RL1/TSGR1_112b-e/Docs/R1-2303311.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99.zip" TargetMode="External"/><Relationship Id="rId22" Type="http://schemas.openxmlformats.org/officeDocument/2006/relationships/hyperlink" Target="https://www.3gpp.org/ftp/TSG_RAN/WG1_RL1/TSGR1_112b-e/Docs/R1-2302856.zip" TargetMode="External"/><Relationship Id="rId27" Type="http://schemas.openxmlformats.org/officeDocument/2006/relationships/hyperlink" Target="https://www.3gpp.org/ftp/TSG_RAN/WG1_RL1/TSGR1_112b-e/Docs/R1-2303023.zip" TargetMode="External"/><Relationship Id="rId30" Type="http://schemas.openxmlformats.org/officeDocument/2006/relationships/hyperlink" Target="https://www.3gpp.org/ftp/TSG_RAN/WG1_RL1/TSGR1_112b-e/Docs/R1-2303249.zip" TargetMode="External"/><Relationship Id="rId35" Type="http://schemas.openxmlformats.org/officeDocument/2006/relationships/hyperlink" Target="https://www.3gpp.org/ftp/TSG_RAN/WG1_RL1/TSGR1_112b-e/Docs/R1-2303460.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12b-e/Docs/R1-2302317.zip" TargetMode="External"/><Relationship Id="rId17" Type="http://schemas.openxmlformats.org/officeDocument/2006/relationships/hyperlink" Target="https://www.3gpp.org/ftp/TSG_RAN/WG1_RL1/TSGR1_112b-e/Docs/R1-2302563.zip" TargetMode="External"/><Relationship Id="rId25" Type="http://schemas.openxmlformats.org/officeDocument/2006/relationships/hyperlink" Target="https://www.3gpp.org/ftp/TSG_RAN/WG1_RL1/TSGR1_112b-e/Docs/R1-2302947.zip" TargetMode="External"/><Relationship Id="rId33" Type="http://schemas.openxmlformats.org/officeDocument/2006/relationships/hyperlink" Target="https://www.3gpp.org/ftp/TSG_RAN/WG1_RL1/TSGR1_112b-e/Docs/R1-2303409.zip" TargetMode="External"/><Relationship Id="rId38" Type="http://schemas.openxmlformats.org/officeDocument/2006/relationships/hyperlink" Target="https://www.3gpp.org/ftp/TSG_RAN/WG1_RL1/TSGR1_112b-e/Docs/R1-23036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FAD64-30A8-4FF9-86DB-A72FDA8DED8E}">
  <ds:schemaRefs>
    <ds:schemaRef ds:uri="http://schemas.openxmlformats.org/officeDocument/2006/bibliography"/>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63</Pages>
  <Words>25996</Words>
  <Characters>148179</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173828</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Yin, Zhanping "Walter"</cp:lastModifiedBy>
  <cp:revision>6</cp:revision>
  <dcterms:created xsi:type="dcterms:W3CDTF">2023-04-18T02:54:00Z</dcterms:created>
  <dcterms:modified xsi:type="dcterms:W3CDTF">2023-04-18T04:26:00Z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