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In RAN plenary 98-e, the Rel-18 WI on eXtended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DRX support of XR frame rates corresponding to non-integer periodicities (through at least semi-static mechanisms e.g. RRC signalling)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Support signalling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 xml:space="preserve">HW/HiSi,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MultiPUSCH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timeDomainAllocation field in the rrc-ConfiguredUplinkGrant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FFS : DMRS mapping type, repetition type, numberOfRepetitions</w:t>
            </w:r>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The design of multiple CG-PUSCH transmission occasions should take into considertation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without TBoMs</w:t>
            </w:r>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E92D33">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E92D33">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E92D33">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E92D33">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E92D33">
            <w:pPr>
              <w:jc w:val="both"/>
              <w:rPr>
                <w:rFonts w:ascii="Times New Roman" w:eastAsia="等线" w:hAnsi="Times New Roman" w:cs="Times New Roman" w:hint="eastAsia"/>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77777777" w:rsidR="009630A8" w:rsidRDefault="009630A8" w:rsidP="00E92D33">
            <w:pPr>
              <w:rPr>
                <w:rFonts w:ascii="Times New Roman" w:hAnsi="Times New Roman" w:cs="Times New Roman"/>
                <w:b/>
                <w:bCs/>
                <w:szCs w:val="18"/>
                <w:lang w:eastAsia="ja-JP"/>
              </w:rPr>
            </w:pPr>
          </w:p>
        </w:tc>
        <w:tc>
          <w:tcPr>
            <w:tcW w:w="8300" w:type="dxa"/>
          </w:tcPr>
          <w:p w14:paraId="142A2E81" w14:textId="77777777" w:rsidR="009630A8" w:rsidRPr="00910632" w:rsidRDefault="009630A8" w:rsidP="00E92D33">
            <w:pPr>
              <w:rPr>
                <w:rFonts w:ascii="Times New Roman" w:hAnsi="Times New Roman" w:cs="Times New Roman"/>
                <w:bCs/>
                <w:szCs w:val="18"/>
                <w:lang w:eastAsia="ja-JP"/>
              </w:rPr>
            </w:pP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HW/HiSi</w:t>
      </w:r>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HW/HiSi,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offset),HW/HiSi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HW/HiSi,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HW/HiSi,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HW/HiSi,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HW/HiSi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HW/HiSi,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lastRenderedPageBreak/>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 xml:space="preserve">E///, QC, IDC, DCM, OPPO, MTK, DCM, OPPO, LG, TCL, Apple, Google, CATT, Nokia/NSB, CMCC, FGI, NEC, DENSO, FW (w time-offset), HW/HiSi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HW/HiSi,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HW/HiSi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Y is an integer value larger than 1, e.g., Y is the number of configured CG PUSCHs in a period or is configured independently by RRC signalling</w:t>
            </w:r>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HW/HiSi</w:t>
            </w:r>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signalling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ocus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r w:rsidR="00AE1FEB" w:rsidRPr="003C7241">
        <w:rPr>
          <w:rFonts w:ascii="Arial" w:hAnsi="Arial" w:cs="Arial"/>
          <w:bCs/>
          <w:sz w:val="20"/>
          <w:szCs w:val="20"/>
        </w:rPr>
        <w:t>urther discuss whether to include time-offset as proposed by HW/HiSi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lastRenderedPageBreak/>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will lead to the problems with ReTx</w:t>
            </w:r>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w:t>
            </w:r>
            <w:r w:rsidRPr="00BD014F">
              <w:rPr>
                <w:rFonts w:ascii="Arial" w:hAnsi="Arial" w:cs="Arial"/>
                <w:lang w:val="en-GB" w:eastAsia="ja-JP"/>
              </w:rPr>
              <w:lastRenderedPageBreak/>
              <w:t>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E92D33">
            <w:pPr>
              <w:rPr>
                <w:rFonts w:ascii="Times New Roman" w:eastAsia="等线" w:hAnsi="Times New Roman" w:cs="Times New Roman" w:hint="eastAsia"/>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77777777" w:rsidR="009630A8" w:rsidRPr="00313E98" w:rsidRDefault="009630A8" w:rsidP="00E92D33">
            <w:pPr>
              <w:rPr>
                <w:rFonts w:ascii="Times New Roman" w:hAnsi="Times New Roman" w:cs="Times New Roman"/>
                <w:b/>
                <w:bCs/>
                <w:szCs w:val="18"/>
                <w:lang w:eastAsia="ja-JP"/>
              </w:rPr>
            </w:pPr>
          </w:p>
        </w:tc>
        <w:tc>
          <w:tcPr>
            <w:tcW w:w="8300" w:type="dxa"/>
          </w:tcPr>
          <w:p w14:paraId="0D85127F" w14:textId="77777777" w:rsidR="009630A8" w:rsidRPr="00313E98" w:rsidRDefault="009630A8" w:rsidP="00E92D33">
            <w:pPr>
              <w:rPr>
                <w:rFonts w:ascii="Times New Roman" w:hAnsi="Times New Roman" w:cs="Times New Roman"/>
                <w:b/>
                <w:bCs/>
                <w:szCs w:val="18"/>
                <w:lang w:eastAsia="ja-JP"/>
              </w:rPr>
            </w:pPr>
          </w:p>
        </w:tc>
      </w:tr>
    </w:tbl>
    <w:p w14:paraId="1C3CD586" w14:textId="77777777" w:rsidR="00257588" w:rsidRPr="009630A8" w:rsidRDefault="00257588" w:rsidP="00F17B27">
      <w:pPr>
        <w:rPr>
          <w:lang w:eastAsia="ja-JP"/>
        </w:rPr>
      </w:pPr>
    </w:p>
    <w:p w14:paraId="6CED8563" w14:textId="7434AB15" w:rsidR="001841E5" w:rsidRDefault="0070354D" w:rsidP="00E03C0B">
      <w:pPr>
        <w:pStyle w:val="21"/>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lastRenderedPageBreak/>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HW/HiSi</w:t>
      </w:r>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/HiSi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mcsAndTBS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r w:rsidR="00F07AAE" w:rsidRPr="0022431F">
        <w:rPr>
          <w:rFonts w:ascii="Arial" w:hAnsi="Arial" w:cs="Arial"/>
          <w:sz w:val="20"/>
          <w:szCs w:val="20"/>
          <w:lang w:eastAsia="zh-CN"/>
        </w:rPr>
        <w:t xml:space="preserve">ombine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1018A3A0" w14:textId="48C91AA6"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A reference or baseline MCS is indicated in RRC signalling</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HW/HiSi</w:t>
      </w:r>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HW/HiSi</w:t>
            </w:r>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31"/>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lastRenderedPageBreak/>
        <w:t xml:space="preserve">For Type-1 CG, </w:t>
      </w:r>
      <w:r w:rsidRPr="00072C6D">
        <w:rPr>
          <w:rFonts w:ascii="Arial" w:hAnsi="Arial" w:cs="Arial"/>
          <w:i/>
          <w:iCs/>
          <w:sz w:val="20"/>
          <w:szCs w:val="20"/>
        </w:rPr>
        <w:t xml:space="preserve">mcsAndTBS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Alt-3: A reference or baseline MCS is indicated in RRC signalling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r w:rsidRPr="00072C6D">
        <w:rPr>
          <w:rFonts w:ascii="Arial" w:hAnsi="Arial" w:cs="Arial"/>
          <w:sz w:val="20"/>
          <w:szCs w:val="20"/>
          <w:lang w:eastAsia="zh-CN"/>
        </w:rPr>
        <w:t xml:space="preserve">ombine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lastRenderedPageBreak/>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r w:rsidRPr="0013549E">
              <w:rPr>
                <w:rFonts w:ascii="Arial" w:hAnsi="Arial" w:cs="Arial"/>
                <w:i/>
                <w:iCs/>
                <w:sz w:val="20"/>
                <w:szCs w:val="20"/>
              </w:rPr>
              <w:t xml:space="preserve">mcsAndTBS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A reference or baseline MCS is indicated in RRC signalling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r w:rsidRPr="0013549E">
              <w:rPr>
                <w:rFonts w:ascii="Arial" w:hAnsi="Arial" w:cs="Arial"/>
                <w:sz w:val="20"/>
                <w:szCs w:val="20"/>
                <w:lang w:eastAsia="zh-CN"/>
              </w:rPr>
              <w:t xml:space="preserve">ombine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E92D33">
            <w:pPr>
              <w:rPr>
                <w:rFonts w:ascii="Times New Roman" w:hAnsi="Times New Roman" w:cs="Times New Roman" w:hint="eastAsia"/>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77777777" w:rsidR="009630A8" w:rsidRDefault="009630A8" w:rsidP="00E92D33">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UEs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E92D33">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77777777" w:rsidR="009630A8" w:rsidRPr="00313E98" w:rsidRDefault="009630A8" w:rsidP="00E92D33">
            <w:pPr>
              <w:rPr>
                <w:rFonts w:ascii="Times New Roman" w:hAnsi="Times New Roman" w:cs="Times New Roman"/>
                <w:b/>
                <w:bCs/>
                <w:szCs w:val="18"/>
                <w:lang w:eastAsia="ja-JP"/>
              </w:rPr>
            </w:pPr>
          </w:p>
        </w:tc>
        <w:tc>
          <w:tcPr>
            <w:tcW w:w="8300" w:type="dxa"/>
          </w:tcPr>
          <w:p w14:paraId="21EE7762" w14:textId="77777777" w:rsidR="009630A8" w:rsidRPr="00313E98" w:rsidRDefault="009630A8" w:rsidP="00E92D33">
            <w:pPr>
              <w:rPr>
                <w:rFonts w:ascii="Times New Roman" w:hAnsi="Times New Roman" w:cs="Times New Roman"/>
                <w:b/>
                <w:bCs/>
                <w:szCs w:val="18"/>
                <w:lang w:eastAsia="ja-JP"/>
              </w:rPr>
            </w:pP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Single DCI scheduling multiple PUSCH occasions retransmission should be used to reduce PDCCH signalling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TBoMs</w:t>
      </w:r>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lastRenderedPageBreak/>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E92D33">
            <w:pPr>
              <w:rPr>
                <w:rFonts w:ascii="Times New Roman" w:hAnsi="Times New Roman" w:cs="Times New Roman" w:hint="eastAsia"/>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77777777" w:rsidR="009630A8" w:rsidRPr="00313E98" w:rsidRDefault="009630A8" w:rsidP="00E92D33">
            <w:pPr>
              <w:rPr>
                <w:rFonts w:ascii="Times New Roman" w:hAnsi="Times New Roman" w:cs="Times New Roman"/>
                <w:b/>
                <w:bCs/>
                <w:szCs w:val="18"/>
                <w:lang w:eastAsia="ja-JP"/>
              </w:rPr>
            </w:pPr>
          </w:p>
        </w:tc>
        <w:tc>
          <w:tcPr>
            <w:tcW w:w="8300" w:type="dxa"/>
          </w:tcPr>
          <w:p w14:paraId="415C0972" w14:textId="77777777" w:rsidR="009630A8" w:rsidRPr="00313E98" w:rsidRDefault="009630A8" w:rsidP="00E92D33">
            <w:pPr>
              <w:rPr>
                <w:rFonts w:ascii="Times New Roman" w:hAnsi="Times New Roman" w:cs="Times New Roman"/>
                <w:b/>
                <w:bCs/>
                <w:szCs w:val="18"/>
                <w:lang w:eastAsia="ja-JP"/>
              </w:rPr>
            </w:pPr>
          </w:p>
        </w:tc>
      </w:tr>
    </w:tbl>
    <w:p w14:paraId="0161DE4C" w14:textId="77777777" w:rsidR="007B4F61" w:rsidRPr="009630A8" w:rsidRDefault="007B4F61" w:rsidP="007B4F61">
      <w:pPr>
        <w:rPr>
          <w:lang w:eastAsia="ja-JP"/>
        </w:rPr>
      </w:pPr>
    </w:p>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lastRenderedPageBreak/>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HW/HiSi</w:t>
      </w:r>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t>
            </w:r>
            <w:r w:rsidR="00345211">
              <w:rPr>
                <w:rFonts w:ascii="Times New Roman" w:hAnsi="Times New Roman" w:cs="Times New Roman"/>
                <w:szCs w:val="20"/>
                <w:lang w:eastAsia="ja-JP"/>
              </w:rPr>
              <w:t>W/HiSi</w:t>
            </w:r>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is able to indicate the transmission occasion usage in multiple </w:t>
            </w:r>
            <w:r w:rsidRPr="00DF1B75">
              <w:rPr>
                <w:rFonts w:ascii="Times New Roman" w:hAnsi="Times New Roman" w:cs="Times New Roman"/>
                <w:sz w:val="20"/>
                <w:szCs w:val="20"/>
              </w:rPr>
              <w:lastRenderedPageBreak/>
              <w:t>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58"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w:t>
            </w:r>
            <w:r>
              <w:rPr>
                <w:rFonts w:ascii="Times New Roman" w:hAnsi="Times New Roman" w:cs="Times New Roman"/>
                <w:szCs w:val="18"/>
                <w:lang w:eastAsia="ja-JP"/>
              </w:rPr>
              <w:lastRenderedPageBreak/>
              <w:t>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0C5EA2">
        <w:tc>
          <w:tcPr>
            <w:tcW w:w="1271"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0C5EA2">
        <w:tc>
          <w:tcPr>
            <w:tcW w:w="1271"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58"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0C5EA2">
        <w:tc>
          <w:tcPr>
            <w:tcW w:w="1271"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58"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HW/HiSi</w:t>
      </w:r>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HW/HiSi</w:t>
      </w:r>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HW/HiSi</w:t>
            </w:r>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A transmitted CG PUSCH within a confiurable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lastRenderedPageBreak/>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9630A8" w:rsidRPr="00313E98" w14:paraId="288D4B63" w14:textId="77777777" w:rsidTr="009630A8">
        <w:trPr>
          <w:trHeight w:val="180"/>
        </w:trPr>
        <w:tc>
          <w:tcPr>
            <w:tcW w:w="1329" w:type="dxa"/>
          </w:tcPr>
          <w:p w14:paraId="286BE5CC" w14:textId="77777777" w:rsidR="009630A8" w:rsidRPr="00313E98" w:rsidRDefault="009630A8" w:rsidP="00E92D33">
            <w:pPr>
              <w:rPr>
                <w:rFonts w:ascii="Times New Roman" w:hAnsi="Times New Roman" w:cs="Times New Roman"/>
                <w:b/>
                <w:bCs/>
                <w:szCs w:val="18"/>
                <w:lang w:eastAsia="ja-JP"/>
              </w:rPr>
            </w:pPr>
          </w:p>
        </w:tc>
        <w:tc>
          <w:tcPr>
            <w:tcW w:w="8300" w:type="dxa"/>
          </w:tcPr>
          <w:p w14:paraId="4E5B886B" w14:textId="77777777" w:rsidR="009630A8" w:rsidRPr="00313E98" w:rsidRDefault="009630A8" w:rsidP="00E92D33">
            <w:pPr>
              <w:rPr>
                <w:rFonts w:ascii="Times New Roman" w:hAnsi="Times New Roman" w:cs="Times New Roman"/>
                <w:b/>
                <w:bCs/>
                <w:szCs w:val="18"/>
                <w:lang w:eastAsia="ja-JP"/>
              </w:rPr>
            </w:pP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lastRenderedPageBreak/>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(lic)</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ZTE/Sanechips</w:t>
      </w:r>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HW/HiSi</w:t>
      </w:r>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(unlic.)</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(unlic),</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HW/HiSi</w:t>
            </w:r>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lastRenderedPageBreak/>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lastRenderedPageBreak/>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E92D33">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E92D33">
            <w:pPr>
              <w:rPr>
                <w:rFonts w:ascii="Times New Roman" w:eastAsiaTheme="minorEastAsia" w:hAnsi="Times New Roman" w:cs="Times New Roman" w:hint="eastAsia"/>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630A8" w:rsidRPr="00313E98" w14:paraId="37318695" w14:textId="77777777" w:rsidTr="009630A8">
        <w:trPr>
          <w:trHeight w:val="253"/>
        </w:trPr>
        <w:tc>
          <w:tcPr>
            <w:tcW w:w="1329" w:type="dxa"/>
          </w:tcPr>
          <w:p w14:paraId="746ABB49" w14:textId="77777777" w:rsidR="009630A8" w:rsidRPr="00313E98" w:rsidRDefault="009630A8" w:rsidP="00E92D33">
            <w:pPr>
              <w:rPr>
                <w:rFonts w:ascii="Times New Roman" w:hAnsi="Times New Roman" w:cs="Times New Roman"/>
                <w:b/>
                <w:bCs/>
                <w:szCs w:val="18"/>
                <w:lang w:eastAsia="ja-JP"/>
              </w:rPr>
            </w:pPr>
          </w:p>
        </w:tc>
        <w:tc>
          <w:tcPr>
            <w:tcW w:w="8300" w:type="dxa"/>
          </w:tcPr>
          <w:p w14:paraId="3D9FD169" w14:textId="77777777" w:rsidR="009630A8" w:rsidRPr="00313E98" w:rsidRDefault="009630A8" w:rsidP="00E92D33">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p>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lastRenderedPageBreak/>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HW/HiSi</w:t>
      </w:r>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Support the indication of unused CG PUSCH occasion(s) when TBoMS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The resource of the unused CG PUSCH transmission occasion can be allocated flexibly based on gNB's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Applicability of feature to TBoM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w:t>
            </w:r>
            <w:r>
              <w:rPr>
                <w:rFonts w:ascii="Times New Roman" w:hAnsi="Times New Roman" w:cs="Times New Roman"/>
                <w:szCs w:val="18"/>
                <w:lang w:eastAsia="ja-JP"/>
              </w:rPr>
              <w:lastRenderedPageBreak/>
              <w:t>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E92D33">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lastRenderedPageBreak/>
              <w:t>Xiaomi</w:t>
            </w:r>
          </w:p>
        </w:tc>
        <w:tc>
          <w:tcPr>
            <w:tcW w:w="8300" w:type="dxa"/>
          </w:tcPr>
          <w:p w14:paraId="5825F959" w14:textId="77777777" w:rsidR="009630A8" w:rsidRPr="00310485" w:rsidRDefault="009630A8" w:rsidP="00E92D33">
            <w:pPr>
              <w:jc w:val="both"/>
              <w:rPr>
                <w:rFonts w:ascii="Times New Roman" w:eastAsiaTheme="minorEastAsia" w:hAnsi="Times New Roman" w:cs="Times New Roman" w:hint="eastAsia"/>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E92D33">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E92D33">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E92D33">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E92D33">
            <w:pPr>
              <w:rPr>
                <w:rFonts w:ascii="Times New Roman" w:eastAsia="等线" w:hAnsi="Times New Roman" w:cs="Times New Roman" w:hint="eastAsia"/>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9630A8" w:rsidRPr="00310485" w14:paraId="6FB4307B" w14:textId="77777777" w:rsidTr="009630A8">
        <w:trPr>
          <w:trHeight w:val="207"/>
        </w:trPr>
        <w:tc>
          <w:tcPr>
            <w:tcW w:w="1329" w:type="dxa"/>
          </w:tcPr>
          <w:p w14:paraId="33362E46" w14:textId="77777777" w:rsidR="009630A8" w:rsidRDefault="009630A8" w:rsidP="00E92D33">
            <w:pPr>
              <w:rPr>
                <w:rFonts w:ascii="Times New Roman" w:eastAsia="等线" w:hAnsi="Times New Roman" w:cs="Times New Roman"/>
                <w:b/>
                <w:bCs/>
                <w:szCs w:val="18"/>
                <w:lang w:eastAsia="zh-CN"/>
              </w:rPr>
            </w:pPr>
          </w:p>
        </w:tc>
        <w:tc>
          <w:tcPr>
            <w:tcW w:w="8300" w:type="dxa"/>
          </w:tcPr>
          <w:p w14:paraId="409A04BA" w14:textId="77777777" w:rsidR="009630A8" w:rsidRPr="00310485" w:rsidRDefault="009630A8" w:rsidP="00E92D33">
            <w:pPr>
              <w:rPr>
                <w:rFonts w:ascii="Times New Roman" w:hAnsi="Times New Roman" w:cs="Times New Roman"/>
                <w:szCs w:val="18"/>
                <w:lang w:eastAsia="ja-JP"/>
              </w:rPr>
            </w:pPr>
          </w:p>
        </w:tc>
      </w:tr>
    </w:tbl>
    <w:p w14:paraId="7D76B04B" w14:textId="77777777" w:rsidR="003C4CE5" w:rsidRPr="009630A8" w:rsidRDefault="003C4CE5" w:rsidP="003C4CE5">
      <w:pPr>
        <w:rPr>
          <w:lang w:eastAsia="ja-JP"/>
        </w:rPr>
      </w:pPr>
      <w:bookmarkStart w:id="5" w:name="_GoBack"/>
      <w:bookmarkEnd w:id="5"/>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6" w:name="_In-sequence_SDU_delivery"/>
      <w:bookmarkEnd w:id="6"/>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D47D1C"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D47D1C"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D47D1C"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D47D1C"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D47D1C"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D47D1C"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D47D1C"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D47D1C"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D47D1C"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D47D1C"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D47D1C"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D47D1C"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D47D1C"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D47D1C"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D47D1C"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D47D1C"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D47D1C"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D47D1C"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D47D1C"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D47D1C"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D47D1C"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D47D1C"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D47D1C"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D47D1C"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D47D1C"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D47D1C"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D47D1C"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D47D1C"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D47D1C"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D47D1C"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E3B7" w14:textId="77777777" w:rsidR="00D47D1C" w:rsidRDefault="00D47D1C">
      <w:r>
        <w:separator/>
      </w:r>
    </w:p>
  </w:endnote>
  <w:endnote w:type="continuationSeparator" w:id="0">
    <w:p w14:paraId="03A2A227" w14:textId="77777777" w:rsidR="00D47D1C" w:rsidRDefault="00D47D1C">
      <w:r>
        <w:continuationSeparator/>
      </w:r>
    </w:p>
  </w:endnote>
  <w:endnote w:type="continuationNotice" w:id="1">
    <w:p w14:paraId="7D1F8D7B" w14:textId="77777777" w:rsidR="00D47D1C" w:rsidRDefault="00D4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1A24" w14:textId="77777777" w:rsidR="00D47D1C" w:rsidRDefault="00D47D1C">
      <w:r>
        <w:separator/>
      </w:r>
    </w:p>
  </w:footnote>
  <w:footnote w:type="continuationSeparator" w:id="0">
    <w:p w14:paraId="1BACE576" w14:textId="77777777" w:rsidR="00D47D1C" w:rsidRDefault="00D47D1C">
      <w:r>
        <w:continuationSeparator/>
      </w:r>
    </w:p>
  </w:footnote>
  <w:footnote w:type="continuationNotice" w:id="1">
    <w:p w14:paraId="375750E7" w14:textId="77777777" w:rsidR="00D47D1C" w:rsidRDefault="00D47D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3"/>
  </w:num>
  <w:num w:numId="4">
    <w:abstractNumId w:val="38"/>
  </w:num>
  <w:num w:numId="5">
    <w:abstractNumId w:val="11"/>
  </w:num>
  <w:num w:numId="6">
    <w:abstractNumId w:val="6"/>
  </w:num>
  <w:num w:numId="7">
    <w:abstractNumId w:val="45"/>
  </w:num>
  <w:num w:numId="8">
    <w:abstractNumId w:val="15"/>
  </w:num>
  <w:num w:numId="9">
    <w:abstractNumId w:val="4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2"/>
  </w:num>
  <w:num w:numId="13">
    <w:abstractNumId w:val="44"/>
  </w:num>
  <w:num w:numId="14">
    <w:abstractNumId w:val="4"/>
  </w:num>
  <w:num w:numId="15">
    <w:abstractNumId w:val="27"/>
  </w:num>
  <w:num w:numId="16">
    <w:abstractNumId w:val="47"/>
  </w:num>
  <w:num w:numId="17">
    <w:abstractNumId w:val="48"/>
  </w:num>
  <w:num w:numId="18">
    <w:abstractNumId w:val="10"/>
  </w:num>
  <w:num w:numId="19">
    <w:abstractNumId w:val="16"/>
  </w:num>
  <w:num w:numId="20">
    <w:abstractNumId w:val="13"/>
  </w:num>
  <w:num w:numId="21">
    <w:abstractNumId w:val="14"/>
  </w:num>
  <w:num w:numId="22">
    <w:abstractNumId w:val="22"/>
  </w:num>
  <w:num w:numId="23">
    <w:abstractNumId w:val="34"/>
  </w:num>
  <w:num w:numId="24">
    <w:abstractNumId w:val="40"/>
  </w:num>
  <w:num w:numId="25">
    <w:abstractNumId w:val="21"/>
  </w:num>
  <w:num w:numId="26">
    <w:abstractNumId w:val="36"/>
  </w:num>
  <w:num w:numId="27">
    <w:abstractNumId w:val="37"/>
  </w:num>
  <w:num w:numId="28">
    <w:abstractNumId w:val="5"/>
  </w:num>
  <w:num w:numId="29">
    <w:abstractNumId w:val="7"/>
  </w:num>
  <w:num w:numId="30">
    <w:abstractNumId w:val="39"/>
  </w:num>
  <w:num w:numId="31">
    <w:abstractNumId w:val="28"/>
  </w:num>
  <w:num w:numId="32">
    <w:abstractNumId w:val="17"/>
  </w:num>
  <w:num w:numId="33">
    <w:abstractNumId w:val="31"/>
  </w:num>
  <w:num w:numId="34">
    <w:abstractNumId w:val="30"/>
  </w:num>
  <w:num w:numId="35">
    <w:abstractNumId w:val="9"/>
  </w:num>
  <w:num w:numId="36">
    <w:abstractNumId w:val="46"/>
  </w:num>
  <w:num w:numId="37">
    <w:abstractNumId w:val="35"/>
  </w:num>
  <w:num w:numId="38">
    <w:abstractNumId w:val="23"/>
  </w:num>
  <w:num w:numId="39">
    <w:abstractNumId w:val="25"/>
  </w:num>
  <w:num w:numId="40">
    <w:abstractNumId w:val="2"/>
  </w:num>
  <w:num w:numId="41">
    <w:abstractNumId w:val="8"/>
  </w:num>
  <w:num w:numId="42">
    <w:abstractNumId w:val="24"/>
  </w:num>
  <w:num w:numId="43">
    <w:abstractNumId w:val="42"/>
  </w:num>
  <w:num w:numId="44">
    <w:abstractNumId w:val="43"/>
  </w:num>
  <w:num w:numId="45">
    <w:abstractNumId w:val="3"/>
  </w:num>
  <w:num w:numId="46">
    <w:abstractNumId w:val="19"/>
  </w:num>
  <w:num w:numId="47">
    <w:abstractNumId w:val="26"/>
  </w:num>
  <w:num w:numId="48">
    <w:abstractNumId w:val="12"/>
  </w:num>
  <w:num w:numId="49">
    <w:abstractNumId w:val="18"/>
  </w:num>
  <w:num w:numId="50">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aff1"/>
    <w:uiPriority w:val="34"/>
    <w:qFormat/>
    <w:rsid w:val="008D00A5"/>
    <w:pPr>
      <w:spacing w:after="0"/>
      <w:ind w:left="720"/>
    </w:pPr>
    <w:rPr>
      <w:rFonts w:ascii="Calibri" w:eastAsia="Calibri" w:hAnsi="Calibri"/>
      <w:sz w:val="22"/>
      <w:lang w:val="x-none"/>
    </w:rPr>
  </w:style>
  <w:style w:type="character" w:customStyle="1" w:styleId="aff1">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8A2FAD64-30A8-4FF9-86DB-A72FDA8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25934</Words>
  <Characters>147827</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xiaokai</cp:lastModifiedBy>
  <cp:revision>3</cp:revision>
  <dcterms:created xsi:type="dcterms:W3CDTF">2023-04-18T02:54:00Z</dcterms:created>
  <dcterms:modified xsi:type="dcterms:W3CDTF">2023-04-18T03:01:00Z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