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e.g.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timeDomainAllocation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FFS :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F17B27" w:rsidRPr="00313E98" w14:paraId="6FA73045" w14:textId="77777777" w:rsidTr="000C5EA2">
        <w:tc>
          <w:tcPr>
            <w:tcW w:w="1271"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C5EA2">
        <w:tc>
          <w:tcPr>
            <w:tcW w:w="1271"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C5EA2">
        <w:tc>
          <w:tcPr>
            <w:tcW w:w="1271"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C5EA2">
        <w:tc>
          <w:tcPr>
            <w:tcW w:w="1271"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C5EA2">
        <w:tc>
          <w:tcPr>
            <w:tcW w:w="1271"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58"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0F03ED">
        <w:tc>
          <w:tcPr>
            <w:tcW w:w="1271"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0F03ED">
        <w:tc>
          <w:tcPr>
            <w:tcW w:w="1271" w:type="dxa"/>
          </w:tcPr>
          <w:p w14:paraId="219AE3DE" w14:textId="0B42BFF6" w:rsidR="000C3D90" w:rsidRDefault="000C3D90"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58" w:type="dxa"/>
          </w:tcPr>
          <w:p w14:paraId="12B51CCF" w14:textId="77777777" w:rsidR="000C3D90"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0F03ED">
        <w:tc>
          <w:tcPr>
            <w:tcW w:w="1271"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ListParagraph"/>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0F03ED">
        <w:tc>
          <w:tcPr>
            <w:tcW w:w="1271"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ListParagraph"/>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ListParagraph"/>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0F03ED">
        <w:tc>
          <w:tcPr>
            <w:tcW w:w="1271"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58"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Q1: We think the moderator’s suggestions, as always, are quite constructive and useful</w:t>
            </w:r>
            <w:r>
              <w:rPr>
                <w:rFonts w:ascii="Times New Roman" w:hAnsi="Times New Roman" w:cs="Times New Roman"/>
                <w:szCs w:val="18"/>
                <w:lang w:eastAsia="ja-JP"/>
              </w:rPr>
              <w:t>.</w:t>
            </w:r>
            <w:r>
              <w:rPr>
                <w:rFonts w:ascii="Times New Roman" w:hAnsi="Times New Roman" w:cs="Times New Roman"/>
                <w:szCs w:val="18"/>
                <w:lang w:eastAsia="ja-JP"/>
              </w:rPr>
              <w:t xml:space="preserve">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ListParagraph"/>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ListParagraph"/>
              <w:ind w:left="760"/>
              <w:rPr>
                <w:rFonts w:ascii="Arial" w:hAnsi="Arial" w:cs="Arial"/>
                <w:sz w:val="20"/>
                <w:szCs w:val="20"/>
                <w:lang w:val="en-US" w:eastAsia="ja-JP"/>
              </w:rPr>
            </w:pPr>
          </w:p>
          <w:p w14:paraId="2B0032C0" w14:textId="77777777" w:rsidR="00A53551" w:rsidRPr="001B2C72" w:rsidRDefault="00A53551" w:rsidP="00A53551">
            <w:pPr>
              <w:pStyle w:val="ListParagraph"/>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ListParagraph"/>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ListParagraph"/>
              <w:rPr>
                <w:rFonts w:ascii="Arial" w:hAnsi="Arial" w:cs="Arial"/>
                <w:b/>
                <w:bCs/>
                <w:sz w:val="20"/>
                <w:szCs w:val="20"/>
                <w:lang w:eastAsia="ja-JP"/>
              </w:rPr>
            </w:pPr>
          </w:p>
          <w:p w14:paraId="48DB8ADC" w14:textId="77777777" w:rsidR="00A53551" w:rsidRDefault="00A53551" w:rsidP="00A53551">
            <w:pPr>
              <w:pStyle w:val="ListParagraph"/>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w:t>
            </w:r>
            <w:r>
              <w:rPr>
                <w:rFonts w:cs="Arial"/>
                <w:sz w:val="20"/>
                <w:szCs w:val="20"/>
                <w:lang w:eastAsia="ja-JP"/>
              </w:rPr>
              <w:t>PUSCHs</w:t>
            </w:r>
            <w:r>
              <w:rPr>
                <w:rFonts w:cs="Arial"/>
                <w:sz w:val="20"/>
                <w:szCs w:val="20"/>
                <w:lang w:eastAsia="ja-JP"/>
              </w:rPr>
              <w:t xml:space="preserve">, unequal SLIV sizes) if this comes with the expense of high spec effort.     </w:t>
            </w:r>
            <w:r w:rsidRPr="001B2C72">
              <w:rPr>
                <w:rFonts w:cs="Arial"/>
                <w:sz w:val="20"/>
                <w:szCs w:val="20"/>
                <w:lang w:eastAsia="ja-JP"/>
              </w:rPr>
              <w:t xml:space="preserve"> </w:t>
            </w:r>
          </w:p>
        </w:tc>
      </w:tr>
    </w:tbl>
    <w:p w14:paraId="3D717C37" w14:textId="7BC3F9B4" w:rsidR="005F75F6" w:rsidRPr="000F03ED" w:rsidRDefault="005F75F6" w:rsidP="00F17B27">
      <w:pPr>
        <w:rPr>
          <w:lang w:eastAsia="ja-JP"/>
        </w:rPr>
      </w:pPr>
    </w:p>
    <w:p w14:paraId="095EB639" w14:textId="06C54B38" w:rsidR="005F75F6" w:rsidRDefault="005F75F6" w:rsidP="005F75F6">
      <w:pPr>
        <w:pStyle w:val="Heading2"/>
      </w:pPr>
      <w:r>
        <w:lastRenderedPageBreak/>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lastRenderedPageBreak/>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9612CF" w:rsidRPr="00313E98" w14:paraId="0A150452" w14:textId="77777777" w:rsidTr="000C5EA2">
        <w:tc>
          <w:tcPr>
            <w:tcW w:w="1271"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0C5EA2">
        <w:tc>
          <w:tcPr>
            <w:tcW w:w="1271"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lastRenderedPageBreak/>
              <w:t>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0C5EA2">
        <w:tc>
          <w:tcPr>
            <w:tcW w:w="1271"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0C5EA2">
        <w:tc>
          <w:tcPr>
            <w:tcW w:w="1271"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0C5EA2">
        <w:tc>
          <w:tcPr>
            <w:tcW w:w="1271"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37494">
        <w:tc>
          <w:tcPr>
            <w:tcW w:w="1271"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0C5EA2">
        <w:tc>
          <w:tcPr>
            <w:tcW w:w="1271"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58"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w:t>
            </w:r>
            <w:r>
              <w:rPr>
                <w:rFonts w:ascii="Times New Roman" w:hAnsi="Times New Roman" w:cs="Times New Roman"/>
                <w:szCs w:val="18"/>
                <w:lang w:eastAsia="ja-JP"/>
              </w:rPr>
              <w:lastRenderedPageBreak/>
              <w:t xml:space="preserve">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r w:rsidRPr="00B038BA">
              <w:rPr>
                <w:rFonts w:eastAsia="Calibri" w:cs="Arial"/>
                <w:sz w:val="20"/>
                <w:szCs w:val="20"/>
                <w:lang w:val="en-GB" w:eastAsia="ja-JP"/>
              </w:rPr>
              <w:t>floor(CURRENT_symbol/periodicity)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modulo nrofHARQ-Processes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0C5EA2">
        <w:tc>
          <w:tcPr>
            <w:tcW w:w="1271"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58"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0C5EA2">
        <w:tc>
          <w:tcPr>
            <w:tcW w:w="1271"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 xml:space="preserve">upport that a time offset value is introduced for the formula based HARQ process ID determination (i.e., Alt. 1-2 and Alt. 1-3) to avoid jitter impacts on CG PUSCH resource allocation and HARQ process ID </w:t>
            </w:r>
            <w:r w:rsidRPr="00BD014F">
              <w:rPr>
                <w:rFonts w:ascii="Arial" w:hAnsi="Arial" w:cs="Arial"/>
                <w:lang w:val="en-GB" w:eastAsia="ja-JP"/>
              </w:rPr>
              <w:lastRenderedPageBreak/>
              <w:t>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ListParagraph"/>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ListParagraph"/>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0C5EA2">
        <w:tc>
          <w:tcPr>
            <w:tcW w:w="1271"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58"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lastRenderedPageBreak/>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lastRenderedPageBreak/>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A12218" w:rsidRPr="00313E98" w14:paraId="67427A3B" w14:textId="77777777" w:rsidTr="000C5EA2">
        <w:tc>
          <w:tcPr>
            <w:tcW w:w="1271"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0C5EA2">
        <w:tc>
          <w:tcPr>
            <w:tcW w:w="1271"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0C5EA2">
        <w:tc>
          <w:tcPr>
            <w:tcW w:w="1271"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lastRenderedPageBreak/>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0C5EA2">
        <w:tc>
          <w:tcPr>
            <w:tcW w:w="1271"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0C5EA2">
        <w:tc>
          <w:tcPr>
            <w:tcW w:w="1271"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37494">
        <w:tc>
          <w:tcPr>
            <w:tcW w:w="1271"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0C5EA2">
        <w:tc>
          <w:tcPr>
            <w:tcW w:w="1271"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0C5EA2">
        <w:tc>
          <w:tcPr>
            <w:tcW w:w="1271"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D2AB294"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TOs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0C5EA2">
        <w:tc>
          <w:tcPr>
            <w:tcW w:w="1271"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5AB0794A" w14:textId="77777777" w:rsidR="00457836" w:rsidRDefault="00457836" w:rsidP="00457836">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w:t>
            </w:r>
            <w:r w:rsidRPr="008B7E01">
              <w:rPr>
                <w:rFonts w:ascii="Times New Roman" w:eastAsia="SimSun" w:hAnsi="Times New Roman" w:cs="Times New Roman"/>
                <w:bCs/>
                <w:szCs w:val="18"/>
                <w:lang w:eastAsia="zh-CN"/>
              </w:rPr>
              <w:t>Option 1: For</w:t>
            </w:r>
            <w:r w:rsidRPr="0066113D">
              <w:rPr>
                <w:rFonts w:ascii="Times New Roman" w:eastAsia="SimSun" w:hAnsi="Times New Roman" w:cs="Times New Roman"/>
                <w:bCs/>
                <w:szCs w:val="18"/>
                <w:lang w:eastAsia="zh-CN"/>
              </w:rPr>
              <w:t xml:space="preserve"> CG PUSCHs in a multi-PUSCHs CG configuration, MCS of the CG PUSCHs in the CG configuration are the same</w:t>
            </w:r>
            <w:r>
              <w:rPr>
                <w:rFonts w:ascii="Times New Roman" w:eastAsia="SimSun" w:hAnsi="Times New Roman" w:cs="Times New Roman"/>
                <w:bCs/>
                <w:szCs w:val="18"/>
                <w:lang w:eastAsia="zh-CN"/>
              </w:rPr>
              <w:t xml:space="preserv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w:t>
            </w:r>
            <w:r w:rsidRPr="00FF70D1">
              <w:rPr>
                <w:rFonts w:ascii="Times New Roman" w:eastAsia="SimSun" w:hAnsi="Times New Roman" w:cs="Times New Roman"/>
                <w:bCs/>
                <w:szCs w:val="18"/>
                <w:lang w:eastAsia="zh-CN"/>
              </w:rPr>
              <w:t xml:space="preserve"> Option 1: For CG PUSCHs in a multi-PUSCHs CG configuration, FDRA of the CG PUSCHs in the CG configuration are the same</w:t>
            </w:r>
            <w:r>
              <w:rPr>
                <w:rFonts w:ascii="Times New Roman" w:eastAsia="SimSun" w:hAnsi="Times New Roman" w:cs="Times New Roman"/>
                <w:bCs/>
                <w:szCs w:val="18"/>
                <w:lang w:eastAsia="zh-CN"/>
              </w:rPr>
              <w:t xml:space="preserv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A53551" w:rsidRPr="00313E98" w14:paraId="2C6211F4" w14:textId="77777777" w:rsidTr="000C5EA2">
        <w:tc>
          <w:tcPr>
            <w:tcW w:w="1271"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58" w:type="dxa"/>
          </w:tcPr>
          <w:p w14:paraId="3EADCB6E" w14:textId="72AE3625" w:rsidR="00A53551" w:rsidRPr="00A91F97" w:rsidRDefault="00A53551" w:rsidP="00A53551">
            <w:pPr>
              <w:rPr>
                <w:rFonts w:ascii="Times New Roman" w:eastAsia="SimSun" w:hAnsi="Times New Roman" w:cs="Times New Roman" w:hint="eastAsia"/>
                <w:bCs/>
                <w:szCs w:val="18"/>
                <w:lang w:eastAsia="zh-CN"/>
              </w:rPr>
            </w:pPr>
            <w:r>
              <w:rPr>
                <w:rFonts w:ascii="Times New Roman" w:hAnsi="Times New Roman" w:cs="Times New Roman"/>
                <w:szCs w:val="18"/>
                <w:lang w:eastAsia="ja-JP"/>
              </w:rPr>
              <w:t>For both Proposals 1-3-1 and 1-3-2, we prefer Option 1 to keep the spec impact/effort low and manageable. However, we are open for considering Option 2</w:t>
            </w:r>
            <w:r>
              <w:rPr>
                <w:rFonts w:ascii="Times New Roman" w:hAnsi="Times New Roman" w:cs="Times New Roman"/>
                <w:szCs w:val="18"/>
                <w:lang w:eastAsia="ja-JP"/>
              </w:rPr>
              <w:t xml:space="preserve">, if further benefits/gains are well clarified. </w:t>
            </w:r>
            <w:r>
              <w:rPr>
                <w:rFonts w:ascii="Times New Roman" w:hAnsi="Times New Roman" w:cs="Times New Roman"/>
                <w:szCs w:val="18"/>
                <w:lang w:eastAsia="ja-JP"/>
              </w:rPr>
              <w:t xml:space="preserve">     </w:t>
            </w:r>
            <w:r w:rsidRPr="00917AFE">
              <w:rPr>
                <w:rFonts w:ascii="Times New Roman" w:hAnsi="Times New Roman" w:cs="Times New Roman"/>
                <w:szCs w:val="18"/>
                <w:lang w:eastAsia="ja-JP"/>
              </w:rPr>
              <w:t xml:space="preserve"> </w:t>
            </w: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lastRenderedPageBreak/>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lastRenderedPageBreak/>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020E82" w:rsidRPr="00313E98" w14:paraId="0C943190" w14:textId="77777777" w:rsidTr="000C5EA2">
        <w:tc>
          <w:tcPr>
            <w:tcW w:w="1271"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0C5EA2">
        <w:tc>
          <w:tcPr>
            <w:tcW w:w="1271"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0C5EA2">
        <w:tc>
          <w:tcPr>
            <w:tcW w:w="1271"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0C5EA2">
        <w:tc>
          <w:tcPr>
            <w:tcW w:w="1271"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0C5EA2">
        <w:tc>
          <w:tcPr>
            <w:tcW w:w="1271"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37494">
        <w:tc>
          <w:tcPr>
            <w:tcW w:w="1271"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0C5EA2">
        <w:tc>
          <w:tcPr>
            <w:tcW w:w="1271"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lastRenderedPageBreak/>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0C5EA2">
        <w:tc>
          <w:tcPr>
            <w:tcW w:w="1271"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58"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0C5EA2">
        <w:tc>
          <w:tcPr>
            <w:tcW w:w="1271"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3123B8D0" w14:textId="77777777" w:rsidR="007B146A" w:rsidRPr="00886014" w:rsidRDefault="007B146A" w:rsidP="007B146A">
            <w:pPr>
              <w:rPr>
                <w:rFonts w:ascii="Times New Roman" w:eastAsia="SimSun" w:hAnsi="Times New Roman" w:cs="Times New Roman"/>
                <w:bCs/>
                <w:szCs w:val="18"/>
                <w:lang w:eastAsia="zh-CN"/>
              </w:rPr>
            </w:pPr>
            <w:r w:rsidRPr="00886014">
              <w:rPr>
                <w:rFonts w:ascii="Times New Roman" w:eastAsia="SimSun" w:hAnsi="Times New Roman" w:cs="Times New Roman"/>
                <w:bCs/>
                <w:szCs w:val="18"/>
                <w:lang w:eastAsia="zh-CN"/>
              </w:rPr>
              <w:t>We support Topic 1 as mentioned in our proposal below</w:t>
            </w:r>
            <w:r>
              <w:rPr>
                <w:rFonts w:ascii="Times New Roman" w:eastAsia="SimSun"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SimSun" w:hAnsi="Times New Roman" w:cs="Times New Roman"/>
                <w:bCs/>
                <w:szCs w:val="18"/>
                <w:lang w:eastAsia="zh-CN"/>
              </w:rPr>
              <w:t>For other Topics, we are ok with FL suggestions.</w:t>
            </w:r>
          </w:p>
        </w:tc>
      </w:tr>
      <w:tr w:rsidR="00A53551" w:rsidRPr="00313E98" w14:paraId="2C8242FD" w14:textId="77777777" w:rsidTr="000C5EA2">
        <w:tc>
          <w:tcPr>
            <w:tcW w:w="1271"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58"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r>
              <w:rPr>
                <w:rFonts w:ascii="Times New Roman" w:hAnsi="Times New Roman" w:cs="Times New Roman"/>
                <w:szCs w:val="18"/>
                <w:lang w:eastAsia="ja-JP"/>
              </w:rPr>
              <w:t>.</w:t>
            </w:r>
          </w:p>
          <w:p w14:paraId="09EB8CB9" w14:textId="21807F22" w:rsidR="00A53551" w:rsidRPr="00886014" w:rsidRDefault="00A53551" w:rsidP="00A53551">
            <w:pPr>
              <w:rPr>
                <w:rFonts w:ascii="Times New Roman" w:eastAsia="SimSun"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Heading1"/>
      </w:pPr>
      <w:r w:rsidRPr="0086349E">
        <w:lastRenderedPageBreak/>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lastRenderedPageBreak/>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sidRPr="00DF1B75">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sidRPr="00DF1B75">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So in most cases UE will be </w:t>
            </w:r>
            <w:r w:rsidRPr="00BD7A3A">
              <w:rPr>
                <w:rFonts w:ascii="Times New Roman" w:hAnsi="Times New Roman" w:cs="Times New Roman"/>
                <w:sz w:val="20"/>
                <w:szCs w:val="20"/>
                <w:lang w:eastAsia="ja-JP"/>
              </w:rPr>
              <w:lastRenderedPageBreak/>
              <w:t>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937494">
        <w:tc>
          <w:tcPr>
            <w:tcW w:w="1271"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0C5EA2">
        <w:tc>
          <w:tcPr>
            <w:tcW w:w="1271"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0C5EA2">
        <w:tc>
          <w:tcPr>
            <w:tcW w:w="1271"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0C5EA2">
        <w:tc>
          <w:tcPr>
            <w:tcW w:w="1271"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SimSun" w:hAnsi="Times New Roman" w:cs="Times New Roman"/>
                <w:bCs/>
                <w:szCs w:val="18"/>
                <w:lang w:eastAsia="zh-CN"/>
              </w:rPr>
              <w:t>Option 2 has better flexibility</w:t>
            </w:r>
            <w:r>
              <w:rPr>
                <w:rFonts w:ascii="Times New Roman" w:eastAsia="SimSun" w:hAnsi="Times New Roman" w:cs="Times New Roman"/>
                <w:bCs/>
                <w:szCs w:val="18"/>
                <w:lang w:eastAsia="zh-CN"/>
              </w:rPr>
              <w:t>,</w:t>
            </w:r>
            <w:r w:rsidRPr="00E16308">
              <w:rPr>
                <w:rFonts w:ascii="Times New Roman" w:eastAsia="SimSun" w:hAnsi="Times New Roman" w:cs="Times New Roman"/>
                <w:bCs/>
                <w:szCs w:val="18"/>
                <w:lang w:eastAsia="zh-CN"/>
              </w:rPr>
              <w:t xml:space="preserve"> with</w:t>
            </w:r>
            <w:r>
              <w:rPr>
                <w:rFonts w:ascii="Times New Roman" w:eastAsia="SimSun" w:hAnsi="Times New Roman" w:cs="Times New Roman"/>
                <w:bCs/>
                <w:szCs w:val="18"/>
                <w:lang w:eastAsia="zh-CN"/>
              </w:rPr>
              <w:t xml:space="preserve"> the cost of</w:t>
            </w:r>
            <w:r w:rsidRPr="00E16308">
              <w:rPr>
                <w:rFonts w:ascii="Times New Roman" w:eastAsia="SimSun" w:hAnsi="Times New Roman" w:cs="Times New Roman"/>
                <w:bCs/>
                <w:szCs w:val="18"/>
                <w:lang w:eastAsia="zh-CN"/>
              </w:rPr>
              <w:t xml:space="preserve"> high</w:t>
            </w:r>
            <w:r>
              <w:rPr>
                <w:rFonts w:ascii="Times New Roman" w:eastAsia="SimSun" w:hAnsi="Times New Roman" w:cs="Times New Roman"/>
                <w:bCs/>
                <w:szCs w:val="18"/>
                <w:lang w:eastAsia="zh-CN"/>
              </w:rPr>
              <w:t>er</w:t>
            </w:r>
            <w:r w:rsidRPr="00E16308">
              <w:rPr>
                <w:rFonts w:ascii="Times New Roman" w:eastAsia="SimSun" w:hAnsi="Times New Roman" w:cs="Times New Roman"/>
                <w:bCs/>
                <w:szCs w:val="18"/>
                <w:lang w:eastAsia="zh-CN"/>
              </w:rPr>
              <w:t xml:space="preserve"> signaling overhead</w:t>
            </w:r>
            <w:r>
              <w:rPr>
                <w:rFonts w:ascii="Times New Roman" w:eastAsia="SimSun" w:hAnsi="Times New Roman" w:cs="Times New Roman"/>
                <w:bCs/>
                <w:szCs w:val="18"/>
                <w:lang w:eastAsia="zh-CN"/>
              </w:rPr>
              <w:t>, compared with Option 1</w:t>
            </w:r>
            <w:r w:rsidRPr="00E16308">
              <w:rPr>
                <w:rFonts w:ascii="Times New Roman" w:eastAsia="SimSun" w:hAnsi="Times New Roman" w:cs="Times New Roman"/>
                <w:bCs/>
                <w:szCs w:val="18"/>
                <w:lang w:eastAsia="zh-CN"/>
              </w:rPr>
              <w:t xml:space="preserve">, since </w:t>
            </w:r>
            <w:r>
              <w:rPr>
                <w:rFonts w:ascii="Times New Roman" w:eastAsia="SimSun" w:hAnsi="Times New Roman" w:cs="Times New Roman"/>
                <w:bCs/>
                <w:szCs w:val="18"/>
                <w:lang w:eastAsia="zh-CN"/>
              </w:rPr>
              <w:t>t</w:t>
            </w:r>
            <w:r w:rsidRPr="00E16308">
              <w:rPr>
                <w:rFonts w:ascii="Times New Roman" w:eastAsia="SimSun" w:hAnsi="Times New Roman" w:cs="Times New Roman"/>
                <w:bCs/>
                <w:szCs w:val="18"/>
                <w:lang w:eastAsia="zh-CN"/>
              </w:rPr>
              <w:t>he UCI</w:t>
            </w:r>
            <w:r>
              <w:rPr>
                <w:rFonts w:ascii="Times New Roman" w:eastAsia="SimSun" w:hAnsi="Times New Roman" w:cs="Times New Roman"/>
                <w:bCs/>
                <w:szCs w:val="18"/>
                <w:lang w:eastAsia="zh-CN"/>
              </w:rPr>
              <w:t xml:space="preserve"> in Option 2 can indicate </w:t>
            </w:r>
            <w:r w:rsidRPr="00E16308">
              <w:rPr>
                <w:rFonts w:ascii="Times New Roman" w:eastAsia="SimSun" w:hAnsi="Times New Roman" w:cs="Times New Roman"/>
                <w:bCs/>
                <w:szCs w:val="18"/>
                <w:lang w:eastAsia="zh-CN"/>
              </w:rPr>
              <w:t>non-consecutive TO(s) in time domain</w:t>
            </w:r>
            <w:r>
              <w:rPr>
                <w:rFonts w:ascii="Times New Roman" w:eastAsia="SimSun"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SimSun" w:hAnsi="Times New Roman" w:cs="Times New Roman"/>
                <w:bCs/>
                <w:szCs w:val="18"/>
                <w:lang w:eastAsia="zh-CN"/>
              </w:rPr>
              <w:t>Option 1-2 is almost the same as Option 1-1, except for the additional concept of duration/range</w:t>
            </w:r>
            <w:r>
              <w:rPr>
                <w:rFonts w:ascii="Times New Roman" w:eastAsia="SimSun" w:hAnsi="Times New Roman" w:cs="Times New Roman"/>
                <w:bCs/>
                <w:szCs w:val="18"/>
                <w:lang w:eastAsia="zh-CN"/>
              </w:rPr>
              <w:t>, which increases complexity of Option 1 and is not preferred</w:t>
            </w:r>
            <w:r w:rsidRPr="00D159EE">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0C5EA2">
        <w:tc>
          <w:tcPr>
            <w:tcW w:w="1271"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58" w:type="dxa"/>
          </w:tcPr>
          <w:p w14:paraId="520AAF70" w14:textId="54C7D96F" w:rsidR="00A53551" w:rsidRPr="00E16308"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lastRenderedPageBreak/>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lastRenderedPageBreak/>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lastRenderedPageBreak/>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605647" w:rsidRPr="00313E98" w14:paraId="6CF3401F" w14:textId="77777777" w:rsidTr="000C5EA2">
        <w:tc>
          <w:tcPr>
            <w:tcW w:w="1271"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0C5EA2">
        <w:tc>
          <w:tcPr>
            <w:tcW w:w="1271"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605647" w:rsidRPr="00313E98" w14:paraId="4C99F13C" w14:textId="77777777" w:rsidTr="000C5EA2">
        <w:tc>
          <w:tcPr>
            <w:tcW w:w="1271"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0C5EA2">
        <w:tc>
          <w:tcPr>
            <w:tcW w:w="1271"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0C5EA2">
        <w:tc>
          <w:tcPr>
            <w:tcW w:w="1271"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B77372" w:rsidRPr="00313E98" w14:paraId="09992910" w14:textId="77777777" w:rsidTr="00937494">
        <w:tc>
          <w:tcPr>
            <w:tcW w:w="1271"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0C5EA2">
        <w:tc>
          <w:tcPr>
            <w:tcW w:w="1271"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ja-JP"/>
              </w:rPr>
              <w:lastRenderedPageBreak/>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0C5EA2">
        <w:tc>
          <w:tcPr>
            <w:tcW w:w="1271"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58"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0C5EA2">
        <w:tc>
          <w:tcPr>
            <w:tcW w:w="1271"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073BEB1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1 has highest flexibility and robust</w:t>
            </w:r>
            <w:r>
              <w:rPr>
                <w:rFonts w:ascii="Times New Roman" w:eastAsia="SimSun" w:hAnsi="Times New Roman" w:cs="Times New Roman"/>
                <w:bCs/>
                <w:szCs w:val="18"/>
                <w:lang w:eastAsia="zh-CN"/>
              </w:rPr>
              <w: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Even</w:t>
            </w:r>
            <w:r w:rsidRPr="00AE7CE2">
              <w:rPr>
                <w:rFonts w:ascii="Times New Roman" w:eastAsia="SimSun" w:hAnsi="Times New Roman" w:cs="Times New Roman"/>
                <w:bCs/>
                <w:szCs w:val="18"/>
                <w:lang w:eastAsia="zh-CN"/>
              </w:rPr>
              <w:t xml:space="preserve"> the signaling overhead</w:t>
            </w:r>
            <w:r>
              <w:rPr>
                <w:rFonts w:ascii="Times New Roman" w:eastAsia="SimSun" w:hAnsi="Times New Roman" w:cs="Times New Roman"/>
                <w:bCs/>
                <w:szCs w:val="18"/>
                <w:lang w:eastAsia="zh-CN"/>
              </w:rPr>
              <w:t xml:space="preserve"> of Option 1</w:t>
            </w:r>
            <w:r w:rsidRPr="00AE7CE2">
              <w:rPr>
                <w:rFonts w:ascii="Times New Roman" w:eastAsia="SimSun" w:hAnsi="Times New Roman" w:cs="Times New Roman"/>
                <w:bCs/>
                <w:szCs w:val="18"/>
                <w:lang w:eastAsia="zh-CN"/>
              </w:rPr>
              <w:t xml:space="preserve"> is</w:t>
            </w:r>
            <w:r>
              <w:rPr>
                <w:rFonts w:ascii="Times New Roman" w:eastAsia="SimSun" w:hAnsi="Times New Roman" w:cs="Times New Roman"/>
                <w:bCs/>
                <w:szCs w:val="18"/>
                <w:lang w:eastAsia="zh-CN"/>
              </w:rPr>
              <w:t xml:space="preserve"> not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a big problem as mentioned by some companies, the complexity for both UE side and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side is still too high, since UE needs to perform encoding and multiplexing for each of the TOs and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also needs to perform corresponding detection for each of the TOs</w:t>
            </w:r>
            <w:r w:rsidRPr="00AE7CE2">
              <w:rPr>
                <w:rFonts w:ascii="Times New Roman" w:eastAsia="SimSun" w:hAnsi="Times New Roman" w:cs="Times New Roman"/>
                <w:bCs/>
                <w:szCs w:val="18"/>
                <w:lang w:eastAsia="zh-CN"/>
              </w:rPr>
              <w:t xml:space="preserve">. Another problem for Option 1 is that the UCI indication could not be used by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w:t>
            </w:r>
            <w:r>
              <w:rPr>
                <w:rFonts w:ascii="Times New Roman" w:eastAsia="SimSun" w:hAnsi="Times New Roman" w:cs="Times New Roman"/>
                <w:bCs/>
                <w:szCs w:val="18"/>
                <w:lang w:eastAsia="zh-CN"/>
              </w:rPr>
              <w:t xml:space="preserve"> </w:t>
            </w:r>
          </w:p>
          <w:p w14:paraId="20B639D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SimSun"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SimSun" w:hAnsi="Times New Roman" w:cs="Times New Roman"/>
                <w:bCs/>
                <w:szCs w:val="18"/>
                <w:lang w:eastAsia="zh-CN"/>
              </w:rPr>
              <w:t xml:space="preserve">In Option 2, the transmitted CG PUSCH including the UCI can be indicated by RRC, which </w:t>
            </w:r>
            <w:r>
              <w:rPr>
                <w:rFonts w:ascii="Times New Roman" w:eastAsia="SimSun" w:hAnsi="Times New Roman" w:cs="Times New Roman"/>
                <w:bCs/>
                <w:szCs w:val="18"/>
                <w:lang w:eastAsia="zh-CN"/>
              </w:rPr>
              <w:t>are</w:t>
            </w:r>
            <w:r w:rsidRPr="00AE7CE2">
              <w:rPr>
                <w:rFonts w:ascii="Times New Roman" w:eastAsia="SimSun" w:hAnsi="Times New Roman" w:cs="Times New Roman"/>
                <w:bCs/>
                <w:szCs w:val="18"/>
                <w:lang w:eastAsia="zh-CN"/>
              </w:rPr>
              <w:t xml:space="preserve"> fully </w:t>
            </w:r>
            <w:r w:rsidRPr="00014144">
              <w:rPr>
                <w:rFonts w:ascii="Times New Roman" w:eastAsia="SimSun" w:hAnsi="Times New Roman" w:cs="Times New Roman"/>
                <w:bCs/>
                <w:szCs w:val="18"/>
                <w:lang w:eastAsia="zh-CN"/>
              </w:rPr>
              <w:t>flexible and robust</w:t>
            </w:r>
            <w:r>
              <w:rPr>
                <w:rFonts w:ascii="Times New Roman" w:eastAsia="SimSun" w:hAnsi="Times New Roman" w:cs="Times New Roman"/>
                <w:bCs/>
                <w:szCs w:val="18"/>
                <w:lang w:eastAsia="zh-CN"/>
              </w:rPr>
              <w:t xml:space="preserve"> enough</w:t>
            </w:r>
            <w:r w:rsidRPr="00AE7CE2">
              <w:rPr>
                <w:rFonts w:ascii="Times New Roman" w:eastAsia="SimSun"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0C5EA2">
        <w:tc>
          <w:tcPr>
            <w:tcW w:w="1271"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58" w:type="dxa"/>
          </w:tcPr>
          <w:p w14:paraId="48CD0D16" w14:textId="76AE878C" w:rsidR="00A53551" w:rsidRPr="00AE7CE2"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w:t>
            </w:r>
            <w:r>
              <w:rPr>
                <w:rFonts w:ascii="Times New Roman" w:hAnsi="Times New Roman" w:cs="Times New Roman"/>
                <w:szCs w:val="18"/>
                <w:lang w:eastAsia="ja-JP"/>
              </w:rPr>
              <w:t xml:space="preserve"> </w:t>
            </w:r>
            <w:r>
              <w:rPr>
                <w:rFonts w:ascii="Times New Roman" w:hAnsi="Times New Roman" w:cs="Times New Roman"/>
                <w:szCs w:val="18"/>
                <w:lang w:eastAsia="ja-JP"/>
              </w:rPr>
              <w:t xml:space="preserve"> </w:t>
            </w: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lastRenderedPageBreak/>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proofErr w:type="spellStart"/>
      <w:r w:rsidRPr="00B52BA9">
        <w:rPr>
          <w:rFonts w:ascii="Arial" w:hAnsi="Arial" w:cs="Arial"/>
          <w:sz w:val="20"/>
          <w:szCs w:val="20"/>
          <w:lang w:val="en-US"/>
        </w:rPr>
        <w:t>Sanechips</w:t>
      </w:r>
      <w:proofErr w:type="spellEnd"/>
      <w:r w:rsidRPr="00B52BA9">
        <w:rPr>
          <w:rFonts w:ascii="Arial" w:hAnsi="Arial" w:cs="Arial"/>
          <w:sz w:val="20"/>
          <w:szCs w:val="20"/>
          <w:lang w:val="en-US"/>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lastRenderedPageBreak/>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lastRenderedPageBreak/>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DD7790" w:rsidRPr="00313E98" w14:paraId="532AC917" w14:textId="77777777" w:rsidTr="000C5EA2">
        <w:tc>
          <w:tcPr>
            <w:tcW w:w="1271"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0C5EA2">
        <w:tc>
          <w:tcPr>
            <w:tcW w:w="1271"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0C5EA2">
        <w:tc>
          <w:tcPr>
            <w:tcW w:w="1271"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0C5EA2">
        <w:tc>
          <w:tcPr>
            <w:tcW w:w="1271"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0C5EA2">
        <w:tc>
          <w:tcPr>
            <w:tcW w:w="1271"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37494">
        <w:tc>
          <w:tcPr>
            <w:tcW w:w="1271"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7790" w:rsidRPr="00313E98" w14:paraId="56738ED6" w14:textId="77777777" w:rsidTr="000C5EA2">
        <w:tc>
          <w:tcPr>
            <w:tcW w:w="1271"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0C5EA2">
        <w:tc>
          <w:tcPr>
            <w:tcW w:w="1271"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58"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0C5EA2">
        <w:tc>
          <w:tcPr>
            <w:tcW w:w="1271"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0C5EA2">
        <w:tc>
          <w:tcPr>
            <w:tcW w:w="1271"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58"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r>
              <w:rPr>
                <w:rFonts w:ascii="Times New Roman" w:hAnsi="Times New Roman" w:cs="Times New Roman"/>
                <w:szCs w:val="18"/>
                <w:lang w:eastAsia="ja-JP"/>
              </w:rPr>
              <w:t>.</w:t>
            </w:r>
          </w:p>
        </w:tc>
      </w:tr>
    </w:tbl>
    <w:p w14:paraId="0B16ECEE" w14:textId="77777777" w:rsidR="007F1647" w:rsidRPr="00754228" w:rsidRDefault="007F1647" w:rsidP="007F1647">
      <w:pPr>
        <w:rPr>
          <w:lang w:val="en-GB"/>
        </w:rPr>
      </w:pPr>
      <w:bookmarkStart w:id="4" w:name="_Toc127479412"/>
    </w:p>
    <w:bookmarkEnd w:id="4"/>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 xml:space="preserve">recycled to other UEs, time offset between UCI and the indicated </w:t>
            </w:r>
            <w:r w:rsidRPr="00CD719F">
              <w:rPr>
                <w:b/>
              </w:rPr>
              <w:lastRenderedPageBreak/>
              <w:t>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proofErr w:type="spellStart"/>
            <w:r>
              <w:rPr>
                <w:b/>
              </w:rPr>
              <w:t>gNB</w:t>
            </w:r>
            <w:proofErr w:type="spellEnd"/>
            <w:r w:rsidRPr="00257F28">
              <w:rPr>
                <w:b/>
              </w:rPr>
              <w:t xml:space="preserve"> can be </w:t>
            </w:r>
            <w:r>
              <w:rPr>
                <w:b/>
              </w:rPr>
              <w:t xml:space="preserve">determined </w:t>
            </w:r>
            <w:r w:rsidRPr="00257F28">
              <w:rPr>
                <w:b/>
              </w:rPr>
              <w:t>based on a time offset threshold</w:t>
            </w:r>
            <w:r w:rsidRPr="00923F99">
              <w:rPr>
                <w:b/>
              </w:rPr>
              <w:t xml:space="preserve">, indicated by </w:t>
            </w:r>
            <w:proofErr w:type="spellStart"/>
            <w:r w:rsidRPr="00923F99">
              <w:rPr>
                <w:b/>
              </w:rPr>
              <w:t>gNB</w:t>
            </w:r>
            <w:proofErr w:type="spellEnd"/>
            <w:r w:rsidRPr="00923F99">
              <w:rPr>
                <w:b/>
              </w:rPr>
              <w:t>,</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xml:space="preserve">: For a CG PUSCH occasion of the multi-PUSCH CG configuration that is indicated as NOT "unused", the UE follows existing CG PUSCH skipping rule when there is a collision between </w:t>
            </w:r>
            <w:r w:rsidRPr="00665953">
              <w:rPr>
                <w:rFonts w:ascii="Times New Roman" w:hAnsi="Times New Roman" w:cs="Times New Roman"/>
                <w:sz w:val="20"/>
                <w:szCs w:val="20"/>
              </w:rPr>
              <w:lastRenderedPageBreak/>
              <w:t>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lastRenderedPageBreak/>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3C4CE5" w:rsidRPr="00313E98" w14:paraId="05C61FCC" w14:textId="77777777" w:rsidTr="000C5EA2">
        <w:tc>
          <w:tcPr>
            <w:tcW w:w="1271"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0C5EA2">
        <w:tc>
          <w:tcPr>
            <w:tcW w:w="1271"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0C5EA2">
        <w:tc>
          <w:tcPr>
            <w:tcW w:w="1271"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0C5EA2">
        <w:tc>
          <w:tcPr>
            <w:tcW w:w="1271"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0C5EA2">
        <w:tc>
          <w:tcPr>
            <w:tcW w:w="1271"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37494">
        <w:tc>
          <w:tcPr>
            <w:tcW w:w="1271"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0C5EA2">
        <w:tc>
          <w:tcPr>
            <w:tcW w:w="1271"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0C5EA2">
        <w:tc>
          <w:tcPr>
            <w:tcW w:w="1271"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w:t>
            </w:r>
            <w:proofErr w:type="spellStart"/>
            <w:r w:rsidRPr="00F42CB4">
              <w:rPr>
                <w:rFonts w:ascii="Times New Roman" w:hAnsi="Times New Roman" w:cs="Times New Roman"/>
                <w:szCs w:val="18"/>
                <w:lang w:eastAsia="ja-JP"/>
              </w:rPr>
              <w:t>gNB</w:t>
            </w:r>
            <w:proofErr w:type="spellEnd"/>
            <w:r w:rsidRPr="00F42CB4">
              <w:rPr>
                <w:rFonts w:ascii="Times New Roman" w:hAnsi="Times New Roman" w:cs="Times New Roman"/>
                <w:szCs w:val="18"/>
                <w:lang w:eastAsia="ja-JP"/>
              </w:rPr>
              <w:t xml:space="preserve">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0C5EA2">
        <w:tc>
          <w:tcPr>
            <w:tcW w:w="1271"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7D26C7E1" w14:textId="77777777" w:rsidR="00C61921" w:rsidRPr="00AE0A59" w:rsidRDefault="00C61921" w:rsidP="00C61921">
            <w:pPr>
              <w:rPr>
                <w:rFonts w:ascii="Times New Roman" w:eastAsia="DengXian" w:hAnsi="Times New Roman" w:cs="Times New Roman"/>
                <w:bCs/>
                <w:szCs w:val="18"/>
                <w:lang w:eastAsia="zh-CN"/>
              </w:rPr>
            </w:pPr>
            <w:r w:rsidRPr="00AE0A59">
              <w:rPr>
                <w:rFonts w:ascii="Times New Roman" w:eastAsia="DengXian"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 xml:space="preserve">Observation 4: To guarantee the indicated unused CG PUSCH occasion(s) to be really recycled to other UEs, time offset between UCI and the indicated unused CG PUSCH </w:t>
            </w:r>
            <w:r w:rsidRPr="00455E06">
              <w:rPr>
                <w:bCs/>
                <w:sz w:val="20"/>
                <w:szCs w:val="20"/>
              </w:rPr>
              <w:lastRenderedPageBreak/>
              <w:t>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 xml:space="preserve">Proposal 9: Indicating unused CG PUSCH occasion(s) to </w:t>
            </w:r>
            <w:proofErr w:type="spellStart"/>
            <w:r w:rsidRPr="00455E06">
              <w:rPr>
                <w:bCs/>
                <w:sz w:val="20"/>
                <w:szCs w:val="20"/>
              </w:rPr>
              <w:t>gNB</w:t>
            </w:r>
            <w:proofErr w:type="spellEnd"/>
            <w:r w:rsidRPr="00455E06">
              <w:rPr>
                <w:bCs/>
                <w:sz w:val="20"/>
                <w:szCs w:val="20"/>
              </w:rPr>
              <w:t xml:space="preserve"> can be determined based on a time offset threshold, indicated by </w:t>
            </w:r>
            <w:proofErr w:type="spellStart"/>
            <w:r w:rsidRPr="00455E06">
              <w:rPr>
                <w:bCs/>
                <w:sz w:val="20"/>
                <w:szCs w:val="20"/>
              </w:rPr>
              <w:t>gNB</w:t>
            </w:r>
            <w:proofErr w:type="spellEnd"/>
            <w:r w:rsidRPr="00455E06">
              <w:rPr>
                <w:bCs/>
                <w:sz w:val="20"/>
                <w:szCs w:val="20"/>
              </w:rPr>
              <w:t>,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0C5EA2">
        <w:tc>
          <w:tcPr>
            <w:tcW w:w="1271"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58"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DengXian"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5" w:name="_In-sequence_SDU_delivery"/>
      <w:bookmarkEnd w:id="5"/>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82D1" w14:textId="77777777" w:rsidR="00F12C53" w:rsidRDefault="00F12C53">
      <w:r>
        <w:separator/>
      </w:r>
    </w:p>
  </w:endnote>
  <w:endnote w:type="continuationSeparator" w:id="0">
    <w:p w14:paraId="6C6F5F58" w14:textId="77777777" w:rsidR="00F12C53" w:rsidRDefault="00F12C53">
      <w:r>
        <w:continuationSeparator/>
      </w:r>
    </w:p>
  </w:endnote>
  <w:endnote w:type="continuationNotice" w:id="1">
    <w:p w14:paraId="104EFE92" w14:textId="77777777" w:rsidR="00F12C53" w:rsidRDefault="00F12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B907" w14:textId="77777777" w:rsidR="00F12C53" w:rsidRDefault="00F12C53">
      <w:r>
        <w:separator/>
      </w:r>
    </w:p>
  </w:footnote>
  <w:footnote w:type="continuationSeparator" w:id="0">
    <w:p w14:paraId="7BC0747B" w14:textId="77777777" w:rsidR="00F12C53" w:rsidRDefault="00F12C53">
      <w:r>
        <w:continuationSeparator/>
      </w:r>
    </w:p>
  </w:footnote>
  <w:footnote w:type="continuationNotice" w:id="1">
    <w:p w14:paraId="6C0E9BD0" w14:textId="77777777" w:rsidR="00F12C53" w:rsidRDefault="00F12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4"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7CBAD8"/>
    <w:multiLevelType w:val="singleLevel"/>
    <w:tmpl w:val="3A7CBAD8"/>
    <w:lvl w:ilvl="0">
      <w:start w:val="1"/>
      <w:numFmt w:val="decimal"/>
      <w:suff w:val="space"/>
      <w:lvlText w:val="%1."/>
      <w:lvlJc w:val="left"/>
    </w:lvl>
  </w:abstractNum>
  <w:abstractNum w:abstractNumId="20"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8"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6178355">
    <w:abstractNumId w:val="20"/>
  </w:num>
  <w:num w:numId="2" w16cid:durableId="1440444512">
    <w:abstractNumId w:val="0"/>
  </w:num>
  <w:num w:numId="3" w16cid:durableId="1648707198">
    <w:abstractNumId w:val="33"/>
  </w:num>
  <w:num w:numId="4" w16cid:durableId="547231258">
    <w:abstractNumId w:val="38"/>
  </w:num>
  <w:num w:numId="5" w16cid:durableId="2111192423">
    <w:abstractNumId w:val="11"/>
  </w:num>
  <w:num w:numId="6" w16cid:durableId="446700499">
    <w:abstractNumId w:val="6"/>
  </w:num>
  <w:num w:numId="7" w16cid:durableId="108550037">
    <w:abstractNumId w:val="45"/>
  </w:num>
  <w:num w:numId="8" w16cid:durableId="1536966254">
    <w:abstractNumId w:val="15"/>
  </w:num>
  <w:num w:numId="9" w16cid:durableId="2079402761">
    <w:abstractNumId w:val="41"/>
  </w:num>
  <w:num w:numId="10" w16cid:durableId="15344207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555962">
    <w:abstractNumId w:val="1"/>
  </w:num>
  <w:num w:numId="12" w16cid:durableId="2036997518">
    <w:abstractNumId w:val="32"/>
  </w:num>
  <w:num w:numId="13" w16cid:durableId="1189371973">
    <w:abstractNumId w:val="44"/>
  </w:num>
  <w:num w:numId="14" w16cid:durableId="1550805625">
    <w:abstractNumId w:val="4"/>
  </w:num>
  <w:num w:numId="15" w16cid:durableId="248386687">
    <w:abstractNumId w:val="27"/>
  </w:num>
  <w:num w:numId="16" w16cid:durableId="1925718781">
    <w:abstractNumId w:val="47"/>
  </w:num>
  <w:num w:numId="17" w16cid:durableId="602882840">
    <w:abstractNumId w:val="48"/>
  </w:num>
  <w:num w:numId="18" w16cid:durableId="1991014940">
    <w:abstractNumId w:val="10"/>
  </w:num>
  <w:num w:numId="19" w16cid:durableId="1780248646">
    <w:abstractNumId w:val="16"/>
  </w:num>
  <w:num w:numId="20" w16cid:durableId="1783575554">
    <w:abstractNumId w:val="13"/>
  </w:num>
  <w:num w:numId="21" w16cid:durableId="739180568">
    <w:abstractNumId w:val="14"/>
  </w:num>
  <w:num w:numId="22" w16cid:durableId="1829205817">
    <w:abstractNumId w:val="22"/>
  </w:num>
  <w:num w:numId="23" w16cid:durableId="697893136">
    <w:abstractNumId w:val="34"/>
  </w:num>
  <w:num w:numId="24" w16cid:durableId="973828211">
    <w:abstractNumId w:val="40"/>
  </w:num>
  <w:num w:numId="25" w16cid:durableId="878392461">
    <w:abstractNumId w:val="21"/>
  </w:num>
  <w:num w:numId="26" w16cid:durableId="148249611">
    <w:abstractNumId w:val="36"/>
  </w:num>
  <w:num w:numId="27" w16cid:durableId="192427654">
    <w:abstractNumId w:val="37"/>
  </w:num>
  <w:num w:numId="28" w16cid:durableId="710616805">
    <w:abstractNumId w:val="5"/>
  </w:num>
  <w:num w:numId="29" w16cid:durableId="2005544519">
    <w:abstractNumId w:val="7"/>
  </w:num>
  <w:num w:numId="30" w16cid:durableId="1322003188">
    <w:abstractNumId w:val="39"/>
  </w:num>
  <w:num w:numId="31" w16cid:durableId="857041049">
    <w:abstractNumId w:val="28"/>
  </w:num>
  <w:num w:numId="32" w16cid:durableId="1564095451">
    <w:abstractNumId w:val="17"/>
  </w:num>
  <w:num w:numId="33" w16cid:durableId="688725343">
    <w:abstractNumId w:val="31"/>
  </w:num>
  <w:num w:numId="34" w16cid:durableId="1822884679">
    <w:abstractNumId w:val="30"/>
  </w:num>
  <w:num w:numId="35" w16cid:durableId="890187856">
    <w:abstractNumId w:val="9"/>
  </w:num>
  <w:num w:numId="36" w16cid:durableId="1331905935">
    <w:abstractNumId w:val="46"/>
  </w:num>
  <w:num w:numId="37" w16cid:durableId="1222600638">
    <w:abstractNumId w:val="35"/>
  </w:num>
  <w:num w:numId="38" w16cid:durableId="861476644">
    <w:abstractNumId w:val="23"/>
  </w:num>
  <w:num w:numId="39" w16cid:durableId="1568108665">
    <w:abstractNumId w:val="25"/>
  </w:num>
  <w:num w:numId="40" w16cid:durableId="1702241806">
    <w:abstractNumId w:val="2"/>
  </w:num>
  <w:num w:numId="41" w16cid:durableId="1210803676">
    <w:abstractNumId w:val="8"/>
  </w:num>
  <w:num w:numId="42" w16cid:durableId="226495447">
    <w:abstractNumId w:val="24"/>
  </w:num>
  <w:num w:numId="43" w16cid:durableId="1522668526">
    <w:abstractNumId w:val="42"/>
  </w:num>
  <w:num w:numId="44" w16cid:durableId="115636749">
    <w:abstractNumId w:val="43"/>
  </w:num>
  <w:num w:numId="45" w16cid:durableId="977958356">
    <w:abstractNumId w:val="3"/>
  </w:num>
  <w:num w:numId="46" w16cid:durableId="1550461659">
    <w:abstractNumId w:val="19"/>
  </w:num>
  <w:num w:numId="47" w16cid:durableId="1207713691">
    <w:abstractNumId w:val="26"/>
  </w:num>
  <w:num w:numId="48" w16cid:durableId="1076367565">
    <w:abstractNumId w:val="12"/>
  </w:num>
  <w:num w:numId="49" w16cid:durableId="1280409449">
    <w:abstractNumId w:val="18"/>
  </w:num>
  <w:num w:numId="50" w16cid:durableId="215169700">
    <w:abstractNumId w:val="4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46.zip" TargetMode="External"/><Relationship Id="rId18" Type="http://schemas.openxmlformats.org/officeDocument/2006/relationships/hyperlink" Target="https://www.3gpp.org/ftp/TSG_RAN/WG1_RL1/TSGR1_112b-e/Docs/R1-2302615.zip" TargetMode="External"/><Relationship Id="rId26" Type="http://schemas.openxmlformats.org/officeDocument/2006/relationships/hyperlink" Target="https://www.3gpp.org/ftp/TSG_RAN/WG1_RL1/TSGR1_112b-e/Docs/R1-2302997.zip" TargetMode="External"/><Relationship Id="rId39" Type="http://schemas.openxmlformats.org/officeDocument/2006/relationships/hyperlink" Target="https://www.3gpp.org/ftp/TSG_RAN/WG1_RL1/TSGR1_112b-e/Docs/R1-2303672.zip" TargetMode="External"/><Relationship Id="rId21" Type="http://schemas.openxmlformats.org/officeDocument/2006/relationships/hyperlink" Target="https://www.3gpp.org/ftp/TSG_RAN/WG1_RL1/TSGR1_112b-e/Docs/R1-2302836.zip" TargetMode="External"/><Relationship Id="rId34" Type="http://schemas.openxmlformats.org/officeDocument/2006/relationships/hyperlink" Target="https://www.3gpp.org/ftp/TSG_RAN/WG1_RL1/TSGR1_112b-e/Docs/R1-230342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01.zip" TargetMode="External"/><Relationship Id="rId20" Type="http://schemas.openxmlformats.org/officeDocument/2006/relationships/hyperlink" Target="https://www.3gpp.org/ftp/TSG_RAN/WG1_RL1/TSGR1_112b-e/Docs/R1-2302811.zip" TargetMode="External"/><Relationship Id="rId29" Type="http://schemas.openxmlformats.org/officeDocument/2006/relationships/hyperlink" Target="https://www.3gpp.org/ftp/TSG_RAN/WG1_RL1/TSGR1_112b-e/Docs/R1-2303190.zip" TargetMode="External"/><Relationship Id="rId41" Type="http://schemas.openxmlformats.org/officeDocument/2006/relationships/hyperlink" Target="https://www.3gpp.org/ftp/TSG_RAN/WG1_RL1/TSGR1_112b-e/Docs/R1-23038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93.zip" TargetMode="External"/><Relationship Id="rId32" Type="http://schemas.openxmlformats.org/officeDocument/2006/relationships/hyperlink" Target="https://www.3gpp.org/ftp/TSG_RAN/WG1_RL1/TSGR1_112b-e/Docs/R1-2303356.zip" TargetMode="External"/><Relationship Id="rId37" Type="http://schemas.openxmlformats.org/officeDocument/2006/relationships/hyperlink" Target="https://www.3gpp.org/ftp/TSG_RAN/WG1_RL1/TSGR1_112b-e/Docs/R1-2303533.zip" TargetMode="External"/><Relationship Id="rId40"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429.zip" TargetMode="External"/><Relationship Id="rId23" Type="http://schemas.openxmlformats.org/officeDocument/2006/relationships/hyperlink" Target="https://www.3gpp.org/ftp/TSG_RAN/WG1_RL1/TSGR1_112b-e/Docs/R1-2302879.zip" TargetMode="External"/><Relationship Id="rId28" Type="http://schemas.openxmlformats.org/officeDocument/2006/relationships/hyperlink" Target="https://www.3gpp.org/ftp/TSG_RAN/WG1_RL1/TSGR1_112b-e/Docs/R1-2303143.zip" TargetMode="External"/><Relationship Id="rId36" Type="http://schemas.openxmlformats.org/officeDocument/2006/relationships/hyperlink" Target="https://www.3gpp.org/ftp/TSG_RAN/WG1_RL1/TSGR1_112b-e/Docs/R1-230349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718.zip" TargetMode="External"/><Relationship Id="rId31" Type="http://schemas.openxmlformats.org/officeDocument/2006/relationships/hyperlink" Target="https://www.3gpp.org/ftp/TSG_RAN/WG1_RL1/TSGR1_112b-e/Docs/R1-2303311.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99.zip" TargetMode="External"/><Relationship Id="rId22" Type="http://schemas.openxmlformats.org/officeDocument/2006/relationships/hyperlink" Target="https://www.3gpp.org/ftp/TSG_RAN/WG1_RL1/TSGR1_112b-e/Docs/R1-2302856.zip" TargetMode="External"/><Relationship Id="rId27" Type="http://schemas.openxmlformats.org/officeDocument/2006/relationships/hyperlink" Target="https://www.3gpp.org/ftp/TSG_RAN/WG1_RL1/TSGR1_112b-e/Docs/R1-2303023.zip" TargetMode="External"/><Relationship Id="rId30" Type="http://schemas.openxmlformats.org/officeDocument/2006/relationships/hyperlink" Target="https://www.3gpp.org/ftp/TSG_RAN/WG1_RL1/TSGR1_112b-e/Docs/R1-2303249.zip" TargetMode="External"/><Relationship Id="rId35" Type="http://schemas.openxmlformats.org/officeDocument/2006/relationships/hyperlink" Target="https://www.3gpp.org/ftp/TSG_RAN/WG1_RL1/TSGR1_112b-e/Docs/R1-2303460.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17.zip" TargetMode="External"/><Relationship Id="rId17" Type="http://schemas.openxmlformats.org/officeDocument/2006/relationships/hyperlink" Target="https://www.3gpp.org/ftp/TSG_RAN/WG1_RL1/TSGR1_112b-e/Docs/R1-2302563.zip" TargetMode="External"/><Relationship Id="rId25" Type="http://schemas.openxmlformats.org/officeDocument/2006/relationships/hyperlink" Target="https://www.3gpp.org/ftp/TSG_RAN/WG1_RL1/TSGR1_112b-e/Docs/R1-2302947.zip" TargetMode="External"/><Relationship Id="rId33" Type="http://schemas.openxmlformats.org/officeDocument/2006/relationships/hyperlink" Target="https://www.3gpp.org/ftp/TSG_RAN/WG1_RL1/TSGR1_112b-e/Docs/R1-2303409.zip" TargetMode="External"/><Relationship Id="rId38" Type="http://schemas.openxmlformats.org/officeDocument/2006/relationships/hyperlink" Target="https://www.3gpp.org/ftp/TSG_RAN/WG1_RL1/TSGR1_112b-e/Docs/R1-23036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69CA864A-F846-40D6-AD65-C001D272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25559</Words>
  <Characters>145690</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170908</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InterDigital</cp:lastModifiedBy>
  <cp:revision>2</cp:revision>
  <dcterms:created xsi:type="dcterms:W3CDTF">2023-04-18T02:54:00Z</dcterms:created>
  <dcterms:modified xsi:type="dcterms:W3CDTF">2023-04-18T02:54:00Z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