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257521">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257521">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257521">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528CEA5" w14:textId="5C7C9FC6" w:rsidR="00BE05DB" w:rsidRDefault="00257521">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del w:id="0" w:author="Fumihiro Hasegawa" w:date="2023-04-20T12:17:00Z">
        <w:r w:rsidDel="00BC2DF9">
          <w:rPr>
            <w:rFonts w:cs="Times New Roman"/>
            <w:b/>
            <w:bCs/>
            <w:lang w:val="en-CA"/>
          </w:rPr>
          <w:delText xml:space="preserve">Rapporteur </w:delText>
        </w:r>
      </w:del>
      <w:ins w:id="1" w:author="Fumihiro Hasegawa" w:date="2023-04-20T12:17:00Z">
        <w:r w:rsidR="00BC2DF9">
          <w:rPr>
            <w:rFonts w:cs="Times New Roman"/>
            <w:b/>
            <w:bCs/>
            <w:lang w:val="en-CA"/>
          </w:rPr>
          <w:t xml:space="preserve">Moderator </w:t>
        </w:r>
      </w:ins>
      <w:r>
        <w:rPr>
          <w:rFonts w:cs="Times New Roman"/>
          <w:b/>
          <w:bCs/>
          <w:lang w:val="en-CA"/>
        </w:rPr>
        <w:t>summary on LS reply for error source distributions (R1-2302282)</w:t>
      </w:r>
    </w:p>
    <w:p w14:paraId="598C5DB7" w14:textId="77777777" w:rsidR="00BE05DB" w:rsidRDefault="00257521">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257521">
      <w:pPr>
        <w:pStyle w:val="Heading1"/>
        <w:rPr>
          <w:lang w:val="en-CA"/>
        </w:rPr>
      </w:pPr>
      <w:bookmarkStart w:id="2" w:name="_Ref513464071"/>
      <w:r>
        <w:rPr>
          <w:lang w:val="en-CA"/>
        </w:rPr>
        <w:t>Introduction</w:t>
      </w:r>
      <w:bookmarkEnd w:id="2"/>
    </w:p>
    <w:p w14:paraId="491BAA82" w14:textId="77777777" w:rsidR="00BE05DB" w:rsidRDefault="00257521">
      <w:pPr>
        <w:pStyle w:val="Heading2"/>
        <w:rPr>
          <w:lang w:val="en-CA"/>
        </w:rPr>
      </w:pPr>
      <w:r>
        <w:rPr>
          <w:lang w:val="en-CA"/>
        </w:rPr>
        <w:t>RAN1 Task</w:t>
      </w:r>
    </w:p>
    <w:p w14:paraId="45691BDC" w14:textId="77777777" w:rsidR="00BE05DB" w:rsidRDefault="00257521">
      <w:pPr>
        <w:rPr>
          <w:lang w:val="en-CA"/>
        </w:rPr>
      </w:pPr>
      <w:r>
        <w:rPr>
          <w:lang w:val="en-CA"/>
        </w:rPr>
        <w:t>In RAN2#121, the following agreement was made.</w:t>
      </w:r>
    </w:p>
    <w:p w14:paraId="6C5EB092"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6D5703FB"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3E40B210" w14:textId="77777777" w:rsidR="00BE05DB" w:rsidRDefault="00257521">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257521">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05B96340" w14:textId="77777777" w:rsidR="00BE05DB" w:rsidRDefault="00257521">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257521">
      <w:pPr>
        <w:pStyle w:val="Heading2"/>
      </w:pPr>
      <w:r>
        <w:t>Contact information</w:t>
      </w:r>
    </w:p>
    <w:p w14:paraId="7DA38E8E" w14:textId="77777777" w:rsidR="00BE05DB" w:rsidRDefault="00257521">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257521">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257521">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257521">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257521">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257521">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257521">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257521">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257521">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257521">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39F67C75"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257521">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257521">
      <w:pPr>
        <w:pStyle w:val="Heading1"/>
        <w:rPr>
          <w:lang w:val="en-CA"/>
        </w:rPr>
      </w:pPr>
      <w:r>
        <w:rPr>
          <w:lang w:val="en-CA"/>
        </w:rPr>
        <w:lastRenderedPageBreak/>
        <w:t>Background information</w:t>
      </w:r>
    </w:p>
    <w:p w14:paraId="38A62FD4" w14:textId="77777777" w:rsidR="00BE05DB" w:rsidRDefault="00257521">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257521">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257521">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257521">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257521">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257521">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257521">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257521">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257521">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257521">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257521">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257521">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257521">
            <w:pPr>
              <w:pStyle w:val="B1"/>
              <w:spacing w:after="0"/>
            </w:pPr>
            <w:r>
              <w:rPr>
                <w:rFonts w:eastAsia="Times New Roman"/>
              </w:rPr>
              <w:t>-</w:t>
            </w:r>
            <w:r>
              <w:rPr>
                <w:rFonts w:eastAsia="Times New Roman"/>
              </w:rPr>
              <w:tab/>
            </w:r>
            <w:r>
              <w:t>Uniform distribution</w:t>
            </w:r>
          </w:p>
          <w:p w14:paraId="0B2799E6" w14:textId="77777777" w:rsidR="00BE05DB" w:rsidRDefault="00257521">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257521">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257521">
            <w:pPr>
              <w:pStyle w:val="B1"/>
              <w:spacing w:after="0"/>
            </w:pPr>
            <w:r>
              <w:rPr>
                <w:rFonts w:eastAsia="Times New Roman"/>
              </w:rPr>
              <w:t>-</w:t>
            </w:r>
            <w:r>
              <w:rPr>
                <w:rFonts w:eastAsia="Times New Roman"/>
              </w:rPr>
              <w:tab/>
            </w:r>
            <w:r>
              <w:t>Uniform distribution</w:t>
            </w:r>
          </w:p>
          <w:p w14:paraId="1007982F" w14:textId="77777777" w:rsidR="00BE05DB" w:rsidRDefault="00257521">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257521">
            <w:pPr>
              <w:pStyle w:val="TAN"/>
            </w:pPr>
            <w:r>
              <w:t>NOTE 1: Timing measurement errors are applicable to RSTD, RTOA and UE/gNB Rx-Tx time difference measurements.</w:t>
            </w:r>
          </w:p>
          <w:p w14:paraId="4A2AF70E" w14:textId="77777777" w:rsidR="00BE05DB" w:rsidRDefault="00257521">
            <w:pPr>
              <w:pStyle w:val="TAN"/>
            </w:pPr>
            <w:r>
              <w:t>NOTE 2: It is assumed that the timing measurement error is associated with the first path.</w:t>
            </w:r>
          </w:p>
          <w:p w14:paraId="6D54B138" w14:textId="77777777" w:rsidR="00BE05DB" w:rsidRDefault="00257521">
            <w:pPr>
              <w:pStyle w:val="TAN"/>
            </w:pPr>
            <w:r>
              <w:t>NOTE 3: It is assumed that the timing measurement error contains TEG related TX/RX timing error if the TEG related information is provided</w:t>
            </w:r>
          </w:p>
          <w:p w14:paraId="651FA914" w14:textId="77777777" w:rsidR="00BE05DB" w:rsidRDefault="00257521">
            <w:pPr>
              <w:pStyle w:val="TAN"/>
            </w:pPr>
            <w:r>
              <w:t xml:space="preserve">NOTE 4: This may already be consistent with the uncertainty related to </w:t>
            </w:r>
            <w:r>
              <w:rPr>
                <w:b/>
                <w:bCs/>
                <w:i/>
                <w:iCs/>
              </w:rPr>
              <w:t>NR-RTD-Info</w:t>
            </w:r>
            <w:r>
              <w:t xml:space="preserve"> in [16].</w:t>
            </w:r>
          </w:p>
          <w:p w14:paraId="0AA6484C" w14:textId="77777777" w:rsidR="00BE05DB" w:rsidRDefault="00257521">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60C28034" w14:textId="77777777" w:rsidR="00BE05DB" w:rsidRDefault="00257521">
      <w:pPr>
        <w:pStyle w:val="Heading1"/>
      </w:pPr>
      <w:r>
        <w:t>Checkpoints for email discussion</w:t>
      </w:r>
    </w:p>
    <w:p w14:paraId="20BD25B5" w14:textId="77777777" w:rsidR="00BE05DB" w:rsidRDefault="00257521">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257521">
      <w:pPr>
        <w:rPr>
          <w:highlight w:val="yellow"/>
          <w:lang w:eastAsia="zh-CN"/>
        </w:rPr>
      </w:pPr>
      <w:r>
        <w:rPr>
          <w:lang w:eastAsia="zh-CN"/>
        </w:rPr>
        <w:t>[112bis-e-R18-Pos-08] Email discussion on RAN2 LS on error source distributions in R1-2302282 by April 26 – Fumihiro (</w:t>
      </w:r>
      <w:proofErr w:type="spellStart"/>
      <w:r>
        <w:rPr>
          <w:lang w:eastAsia="zh-CN"/>
        </w:rPr>
        <w:t>InterDigital</w:t>
      </w:r>
      <w:proofErr w:type="spellEnd"/>
      <w:r>
        <w:rPr>
          <w:lang w:eastAsia="zh-CN"/>
        </w:rPr>
        <w:t>)</w:t>
      </w:r>
    </w:p>
    <w:p w14:paraId="568CD347" w14:textId="77777777" w:rsidR="00BE05DB" w:rsidRDefault="00257521">
      <w:pPr>
        <w:numPr>
          <w:ilvl w:val="0"/>
          <w:numId w:val="4"/>
        </w:numPr>
        <w:rPr>
          <w:highlight w:val="yellow"/>
          <w:lang w:eastAsia="zh-CN"/>
        </w:rPr>
      </w:pPr>
      <w:r>
        <w:rPr>
          <w:highlight w:val="yellow"/>
          <w:lang w:eastAsia="zh-CN"/>
        </w:rPr>
        <w:t>Tentative target for the agreement : Apr. 21</w:t>
      </w:r>
    </w:p>
    <w:p w14:paraId="73921DE3" w14:textId="77777777" w:rsidR="00BE05DB" w:rsidRDefault="00257521">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14:paraId="4791782A" w14:textId="77777777" w:rsidR="00BE05DB" w:rsidRDefault="00257521">
      <w:pPr>
        <w:pStyle w:val="Heading2"/>
      </w:pPr>
      <w:r>
        <w:t>Deadline for the 1</w:t>
      </w:r>
      <w:r>
        <w:rPr>
          <w:vertAlign w:val="superscript"/>
        </w:rPr>
        <w:t>st</w:t>
      </w:r>
      <w:r>
        <w:t xml:space="preserve"> round</w:t>
      </w:r>
    </w:p>
    <w:p w14:paraId="32BBAFE9" w14:textId="4851B198" w:rsidR="00BE05DB" w:rsidRDefault="00257521">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3" w:author="Fumihiro Hasegawa" w:date="2023-04-18T10:12:00Z">
        <w:r>
          <w:rPr>
            <w:highlight w:val="yellow"/>
            <w:lang w:eastAsia="zh-CN"/>
          </w:rPr>
          <w:delText xml:space="preserve">18 </w:delText>
        </w:r>
      </w:del>
      <w:ins w:id="4" w:author="Fumihiro Hasegawa" w:date="2023-04-18T10:12:00Z">
        <w:r>
          <w:rPr>
            <w:highlight w:val="yellow"/>
            <w:lang w:eastAsia="zh-CN"/>
          </w:rPr>
          <w:t xml:space="preserve">19 </w:t>
        </w:r>
      </w:ins>
      <w:r>
        <w:rPr>
          <w:highlight w:val="yellow"/>
          <w:lang w:eastAsia="zh-CN"/>
        </w:rPr>
        <w:t>17:00 UTC</w:t>
      </w:r>
    </w:p>
    <w:p w14:paraId="2EB7BCD0" w14:textId="2E0C7F05" w:rsidR="00F417D0" w:rsidRDefault="00F417D0" w:rsidP="00F417D0">
      <w:pPr>
        <w:pStyle w:val="Heading2"/>
        <w:rPr>
          <w:ins w:id="5" w:author="Fumihiro Hasegawa" w:date="2023-04-19T19:48:00Z"/>
        </w:rPr>
      </w:pPr>
      <w:ins w:id="6" w:author="Fumihiro Hasegawa" w:date="2023-04-19T19:48:00Z">
        <w:r>
          <w:t>Deadline for the 2</w:t>
        </w:r>
        <w:r w:rsidRPr="00FA2918">
          <w:rPr>
            <w:vertAlign w:val="superscript"/>
            <w:rPrChange w:id="7" w:author="Fumihiro Hasegawa" w:date="2023-04-19T19:48:00Z">
              <w:rPr/>
            </w:rPrChange>
          </w:rPr>
          <w:t>nd</w:t>
        </w:r>
        <w:r w:rsidR="00FA2918">
          <w:t xml:space="preserve"> </w:t>
        </w:r>
        <w:r>
          <w:t>round</w:t>
        </w:r>
      </w:ins>
    </w:p>
    <w:p w14:paraId="5AE71480" w14:textId="53D5F7C9" w:rsidR="00982142" w:rsidRDefault="00982142" w:rsidP="00982142">
      <w:pPr>
        <w:numPr>
          <w:ilvl w:val="0"/>
          <w:numId w:val="4"/>
        </w:numPr>
        <w:rPr>
          <w:ins w:id="8" w:author="Fumihiro Hasegawa" w:date="2023-04-19T19:48:00Z"/>
          <w:highlight w:val="yellow"/>
          <w:lang w:eastAsia="zh-CN"/>
        </w:rPr>
      </w:pPr>
      <w:ins w:id="9" w:author="Fumihiro Hasegawa" w:date="2023-04-19T19:48:00Z">
        <w:r>
          <w:rPr>
            <w:highlight w:val="yellow"/>
            <w:lang w:eastAsia="zh-CN"/>
          </w:rPr>
          <w:t xml:space="preserve">Deadline for the comments for the </w:t>
        </w:r>
      </w:ins>
      <w:ins w:id="10" w:author="Fumihiro Hasegawa" w:date="2023-04-19T19:49:00Z">
        <w:r w:rsidR="00D7093B">
          <w:rPr>
            <w:highlight w:val="yellow"/>
            <w:lang w:eastAsia="zh-CN"/>
          </w:rPr>
          <w:t>2</w:t>
        </w:r>
        <w:r w:rsidR="00D7093B" w:rsidRPr="00D7093B">
          <w:rPr>
            <w:highlight w:val="yellow"/>
            <w:vertAlign w:val="superscript"/>
            <w:lang w:eastAsia="zh-CN"/>
            <w:rPrChange w:id="11" w:author="Fumihiro Hasegawa" w:date="2023-04-19T19:49:00Z">
              <w:rPr>
                <w:highlight w:val="yellow"/>
                <w:lang w:eastAsia="zh-CN"/>
              </w:rPr>
            </w:rPrChange>
          </w:rPr>
          <w:t>nd</w:t>
        </w:r>
        <w:r w:rsidR="00D7093B">
          <w:rPr>
            <w:highlight w:val="yellow"/>
            <w:lang w:eastAsia="zh-CN"/>
          </w:rPr>
          <w:t xml:space="preserve"> </w:t>
        </w:r>
      </w:ins>
      <w:ins w:id="12" w:author="Fumihiro Hasegawa" w:date="2023-04-19T19:48:00Z">
        <w:r>
          <w:rPr>
            <w:highlight w:val="yellow"/>
            <w:lang w:eastAsia="zh-CN"/>
          </w:rPr>
          <w:t xml:space="preserve">round: Apr. </w:t>
        </w:r>
        <w:r w:rsidR="00BD3356">
          <w:rPr>
            <w:highlight w:val="yellow"/>
            <w:lang w:eastAsia="zh-CN"/>
          </w:rPr>
          <w:t>2</w:t>
        </w:r>
      </w:ins>
      <w:ins w:id="13" w:author="Fumihiro Hasegawa" w:date="2023-04-20T12:17:00Z">
        <w:r w:rsidR="005E6F74">
          <w:rPr>
            <w:highlight w:val="yellow"/>
            <w:lang w:eastAsia="zh-CN"/>
          </w:rPr>
          <w:t>1</w:t>
        </w:r>
      </w:ins>
      <w:ins w:id="14" w:author="Fumihiro Hasegawa" w:date="2023-04-19T19:48:00Z">
        <w:r>
          <w:rPr>
            <w:highlight w:val="yellow"/>
            <w:lang w:eastAsia="zh-CN"/>
          </w:rPr>
          <w:t xml:space="preserve"> </w:t>
        </w:r>
      </w:ins>
      <w:ins w:id="15" w:author="Fumihiro Hasegawa" w:date="2023-04-20T12:17:00Z">
        <w:r w:rsidR="005E6F74">
          <w:rPr>
            <w:highlight w:val="yellow"/>
            <w:lang w:eastAsia="zh-CN"/>
          </w:rPr>
          <w:t>01</w:t>
        </w:r>
      </w:ins>
      <w:ins w:id="16" w:author="Fumihiro Hasegawa" w:date="2023-04-19T19:48:00Z">
        <w:r>
          <w:rPr>
            <w:highlight w:val="yellow"/>
            <w:lang w:eastAsia="zh-CN"/>
          </w:rPr>
          <w:t>:</w:t>
        </w:r>
      </w:ins>
      <w:ins w:id="17" w:author="Fumihiro Hasegawa" w:date="2023-04-20T12:17:00Z">
        <w:r w:rsidR="005E6F74">
          <w:rPr>
            <w:highlight w:val="yellow"/>
            <w:lang w:eastAsia="zh-CN"/>
          </w:rPr>
          <w:t>00</w:t>
        </w:r>
      </w:ins>
      <w:ins w:id="18" w:author="Fumihiro Hasegawa" w:date="2023-04-19T19:48:00Z">
        <w:r>
          <w:rPr>
            <w:highlight w:val="yellow"/>
            <w:lang w:eastAsia="zh-CN"/>
          </w:rPr>
          <w:t xml:space="preserve"> UTC</w:t>
        </w:r>
      </w:ins>
    </w:p>
    <w:p w14:paraId="0116DFFA" w14:textId="230C8C42" w:rsidR="00F417D0" w:rsidDel="00BD3356" w:rsidRDefault="00F417D0" w:rsidP="00F417D0">
      <w:pPr>
        <w:rPr>
          <w:del w:id="19" w:author="Fumihiro Hasegawa" w:date="2023-04-19T19:48:00Z"/>
          <w:highlight w:val="yellow"/>
          <w:lang w:eastAsia="zh-CN"/>
        </w:rPr>
      </w:pPr>
    </w:p>
    <w:p w14:paraId="65585083" w14:textId="77777777" w:rsidR="00BE05DB" w:rsidRDefault="00257521">
      <w:pPr>
        <w:pStyle w:val="Heading1"/>
        <w:rPr>
          <w:lang w:val="en-CA"/>
        </w:rPr>
      </w:pPr>
      <w:r>
        <w:rPr>
          <w:lang w:val="en-CA"/>
        </w:rPr>
        <w:t>Suggested proposals for approval and discussion</w:t>
      </w:r>
    </w:p>
    <w:p w14:paraId="0815ADC0" w14:textId="77777777" w:rsidR="00BE05DB" w:rsidRDefault="00257521">
      <w:pPr>
        <w:rPr>
          <w:lang w:val="en-CA" w:eastAsia="zh-CN"/>
        </w:rPr>
      </w:pPr>
      <w:r>
        <w:rPr>
          <w:lang w:val="en-CA" w:eastAsia="zh-CN"/>
        </w:rPr>
        <w:t>The agreed proposals will be used as baseline for the LS reply.</w:t>
      </w:r>
    </w:p>
    <w:p w14:paraId="42B75167" w14:textId="77777777" w:rsidR="00BE05DB" w:rsidRDefault="00257521">
      <w:pPr>
        <w:rPr>
          <w:lang w:val="en-CA"/>
        </w:rPr>
      </w:pPr>
      <w:r>
        <w:rPr>
          <w:highlight w:val="yellow"/>
          <w:lang w:val="en-CA"/>
        </w:rPr>
        <w:t>TBD</w:t>
      </w:r>
    </w:p>
    <w:p w14:paraId="0DBAAE2B" w14:textId="77777777" w:rsidR="00BE05DB" w:rsidRDefault="00257521">
      <w:pPr>
        <w:pStyle w:val="Heading1"/>
        <w:rPr>
          <w:lang w:val="en-CA"/>
        </w:rPr>
      </w:pPr>
      <w:r>
        <w:rPr>
          <w:lang w:val="en-CA"/>
        </w:rPr>
        <w:lastRenderedPageBreak/>
        <w:t>Issues for discussion</w:t>
      </w:r>
    </w:p>
    <w:p w14:paraId="4DB8619D" w14:textId="77777777" w:rsidR="00BE05DB" w:rsidRDefault="00257521">
      <w:pPr>
        <w:pStyle w:val="Heading2"/>
      </w:pPr>
      <w:r>
        <w:t>Confirmation of RAN2 agreement</w:t>
      </w:r>
    </w:p>
    <w:p w14:paraId="3585B481" w14:textId="77777777" w:rsidR="00BE05DB" w:rsidRDefault="00BE05DB">
      <w:pPr>
        <w:rPr>
          <w:lang w:val="en-GB" w:eastAsia="zh-CN"/>
        </w:rPr>
      </w:pPr>
    </w:p>
    <w:p w14:paraId="656A84FD" w14:textId="77777777" w:rsidR="00BE05DB" w:rsidRDefault="00257521">
      <w:pPr>
        <w:rPr>
          <w:b/>
          <w:bCs/>
          <w:u w:val="single"/>
          <w:lang w:val="en-GB" w:eastAsia="zh-CN"/>
        </w:rPr>
      </w:pPr>
      <w:r>
        <w:rPr>
          <w:b/>
          <w:bCs/>
          <w:u w:val="single"/>
          <w:lang w:val="en-GB" w:eastAsia="zh-CN"/>
        </w:rPr>
        <w:t>Details of proposals</w:t>
      </w:r>
    </w:p>
    <w:p w14:paraId="427CCCBB" w14:textId="77777777" w:rsidR="00BE05DB" w:rsidRDefault="00257521">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257521">
      <w:r>
        <w:t xml:space="preserve">For the timing measurement errors, RAN1 agreed that the distribution follows Gaussian distribution. </w:t>
      </w:r>
    </w:p>
    <w:p w14:paraId="12AD6403" w14:textId="77777777" w:rsidR="00BE05DB" w:rsidRDefault="00257521">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0E28B21" w14:textId="77777777" w:rsidR="00BE05DB" w:rsidRDefault="00257521">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257521">
      <w:pPr>
        <w:pStyle w:val="ListParagraph"/>
        <w:numPr>
          <w:ilvl w:val="0"/>
          <w:numId w:val="5"/>
        </w:numPr>
      </w:pPr>
      <w:r>
        <w:t>Parameterize the Gaussian bound [2].</w:t>
      </w:r>
    </w:p>
    <w:p w14:paraId="561C3F8F" w14:textId="77777777" w:rsidR="00BE05DB" w:rsidRDefault="00257521">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0404A2A1" w14:textId="77777777" w:rsidR="00BE05DB" w:rsidRDefault="00257521">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257521">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5FC5B28A" w14:textId="77777777" w:rsidR="00BE05DB" w:rsidRDefault="00257521">
      <w:pPr>
        <w:pStyle w:val="ListParagraph"/>
        <w:numPr>
          <w:ilvl w:val="0"/>
          <w:numId w:val="5"/>
        </w:numPr>
      </w:pPr>
      <w:r>
        <w:t>The error sources whose distributions have been identified in TR 38.859 can be assumed to have Gaussian distribution [7].</w:t>
      </w:r>
    </w:p>
    <w:p w14:paraId="3E5F424E" w14:textId="77777777" w:rsidR="00BE05DB" w:rsidRDefault="00257521">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677F92EF" w14:textId="77777777" w:rsidR="00BE05DB" w:rsidRDefault="00257521">
      <w:pPr>
        <w:pStyle w:val="Heading3"/>
      </w:pPr>
      <w:r>
        <w:t>Issue #1 : Confirmation of RAN2 agreement</w:t>
      </w:r>
    </w:p>
    <w:p w14:paraId="2434CA8B" w14:textId="77777777" w:rsidR="00BE05DB" w:rsidRDefault="00257521">
      <w:r>
        <w:t xml:space="preserve">Below is a summary of companies’ inputs. </w:t>
      </w:r>
    </w:p>
    <w:p w14:paraId="184B09AB" w14:textId="77777777" w:rsidR="00BE05DB" w:rsidRDefault="00257521">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11BEB06D" w14:textId="77777777" w:rsidR="00BE05DB" w:rsidRDefault="00257521">
      <w:pPr>
        <w:pStyle w:val="ListParagraph"/>
        <w:numPr>
          <w:ilvl w:val="1"/>
          <w:numId w:val="6"/>
        </w:numPr>
      </w:pPr>
      <w:r>
        <w:t>Yes : [1,2,3,4,5,7,8]</w:t>
      </w:r>
    </w:p>
    <w:p w14:paraId="5B830E20" w14:textId="77777777" w:rsidR="00BE05DB" w:rsidRDefault="00257521">
      <w:pPr>
        <w:pStyle w:val="ListParagraph"/>
        <w:numPr>
          <w:ilvl w:val="1"/>
          <w:numId w:val="6"/>
        </w:numPr>
      </w:pPr>
      <w:r>
        <w:t>Concern : [6]</w:t>
      </w:r>
    </w:p>
    <w:p w14:paraId="4DC1DB3C" w14:textId="77777777" w:rsidR="00BE05DB" w:rsidRDefault="00257521">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257521" w:rsidP="00180372">
      <w:r>
        <w:rPr>
          <w:highlight w:val="yellow"/>
        </w:rPr>
        <w:t>Rapporteur proposal #1</w:t>
      </w:r>
    </w:p>
    <w:p w14:paraId="3FBFF9F3" w14:textId="77777777" w:rsidR="00BE05DB" w:rsidRDefault="00257521">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framework..</w:t>
      </w:r>
    </w:p>
    <w:p w14:paraId="42E4B2E6" w14:textId="77777777" w:rsidR="00BE05DB" w:rsidRDefault="00257521"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257521">
            <w:pPr>
              <w:spacing w:after="0" w:line="240" w:lineRule="auto"/>
              <w:jc w:val="center"/>
              <w:rPr>
                <w:b/>
                <w:bCs/>
              </w:rPr>
            </w:pPr>
            <w:r>
              <w:rPr>
                <w:b/>
                <w:bCs/>
              </w:rPr>
              <w:t>Company</w:t>
            </w:r>
          </w:p>
        </w:tc>
        <w:tc>
          <w:tcPr>
            <w:tcW w:w="1866" w:type="dxa"/>
            <w:shd w:val="clear" w:color="auto" w:fill="BDD6EE" w:themeFill="accent5" w:themeFillTint="66"/>
          </w:tcPr>
          <w:p w14:paraId="2AA2B681" w14:textId="77777777" w:rsidR="00BE05DB" w:rsidRDefault="00257521">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257521">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257521">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257521">
            <w:pPr>
              <w:spacing w:after="0" w:line="240" w:lineRule="auto"/>
              <w:rPr>
                <w:lang w:eastAsia="zh-CN"/>
              </w:rPr>
            </w:pPr>
            <w:r>
              <w:rPr>
                <w:rFonts w:hint="eastAsia"/>
                <w:lang w:eastAsia="zh-CN"/>
              </w:rPr>
              <w:t>ZTE</w:t>
            </w:r>
          </w:p>
        </w:tc>
        <w:tc>
          <w:tcPr>
            <w:tcW w:w="1866" w:type="dxa"/>
          </w:tcPr>
          <w:p w14:paraId="0E54D6A3" w14:textId="77777777" w:rsidR="00BE05DB" w:rsidRDefault="00257521">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257521">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257521">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257521">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257521">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257521">
            <w:pPr>
              <w:spacing w:after="0" w:line="240" w:lineRule="auto"/>
              <w:rPr>
                <w:rFonts w:eastAsia="DengXian"/>
                <w:lang w:eastAsia="zh-CN"/>
              </w:rPr>
            </w:pPr>
            <w:r>
              <w:rPr>
                <w:rFonts w:eastAsia="DengXian"/>
                <w:lang w:eastAsia="zh-CN"/>
              </w:rPr>
              <w:t>In addition, we have the same question. Do we exclude the uniform distribution ?</w:t>
            </w:r>
          </w:p>
        </w:tc>
      </w:tr>
      <w:tr w:rsidR="00BE05DB" w14:paraId="16A25D1E" w14:textId="77777777" w:rsidTr="001F742E">
        <w:tc>
          <w:tcPr>
            <w:tcW w:w="1793" w:type="dxa"/>
          </w:tcPr>
          <w:p w14:paraId="2DEECE1F" w14:textId="77777777" w:rsidR="00BE05DB" w:rsidRDefault="00257521">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257521">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257521">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24E91302" w14:textId="77777777" w:rsidR="00BE05DB" w:rsidRDefault="00257521">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1C8AFCA2" w14:textId="77777777" w:rsidR="00BE05DB" w:rsidRDefault="00257521">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257521">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257521">
            <w:pPr>
              <w:pStyle w:val="Heading4"/>
              <w:numPr>
                <w:ilvl w:val="0"/>
                <w:numId w:val="0"/>
              </w:numPr>
              <w:spacing w:after="0"/>
              <w:ind w:left="864" w:hanging="864"/>
              <w:rPr>
                <w:b/>
                <w:bCs/>
              </w:rPr>
            </w:pPr>
            <w:r>
              <w:rPr>
                <w:b/>
                <w:bCs/>
                <w:highlight w:val="yellow"/>
              </w:rPr>
              <w:t>Rapporteur proposal #1-1</w:t>
            </w:r>
          </w:p>
          <w:p w14:paraId="18A1F99C" w14:textId="77777777" w:rsidR="00BE05DB" w:rsidRDefault="00257521">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14:paraId="18F197B0" w14:textId="77777777" w:rsidR="00BE05DB" w:rsidRDefault="00257521">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257521">
            <w:pPr>
              <w:spacing w:after="0" w:line="240" w:lineRule="auto"/>
              <w:rPr>
                <w:rFonts w:eastAsia="DengXian"/>
                <w:lang w:eastAsia="zh-CN"/>
              </w:rPr>
            </w:pPr>
            <w:r>
              <w:rPr>
                <w:rFonts w:eastAsia="DengXian"/>
                <w:lang w:eastAsia="zh-CN"/>
              </w:rPr>
              <w:lastRenderedPageBreak/>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257521">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BE05DB" w14:paraId="2C8C9B17" w14:textId="77777777" w:rsidTr="001F742E">
        <w:tc>
          <w:tcPr>
            <w:tcW w:w="1793" w:type="dxa"/>
          </w:tcPr>
          <w:p w14:paraId="1A59038A" w14:textId="77777777" w:rsidR="00BE05DB" w:rsidRDefault="00257521">
            <w:pPr>
              <w:spacing w:after="0" w:line="240" w:lineRule="auto"/>
              <w:rPr>
                <w:rFonts w:eastAsia="DengXian"/>
                <w:lang w:eastAsia="zh-CN"/>
              </w:rPr>
            </w:pPr>
            <w:r>
              <w:rPr>
                <w:rFonts w:eastAsia="DengXian"/>
                <w:lang w:eastAsia="zh-CN"/>
              </w:rPr>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257521">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20E5D798" w14:textId="77777777" w:rsidR="00BE05DB" w:rsidRDefault="00257521">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257521">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257521">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257521">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xml:space="preserve">. While it may be straight-forward to </w:t>
            </w:r>
            <w:proofErr w:type="spellStart"/>
            <w:r w:rsidR="00162806">
              <w:rPr>
                <w:rFonts w:eastAsia="DengXian"/>
                <w:lang w:eastAsia="zh-CN"/>
              </w:rPr>
              <w:t>overbound</w:t>
            </w:r>
            <w:proofErr w:type="spellEnd"/>
            <w:r w:rsidR="00162806">
              <w:rPr>
                <w:rFonts w:eastAsia="DengXian"/>
                <w:lang w:eastAsia="zh-CN"/>
              </w:rPr>
              <w:t xml:space="preserve"> Gaussian error distributions with a Gaussian distribution, we question the accuracy of applying the same the </w:t>
            </w:r>
            <w:proofErr w:type="spellStart"/>
            <w:r w:rsidR="00162806">
              <w:rPr>
                <w:rFonts w:eastAsia="DengXian"/>
                <w:lang w:eastAsia="zh-CN"/>
              </w:rPr>
              <w:t>overbounding</w:t>
            </w:r>
            <w:proofErr w:type="spellEnd"/>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t>
      </w:r>
      <w:r w:rsidR="0072303E">
        <w:t>W</w:t>
      </w:r>
      <w:r>
        <w:t xml:space="preserve">hen the distribution of the error source is unknown, the paired </w:t>
      </w:r>
      <w:proofErr w:type="spellStart"/>
      <w:r>
        <w:t>overbounding</w:t>
      </w:r>
      <w:proofErr w:type="spellEnd"/>
      <w:r>
        <w:t xml:space="preserve">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w:t>
      </w:r>
      <w:proofErr w:type="spellStart"/>
      <w:r w:rsidR="00441E7D" w:rsidRPr="00441E7D">
        <w:t>overbounded</w:t>
      </w:r>
      <w:proofErr w:type="spellEnd"/>
      <w:r w:rsidR="00441E7D" w:rsidRPr="00441E7D">
        <w:t xml:space="preserve">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w:t>
      </w:r>
      <w:proofErr w:type="spellStart"/>
      <w:r w:rsidR="002E6116">
        <w:t>bullet in</w:t>
      </w:r>
      <w:proofErr w:type="spellEnd"/>
      <w:r w:rsidR="002E6116">
        <w:t xml:space="preserve">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20" w:author="Fumihiro Hasegawa" w:date="2023-04-19T14:15:00Z"/>
          <w:rPrChange w:id="21" w:author="Fumihiro Hasegawa" w:date="2023-04-19T14:23:00Z">
            <w:rPr>
              <w:del w:id="22" w:author="Fumihiro Hasegawa" w:date="2023-04-19T14:15:00Z"/>
              <w:b/>
              <w:bCs/>
            </w:rPr>
          </w:rPrChange>
        </w:rPr>
      </w:pPr>
      <w:ins w:id="23" w:author="Fumihiro Hasegawa" w:date="2023-04-19T14:23:00Z">
        <w:r w:rsidRPr="00A445E2">
          <w:rPr>
            <w:color w:val="FF0000"/>
            <w:rPrChange w:id="24" w:author="Fumihiro Hasegawa" w:date="2023-04-19T14:23:00Z">
              <w:rPr>
                <w:highlight w:val="yellow"/>
              </w:rPr>
            </w:rPrChange>
          </w:rPr>
          <w:t>From</w:t>
        </w:r>
        <w:r w:rsidRPr="00A445E2">
          <w:rPr>
            <w:color w:val="FF0000"/>
          </w:rPr>
          <w:t xml:space="preserve"> RAN1’s perspective</w:t>
        </w:r>
      </w:ins>
      <w:r w:rsidR="00A445E2">
        <w:t>,</w:t>
      </w:r>
      <w:ins w:id="25" w:author="Fumihiro Hasegawa" w:date="2023-04-19T14:23:00Z">
        <w:r w:rsidRPr="00BB2095">
          <w:rPr>
            <w:rPrChange w:id="26" w:author="Fumihiro Hasegawa" w:date="2023-04-19T14:23:00Z">
              <w:rPr>
                <w:highlight w:val="yellow"/>
              </w:rPr>
            </w:rPrChange>
          </w:rPr>
          <w:t xml:space="preserve"> </w:t>
        </w:r>
      </w:ins>
      <w:del w:id="27" w:author="Fumihiro Hasegawa" w:date="2023-04-19T14:15:00Z">
        <w:r w:rsidR="00DE7EF7" w:rsidRPr="00BB2095" w:rsidDel="00DE7EF7">
          <w:rPr>
            <w:rPrChange w:id="28"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29" w:author="Fumihiro Hasegawa" w:date="2023-04-19T14:43:00Z"/>
          <w:rPrChange w:id="30" w:author="Fumihiro Hasegawa" w:date="2023-04-19T14:43:00Z">
            <w:rPr>
              <w:ins w:id="31" w:author="Fumihiro Hasegawa" w:date="2023-04-19T14:43:00Z"/>
              <w:color w:val="FF0000"/>
            </w:rPr>
          </w:rPrChange>
        </w:rPr>
      </w:pPr>
      <w:del w:id="32" w:author="Fumihiro Hasegawa" w:date="2023-04-19T14:23:00Z">
        <w:r w:rsidRPr="00BB2095" w:rsidDel="00BB2095">
          <w:delText>Confirm</w:delText>
        </w:r>
        <w:r w:rsidDel="00BB2095">
          <w:delText xml:space="preserve"> </w:delText>
        </w:r>
      </w:del>
      <w:r>
        <w:t xml:space="preserve">the RAN2 agreement “the error sources are </w:t>
      </w:r>
      <w:proofErr w:type="spellStart"/>
      <w:r>
        <w:t>overbounded</w:t>
      </w:r>
      <w:proofErr w:type="spellEnd"/>
      <w:r>
        <w:t xml:space="preserve"> by a Gaussian distribution”</w:t>
      </w:r>
      <w:ins w:id="33" w:author="Fumihiro Hasegawa" w:date="2023-04-19T14:23:00Z">
        <w:r w:rsidR="00BB2095">
          <w:t xml:space="preserve"> can b</w:t>
        </w:r>
      </w:ins>
      <w:ins w:id="34" w:author="Fumihiro Hasegawa" w:date="2023-04-19T14:24:00Z">
        <w:r w:rsidR="00BB2095">
          <w:t>e confirmed</w:t>
        </w:r>
      </w:ins>
      <w:r>
        <w:t xml:space="preserve"> for the error sources listed in Table 6.1.1-2 in TR 38.859</w:t>
      </w:r>
      <w:del w:id="35"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36" w:author="Fumihiro Hasegawa" w:date="2023-04-19T14:44:00Z">
        <w:r>
          <w:rPr>
            <w:color w:val="FF0000"/>
          </w:rPr>
          <w:t xml:space="preserve">It is RAN1's </w:t>
        </w:r>
      </w:ins>
      <w:r w:rsidR="00EA1C48">
        <w:rPr>
          <w:color w:val="FF0000"/>
        </w:rPr>
        <w:t>understanding</w:t>
      </w:r>
      <w:ins w:id="37"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lastRenderedPageBreak/>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2204C997" w:rsidR="005E23F6" w:rsidRDefault="00B42350" w:rsidP="007115FA">
            <w:pPr>
              <w:spacing w:after="0" w:line="240" w:lineRule="auto"/>
              <w:rPr>
                <w:lang w:eastAsia="zh-CN"/>
              </w:rPr>
            </w:pPr>
            <w:r>
              <w:rPr>
                <w:lang w:eastAsia="zh-CN"/>
              </w:rPr>
              <w:t>Qualcomm</w:t>
            </w:r>
          </w:p>
        </w:tc>
        <w:tc>
          <w:tcPr>
            <w:tcW w:w="1866" w:type="dxa"/>
            <w:tcBorders>
              <w:top w:val="single" w:sz="4" w:space="0" w:color="auto"/>
              <w:left w:val="single" w:sz="4" w:space="0" w:color="auto"/>
              <w:bottom w:val="single" w:sz="4" w:space="0" w:color="auto"/>
              <w:right w:val="single" w:sz="4" w:space="0" w:color="auto"/>
            </w:tcBorders>
          </w:tcPr>
          <w:p w14:paraId="6D4E9347" w14:textId="47DC1010" w:rsidR="005E23F6" w:rsidRDefault="00B42350" w:rsidP="007115FA">
            <w:pPr>
              <w:spacing w:after="0" w:line="240" w:lineRule="auto"/>
            </w:pPr>
            <w:r>
              <w:t>Disagree</w:t>
            </w:r>
          </w:p>
        </w:tc>
        <w:tc>
          <w:tcPr>
            <w:tcW w:w="5691" w:type="dxa"/>
            <w:tcBorders>
              <w:top w:val="single" w:sz="4" w:space="0" w:color="auto"/>
              <w:left w:val="single" w:sz="4" w:space="0" w:color="auto"/>
              <w:bottom w:val="single" w:sz="4" w:space="0" w:color="auto"/>
              <w:right w:val="single" w:sz="4" w:space="0" w:color="auto"/>
            </w:tcBorders>
          </w:tcPr>
          <w:p w14:paraId="7A74EB26" w14:textId="443ADC6E" w:rsidR="005E23F6" w:rsidRDefault="00B42350" w:rsidP="007115FA">
            <w:pPr>
              <w:spacing w:after="0" w:line="240" w:lineRule="auto"/>
              <w:rPr>
                <w:lang w:eastAsia="zh-CN"/>
              </w:rPr>
            </w:pPr>
            <w:r>
              <w:rPr>
                <w:lang w:eastAsia="zh-CN"/>
              </w:rPr>
              <w:t>Moderator response acknowledges that there is</w:t>
            </w:r>
            <w:r w:rsidR="002626D8">
              <w:rPr>
                <w:lang w:eastAsia="zh-CN"/>
              </w:rPr>
              <w:t xml:space="preserve"> </w:t>
            </w:r>
            <w:r>
              <w:rPr>
                <w:lang w:eastAsia="zh-CN"/>
              </w:rPr>
              <w:t xml:space="preserve">potential ambiguity regarding whether the </w:t>
            </w:r>
            <w:proofErr w:type="spellStart"/>
            <w:r>
              <w:rPr>
                <w:lang w:eastAsia="zh-CN"/>
              </w:rPr>
              <w:t>overbound</w:t>
            </w:r>
            <w:proofErr w:type="spellEnd"/>
            <w:r>
              <w:rPr>
                <w:lang w:eastAsia="zh-CN"/>
              </w:rPr>
              <w:t xml:space="preserve"> is using a single Gaussian or a paired Gaussian. </w:t>
            </w:r>
            <w:r w:rsidR="002626D8">
              <w:rPr>
                <w:lang w:eastAsia="zh-CN"/>
              </w:rPr>
              <w:t xml:space="preserve">We note also the Ericsson comment on proposal2 that makes a reference to ‘double Gaussian’ in RAN2 spec. Given this, we don’t think it can be claimed at this stage as RAN1 understanding that only a single Gaussian bound is used. </w:t>
            </w:r>
            <w:r w:rsidR="004C0B4A">
              <w:rPr>
                <w:lang w:eastAsia="zh-CN"/>
              </w:rPr>
              <w:t xml:space="preserve">We agree that our previous proposal </w:t>
            </w:r>
            <w:r w:rsidR="00E76B07">
              <w:rPr>
                <w:lang w:eastAsia="zh-CN"/>
              </w:rPr>
              <w:t xml:space="preserve">(to clarify that paired </w:t>
            </w:r>
            <w:proofErr w:type="spellStart"/>
            <w:r w:rsidR="00E76B07">
              <w:rPr>
                <w:lang w:eastAsia="zh-CN"/>
              </w:rPr>
              <w:t>overbounding</w:t>
            </w:r>
            <w:proofErr w:type="spellEnd"/>
            <w:r w:rsidR="00E76B07">
              <w:rPr>
                <w:lang w:eastAsia="zh-CN"/>
              </w:rPr>
              <w:t xml:space="preserve"> is used) cannot also be claimed as RAN1 understanding (e.g., see comments from Huawei on proposal 3-1). Thus we propose to reword the last </w:t>
            </w:r>
            <w:proofErr w:type="spellStart"/>
            <w:r w:rsidR="00E76B07">
              <w:rPr>
                <w:lang w:eastAsia="zh-CN"/>
              </w:rPr>
              <w:t>subbullet</w:t>
            </w:r>
            <w:proofErr w:type="spellEnd"/>
            <w:r w:rsidR="00E76B07">
              <w:rPr>
                <w:lang w:eastAsia="zh-CN"/>
              </w:rPr>
              <w:t xml:space="preserve"> as a question to RAN2</w:t>
            </w:r>
            <w:r w:rsidR="00A74CB7">
              <w:rPr>
                <w:lang w:eastAsia="zh-CN"/>
              </w:rPr>
              <w:t xml:space="preserve">: “RAN1 would </w:t>
            </w:r>
            <w:r w:rsidR="00E76B07">
              <w:rPr>
                <w:lang w:eastAsia="zh-CN"/>
              </w:rPr>
              <w:t xml:space="preserve">to clarify whether RAN2 assumes a single Gaussian bound or paired </w:t>
            </w:r>
            <w:proofErr w:type="spellStart"/>
            <w:r w:rsidR="00E76B07">
              <w:rPr>
                <w:lang w:eastAsia="zh-CN"/>
              </w:rPr>
              <w:t>overbounding</w:t>
            </w:r>
            <w:proofErr w:type="spellEnd"/>
            <w:r w:rsidR="00A74CB7">
              <w:rPr>
                <w:lang w:eastAsia="zh-CN"/>
              </w:rPr>
              <w:t>”</w:t>
            </w:r>
            <w:r w:rsidR="00E76B07">
              <w:rPr>
                <w:lang w:eastAsia="zh-CN"/>
              </w:rPr>
              <w:t xml:space="preserve">. </w:t>
            </w:r>
          </w:p>
        </w:tc>
      </w:tr>
    </w:tbl>
    <w:p w14:paraId="40754B25" w14:textId="447A79D2" w:rsidR="00DE7EF7" w:rsidDel="00DE7EF7" w:rsidRDefault="00DE7EF7" w:rsidP="00DE7EF7">
      <w:pPr>
        <w:pStyle w:val="ListParagraph"/>
        <w:numPr>
          <w:ilvl w:val="0"/>
          <w:numId w:val="6"/>
        </w:numPr>
        <w:rPr>
          <w:del w:id="38" w:author="Fumihiro Hasegawa" w:date="2023-04-19T14:15:00Z"/>
          <w:color w:val="FF0000"/>
        </w:rPr>
      </w:pPr>
      <w:del w:id="39"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257521">
      <w:pPr>
        <w:pStyle w:val="Heading2"/>
      </w:pPr>
      <w:r>
        <w:t xml:space="preserve">Parameters for the </w:t>
      </w:r>
      <w:proofErr w:type="spellStart"/>
      <w:r>
        <w:t>overbound</w:t>
      </w:r>
      <w:proofErr w:type="spellEnd"/>
      <w:r>
        <w:t xml:space="preserve"> Gaussian distribution</w:t>
      </w:r>
    </w:p>
    <w:p w14:paraId="539C9ED2" w14:textId="77777777" w:rsidR="00BE05DB" w:rsidRDefault="00257521">
      <w:pPr>
        <w:rPr>
          <w:b/>
          <w:bCs/>
          <w:u w:val="single"/>
          <w:lang w:val="en-GB" w:eastAsia="zh-CN"/>
        </w:rPr>
      </w:pPr>
      <w:r>
        <w:rPr>
          <w:b/>
          <w:bCs/>
          <w:u w:val="single"/>
          <w:lang w:val="en-GB" w:eastAsia="zh-CN"/>
        </w:rPr>
        <w:t>Details of proposals</w:t>
      </w:r>
    </w:p>
    <w:p w14:paraId="3A85AF4A" w14:textId="77777777" w:rsidR="00BE05DB" w:rsidRDefault="00257521">
      <w:r>
        <w:t xml:space="preserve">The following views are presented in the contributions regarding the parameters for the </w:t>
      </w:r>
      <w:proofErr w:type="spellStart"/>
      <w:r>
        <w:t>overbound</w:t>
      </w:r>
      <w:proofErr w:type="spellEnd"/>
      <w:r>
        <w:t xml:space="preserve"> Gaussian distribution.</w:t>
      </w:r>
    </w:p>
    <w:p w14:paraId="35A26AEC" w14:textId="77777777" w:rsidR="00BE05DB" w:rsidRDefault="00257521">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32ECACB0" w14:textId="77777777" w:rsidR="00BE05DB" w:rsidRDefault="00257521">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257521">
      <w:pPr>
        <w:pStyle w:val="ListParagraph"/>
        <w:numPr>
          <w:ilvl w:val="0"/>
          <w:numId w:val="8"/>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5311A319" w14:textId="77777777" w:rsidR="00BE05DB" w:rsidRDefault="00257521">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257521">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257521">
      <w:pPr>
        <w:pStyle w:val="ListParagraph"/>
        <w:numPr>
          <w:ilvl w:val="0"/>
          <w:numId w:val="8"/>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2B00C230" w14:textId="77777777" w:rsidR="00BE05DB" w:rsidRDefault="00257521">
      <w:pPr>
        <w:pStyle w:val="ListParagraph"/>
        <w:numPr>
          <w:ilvl w:val="0"/>
          <w:numId w:val="8"/>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57267D09" w14:textId="77777777" w:rsidR="00BE05DB" w:rsidRDefault="00257521">
      <w:pPr>
        <w:pStyle w:val="ListParagraph"/>
        <w:numPr>
          <w:ilvl w:val="0"/>
          <w:numId w:val="8"/>
        </w:numPr>
      </w:pPr>
      <w:r>
        <w:lastRenderedPageBreak/>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7A9794B0" w14:textId="77777777" w:rsidR="00BE05DB" w:rsidRDefault="00BE05DB"/>
    <w:p w14:paraId="24301CA6" w14:textId="77777777" w:rsidR="00BE05DB" w:rsidRDefault="00257521">
      <w:r>
        <w:t>Based on the above views, the following proposals are made.</w:t>
      </w:r>
    </w:p>
    <w:p w14:paraId="64C7D7C1" w14:textId="77777777" w:rsidR="00BE05DB" w:rsidRDefault="00257521">
      <w:pPr>
        <w:pStyle w:val="Heading3"/>
      </w:pPr>
      <w:r>
        <w:t xml:space="preserve">Issue #2 : Identification of parameters for an </w:t>
      </w:r>
      <w:proofErr w:type="spellStart"/>
      <w:r>
        <w:t>overbound</w:t>
      </w:r>
      <w:proofErr w:type="spellEnd"/>
      <w:r>
        <w:t xml:space="preserve"> Gaussian distribution</w:t>
      </w:r>
    </w:p>
    <w:p w14:paraId="61AD03F1" w14:textId="77777777" w:rsidR="00BE05DB" w:rsidRDefault="00257521">
      <w:r>
        <w:t>Based on the inputs from all companies, it can be agreed that parameters for the distribution of error sources can be mean and standard deviation.</w:t>
      </w:r>
    </w:p>
    <w:p w14:paraId="6D247B64" w14:textId="77777777" w:rsidR="00BE05DB" w:rsidRDefault="00257521">
      <w:pPr>
        <w:pStyle w:val="Heading4"/>
        <w:numPr>
          <w:ilvl w:val="0"/>
          <w:numId w:val="0"/>
        </w:numPr>
        <w:spacing w:after="0"/>
        <w:ind w:left="864" w:hanging="864"/>
        <w:rPr>
          <w:b/>
          <w:bCs/>
        </w:rPr>
      </w:pPr>
      <w:r>
        <w:rPr>
          <w:b/>
          <w:bCs/>
          <w:highlight w:val="yellow"/>
        </w:rPr>
        <w:t>Rapporteur proposal #2</w:t>
      </w:r>
    </w:p>
    <w:p w14:paraId="2B9E8F0F" w14:textId="77777777" w:rsidR="00BE05DB" w:rsidRDefault="00257521">
      <w:pPr>
        <w:pStyle w:val="ListParagraph"/>
        <w:numPr>
          <w:ilvl w:val="0"/>
          <w:numId w:val="9"/>
        </w:numPr>
      </w:pPr>
      <w:r>
        <w:t xml:space="preserve">Parameters for the </w:t>
      </w:r>
      <w:proofErr w:type="spellStart"/>
      <w:r>
        <w:t>overbound</w:t>
      </w:r>
      <w:proofErr w:type="spellEnd"/>
      <w:r>
        <w:t xml:space="preserve"> Gaussian distribution can be mean and standard deviation</w:t>
      </w:r>
    </w:p>
    <w:p w14:paraId="7CE3034B" w14:textId="77777777" w:rsidR="00BE05DB" w:rsidRDefault="00257521">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257521">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257521">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257521">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257521">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257521">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257521">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257521">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257521">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257521">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257521">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r>
              <w:rPr>
                <w:lang w:eastAsia="zh-CN"/>
              </w:rPr>
              <w:t>Yes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w:t>
            </w:r>
            <w:proofErr w:type="spellStart"/>
            <w:r>
              <w:t>overbounding</w:t>
            </w:r>
            <w:proofErr w:type="spellEnd"/>
            <w:r>
              <w:t xml:space="preserve">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w:t>
            </w:r>
            <w:r w:rsidR="00FC4CC3">
              <w:rPr>
                <w:rFonts w:eastAsia="DengXian"/>
              </w:rPr>
              <w:lastRenderedPageBreak/>
              <w:t>also suggests to keep the original proposal.</w:t>
            </w:r>
          </w:p>
        </w:tc>
      </w:tr>
      <w:tr w:rsidR="00604F17" w14:paraId="6DA3A126" w14:textId="77777777" w:rsidTr="002461CC">
        <w:tc>
          <w:tcPr>
            <w:tcW w:w="1793" w:type="dxa"/>
          </w:tcPr>
          <w:p w14:paraId="28B912A1" w14:textId="65BE54E3" w:rsidR="00604F17" w:rsidRDefault="00604F17" w:rsidP="002A23D3">
            <w:pPr>
              <w:spacing w:after="0" w:line="240" w:lineRule="auto"/>
              <w:rPr>
                <w:rFonts w:eastAsia="DengXian"/>
                <w:lang w:eastAsia="zh-CN"/>
              </w:rPr>
            </w:pPr>
            <w:r>
              <w:rPr>
                <w:rFonts w:eastAsia="DengXian"/>
                <w:lang w:eastAsia="zh-CN"/>
              </w:rPr>
              <w:lastRenderedPageBreak/>
              <w:t>Qualcomm-2</w:t>
            </w:r>
          </w:p>
        </w:tc>
        <w:tc>
          <w:tcPr>
            <w:tcW w:w="1750" w:type="dxa"/>
          </w:tcPr>
          <w:p w14:paraId="5F0C786A" w14:textId="77777777" w:rsidR="00604F17" w:rsidRDefault="00604F17" w:rsidP="002A23D3">
            <w:pPr>
              <w:spacing w:after="0" w:line="240" w:lineRule="auto"/>
              <w:rPr>
                <w:lang w:eastAsia="zh-CN"/>
              </w:rPr>
            </w:pPr>
          </w:p>
        </w:tc>
        <w:tc>
          <w:tcPr>
            <w:tcW w:w="2375" w:type="dxa"/>
          </w:tcPr>
          <w:p w14:paraId="7C7450BF" w14:textId="70B808CA" w:rsidR="00604F17" w:rsidRDefault="00604F17" w:rsidP="002A23D3">
            <w:pPr>
              <w:spacing w:after="0" w:line="240" w:lineRule="auto"/>
              <w:rPr>
                <w:lang w:eastAsia="zh-CN"/>
              </w:rPr>
            </w:pPr>
            <w:r>
              <w:rPr>
                <w:lang w:eastAsia="zh-CN"/>
              </w:rPr>
              <w:t>Yes</w:t>
            </w:r>
          </w:p>
        </w:tc>
        <w:tc>
          <w:tcPr>
            <w:tcW w:w="3432" w:type="dxa"/>
          </w:tcPr>
          <w:p w14:paraId="154AB237" w14:textId="343714F0" w:rsidR="00604F17" w:rsidRDefault="00604F17" w:rsidP="00A665B7">
            <w:r>
              <w:t xml:space="preserve">Agree to FL comment that the proposal is agreeable regardless of single or paired </w:t>
            </w:r>
            <w:proofErr w:type="spellStart"/>
            <w:r>
              <w:t>overbounding</w:t>
            </w:r>
            <w:proofErr w:type="spellEnd"/>
            <w:r>
              <w:t>, so we amend our previous response from ‘Yes with clarification’ to ‘Yes’.</w:t>
            </w:r>
          </w:p>
        </w:tc>
      </w:tr>
    </w:tbl>
    <w:p w14:paraId="4A12A351" w14:textId="77777777" w:rsidR="00AE7501" w:rsidRDefault="00AE7501" w:rsidP="002041E1"/>
    <w:p w14:paraId="1A1C5158" w14:textId="05995008" w:rsidR="00BE05DB" w:rsidRDefault="00257521">
      <w:pPr>
        <w:pStyle w:val="Heading3"/>
      </w:pPr>
      <w:r>
        <w:t xml:space="preserve">Issue #3 : Mean value for the </w:t>
      </w:r>
      <w:proofErr w:type="spellStart"/>
      <w:r>
        <w:t>overbound</w:t>
      </w:r>
      <w:proofErr w:type="spellEnd"/>
      <w:r>
        <w:t xml:space="preserve"> Gaussian distribution</w:t>
      </w:r>
    </w:p>
    <w:p w14:paraId="4B69650D" w14:textId="77777777" w:rsidR="00BE05DB" w:rsidRDefault="00257521">
      <w:r>
        <w:t xml:space="preserve">Based on the majority view, except [4], it seems agreeable that the zero-mean can be assumed for the </w:t>
      </w:r>
      <w:proofErr w:type="spellStart"/>
      <w:r>
        <w:t>overbound</w:t>
      </w:r>
      <w:proofErr w:type="spellEnd"/>
      <w:r>
        <w:t xml:space="preserve"> Gaussian distribution.</w:t>
      </w:r>
    </w:p>
    <w:p w14:paraId="25567386" w14:textId="77777777" w:rsidR="00BE05DB" w:rsidRDefault="00257521" w:rsidP="00211AAD">
      <w:r>
        <w:rPr>
          <w:highlight w:val="yellow"/>
        </w:rPr>
        <w:t>Rapporteur proposal #3</w:t>
      </w:r>
    </w:p>
    <w:p w14:paraId="009AA051" w14:textId="55C71E3C" w:rsidR="00BE05DB" w:rsidRDefault="00257521">
      <w:pPr>
        <w:pStyle w:val="ListParagraph"/>
        <w:numPr>
          <w:ilvl w:val="0"/>
          <w:numId w:val="10"/>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47050596" w14:textId="77777777" w:rsidR="00BE05DB" w:rsidRPr="00273DE4" w:rsidRDefault="00257521"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257521">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257521">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257521">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257521">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257521">
            <w:pPr>
              <w:spacing w:after="0" w:line="240" w:lineRule="auto"/>
              <w:rPr>
                <w:lang w:eastAsia="zh-CN"/>
              </w:rPr>
            </w:pPr>
            <w:r>
              <w:rPr>
                <w:rFonts w:hint="eastAsia"/>
                <w:lang w:eastAsia="zh-CN"/>
              </w:rPr>
              <w:t>ZTE</w:t>
            </w:r>
          </w:p>
        </w:tc>
        <w:tc>
          <w:tcPr>
            <w:tcW w:w="2681" w:type="dxa"/>
          </w:tcPr>
          <w:p w14:paraId="010750DC" w14:textId="77777777" w:rsidR="00BE05DB" w:rsidRDefault="00257521">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257521">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323F8E46" w14:textId="77777777" w:rsidR="00BE05DB" w:rsidRDefault="00257521">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257521">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257521">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257521">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257521">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 xml:space="preserve">There may be unknown real-world error sources not captured in the simulations done so far. So it is safer not to assume zero mean only based on simulations 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lastRenderedPageBreak/>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40" w:author="Fumihiro Hasegawa" w:date="2023-04-19T14:58:00Z">
        <w:r w:rsidR="002B20E4" w:rsidRPr="00251238">
          <w:rPr>
            <w:color w:val="FF0000"/>
          </w:rPr>
          <w:t>or non-</w:t>
        </w:r>
      </w:ins>
      <w:r w:rsidR="00520567" w:rsidRPr="00251238">
        <w:rPr>
          <w:color w:val="FF0000"/>
        </w:rPr>
        <w:t>z</w:t>
      </w:r>
      <w:ins w:id="41" w:author="Fumihiro Hasegawa" w:date="2023-04-19T14:58:00Z">
        <w:r w:rsidR="002B20E4" w:rsidRPr="00251238">
          <w:rPr>
            <w:color w:val="FF0000"/>
          </w:rPr>
          <w:t>ero mean</w:t>
        </w:r>
        <w:r w:rsidR="00553A07" w:rsidRPr="00251238">
          <w:rPr>
            <w:color w:val="FF0000"/>
          </w:rPr>
          <w:t xml:space="preserve"> </w:t>
        </w:r>
      </w:ins>
      <w:r>
        <w:t xml:space="preserve">can be assumed for the </w:t>
      </w:r>
      <w:proofErr w:type="spellStart"/>
      <w:r>
        <w:t>overbound</w:t>
      </w:r>
      <w:proofErr w:type="spellEnd"/>
      <w:r>
        <w:t xml:space="preserve">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4FBF2967" w:rsidR="008865E2" w:rsidRPr="0041694E" w:rsidRDefault="0041694E" w:rsidP="007115FA">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79CDB1FB" w14:textId="1D297595" w:rsidR="008865E2" w:rsidRPr="0041694E" w:rsidRDefault="0041694E" w:rsidP="007115FA">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505BE987" w14:textId="77777777" w:rsidR="008865E2" w:rsidRDefault="0041694E" w:rsidP="007115FA">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2C31240E" w14:textId="77777777" w:rsidR="0041694E" w:rsidRDefault="0041694E" w:rsidP="007115FA">
            <w:pPr>
              <w:spacing w:after="0" w:line="240" w:lineRule="auto"/>
              <w:rPr>
                <w:rFonts w:eastAsia="DengXian"/>
                <w:lang w:eastAsia="zh-CN"/>
              </w:rPr>
            </w:pPr>
          </w:p>
          <w:p w14:paraId="736ED78E" w14:textId="77777777" w:rsidR="0041694E" w:rsidRDefault="0041694E" w:rsidP="007115FA">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6CFBF05A" w14:textId="77777777" w:rsidR="0041694E" w:rsidRDefault="0041694E" w:rsidP="007115FA">
            <w:pPr>
              <w:spacing w:after="0" w:line="240" w:lineRule="auto"/>
              <w:rPr>
                <w:rFonts w:eastAsia="DengXian"/>
                <w:lang w:eastAsia="zh-CN"/>
              </w:rPr>
            </w:pPr>
          </w:p>
          <w:p w14:paraId="6331DC26" w14:textId="41EF9A29" w:rsidR="0041694E" w:rsidRPr="0041694E" w:rsidRDefault="0041694E" w:rsidP="007115FA">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21501D0E" w:rsidR="00312929" w:rsidRDefault="00D06AE7" w:rsidP="007115FA">
            <w:pPr>
              <w:spacing w:after="0" w:line="240" w:lineRule="auto"/>
              <w:rPr>
                <w:lang w:eastAsia="zh-CN"/>
              </w:rPr>
            </w:pPr>
            <w:r>
              <w:rPr>
                <w:lang w:eastAsia="zh-CN"/>
              </w:rPr>
              <w:t>Intel</w:t>
            </w:r>
          </w:p>
        </w:tc>
        <w:tc>
          <w:tcPr>
            <w:tcW w:w="2681" w:type="dxa"/>
            <w:tcBorders>
              <w:top w:val="single" w:sz="4" w:space="0" w:color="auto"/>
              <w:left w:val="single" w:sz="4" w:space="0" w:color="auto"/>
              <w:bottom w:val="single" w:sz="4" w:space="0" w:color="auto"/>
              <w:right w:val="single" w:sz="4" w:space="0" w:color="auto"/>
            </w:tcBorders>
          </w:tcPr>
          <w:p w14:paraId="59890599" w14:textId="4C4147E9" w:rsidR="00312929" w:rsidRDefault="00D06AE7" w:rsidP="007115FA">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347843D0" w14:textId="27D73375" w:rsidR="00312929" w:rsidRDefault="00D06AE7" w:rsidP="007115FA">
            <w:pPr>
              <w:spacing w:after="0" w:line="240" w:lineRule="auto"/>
              <w:rPr>
                <w:lang w:eastAsia="zh-CN"/>
              </w:rPr>
            </w:pPr>
            <w:r>
              <w:rPr>
                <w:lang w:eastAsia="zh-CN"/>
              </w:rPr>
              <w:t xml:space="preserve">In Proposal #1-3 we are saying RAN1’s assumption is based on a single Gaussian distribution for </w:t>
            </w:r>
            <w:proofErr w:type="spellStart"/>
            <w:r>
              <w:rPr>
                <w:lang w:eastAsia="zh-CN"/>
              </w:rPr>
              <w:t>overbounding</w:t>
            </w:r>
            <w:proofErr w:type="spellEnd"/>
            <w:r>
              <w:rPr>
                <w:lang w:eastAsia="zh-CN"/>
              </w:rPr>
              <w:t>. In this case, we do not see a justification for suggesting possibility of non-zer</w:t>
            </w:r>
            <w:r w:rsidR="00426154">
              <w:rPr>
                <w:lang w:eastAsia="zh-CN"/>
              </w:rPr>
              <w:t xml:space="preserve">o </w:t>
            </w:r>
            <w:r>
              <w:rPr>
                <w:lang w:eastAsia="zh-CN"/>
              </w:rPr>
              <w:t>mean</w:t>
            </w:r>
            <w:r w:rsidR="00426154">
              <w:rPr>
                <w:lang w:eastAsia="zh-CN"/>
              </w:rPr>
              <w:t xml:space="preserve"> value</w:t>
            </w:r>
            <w:r>
              <w:rPr>
                <w:lang w:eastAsia="zh-CN"/>
              </w:rPr>
              <w:t xml:space="preserve"> for the </w:t>
            </w:r>
            <w:proofErr w:type="spellStart"/>
            <w:r w:rsidR="00426154">
              <w:rPr>
                <w:lang w:eastAsia="zh-CN"/>
              </w:rPr>
              <w:t>overbounding</w:t>
            </w:r>
            <w:proofErr w:type="spellEnd"/>
            <w:r w:rsidR="00426154">
              <w:rPr>
                <w:lang w:eastAsia="zh-CN"/>
              </w:rPr>
              <w:t xml:space="preserve"> Gaussian distribution. </w:t>
            </w:r>
          </w:p>
          <w:p w14:paraId="78A8969F" w14:textId="5CE85B21" w:rsidR="00426154" w:rsidRDefault="00426154" w:rsidP="007115FA">
            <w:pPr>
              <w:spacing w:after="0" w:line="240" w:lineRule="auto"/>
              <w:rPr>
                <w:lang w:eastAsia="zh-CN"/>
              </w:rPr>
            </w:pPr>
            <w:r>
              <w:rPr>
                <w:lang w:eastAsia="zh-CN"/>
              </w:rPr>
              <w:t xml:space="preserve">So, we suggest </w:t>
            </w:r>
            <w:r w:rsidR="00A4052B">
              <w:rPr>
                <w:lang w:eastAsia="zh-CN"/>
              </w:rPr>
              <w:t>reverting</w:t>
            </w:r>
            <w:r>
              <w:rPr>
                <w:lang w:eastAsia="zh-CN"/>
              </w:rPr>
              <w:t xml:space="preserve"> to the earlier version of zero-mean</w:t>
            </w:r>
            <w:r w:rsidR="00A4052B">
              <w:rPr>
                <w:lang w:eastAsia="zh-CN"/>
              </w:rPr>
              <w:t xml:space="preserve"> only.</w:t>
            </w:r>
          </w:p>
        </w:tc>
      </w:tr>
      <w:tr w:rsidR="00552017" w14:paraId="5785C866" w14:textId="77777777" w:rsidTr="00552017">
        <w:tc>
          <w:tcPr>
            <w:tcW w:w="1793" w:type="dxa"/>
          </w:tcPr>
          <w:p w14:paraId="71642D78" w14:textId="77777777" w:rsidR="00552017" w:rsidRDefault="00552017" w:rsidP="00945CF7">
            <w:pPr>
              <w:spacing w:after="0" w:line="240" w:lineRule="auto"/>
              <w:rPr>
                <w:lang w:eastAsia="zh-CN"/>
              </w:rPr>
            </w:pPr>
            <w:r>
              <w:rPr>
                <w:lang w:eastAsia="zh-CN"/>
              </w:rPr>
              <w:t>CATT</w:t>
            </w:r>
          </w:p>
        </w:tc>
        <w:tc>
          <w:tcPr>
            <w:tcW w:w="2681" w:type="dxa"/>
          </w:tcPr>
          <w:p w14:paraId="2B315BEA" w14:textId="77777777" w:rsidR="00552017" w:rsidRDefault="00552017" w:rsidP="00945CF7">
            <w:pPr>
              <w:spacing w:after="0" w:line="240" w:lineRule="auto"/>
            </w:pPr>
          </w:p>
        </w:tc>
        <w:tc>
          <w:tcPr>
            <w:tcW w:w="4876" w:type="dxa"/>
          </w:tcPr>
          <w:p w14:paraId="1F9FFBA6" w14:textId="77777777" w:rsidR="00552017" w:rsidRDefault="00552017" w:rsidP="00945CF7">
            <w:pPr>
              <w:spacing w:after="0" w:line="240" w:lineRule="auto"/>
              <w:rPr>
                <w:lang w:eastAsia="zh-CN"/>
              </w:rPr>
            </w:pPr>
            <w:r>
              <w:rPr>
                <w:lang w:eastAsia="zh-CN"/>
              </w:rPr>
              <w:t>Our preference is to assume zero-mean. If non-zero-mean is provided, then the question is if a UE/TRP knows the measurement error is biased, and also know bias, which is reported as non-zero-mean, why the UE/TRP does not make the correction of the bias before the measurement reporting?</w:t>
            </w:r>
          </w:p>
        </w:tc>
      </w:tr>
      <w:tr w:rsidR="007F7051" w14:paraId="08258CD2" w14:textId="77777777" w:rsidTr="00552017">
        <w:tc>
          <w:tcPr>
            <w:tcW w:w="1793" w:type="dxa"/>
          </w:tcPr>
          <w:p w14:paraId="324CF086" w14:textId="22EF8509" w:rsidR="007F7051" w:rsidRDefault="007F7051" w:rsidP="00945CF7">
            <w:pPr>
              <w:spacing w:after="0" w:line="240" w:lineRule="auto"/>
              <w:rPr>
                <w:lang w:eastAsia="zh-CN"/>
              </w:rPr>
            </w:pPr>
            <w:r>
              <w:rPr>
                <w:lang w:eastAsia="zh-CN"/>
              </w:rPr>
              <w:t>FL</w:t>
            </w:r>
          </w:p>
        </w:tc>
        <w:tc>
          <w:tcPr>
            <w:tcW w:w="2681" w:type="dxa"/>
          </w:tcPr>
          <w:p w14:paraId="4CB4057E" w14:textId="77777777" w:rsidR="007F7051" w:rsidRDefault="007F7051" w:rsidP="00945CF7">
            <w:pPr>
              <w:spacing w:after="0" w:line="240" w:lineRule="auto"/>
            </w:pPr>
          </w:p>
        </w:tc>
        <w:tc>
          <w:tcPr>
            <w:tcW w:w="4876" w:type="dxa"/>
          </w:tcPr>
          <w:p w14:paraId="692EB129" w14:textId="2A9360AF" w:rsidR="008414D7" w:rsidRDefault="008414D7" w:rsidP="008414D7">
            <w:pPr>
              <w:spacing w:after="0" w:line="240" w:lineRule="auto"/>
              <w:rPr>
                <w:lang w:eastAsia="zh-CN"/>
              </w:rPr>
            </w:pPr>
            <w:r>
              <w:rPr>
                <w:lang w:eastAsia="zh-CN"/>
              </w:rPr>
              <w:t xml:space="preserve">@Huawei, </w:t>
            </w:r>
            <w:proofErr w:type="spellStart"/>
            <w:r>
              <w:rPr>
                <w:lang w:eastAsia="zh-CN"/>
              </w:rPr>
              <w:t>HiSilicon</w:t>
            </w:r>
            <w:proofErr w:type="spellEnd"/>
            <w:r>
              <w:rPr>
                <w:lang w:eastAsia="zh-CN"/>
              </w:rPr>
              <w:t>,</w:t>
            </w:r>
            <w:r w:rsidR="005438DC">
              <w:rPr>
                <w:lang w:eastAsia="zh-CN"/>
              </w:rPr>
              <w:t xml:space="preserve"> Intel, CATT</w:t>
            </w:r>
          </w:p>
          <w:p w14:paraId="7C59FC13" w14:textId="7698EB94" w:rsidR="005438DC" w:rsidRDefault="008414D7" w:rsidP="008414D7">
            <w:pPr>
              <w:spacing w:after="0" w:line="240" w:lineRule="auto"/>
              <w:rPr>
                <w:lang w:eastAsia="zh-CN"/>
              </w:rPr>
            </w:pPr>
            <w:r>
              <w:rPr>
                <w:lang w:eastAsia="zh-CN"/>
              </w:rPr>
              <w:t xml:space="preserve">Thank you very much for </w:t>
            </w:r>
            <w:r w:rsidR="005438DC">
              <w:rPr>
                <w:lang w:eastAsia="zh-CN"/>
              </w:rPr>
              <w:t>your</w:t>
            </w:r>
            <w:r>
              <w:rPr>
                <w:lang w:eastAsia="zh-CN"/>
              </w:rPr>
              <w:t xml:space="preserve"> comment</w:t>
            </w:r>
            <w:r w:rsidR="005438DC">
              <w:rPr>
                <w:lang w:eastAsia="zh-CN"/>
              </w:rPr>
              <w:t>s</w:t>
            </w:r>
            <w:r>
              <w:rPr>
                <w:lang w:eastAsia="zh-CN"/>
              </w:rPr>
              <w:t xml:space="preserve">. </w:t>
            </w:r>
          </w:p>
          <w:p w14:paraId="691F2565" w14:textId="77777777" w:rsidR="005438DC" w:rsidRDefault="005438DC" w:rsidP="008414D7">
            <w:pPr>
              <w:spacing w:after="0" w:line="240" w:lineRule="auto"/>
              <w:rPr>
                <w:lang w:eastAsia="zh-CN"/>
              </w:rPr>
            </w:pPr>
          </w:p>
          <w:p w14:paraId="3F4F71CC" w14:textId="6BAD0ED6" w:rsidR="008414D7" w:rsidRDefault="008414D7" w:rsidP="008414D7">
            <w:pPr>
              <w:spacing w:after="0" w:line="240" w:lineRule="auto"/>
              <w:rPr>
                <w:lang w:eastAsia="zh-CN"/>
              </w:rPr>
            </w:pPr>
            <w:r>
              <w:rPr>
                <w:lang w:eastAsia="zh-CN"/>
              </w:rPr>
              <w:t xml:space="preserve">Reviewing comments from Ericsson, non-zero mean should be considered if paired over-bounding is used. Qualcomm states that zero-mean can be a special case, and it should be included in the value range. From the moderator’s perspective, I agree that the LS indicates a single Gaussian distribution based </w:t>
            </w:r>
            <w:proofErr w:type="spellStart"/>
            <w:r>
              <w:rPr>
                <w:lang w:eastAsia="zh-CN"/>
              </w:rPr>
              <w:t>overbounding</w:t>
            </w:r>
            <w:proofErr w:type="spellEnd"/>
            <w:r>
              <w:rPr>
                <w:lang w:eastAsia="zh-CN"/>
              </w:rPr>
              <w:t xml:space="preserve">, not </w:t>
            </w:r>
            <w:del w:id="42" w:author="Fumihiro Hasegawa" w:date="2023-04-20T11:51:00Z">
              <w:r w:rsidDel="00C14DDB">
                <w:rPr>
                  <w:lang w:eastAsia="zh-CN"/>
                </w:rPr>
                <w:delText>paried</w:delText>
              </w:r>
            </w:del>
            <w:ins w:id="43" w:author="Fumihiro Hasegawa" w:date="2023-04-20T11:51:00Z">
              <w:r>
                <w:rPr>
                  <w:lang w:eastAsia="zh-CN"/>
                </w:rPr>
                <w:t>paired</w:t>
              </w:r>
            </w:ins>
            <w:r>
              <w:rPr>
                <w:lang w:eastAsia="zh-CN"/>
              </w:rPr>
              <w:t xml:space="preserve"> </w:t>
            </w:r>
            <w:proofErr w:type="spellStart"/>
            <w:r>
              <w:rPr>
                <w:lang w:eastAsia="zh-CN"/>
              </w:rPr>
              <w:t>overbounding</w:t>
            </w:r>
            <w:proofErr w:type="spellEnd"/>
            <w:r>
              <w:rPr>
                <w:lang w:eastAsia="zh-CN"/>
              </w:rPr>
              <w:t>.</w:t>
            </w:r>
          </w:p>
          <w:p w14:paraId="65CD7B45" w14:textId="05E9BF70" w:rsidR="008414D7" w:rsidRDefault="008414D7" w:rsidP="008414D7">
            <w:pPr>
              <w:spacing w:after="0" w:line="240" w:lineRule="auto"/>
              <w:rPr>
                <w:lang w:eastAsia="zh-CN"/>
              </w:rPr>
            </w:pPr>
          </w:p>
          <w:p w14:paraId="7361E65B" w14:textId="03A20BCC" w:rsidR="00FA6C75" w:rsidRDefault="00EF1568" w:rsidP="008414D7">
            <w:pPr>
              <w:spacing w:after="0" w:line="240" w:lineRule="auto"/>
              <w:rPr>
                <w:lang w:eastAsia="zh-CN"/>
              </w:rPr>
            </w:pPr>
            <w:r>
              <w:rPr>
                <w:lang w:eastAsia="zh-CN"/>
              </w:rPr>
              <w:t xml:space="preserve">Considering the comment from Huawei about </w:t>
            </w:r>
            <w:del w:id="44" w:author="Fumihiro Hasegawa" w:date="2023-04-20T12:28:00Z">
              <w:r w:rsidDel="00E32DE2">
                <w:rPr>
                  <w:lang w:eastAsia="zh-CN"/>
                </w:rPr>
                <w:delText>Unifrom</w:delText>
              </w:r>
            </w:del>
            <w:ins w:id="45" w:author="Fumihiro Hasegawa" w:date="2023-04-20T12:28:00Z">
              <w:r w:rsidR="00E32DE2">
                <w:rPr>
                  <w:lang w:eastAsia="zh-CN"/>
                </w:rPr>
                <w:t>Uniform</w:t>
              </w:r>
            </w:ins>
            <w:r>
              <w:rPr>
                <w:lang w:eastAsia="zh-CN"/>
              </w:rPr>
              <w:t xml:space="preserve"> distribution, l</w:t>
            </w:r>
            <w:r w:rsidR="00195985">
              <w:rPr>
                <w:lang w:eastAsia="zh-CN"/>
              </w:rPr>
              <w:t>et us also focus on the error sources that follow Gaussian distribution</w:t>
            </w:r>
            <w:r>
              <w:rPr>
                <w:lang w:eastAsia="zh-CN"/>
              </w:rPr>
              <w:t xml:space="preserve"> since </w:t>
            </w:r>
            <w:r>
              <w:rPr>
                <w:lang w:eastAsia="zh-CN"/>
              </w:rPr>
              <w:lastRenderedPageBreak/>
              <w:t>it is not clear how to bound an error source which follows Uniform distribution.</w:t>
            </w:r>
          </w:p>
          <w:p w14:paraId="0E5397DC" w14:textId="77777777" w:rsidR="00FA6C75" w:rsidRDefault="00FA6C75" w:rsidP="008414D7">
            <w:pPr>
              <w:spacing w:after="0" w:line="240" w:lineRule="auto"/>
              <w:rPr>
                <w:lang w:eastAsia="zh-CN"/>
              </w:rPr>
            </w:pPr>
          </w:p>
          <w:p w14:paraId="16FEEFF1" w14:textId="50ED916F" w:rsidR="008414D7" w:rsidRDefault="00B12926" w:rsidP="008414D7">
            <w:pPr>
              <w:spacing w:after="0" w:line="240" w:lineRule="auto"/>
              <w:rPr>
                <w:lang w:eastAsia="zh-CN"/>
              </w:rPr>
            </w:pPr>
            <w:r>
              <w:rPr>
                <w:lang w:eastAsia="zh-CN"/>
              </w:rPr>
              <w:t xml:space="preserve">As suggested by Intel, </w:t>
            </w:r>
            <w:r w:rsidR="008414D7">
              <w:rPr>
                <w:lang w:eastAsia="zh-CN"/>
              </w:rPr>
              <w:t>I would like to go back to the original proposal which had the majority support with modification</w:t>
            </w:r>
            <w:r w:rsidR="00594B8B">
              <w:rPr>
                <w:lang w:eastAsia="zh-CN"/>
              </w:rPr>
              <w:t>s</w:t>
            </w:r>
            <w:r w:rsidR="008414D7">
              <w:rPr>
                <w:lang w:eastAsia="zh-CN"/>
              </w:rPr>
              <w:t xml:space="preserve">. From the presented companies’ views, I do not think there will be disagreement about considering </w:t>
            </w:r>
            <w:r w:rsidR="00E25400" w:rsidRPr="006E0E28">
              <w:rPr>
                <w:lang w:eastAsia="zh-CN"/>
              </w:rPr>
              <w:t>at least</w:t>
            </w:r>
            <w:r w:rsidR="00E25400">
              <w:rPr>
                <w:lang w:eastAsia="zh-CN"/>
              </w:rPr>
              <w:t xml:space="preserve"> </w:t>
            </w:r>
            <w:r w:rsidR="008414D7">
              <w:rPr>
                <w:lang w:eastAsia="zh-CN"/>
              </w:rPr>
              <w:t xml:space="preserve">zero as a candidate value for the mean for the </w:t>
            </w:r>
            <w:proofErr w:type="spellStart"/>
            <w:r w:rsidR="008414D7">
              <w:rPr>
                <w:lang w:eastAsia="zh-CN"/>
              </w:rPr>
              <w:t>overbound</w:t>
            </w:r>
            <w:proofErr w:type="spellEnd"/>
            <w:r w:rsidR="008414D7">
              <w:rPr>
                <w:lang w:eastAsia="zh-CN"/>
              </w:rPr>
              <w:t xml:space="preserve"> Gaussian distribution, assuming </w:t>
            </w:r>
            <w:r w:rsidR="00717770">
              <w:rPr>
                <w:lang w:eastAsia="zh-CN"/>
              </w:rPr>
              <w:t xml:space="preserve">an error source that follows Gaussian distribution and </w:t>
            </w:r>
            <w:r w:rsidR="008414D7">
              <w:rPr>
                <w:lang w:eastAsia="zh-CN"/>
              </w:rPr>
              <w:t>a single Gaussian distribution-based bound</w:t>
            </w:r>
            <w:r w:rsidR="007540C4">
              <w:rPr>
                <w:lang w:eastAsia="zh-CN"/>
              </w:rPr>
              <w:t xml:space="preserve"> is used</w:t>
            </w:r>
            <w:r w:rsidR="008414D7">
              <w:rPr>
                <w:lang w:eastAsia="zh-CN"/>
              </w:rPr>
              <w:t xml:space="preserve">. Given the time allowed for discussion for this meeting, the following proposal may be the best compromise. </w:t>
            </w:r>
          </w:p>
          <w:p w14:paraId="4D47BD47" w14:textId="77777777" w:rsidR="008414D7" w:rsidRDefault="008414D7" w:rsidP="008414D7">
            <w:pPr>
              <w:spacing w:after="0" w:line="240" w:lineRule="auto"/>
              <w:rPr>
                <w:lang w:eastAsia="zh-CN"/>
              </w:rPr>
            </w:pPr>
          </w:p>
          <w:p w14:paraId="543526A2" w14:textId="77777777" w:rsidR="008414D7" w:rsidRPr="003E6743" w:rsidRDefault="008414D7" w:rsidP="008414D7">
            <w:pPr>
              <w:rPr>
                <w:b/>
                <w:bCs/>
              </w:rPr>
            </w:pPr>
            <w:r w:rsidRPr="003E6743">
              <w:rPr>
                <w:b/>
                <w:bCs/>
                <w:highlight w:val="yellow"/>
              </w:rPr>
              <w:t>Rapporteur proposal #3-2</w:t>
            </w:r>
          </w:p>
          <w:p w14:paraId="1617E687" w14:textId="41B16289" w:rsidR="008414D7" w:rsidRDefault="008414D7" w:rsidP="008414D7">
            <w:pPr>
              <w:pStyle w:val="ListParagraph"/>
              <w:numPr>
                <w:ilvl w:val="0"/>
                <w:numId w:val="10"/>
              </w:numPr>
              <w:rPr>
                <w:lang w:eastAsia="zh-CN"/>
              </w:rPr>
            </w:pPr>
            <w:r>
              <w:t xml:space="preserve">From RAN1’s perspective, </w:t>
            </w:r>
            <w:ins w:id="46" w:author="Fumihiro Hasegawa" w:date="2023-04-20T11:41:00Z">
              <w:r w:rsidRPr="009B7569">
                <w:rPr>
                  <w:color w:val="FF0000"/>
                  <w:rPrChange w:id="47" w:author="Fumihiro Hasegawa" w:date="2023-04-20T11:42:00Z">
                    <w:rPr/>
                  </w:rPrChange>
                </w:rPr>
                <w:t>assuming</w:t>
              </w:r>
            </w:ins>
            <w:ins w:id="48" w:author="Fumihiro Hasegawa" w:date="2023-04-20T12:28:00Z">
              <w:r w:rsidR="00EF1568">
                <w:rPr>
                  <w:color w:val="FF0000"/>
                </w:rPr>
                <w:t xml:space="preserve"> that the error source follows Gaussian distribution and</w:t>
              </w:r>
            </w:ins>
            <w:ins w:id="49" w:author="Fumihiro Hasegawa" w:date="2023-04-20T12:27:00Z">
              <w:r w:rsidR="00EF1568">
                <w:rPr>
                  <w:color w:val="FF0000"/>
                </w:rPr>
                <w:t xml:space="preserve"> </w:t>
              </w:r>
            </w:ins>
            <w:ins w:id="50" w:author="Fumihiro Hasegawa" w:date="2023-04-20T11:41:00Z">
              <w:r w:rsidRPr="009B7569">
                <w:rPr>
                  <w:color w:val="FF0000"/>
                  <w:lang w:eastAsia="zh-CN"/>
                  <w:rPrChange w:id="51" w:author="Fumihiro Hasegawa" w:date="2023-04-20T11:42:00Z">
                    <w:rPr>
                      <w:lang w:eastAsia="zh-CN"/>
                    </w:rPr>
                  </w:rPrChange>
                </w:rPr>
                <w:t>a single Gaussian distribution-based bound</w:t>
              </w:r>
            </w:ins>
            <w:ins w:id="52" w:author="Fumihiro Hasegawa" w:date="2023-04-20T12:28:00Z">
              <w:r w:rsidR="00EF1568">
                <w:rPr>
                  <w:color w:val="FF0000"/>
                  <w:lang w:eastAsia="zh-CN"/>
                </w:rPr>
                <w:t xml:space="preserve"> is used</w:t>
              </w:r>
            </w:ins>
            <w:ins w:id="53" w:author="Fumihiro Hasegawa" w:date="2023-04-20T11:41:00Z">
              <w:r w:rsidRPr="009B7569">
                <w:rPr>
                  <w:color w:val="FF0000"/>
                  <w:lang w:eastAsia="zh-CN"/>
                  <w:rPrChange w:id="54" w:author="Fumihiro Hasegawa" w:date="2023-04-20T11:42:00Z">
                    <w:rPr>
                      <w:lang w:eastAsia="zh-CN"/>
                    </w:rPr>
                  </w:rPrChange>
                </w:rPr>
                <w:t>,</w:t>
              </w:r>
            </w:ins>
            <w:r w:rsidRPr="009B7569">
              <w:rPr>
                <w:color w:val="FF0000"/>
                <w:rPrChange w:id="55" w:author="Fumihiro Hasegawa" w:date="2023-04-20T11:42:00Z">
                  <w:rPr/>
                </w:rPrChange>
              </w:rPr>
              <w:t xml:space="preserve"> </w:t>
            </w:r>
            <w:ins w:id="56" w:author="Fumihiro Hasegawa" w:date="2023-04-20T11:50:00Z">
              <w:r>
                <w:rPr>
                  <w:color w:val="FF0000"/>
                </w:rPr>
                <w:t xml:space="preserve">at least </w:t>
              </w:r>
            </w:ins>
            <w:del w:id="57" w:author="Fumihiro Hasegawa" w:date="2023-04-20T11:41:00Z">
              <w:r w:rsidRPr="009B7569" w:rsidDel="00DD149F">
                <w:rPr>
                  <w:color w:val="FF0000"/>
                  <w:rPrChange w:id="58" w:author="Fumihiro Hasegawa" w:date="2023-04-20T11:42:00Z">
                    <w:rPr/>
                  </w:rPrChange>
                </w:rPr>
                <w:delText xml:space="preserve">Zero-mean can be assumed </w:delText>
              </w:r>
            </w:del>
            <w:ins w:id="59" w:author="Fumihiro Hasegawa" w:date="2023-04-20T11:41:00Z">
              <w:r w:rsidRPr="009B7569">
                <w:rPr>
                  <w:color w:val="FF0000"/>
                  <w:rPrChange w:id="60" w:author="Fumihiro Hasegawa" w:date="2023-04-20T11:42:00Z">
                    <w:rPr/>
                  </w:rPrChange>
                </w:rPr>
                <w:t xml:space="preserve">zero </w:t>
              </w:r>
            </w:ins>
            <w:ins w:id="61" w:author="Fumihiro Hasegawa" w:date="2023-04-20T11:50:00Z">
              <w:r>
                <w:rPr>
                  <w:color w:val="FF0000"/>
                </w:rPr>
                <w:t>can be considered as the</w:t>
              </w:r>
            </w:ins>
            <w:ins w:id="62" w:author="Fumihiro Hasegawa" w:date="2023-04-20T11:41:00Z">
              <w:r w:rsidRPr="009B7569">
                <w:rPr>
                  <w:color w:val="FF0000"/>
                  <w:rPrChange w:id="63" w:author="Fumihiro Hasegawa" w:date="2023-04-20T11:42:00Z">
                    <w:rPr/>
                  </w:rPrChange>
                </w:rPr>
                <w:t xml:space="preserve"> </w:t>
              </w:r>
            </w:ins>
            <w:ins w:id="64" w:author="Fumihiro Hasegawa" w:date="2023-04-20T11:42:00Z">
              <w:r w:rsidRPr="009B7569">
                <w:rPr>
                  <w:color w:val="FF0000"/>
                  <w:rPrChange w:id="65" w:author="Fumihiro Hasegawa" w:date="2023-04-20T11:42:00Z">
                    <w:rPr/>
                  </w:rPrChange>
                </w:rPr>
                <w:t>mean</w:t>
              </w:r>
            </w:ins>
            <w:ins w:id="66" w:author="Fumihiro Hasegawa" w:date="2023-04-20T11:50:00Z">
              <w:r>
                <w:rPr>
                  <w:color w:val="FF0000"/>
                </w:rPr>
                <w:t xml:space="preserve"> value</w:t>
              </w:r>
            </w:ins>
            <w:ins w:id="67" w:author="Fumihiro Hasegawa" w:date="2023-04-20T11:42:00Z">
              <w:r w:rsidRPr="009B7569">
                <w:rPr>
                  <w:color w:val="FF0000"/>
                  <w:rPrChange w:id="68" w:author="Fumihiro Hasegawa" w:date="2023-04-20T11:42:00Z">
                    <w:rPr/>
                  </w:rPrChange>
                </w:rPr>
                <w:t xml:space="preserve"> </w:t>
              </w:r>
            </w:ins>
            <w:r>
              <w:t xml:space="preserve">for the </w:t>
            </w:r>
            <w:proofErr w:type="spellStart"/>
            <w:r>
              <w:t>overbound</w:t>
            </w:r>
            <w:proofErr w:type="spellEnd"/>
            <w:r>
              <w:t xml:space="preserve"> Gaussian distribution for the error sources listed in Table 6.1.1-2 in TR 38.859</w:t>
            </w:r>
          </w:p>
          <w:p w14:paraId="3143912F" w14:textId="77777777" w:rsidR="007F7051" w:rsidRDefault="007F7051" w:rsidP="00945CF7">
            <w:pPr>
              <w:spacing w:after="0" w:line="240" w:lineRule="auto"/>
              <w:rPr>
                <w:lang w:eastAsia="zh-CN"/>
              </w:rPr>
            </w:pPr>
          </w:p>
        </w:tc>
      </w:tr>
      <w:tr w:rsidR="00460C5C" w14:paraId="5373476A" w14:textId="77777777" w:rsidTr="00552017">
        <w:tc>
          <w:tcPr>
            <w:tcW w:w="1793" w:type="dxa"/>
          </w:tcPr>
          <w:p w14:paraId="7B31B11C" w14:textId="7847CF9E" w:rsidR="00460C5C" w:rsidRDefault="00460C5C" w:rsidP="00945CF7">
            <w:pPr>
              <w:spacing w:after="0" w:line="240" w:lineRule="auto"/>
              <w:rPr>
                <w:lang w:eastAsia="zh-CN"/>
              </w:rPr>
            </w:pPr>
            <w:r>
              <w:rPr>
                <w:lang w:eastAsia="zh-CN"/>
              </w:rPr>
              <w:lastRenderedPageBreak/>
              <w:t>Qualcomm</w:t>
            </w:r>
          </w:p>
        </w:tc>
        <w:tc>
          <w:tcPr>
            <w:tcW w:w="2681" w:type="dxa"/>
          </w:tcPr>
          <w:p w14:paraId="3C648332" w14:textId="77777777" w:rsidR="00460C5C" w:rsidRDefault="00460C5C" w:rsidP="00945CF7">
            <w:pPr>
              <w:spacing w:after="0" w:line="240" w:lineRule="auto"/>
            </w:pPr>
          </w:p>
        </w:tc>
        <w:tc>
          <w:tcPr>
            <w:tcW w:w="4876" w:type="dxa"/>
          </w:tcPr>
          <w:p w14:paraId="7E52B539" w14:textId="4EFA5661" w:rsidR="00460C5C" w:rsidRDefault="00460C5C" w:rsidP="008414D7">
            <w:pPr>
              <w:spacing w:after="0" w:line="240" w:lineRule="auto"/>
              <w:rPr>
                <w:lang w:eastAsia="zh-CN"/>
              </w:rPr>
            </w:pPr>
            <w:r>
              <w:rPr>
                <w:lang w:eastAsia="zh-CN"/>
              </w:rPr>
              <w:t>We agree that mean value of zero should be a valid option. We think there should be other valid options as well</w:t>
            </w:r>
            <w:r w:rsidR="00881125">
              <w:rPr>
                <w:lang w:eastAsia="zh-CN"/>
              </w:rPr>
              <w:t xml:space="preserve">, but it appears this may be more contentious, and we agree with Moderator proposal to at least capture zero as agreed. We would like to re-word a little so as to make more explicit that other values have not yet been ruled out. Suggest the following: </w:t>
            </w:r>
            <w:r>
              <w:rPr>
                <w:lang w:eastAsia="zh-CN"/>
              </w:rPr>
              <w:t xml:space="preserve"> “</w:t>
            </w:r>
            <w:ins w:id="69" w:author="Fumihiro Hasegawa" w:date="2023-04-20T11:50:00Z">
              <w:r>
                <w:rPr>
                  <w:color w:val="FF0000"/>
                </w:rPr>
                <w:t xml:space="preserve">at least </w:t>
              </w:r>
            </w:ins>
            <w:del w:id="70" w:author="Fumihiro Hasegawa" w:date="2023-04-20T11:41:00Z">
              <w:r w:rsidRPr="009B7569" w:rsidDel="00DD149F">
                <w:rPr>
                  <w:color w:val="FF0000"/>
                  <w:rPrChange w:id="71" w:author="Fumihiro Hasegawa" w:date="2023-04-20T11:42:00Z">
                    <w:rPr/>
                  </w:rPrChange>
                </w:rPr>
                <w:delText xml:space="preserve">Zero-mean can be assumed </w:delText>
              </w:r>
            </w:del>
            <w:ins w:id="72" w:author="Fumihiro Hasegawa" w:date="2023-04-20T11:41:00Z">
              <w:r w:rsidRPr="009B7569">
                <w:rPr>
                  <w:color w:val="FF0000"/>
                  <w:rPrChange w:id="73" w:author="Fumihiro Hasegawa" w:date="2023-04-20T11:42:00Z">
                    <w:rPr/>
                  </w:rPrChange>
                </w:rPr>
                <w:t xml:space="preserve">zero </w:t>
              </w:r>
            </w:ins>
            <w:ins w:id="74" w:author="Fumihiro Hasegawa" w:date="2023-04-20T11:50:00Z">
              <w:r>
                <w:rPr>
                  <w:color w:val="FF0000"/>
                </w:rPr>
                <w:t xml:space="preserve">can be considered as </w:t>
              </w:r>
            </w:ins>
            <w:r w:rsidR="00881125">
              <w:rPr>
                <w:color w:val="FF0000"/>
              </w:rPr>
              <w:t xml:space="preserve">a valid possible option for </w:t>
            </w:r>
            <w:ins w:id="75" w:author="Fumihiro Hasegawa" w:date="2023-04-20T11:50:00Z">
              <w:r>
                <w:rPr>
                  <w:color w:val="FF0000"/>
                </w:rPr>
                <w:t>the</w:t>
              </w:r>
            </w:ins>
            <w:ins w:id="76" w:author="Fumihiro Hasegawa" w:date="2023-04-20T11:41:00Z">
              <w:r w:rsidRPr="009B7569">
                <w:rPr>
                  <w:color w:val="FF0000"/>
                  <w:rPrChange w:id="77" w:author="Fumihiro Hasegawa" w:date="2023-04-20T11:42:00Z">
                    <w:rPr/>
                  </w:rPrChange>
                </w:rPr>
                <w:t xml:space="preserve"> </w:t>
              </w:r>
            </w:ins>
            <w:ins w:id="78" w:author="Fumihiro Hasegawa" w:date="2023-04-20T11:42:00Z">
              <w:r w:rsidRPr="009B7569">
                <w:rPr>
                  <w:color w:val="FF0000"/>
                  <w:rPrChange w:id="79" w:author="Fumihiro Hasegawa" w:date="2023-04-20T11:42:00Z">
                    <w:rPr/>
                  </w:rPrChange>
                </w:rPr>
                <w:t>mean</w:t>
              </w:r>
            </w:ins>
            <w:ins w:id="80" w:author="Fumihiro Hasegawa" w:date="2023-04-20T11:50:00Z">
              <w:r>
                <w:rPr>
                  <w:color w:val="FF0000"/>
                </w:rPr>
                <w:t xml:space="preserve"> value</w:t>
              </w:r>
            </w:ins>
            <w:r>
              <w:rPr>
                <w:lang w:eastAsia="zh-CN"/>
              </w:rPr>
              <w:t>”</w:t>
            </w:r>
            <w:r w:rsidR="00881125">
              <w:rPr>
                <w:lang w:eastAsia="zh-CN"/>
              </w:rPr>
              <w:t xml:space="preserve">, or alternatively, </w:t>
            </w:r>
            <w:r w:rsidR="00881125">
              <w:rPr>
                <w:lang w:eastAsia="zh-CN"/>
              </w:rPr>
              <w:t>“</w:t>
            </w:r>
            <w:ins w:id="81" w:author="Fumihiro Hasegawa" w:date="2023-04-20T11:50:00Z">
              <w:r w:rsidR="00881125">
                <w:rPr>
                  <w:color w:val="FF0000"/>
                </w:rPr>
                <w:t xml:space="preserve">at least </w:t>
              </w:r>
            </w:ins>
            <w:del w:id="82" w:author="Fumihiro Hasegawa" w:date="2023-04-20T11:41:00Z">
              <w:r w:rsidR="00881125" w:rsidRPr="009B7569" w:rsidDel="00DD149F">
                <w:rPr>
                  <w:color w:val="FF0000"/>
                  <w:rPrChange w:id="83" w:author="Fumihiro Hasegawa" w:date="2023-04-20T11:42:00Z">
                    <w:rPr/>
                  </w:rPrChange>
                </w:rPr>
                <w:delText xml:space="preserve">Zero-mean can be assumed </w:delText>
              </w:r>
            </w:del>
            <w:ins w:id="84" w:author="Fumihiro Hasegawa" w:date="2023-04-20T11:41:00Z">
              <w:r w:rsidR="00881125" w:rsidRPr="009B7569">
                <w:rPr>
                  <w:color w:val="FF0000"/>
                  <w:rPrChange w:id="85" w:author="Fumihiro Hasegawa" w:date="2023-04-20T11:42:00Z">
                    <w:rPr/>
                  </w:rPrChange>
                </w:rPr>
                <w:t xml:space="preserve">zero </w:t>
              </w:r>
            </w:ins>
            <w:ins w:id="86" w:author="Fumihiro Hasegawa" w:date="2023-04-20T11:50:00Z">
              <w:r w:rsidR="00881125" w:rsidRPr="00B731F7">
                <w:rPr>
                  <w:strike/>
                  <w:color w:val="FF0000"/>
                </w:rPr>
                <w:t>can be considered as</w:t>
              </w:r>
              <w:r w:rsidR="00881125">
                <w:rPr>
                  <w:color w:val="FF0000"/>
                </w:rPr>
                <w:t xml:space="preserve"> </w:t>
              </w:r>
            </w:ins>
            <w:r w:rsidR="00B731F7">
              <w:rPr>
                <w:color w:val="FF0000"/>
              </w:rPr>
              <w:t xml:space="preserve">is </w:t>
            </w:r>
            <w:r w:rsidR="00881125">
              <w:rPr>
                <w:color w:val="FF0000"/>
              </w:rPr>
              <w:t xml:space="preserve">a valid possible option for </w:t>
            </w:r>
            <w:ins w:id="87" w:author="Fumihiro Hasegawa" w:date="2023-04-20T11:50:00Z">
              <w:r w:rsidR="00881125">
                <w:rPr>
                  <w:color w:val="FF0000"/>
                </w:rPr>
                <w:t>the</w:t>
              </w:r>
            </w:ins>
            <w:ins w:id="88" w:author="Fumihiro Hasegawa" w:date="2023-04-20T11:41:00Z">
              <w:r w:rsidR="00881125" w:rsidRPr="009B7569">
                <w:rPr>
                  <w:color w:val="FF0000"/>
                  <w:rPrChange w:id="89" w:author="Fumihiro Hasegawa" w:date="2023-04-20T11:42:00Z">
                    <w:rPr/>
                  </w:rPrChange>
                </w:rPr>
                <w:t xml:space="preserve"> </w:t>
              </w:r>
            </w:ins>
            <w:ins w:id="90" w:author="Fumihiro Hasegawa" w:date="2023-04-20T11:42:00Z">
              <w:r w:rsidR="00881125" w:rsidRPr="009B7569">
                <w:rPr>
                  <w:color w:val="FF0000"/>
                  <w:rPrChange w:id="91" w:author="Fumihiro Hasegawa" w:date="2023-04-20T11:42:00Z">
                    <w:rPr/>
                  </w:rPrChange>
                </w:rPr>
                <w:t>mean</w:t>
              </w:r>
            </w:ins>
            <w:ins w:id="92" w:author="Fumihiro Hasegawa" w:date="2023-04-20T11:50:00Z">
              <w:r w:rsidR="00881125">
                <w:rPr>
                  <w:color w:val="FF0000"/>
                </w:rPr>
                <w:t xml:space="preserve"> value</w:t>
              </w:r>
            </w:ins>
            <w:r w:rsidR="00881125">
              <w:rPr>
                <w:lang w:eastAsia="zh-CN"/>
              </w:rPr>
              <w:t>”</w:t>
            </w:r>
          </w:p>
          <w:p w14:paraId="74D0A9FE" w14:textId="77777777" w:rsidR="00661761" w:rsidRDefault="00661761" w:rsidP="008414D7">
            <w:pPr>
              <w:spacing w:after="0" w:line="240" w:lineRule="auto"/>
              <w:rPr>
                <w:lang w:eastAsia="zh-CN"/>
              </w:rPr>
            </w:pPr>
          </w:p>
          <w:p w14:paraId="7709F119" w14:textId="3B6FE6E9" w:rsidR="00881125" w:rsidRDefault="00881125" w:rsidP="008414D7">
            <w:pPr>
              <w:spacing w:after="0" w:line="240" w:lineRule="auto"/>
              <w:rPr>
                <w:lang w:eastAsia="zh-CN"/>
              </w:rPr>
            </w:pPr>
            <w:r>
              <w:rPr>
                <w:lang w:eastAsia="zh-CN"/>
              </w:rPr>
              <w:t>In response to the CATT comment and question on why the UE/TRP does not correct the mean value, note that this can be done only if the UE/TRP knows the mean value in advance, which may not always be possible.</w:t>
            </w:r>
            <w:r w:rsidR="00661761">
              <w:rPr>
                <w:lang w:eastAsia="zh-CN"/>
              </w:rPr>
              <w:t xml:space="preserve"> Also note that the proposal is discussing the mean of the </w:t>
            </w:r>
            <w:proofErr w:type="spellStart"/>
            <w:r w:rsidR="00661761">
              <w:rPr>
                <w:lang w:eastAsia="zh-CN"/>
              </w:rPr>
              <w:t>overbounding</w:t>
            </w:r>
            <w:proofErr w:type="spellEnd"/>
            <w:r w:rsidR="00661761">
              <w:rPr>
                <w:lang w:eastAsia="zh-CN"/>
              </w:rPr>
              <w:t xml:space="preserve"> distribution, and not the mean of the distribution of the actual error-source itself.</w:t>
            </w:r>
          </w:p>
        </w:tc>
      </w:tr>
    </w:tbl>
    <w:p w14:paraId="69809B51" w14:textId="4E9EC73B" w:rsidR="00BF5CBA" w:rsidRDefault="00BF5CBA" w:rsidP="00C71929"/>
    <w:p w14:paraId="0AB53957" w14:textId="18D6AE38" w:rsidR="00BE05DB" w:rsidRDefault="00257521">
      <w:pPr>
        <w:pStyle w:val="Heading3"/>
      </w:pPr>
      <w:r>
        <w:lastRenderedPageBreak/>
        <w:t xml:space="preserve">Issue #4 : Standard deviation for the </w:t>
      </w:r>
      <w:proofErr w:type="spellStart"/>
      <w:r>
        <w:t>overbound</w:t>
      </w:r>
      <w:proofErr w:type="spellEnd"/>
      <w:r>
        <w:t xml:space="preserve"> Gaussian distribution</w:t>
      </w:r>
    </w:p>
    <w:p w14:paraId="65656C89" w14:textId="77777777" w:rsidR="00BE05DB" w:rsidRDefault="00257521">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7F01AADE" w14:textId="77777777" w:rsidR="00BE05DB" w:rsidRDefault="00257521">
      <w:pPr>
        <w:pStyle w:val="ListParagraph"/>
        <w:numPr>
          <w:ilvl w:val="1"/>
          <w:numId w:val="11"/>
        </w:numPr>
      </w:pPr>
      <w:r>
        <w:t xml:space="preserve">Yes, existing quality information and uncertainty information can be used as a reference to derive the value range for the standard deviation for the </w:t>
      </w:r>
      <w:proofErr w:type="spellStart"/>
      <w:r>
        <w:t>overbound</w:t>
      </w:r>
      <w:proofErr w:type="spellEnd"/>
      <w:r>
        <w:t xml:space="preserve"> : [1,3,4,5,7]</w:t>
      </w:r>
    </w:p>
    <w:p w14:paraId="7E050473" w14:textId="77777777" w:rsidR="00BE05DB" w:rsidRDefault="00257521">
      <w:pPr>
        <w:pStyle w:val="ListParagraph"/>
        <w:numPr>
          <w:ilvl w:val="1"/>
          <w:numId w:val="11"/>
        </w:numPr>
      </w:pPr>
      <w:r>
        <w:t>Introduce a new field for the standard deviation or range depending on the distribution of the error source : [6]</w:t>
      </w:r>
    </w:p>
    <w:p w14:paraId="2188AF15" w14:textId="77777777" w:rsidR="00BE05DB" w:rsidRDefault="00257521">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13B1837C" w14:textId="77777777" w:rsidR="00BE05DB" w:rsidRDefault="00257521" w:rsidP="00933CC3">
      <w:r>
        <w:rPr>
          <w:highlight w:val="yellow"/>
        </w:rPr>
        <w:t>Rapporteur proposal #4</w:t>
      </w:r>
    </w:p>
    <w:p w14:paraId="1C0DF122" w14:textId="77777777" w:rsidR="00BE05DB" w:rsidRDefault="00257521">
      <w:pPr>
        <w:pStyle w:val="ListParagraph"/>
        <w:numPr>
          <w:ilvl w:val="0"/>
          <w:numId w:val="12"/>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5DE86AF5" w14:textId="77777777" w:rsidR="00BE05DB" w:rsidRPr="00933CC3" w:rsidRDefault="00257521"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257521">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257521">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257521">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257521">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257521">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257521">
            <w:pPr>
              <w:spacing w:after="0" w:line="240" w:lineRule="auto"/>
              <w:rPr>
                <w:lang w:eastAsia="zh-CN"/>
              </w:rPr>
            </w:pPr>
            <w:r>
              <w:rPr>
                <w:rFonts w:hint="eastAsia"/>
                <w:lang w:eastAsia="zh-CN"/>
              </w:rPr>
              <w:t>ZTE</w:t>
            </w:r>
          </w:p>
        </w:tc>
        <w:tc>
          <w:tcPr>
            <w:tcW w:w="2678" w:type="dxa"/>
          </w:tcPr>
          <w:p w14:paraId="14B24A8F" w14:textId="77777777" w:rsidR="00BE05DB" w:rsidRDefault="00257521">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257521">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257521">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257521">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257521">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257521">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257521">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257521">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257521">
            <w:pPr>
              <w:pStyle w:val="PL"/>
              <w:snapToGrid w:val="0"/>
              <w:spacing w:after="0" w:line="240" w:lineRule="auto"/>
              <w:rPr>
                <w:rFonts w:ascii="Times New Roman" w:hAnsi="Times New Roman"/>
                <w:bCs/>
                <w:sz w:val="20"/>
              </w:rPr>
            </w:pPr>
            <w:r>
              <w:rPr>
                <w:rFonts w:ascii="Times New Roman" w:hAnsi="Times New Roman"/>
                <w:b/>
                <w:sz w:val="20"/>
              </w:rPr>
              <w:lastRenderedPageBreak/>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257521">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257521">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257521">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257521">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257521">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257521">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257521">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257521">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257521">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42E648C7" w14:textId="77777777" w:rsidR="00BE05DB" w:rsidRDefault="00257521">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257521">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325F45E8" w14:textId="77777777" w:rsidR="00BE05DB" w:rsidRDefault="00257521">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257521">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257521">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257521">
            <w:pPr>
              <w:spacing w:after="0" w:line="240" w:lineRule="auto"/>
              <w:rPr>
                <w:rFonts w:eastAsia="DengXian"/>
                <w:lang w:eastAsia="zh-CN"/>
              </w:rPr>
            </w:pPr>
            <w:r>
              <w:rPr>
                <w:rFonts w:eastAsia="DengXian"/>
                <w:lang w:eastAsia="zh-CN"/>
              </w:rPr>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257521">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w:t>
            </w:r>
            <w:r>
              <w:rPr>
                <w:rFonts w:eastAsia="DengXian"/>
                <w:lang w:eastAsia="zh-CN"/>
              </w:rPr>
              <w:lastRenderedPageBreak/>
              <w:t>give some suggestions from RAN1’s perspective for compromise, as shown in the proposal.</w:t>
            </w:r>
          </w:p>
        </w:tc>
      </w:tr>
      <w:tr w:rsidR="00BE05DB" w14:paraId="720BA64C" w14:textId="77777777" w:rsidTr="00F51565">
        <w:tc>
          <w:tcPr>
            <w:tcW w:w="1793" w:type="dxa"/>
          </w:tcPr>
          <w:p w14:paraId="506ED455" w14:textId="77777777" w:rsidR="00BE05DB" w:rsidRDefault="00257521">
            <w:pPr>
              <w:spacing w:after="0" w:line="240" w:lineRule="auto"/>
              <w:rPr>
                <w:rFonts w:eastAsia="DengXian"/>
                <w:lang w:eastAsia="zh-CN"/>
              </w:rPr>
            </w:pPr>
            <w:r>
              <w:rPr>
                <w:rFonts w:eastAsia="DengXian"/>
                <w:lang w:eastAsia="zh-CN"/>
              </w:rPr>
              <w:lastRenderedPageBreak/>
              <w:t>Intel</w:t>
            </w:r>
          </w:p>
        </w:tc>
        <w:tc>
          <w:tcPr>
            <w:tcW w:w="2678" w:type="dxa"/>
          </w:tcPr>
          <w:p w14:paraId="46D4A249" w14:textId="77777777" w:rsidR="00BE05DB" w:rsidRDefault="00257521">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257521">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257521">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257521">
            <w:pPr>
              <w:pStyle w:val="ListParagraph"/>
              <w:ind w:left="0"/>
            </w:pPr>
            <w:ins w:id="93" w:author="蒋创新" w:date="2023-04-19T16:23:00Z">
              <w:r>
                <w:rPr>
                  <w:rFonts w:eastAsia="SimSun" w:hint="eastAsia"/>
                  <w:lang w:eastAsia="zh-CN"/>
                </w:rPr>
                <w:t>From RAN1 perspective, t</w:t>
              </w:r>
            </w:ins>
            <w:ins w:id="94" w:author="蒋创新" w:date="2023-04-19T16:22:00Z">
              <w:r>
                <w:rPr>
                  <w:rFonts w:eastAsia="SimSun" w:hint="eastAsia"/>
                  <w:lang w:eastAsia="zh-CN"/>
                </w:rPr>
                <w:t xml:space="preserve">he value ranges </w:t>
              </w:r>
            </w:ins>
            <w:ins w:id="95" w:author="蒋创新" w:date="2023-04-19T16:23:00Z">
              <w:r>
                <w:rPr>
                  <w:rFonts w:eastAsia="SimSun" w:hint="eastAsia"/>
                  <w:lang w:eastAsia="zh-CN"/>
                </w:rPr>
                <w:t xml:space="preserve">of </w:t>
              </w:r>
            </w:ins>
            <w:del w:id="96" w:author="蒋创新" w:date="2023-04-19T16:23:00Z">
              <w:r>
                <w:delText>E</w:delText>
              </w:r>
            </w:del>
            <w:ins w:id="97"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98"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99" w:author="蒋创新" w:date="2023-04-19T16:23:00Z">
              <w:r>
                <w:rPr>
                  <w:rFonts w:eastAsia="SimSun" w:hint="eastAsia"/>
                  <w:lang w:eastAsia="zh-CN"/>
                </w:rPr>
                <w:t>From RAN1 perspective, t</w:t>
              </w:r>
            </w:ins>
            <w:ins w:id="100" w:author="蒋创新" w:date="2023-04-19T16:22:00Z">
              <w:r>
                <w:rPr>
                  <w:rFonts w:eastAsia="SimSun" w:hint="eastAsia"/>
                  <w:lang w:eastAsia="zh-CN"/>
                </w:rPr>
                <w:t xml:space="preserve">he value ranges </w:t>
              </w:r>
            </w:ins>
            <w:ins w:id="101" w:author="蒋创新" w:date="2023-04-19T16:23:00Z">
              <w:r>
                <w:rPr>
                  <w:rFonts w:eastAsia="SimSun" w:hint="eastAsia"/>
                  <w:lang w:eastAsia="zh-CN"/>
                </w:rPr>
                <w:t xml:space="preserve">of </w:t>
              </w:r>
            </w:ins>
            <w:del w:id="102" w:author="蒋创新" w:date="2023-04-19T16:23:00Z">
              <w:r>
                <w:delText>E</w:delText>
              </w:r>
            </w:del>
            <w:ins w:id="103"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4B7E81">
              <w:rPr>
                <w:color w:val="FF0000"/>
              </w:rPr>
              <w:t>re</w:t>
            </w:r>
            <w:r>
              <w:t>used as a reference to derive the value range</w:t>
            </w:r>
            <w:ins w:id="104"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t>Rapporteur proposal #4-1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105" w:author="蒋创新" w:date="2023-04-19T16:23:00Z">
        <w:r w:rsidRPr="00933CC3">
          <w:rPr>
            <w:rFonts w:eastAsia="SimSun" w:hint="eastAsia"/>
            <w:color w:val="FF0000"/>
            <w:lang w:eastAsia="zh-CN"/>
          </w:rPr>
          <w:t>From RAN1 perspective, t</w:t>
        </w:r>
      </w:ins>
      <w:ins w:id="106" w:author="蒋创新" w:date="2023-04-19T16:22:00Z">
        <w:r w:rsidRPr="00933CC3">
          <w:rPr>
            <w:rFonts w:eastAsia="SimSun" w:hint="eastAsia"/>
            <w:color w:val="FF0000"/>
            <w:lang w:eastAsia="zh-CN"/>
          </w:rPr>
          <w:t xml:space="preserve">he value ranges </w:t>
        </w:r>
      </w:ins>
      <w:ins w:id="107" w:author="蒋创新" w:date="2023-04-19T16:23:00Z">
        <w:r w:rsidRPr="00933CC3">
          <w:rPr>
            <w:rFonts w:eastAsia="SimSun" w:hint="eastAsia"/>
            <w:color w:val="FF0000"/>
            <w:lang w:eastAsia="zh-CN"/>
          </w:rPr>
          <w:t xml:space="preserve">of </w:t>
        </w:r>
      </w:ins>
      <w:del w:id="108" w:author="蒋创新" w:date="2023-04-19T16:23:00Z">
        <w:r>
          <w:delText>E</w:delText>
        </w:r>
      </w:del>
      <w:ins w:id="109"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sidRPr="00933CC3">
        <w:rPr>
          <w:color w:val="FF0000"/>
        </w:rPr>
        <w:t>re</w:t>
      </w:r>
      <w:r>
        <w:t>used as a reference to derive the value range</w:t>
      </w:r>
      <w:ins w:id="110"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5C9EFABE" w:rsidR="0003738B" w:rsidRDefault="0012657F" w:rsidP="007115FA">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DF83E2E" w14:textId="019F079D" w:rsidR="0003738B" w:rsidRDefault="0012657F"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r w:rsidR="00661761" w14:paraId="3B77F49E" w14:textId="77777777" w:rsidTr="007115FA">
        <w:tc>
          <w:tcPr>
            <w:tcW w:w="1793" w:type="dxa"/>
            <w:tcBorders>
              <w:top w:val="single" w:sz="4" w:space="0" w:color="auto"/>
              <w:left w:val="single" w:sz="4" w:space="0" w:color="auto"/>
              <w:bottom w:val="single" w:sz="4" w:space="0" w:color="auto"/>
              <w:right w:val="single" w:sz="4" w:space="0" w:color="auto"/>
            </w:tcBorders>
          </w:tcPr>
          <w:p w14:paraId="7F0162D3" w14:textId="6FC5077D" w:rsidR="00661761" w:rsidRDefault="00661761" w:rsidP="007115FA">
            <w:pPr>
              <w:spacing w:after="0" w:line="240" w:lineRule="auto"/>
              <w:rPr>
                <w:lang w:eastAsia="zh-CN"/>
              </w:rPr>
            </w:pPr>
            <w:r>
              <w:rPr>
                <w:lang w:eastAsia="zh-CN"/>
              </w:rPr>
              <w:lastRenderedPageBreak/>
              <w:t>Qualcomm</w:t>
            </w:r>
          </w:p>
        </w:tc>
        <w:tc>
          <w:tcPr>
            <w:tcW w:w="2678" w:type="dxa"/>
            <w:tcBorders>
              <w:top w:val="single" w:sz="4" w:space="0" w:color="auto"/>
              <w:left w:val="single" w:sz="4" w:space="0" w:color="auto"/>
              <w:bottom w:val="single" w:sz="4" w:space="0" w:color="auto"/>
              <w:right w:val="single" w:sz="4" w:space="0" w:color="auto"/>
            </w:tcBorders>
          </w:tcPr>
          <w:p w14:paraId="73392E96" w14:textId="17275565" w:rsidR="00661761" w:rsidRDefault="00661761" w:rsidP="007115FA">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73BD2D18" w14:textId="77777777" w:rsidR="00661761" w:rsidRDefault="00661761"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257521">
      <w:pPr>
        <w:pStyle w:val="Heading1"/>
        <w:rPr>
          <w:lang w:val="en-CA"/>
        </w:rPr>
      </w:pPr>
      <w:r>
        <w:rPr>
          <w:lang w:val="en-CA"/>
        </w:rPr>
        <w:t>References</w:t>
      </w:r>
    </w:p>
    <w:p w14:paraId="19BB6E4E" w14:textId="77777777" w:rsidR="00BE05DB" w:rsidRDefault="00257521">
      <w:pPr>
        <w:rPr>
          <w:bCs/>
          <w:iCs/>
          <w:u w:val="single"/>
        </w:rPr>
      </w:pPr>
      <w:r>
        <w:rPr>
          <w:bCs/>
          <w:iCs/>
          <w:u w:val="single"/>
        </w:rPr>
        <w:t>Discussion</w:t>
      </w:r>
    </w:p>
    <w:p w14:paraId="46835EE8" w14:textId="77777777" w:rsidR="00BE05DB" w:rsidRDefault="00257521">
      <w:pPr>
        <w:rPr>
          <w:bCs/>
          <w:iCs/>
        </w:rPr>
      </w:pPr>
      <w:r>
        <w:rPr>
          <w:bCs/>
          <w:iCs/>
        </w:rPr>
        <w:t>[1] R1-2302642, “Discussion of RAN2 LS on error source distributions,” CATT, RAN1#121bis-e, Apr. 2023.</w:t>
      </w:r>
    </w:p>
    <w:p w14:paraId="38DCD4F1" w14:textId="77777777" w:rsidR="00BE05DB" w:rsidRDefault="00257521">
      <w:pPr>
        <w:rPr>
          <w:bCs/>
          <w:iCs/>
        </w:rPr>
      </w:pPr>
      <w:r>
        <w:rPr>
          <w:bCs/>
          <w:iCs/>
        </w:rPr>
        <w:t>[2] R1-2302772, “Discussion on LS on error source distributions, ” OPPO, RAN1#121bis-e, Apr. 2023.</w:t>
      </w:r>
    </w:p>
    <w:p w14:paraId="0AE1FDDE" w14:textId="77777777" w:rsidR="00BE05DB" w:rsidRDefault="00257521">
      <w:pPr>
        <w:rPr>
          <w:bCs/>
          <w:iCs/>
        </w:rPr>
      </w:pPr>
      <w:r>
        <w:rPr>
          <w:bCs/>
          <w:iCs/>
        </w:rPr>
        <w:t>[3] R1-2303272, “Discussion on error source distributions for integrity, ” ZTE, RAN1#121bis-e, Apr. 2023.</w:t>
      </w:r>
    </w:p>
    <w:p w14:paraId="1AD4D8BC" w14:textId="77777777" w:rsidR="00BE05DB" w:rsidRDefault="00257521">
      <w:pPr>
        <w:rPr>
          <w:bCs/>
          <w:iCs/>
        </w:rPr>
      </w:pPr>
      <w:r>
        <w:rPr>
          <w:bCs/>
          <w:iCs/>
        </w:rPr>
        <w:t xml:space="preserve">[4] R1-2303442, “Discussion on LS reply regarding error source distributions, ” </w:t>
      </w:r>
      <w:proofErr w:type="spellStart"/>
      <w:r>
        <w:rPr>
          <w:bCs/>
          <w:iCs/>
        </w:rPr>
        <w:t>InterDigital</w:t>
      </w:r>
      <w:proofErr w:type="spellEnd"/>
      <w:r>
        <w:rPr>
          <w:bCs/>
          <w:iCs/>
        </w:rPr>
        <w:t>, RAN1#121bis-e, Apr. 2023.</w:t>
      </w:r>
    </w:p>
    <w:p w14:paraId="728B68C7" w14:textId="77777777" w:rsidR="00BE05DB" w:rsidRDefault="00257521">
      <w:pPr>
        <w:rPr>
          <w:bCs/>
          <w:iCs/>
        </w:rPr>
      </w:pPr>
      <w:r>
        <w:rPr>
          <w:bCs/>
          <w:iCs/>
        </w:rPr>
        <w:t>[5] R1-2303544, “discussion on draft reply LS on error source distributions, ” Ericsson, RAN1#121bis-e, Apr. 2023.</w:t>
      </w:r>
    </w:p>
    <w:p w14:paraId="693F9B3E" w14:textId="77777777" w:rsidR="00BE05DB" w:rsidRDefault="00257521">
      <w:pPr>
        <w:rPr>
          <w:bCs/>
          <w:iCs/>
        </w:rPr>
      </w:pPr>
      <w:r>
        <w:rPr>
          <w:bCs/>
          <w:iCs/>
        </w:rPr>
        <w:t xml:space="preserve">[6] R1-2303859, “Discussion on error source distributions, ” Huawei, </w:t>
      </w:r>
      <w:proofErr w:type="spellStart"/>
      <w:r>
        <w:rPr>
          <w:bCs/>
          <w:iCs/>
        </w:rPr>
        <w:t>HiSilicon</w:t>
      </w:r>
      <w:proofErr w:type="spellEnd"/>
      <w:r>
        <w:rPr>
          <w:bCs/>
          <w:iCs/>
        </w:rPr>
        <w:t>, RAN1#121bis-e, Apr. 2023.</w:t>
      </w:r>
    </w:p>
    <w:p w14:paraId="48338A97" w14:textId="77777777" w:rsidR="00BE05DB" w:rsidRDefault="00257521">
      <w:pPr>
        <w:rPr>
          <w:bCs/>
          <w:iCs/>
          <w:u w:val="single"/>
        </w:rPr>
      </w:pPr>
      <w:r>
        <w:rPr>
          <w:bCs/>
          <w:iCs/>
          <w:u w:val="single"/>
        </w:rPr>
        <w:t>Draft LS reply</w:t>
      </w:r>
    </w:p>
    <w:p w14:paraId="7C58A05D" w14:textId="77777777" w:rsidR="00BE05DB" w:rsidRDefault="00257521">
      <w:pPr>
        <w:rPr>
          <w:bCs/>
          <w:iCs/>
        </w:rPr>
      </w:pPr>
      <w:r>
        <w:rPr>
          <w:bCs/>
          <w:iCs/>
        </w:rPr>
        <w:t>[7] R1-2302448, “[Draft] Reply LS on error source distributions, ” vivo, RAN1#121bis-e, Apr. 2023.</w:t>
      </w:r>
    </w:p>
    <w:p w14:paraId="6F0D03FF" w14:textId="77777777" w:rsidR="00BE05DB" w:rsidRDefault="00257521">
      <w:pPr>
        <w:rPr>
          <w:bCs/>
          <w:iCs/>
        </w:rPr>
      </w:pPr>
      <w:r>
        <w:rPr>
          <w:bCs/>
          <w:iCs/>
        </w:rPr>
        <w:t>[8] R1-2303096, “</w:t>
      </w:r>
      <w:r>
        <w:t xml:space="preserve">Draft reply LS on </w:t>
      </w:r>
      <w:r>
        <w:rPr>
          <w:color w:val="000000"/>
          <w:sz w:val="24"/>
          <w:szCs w:val="24"/>
        </w:rPr>
        <w:t>error source distributions</w:t>
      </w:r>
      <w:r>
        <w:rPr>
          <w:bCs/>
          <w:iCs/>
        </w:rPr>
        <w:t>, ” Samsung, RAN1#121bis-e, Apr. 2023.</w:t>
      </w:r>
    </w:p>
    <w:p w14:paraId="615F4359" w14:textId="77777777" w:rsidR="00BE05DB" w:rsidRDefault="00257521">
      <w:pPr>
        <w:rPr>
          <w:bCs/>
          <w:iCs/>
        </w:rPr>
      </w:pPr>
      <w:r>
        <w:rPr>
          <w:bCs/>
          <w:iCs/>
        </w:rPr>
        <w:t>[9] R1-2303271, “Draft Reply LS on error source distributions, ” ZTE, RAN1#121bis-e, Apr. 2023.</w:t>
      </w:r>
    </w:p>
    <w:p w14:paraId="1EA794F6" w14:textId="77777777" w:rsidR="00BE05DB" w:rsidRDefault="00257521">
      <w:pPr>
        <w:rPr>
          <w:bCs/>
          <w:iCs/>
        </w:rPr>
      </w:pPr>
      <w:r>
        <w:rPr>
          <w:bCs/>
          <w:iCs/>
        </w:rPr>
        <w:t>[10] R1-2302643, “[Draft] Reply LS on error source distributions, ” CATT, RAN1#121bis-e, Apr. 2023.</w:t>
      </w:r>
    </w:p>
    <w:p w14:paraId="1E0A5CDD" w14:textId="77777777" w:rsidR="00BE05DB" w:rsidRDefault="00257521">
      <w:pPr>
        <w:rPr>
          <w:bCs/>
          <w:iCs/>
        </w:rPr>
      </w:pPr>
      <w:r>
        <w:rPr>
          <w:bCs/>
          <w:iCs/>
        </w:rPr>
        <w:t xml:space="preserve">[11] R1-2303441, “Draft Reply LS to RAN2 on error source distributions, ” </w:t>
      </w:r>
      <w:proofErr w:type="spellStart"/>
      <w:r>
        <w:rPr>
          <w:bCs/>
          <w:iCs/>
        </w:rPr>
        <w:t>InterDigital</w:t>
      </w:r>
      <w:proofErr w:type="spellEnd"/>
      <w:r>
        <w:rPr>
          <w:bCs/>
          <w:iCs/>
        </w:rPr>
        <w:t>, RAN1#121bis-e, Apr. 2023.</w:t>
      </w:r>
    </w:p>
    <w:p w14:paraId="0E99464E" w14:textId="77777777" w:rsidR="00BE05DB" w:rsidRDefault="00257521">
      <w:pPr>
        <w:pStyle w:val="Heading1"/>
        <w:rPr>
          <w:lang w:val="en-CA"/>
        </w:rPr>
      </w:pPr>
      <w:r>
        <w:rPr>
          <w:lang w:val="en-CA"/>
        </w:rPr>
        <w:t>Appendix : R1-2302282, “LS on error source distributions”</w:t>
      </w:r>
    </w:p>
    <w:p w14:paraId="292AE4C5"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257521">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257521">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257521">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5AEE19C" w14:textId="77777777" w:rsidR="00BE05DB" w:rsidRDefault="00257521">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257521">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257521">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257521">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lastRenderedPageBreak/>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257521">
      <w:pPr>
        <w:pStyle w:val="Heading1"/>
        <w:rPr>
          <w:lang w:val="en-CA"/>
        </w:rPr>
      </w:pPr>
      <w:r>
        <w:rPr>
          <w:lang w:val="en-CA"/>
        </w:rPr>
        <w:t>Summary of proposals, observations and LS reply from contributions for RAN1#112b-e</w:t>
      </w:r>
    </w:p>
    <w:p w14:paraId="7BBA198C" w14:textId="77777777" w:rsidR="00BE05DB" w:rsidRDefault="00257521">
      <w:pPr>
        <w:pStyle w:val="Heading2"/>
        <w:numPr>
          <w:ilvl w:val="0"/>
          <w:numId w:val="0"/>
        </w:numPr>
        <w:ind w:left="576" w:hanging="576"/>
      </w:pPr>
      <w:r>
        <w:t>[1, CATT]</w:t>
      </w:r>
    </w:p>
    <w:p w14:paraId="2D72FF47" w14:textId="77777777" w:rsidR="00BE05DB" w:rsidRDefault="00257521">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257521">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65E31CC" w14:textId="77777777" w:rsidR="00BE05DB" w:rsidRDefault="00257521">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26A94863" w14:textId="77777777" w:rsidR="00BE05DB" w:rsidRDefault="00257521">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257521">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257521">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257521">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257521">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257521">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257521">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257521">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271EF54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9B3EEC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257521">
            <w:pPr>
              <w:autoSpaceDN w:val="0"/>
              <w:spacing w:after="120"/>
              <w:rPr>
                <w:rFonts w:eastAsia="SimSun"/>
                <w:lang w:eastAsia="zh-CN"/>
              </w:rPr>
            </w:pPr>
            <w:r>
              <w:rPr>
                <w:rFonts w:eastAsia="SimSun"/>
                <w:lang w:eastAsia="zh-CN"/>
              </w:rPr>
              <w:t>UE Rx-Tx time difference measurement error</w:t>
            </w:r>
          </w:p>
        </w:tc>
        <w:tc>
          <w:tcPr>
            <w:tcW w:w="2694" w:type="dxa"/>
          </w:tcPr>
          <w:p w14:paraId="2A939A7C"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7B9A5C9D" w14:textId="77777777" w:rsidR="00BE05DB" w:rsidRDefault="00257521">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6BDFDD82"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257521">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257521">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257521">
            <w:pPr>
              <w:autoSpaceDN w:val="0"/>
              <w:spacing w:after="120"/>
              <w:rPr>
                <w:i/>
                <w:iCs/>
              </w:rPr>
            </w:pPr>
            <w:proofErr w:type="spellStart"/>
            <w:r>
              <w:rPr>
                <w:i/>
                <w:iCs/>
              </w:rPr>
              <w:t>rtd-RefQuality</w:t>
            </w:r>
            <w:proofErr w:type="spellEnd"/>
            <w:r>
              <w:rPr>
                <w:i/>
                <w:iCs/>
              </w:rPr>
              <w:t xml:space="preserve"> (TS 37.355)</w:t>
            </w:r>
          </w:p>
          <w:p w14:paraId="08DC4D43" w14:textId="77777777" w:rsidR="00BE05DB" w:rsidRDefault="00257521">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068CA6A3" w14:textId="77777777" w:rsidR="00BE05DB" w:rsidRDefault="00257521">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CE15D88" w14:textId="77777777" w:rsidR="00BE05DB" w:rsidRDefault="00257521">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257521">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257521">
            <w:pPr>
              <w:autoSpaceDN w:val="0"/>
              <w:spacing w:after="120"/>
              <w:rPr>
                <w:i/>
                <w:iCs/>
              </w:rPr>
            </w:pPr>
            <w:proofErr w:type="spellStart"/>
            <w:r>
              <w:rPr>
                <w:i/>
                <w:iCs/>
              </w:rPr>
              <w:t>locationUNC</w:t>
            </w:r>
            <w:proofErr w:type="spellEnd"/>
            <w:r>
              <w:rPr>
                <w:i/>
                <w:iCs/>
              </w:rPr>
              <w:t xml:space="preserve">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257521">
            <w:pPr>
              <w:autoSpaceDN w:val="0"/>
              <w:spacing w:after="120"/>
              <w:rPr>
                <w:rFonts w:eastAsia="SimSun"/>
                <w:lang w:eastAsia="zh-CN"/>
              </w:rPr>
            </w:pPr>
            <w:proofErr w:type="spellStart"/>
            <w:r>
              <w:rPr>
                <w:rFonts w:eastAsia="SimSun"/>
                <w:i/>
                <w:iCs/>
                <w:lang w:eastAsia="zh-CN"/>
              </w:rPr>
              <w:lastRenderedPageBreak/>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5C2BC429" w14:textId="77777777" w:rsidR="00BE05DB" w:rsidRDefault="00257521">
            <w:pPr>
              <w:autoSpaceDN w:val="0"/>
              <w:spacing w:after="120"/>
              <w:rPr>
                <w:rFonts w:eastAsia="SimSun"/>
                <w:lang w:eastAsia="zh-CN"/>
              </w:rPr>
            </w:pPr>
            <w:r>
              <w:rPr>
                <w:rFonts w:eastAsia="SimSun"/>
                <w:lang w:eastAsia="zh-CN"/>
              </w:rPr>
              <w:lastRenderedPageBreak/>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16113D00" w14:textId="77777777" w:rsidR="00BE05DB" w:rsidRDefault="00257521">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257521">
            <w:pPr>
              <w:autoSpaceDN w:val="0"/>
              <w:spacing w:after="120"/>
              <w:rPr>
                <w:rFonts w:eastAsia="SimSun"/>
                <w:lang w:eastAsia="zh-CN"/>
              </w:rPr>
            </w:pPr>
            <w:r>
              <w:rPr>
                <w:rFonts w:eastAsia="SimSun"/>
                <w:lang w:eastAsia="zh-CN"/>
              </w:rPr>
              <w:lastRenderedPageBreak/>
              <w:t>RTOA measurement error</w:t>
            </w:r>
          </w:p>
        </w:tc>
        <w:tc>
          <w:tcPr>
            <w:tcW w:w="2694" w:type="dxa"/>
          </w:tcPr>
          <w:p w14:paraId="18F1050E" w14:textId="77777777" w:rsidR="00BE05DB" w:rsidRDefault="00257521">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257521">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257521">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257521">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257521">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D4063F9" w14:textId="77777777" w:rsidR="00BE05DB" w:rsidRDefault="00257521">
      <w:pPr>
        <w:pStyle w:val="Heading2"/>
        <w:numPr>
          <w:ilvl w:val="0"/>
          <w:numId w:val="0"/>
        </w:numPr>
        <w:ind w:left="576" w:hanging="576"/>
      </w:pPr>
      <w:r>
        <w:t>[2, OPPO]</w:t>
      </w:r>
    </w:p>
    <w:p w14:paraId="7A480425" w14:textId="77777777" w:rsidR="00BE05DB" w:rsidRDefault="00257521">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D40497" w14:textId="77777777" w:rsidR="00BE05DB" w:rsidRDefault="00257521">
      <w:pPr>
        <w:spacing w:after="0"/>
        <w:rPr>
          <w:bCs/>
          <w:iCs/>
        </w:rPr>
      </w:pPr>
      <w:r>
        <w:rPr>
          <w:bCs/>
          <w:iCs/>
        </w:rPr>
        <w:t>-TRP location error: the mean TRP location offset, and the std of TRP location offset</w:t>
      </w:r>
    </w:p>
    <w:p w14:paraId="5BC0E627" w14:textId="77777777" w:rsidR="00BE05DB" w:rsidRDefault="00257521">
      <w:pPr>
        <w:spacing w:after="0"/>
        <w:rPr>
          <w:bCs/>
          <w:iCs/>
        </w:rPr>
      </w:pPr>
      <w:r>
        <w:rPr>
          <w:bCs/>
          <w:iCs/>
        </w:rPr>
        <w:t>-Inter-TRP synchronization error: the mean inter-TRP synchronization offset and the std of inter-TRP synchronization offset</w:t>
      </w:r>
    </w:p>
    <w:p w14:paraId="124A4315" w14:textId="77777777" w:rsidR="00BE05DB" w:rsidRDefault="00257521">
      <w:pPr>
        <w:spacing w:after="0"/>
        <w:rPr>
          <w:bCs/>
          <w:iCs/>
        </w:rPr>
      </w:pPr>
      <w:r>
        <w:rPr>
          <w:bCs/>
          <w:iCs/>
        </w:rPr>
        <w:t>-ARP location error: the mean ARP location offset and the std of ARP location offset</w:t>
      </w:r>
    </w:p>
    <w:p w14:paraId="45FC3919" w14:textId="77777777" w:rsidR="00BE05DB" w:rsidRDefault="00257521">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78273DF5" w14:textId="77777777" w:rsidR="00BE05DB" w:rsidRDefault="00257521">
      <w:pPr>
        <w:spacing w:after="0"/>
        <w:rPr>
          <w:bCs/>
          <w:iCs/>
        </w:rPr>
      </w:pPr>
      <w:r>
        <w:rPr>
          <w:bCs/>
          <w:iCs/>
        </w:rPr>
        <w:t>-DL-PRS RSRPP measurement error: the mean RSRPP measurement error and the std of RSRPP measurement error</w:t>
      </w:r>
    </w:p>
    <w:p w14:paraId="1480E3F5" w14:textId="77777777" w:rsidR="00BE05DB" w:rsidRDefault="00257521">
      <w:pPr>
        <w:spacing w:after="0"/>
        <w:rPr>
          <w:bCs/>
          <w:iCs/>
        </w:rPr>
      </w:pPr>
      <w:r>
        <w:rPr>
          <w:bCs/>
          <w:iCs/>
        </w:rPr>
        <w:t>-RSTD measurement error: the mean RSTD measurement error and the std of RSTD measurement error</w:t>
      </w:r>
    </w:p>
    <w:p w14:paraId="2FB5DC89" w14:textId="77777777" w:rsidR="00BE05DB" w:rsidRDefault="00257521">
      <w:pPr>
        <w:spacing w:after="0"/>
        <w:rPr>
          <w:bCs/>
          <w:iCs/>
        </w:rPr>
      </w:pPr>
      <w:r>
        <w:rPr>
          <w:bCs/>
          <w:iCs/>
        </w:rPr>
        <w:t>-RTOA measurement error: the mean RTOA measurement error and the std of RTOA measurement error</w:t>
      </w:r>
    </w:p>
    <w:p w14:paraId="6EDA45E3" w14:textId="77777777" w:rsidR="00BE05DB" w:rsidRDefault="00257521">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257521">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257521">
      <w:pPr>
        <w:pStyle w:val="Heading2"/>
        <w:numPr>
          <w:ilvl w:val="0"/>
          <w:numId w:val="0"/>
        </w:numPr>
        <w:ind w:left="576" w:hanging="576"/>
      </w:pPr>
      <w:r>
        <w:t>[3, ZTE]</w:t>
      </w:r>
    </w:p>
    <w:p w14:paraId="00F53AA3" w14:textId="77777777" w:rsidR="00BE05DB" w:rsidRDefault="00257521">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257521">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value:{0,1,2,...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257521">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DDB278A"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lastRenderedPageBreak/>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F3315D">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05pt;height:38.35pt;mso-width-percent:0;mso-height-percent:0;mso-width-percent:0;mso-height-percent:0" o:ole="">
            <v:imagedata r:id="rId12" o:title=""/>
          </v:shape>
          <o:OLEObject Type="Embed" ProgID="Equation.3" ShapeID="_x0000_i1025" DrawAspect="Content" ObjectID="_1743500166"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F3315D">
        <w:rPr>
          <w:rFonts w:ascii="Times New Roman" w:hAnsi="Times New Roman"/>
          <w:noProof/>
          <w:position w:val="-28"/>
          <w:sz w:val="20"/>
        </w:rPr>
        <w:object w:dxaOrig="1626" w:dyaOrig="663" w14:anchorId="62A7A76F">
          <v:shape id="_x0000_i1026" type="#_x0000_t75" alt="" style="width:81.8pt;height:33.65pt;mso-width-percent:0;mso-height-percent:0;mso-width-percent:0;mso-height-percent:0" o:ole="">
            <v:imagedata r:id="rId14" o:title=""/>
          </v:shape>
          <o:OLEObject Type="Embed" ProgID="Equation.3" ShapeID="_x0000_i1026" DrawAspect="Content" ObjectID="_1743500167"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F3315D">
        <w:rPr>
          <w:rFonts w:ascii="Times New Roman" w:hAnsi="Times New Roman"/>
          <w:noProof/>
          <w:position w:val="-10"/>
          <w:sz w:val="20"/>
        </w:rPr>
        <w:object w:dxaOrig="751" w:dyaOrig="389" w14:anchorId="54CF2B82">
          <v:shape id="_x0000_i1027" type="#_x0000_t75" alt="" style="width:38.35pt;height:18.25pt;mso-width-percent:0;mso-height-percent:0;mso-width-percent:0;mso-height-percent:0" o:ole="">
            <v:imagedata r:id="rId16" o:title=""/>
          </v:shape>
          <o:OLEObject Type="Embed" ProgID="Equation.3" ShapeID="_x0000_i1027" DrawAspect="Content" ObjectID="_1743500168"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F3315D">
        <w:rPr>
          <w:noProof/>
          <w:position w:val="-28"/>
          <w:sz w:val="20"/>
        </w:rPr>
        <w:object w:dxaOrig="2067" w:dyaOrig="663" w14:anchorId="2AC5006E">
          <v:shape id="_x0000_i1028" type="#_x0000_t75" alt="" style="width:103.8pt;height:33.65pt;mso-width-percent:0;mso-height-percent:0;mso-width-percent:0;mso-height-percent:0" o:ole="">
            <v:imagedata r:id="rId18" o:title=""/>
          </v:shape>
          <o:OLEObject Type="Embed" ProgID="Equation.3" ShapeID="_x0000_i1028" DrawAspect="Content" ObjectID="_1743500169" r:id="rId19"/>
        </w:object>
      </w:r>
      <w:r>
        <w:rPr>
          <w:rFonts w:ascii="Times New Roman" w:eastAsia="SimSun" w:hAnsi="Times New Roman" w:hint="eastAsia"/>
          <w:bCs/>
          <w:i/>
          <w:sz w:val="20"/>
        </w:rPr>
        <w:t>.</w:t>
      </w:r>
    </w:p>
    <w:p w14:paraId="1B88B4B3" w14:textId="77777777" w:rsidR="00BE05DB" w:rsidRDefault="00257521">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257521">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257521">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257521">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257521">
      <w:pPr>
        <w:pStyle w:val="Heading2"/>
        <w:numPr>
          <w:ilvl w:val="0"/>
          <w:numId w:val="0"/>
        </w:numPr>
        <w:ind w:left="576" w:hanging="576"/>
      </w:pPr>
      <w:r>
        <w:t>[4, InterDigital]</w:t>
      </w:r>
    </w:p>
    <w:p w14:paraId="25EF1060" w14:textId="77777777" w:rsidR="00BE05DB" w:rsidRDefault="00257521">
      <w:pPr>
        <w:rPr>
          <w:lang w:val="en-CA" w:eastAsia="zh-CN"/>
        </w:rPr>
      </w:pPr>
      <w:r>
        <w:rPr>
          <w:lang w:val="en-CA" w:eastAsia="zh-CN"/>
        </w:rPr>
        <w:t>Observation 1: Mean for timing measurement error can be zero nor non-zero</w:t>
      </w:r>
    </w:p>
    <w:p w14:paraId="5F53EF31" w14:textId="77777777" w:rsidR="00BE05DB" w:rsidRDefault="00257521">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257521">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257521">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257521">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257521">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257521">
      <w:pPr>
        <w:pStyle w:val="Heading2"/>
        <w:numPr>
          <w:ilvl w:val="0"/>
          <w:numId w:val="0"/>
        </w:numPr>
        <w:ind w:left="576" w:hanging="576"/>
      </w:pPr>
      <w:r>
        <w:t>[5, Ericsson]</w:t>
      </w:r>
    </w:p>
    <w:p w14:paraId="46803943" w14:textId="77777777" w:rsidR="00BE05DB" w:rsidRDefault="00257521">
      <w:pPr>
        <w:rPr>
          <w:bCs/>
          <w:iCs/>
        </w:rPr>
      </w:pPr>
      <w:r>
        <w:rPr>
          <w:bCs/>
          <w:iCs/>
        </w:rPr>
        <w:t xml:space="preserve">Proposal 1 The RAN2 assumption to always overbound errors with a Gaussian distribution is valid from the RAN1 perspective. </w:t>
      </w:r>
    </w:p>
    <w:p w14:paraId="40218DB7" w14:textId="77777777" w:rsidR="00BE05DB" w:rsidRDefault="00257521">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257521">
      <w:pPr>
        <w:pStyle w:val="Heading2"/>
        <w:numPr>
          <w:ilvl w:val="0"/>
          <w:numId w:val="0"/>
        </w:numPr>
        <w:ind w:left="576" w:hanging="576"/>
      </w:pPr>
      <w:r>
        <w:t>[6, Huawei, HiSilicon]</w:t>
      </w:r>
    </w:p>
    <w:p w14:paraId="45897EB8" w14:textId="77777777" w:rsidR="00BE05DB" w:rsidRDefault="00257521">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257521">
      <w:pPr>
        <w:rPr>
          <w:bCs/>
          <w:iCs/>
        </w:rPr>
      </w:pPr>
      <w:r>
        <w:rPr>
          <w:bCs/>
          <w:iCs/>
        </w:rPr>
        <w:lastRenderedPageBreak/>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257521">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257521">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257521">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257521">
      <w:pPr>
        <w:rPr>
          <w:bCs/>
          <w:iCs/>
        </w:rPr>
      </w:pPr>
      <w:r>
        <w:rPr>
          <w:bCs/>
          <w:iCs/>
        </w:rPr>
        <w:t>Proposal 4: Endorse the reply in the Appendix.</w:t>
      </w:r>
    </w:p>
    <w:p w14:paraId="5FE39349" w14:textId="77777777" w:rsidR="00BE05DB" w:rsidRDefault="00257521">
      <w:pPr>
        <w:pStyle w:val="Heading2"/>
        <w:numPr>
          <w:ilvl w:val="0"/>
          <w:numId w:val="0"/>
        </w:numPr>
        <w:ind w:left="576" w:hanging="576"/>
      </w:pPr>
      <w:r>
        <w:t>[7, vivo]</w:t>
      </w:r>
    </w:p>
    <w:p w14:paraId="38963B66" w14:textId="77777777" w:rsidR="00BE05DB" w:rsidRDefault="00257521">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257521">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257521">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257521">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257521">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257521">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257521">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257521">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257521">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257521">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257521">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257521">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257521">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257521">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257521">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257521">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257521">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257521">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257521">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257521">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257521">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257521">
      <w:pPr>
        <w:pStyle w:val="Heading2"/>
        <w:numPr>
          <w:ilvl w:val="0"/>
          <w:numId w:val="0"/>
        </w:numPr>
        <w:ind w:left="576" w:hanging="576"/>
      </w:pPr>
      <w:r>
        <w:lastRenderedPageBreak/>
        <w:t>[8, Samsung]</w:t>
      </w:r>
    </w:p>
    <w:p w14:paraId="73E54877" w14:textId="77777777" w:rsidR="00BE05DB" w:rsidRDefault="00257521">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55E8" w14:textId="77777777" w:rsidR="00326F7A" w:rsidRDefault="00326F7A">
      <w:pPr>
        <w:spacing w:line="240" w:lineRule="auto"/>
      </w:pPr>
      <w:r>
        <w:separator/>
      </w:r>
    </w:p>
  </w:endnote>
  <w:endnote w:type="continuationSeparator" w:id="0">
    <w:p w14:paraId="447A27CA" w14:textId="77777777" w:rsidR="00326F7A" w:rsidRDefault="00326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F284" w14:textId="77777777" w:rsidR="00326F7A" w:rsidRDefault="00326F7A">
      <w:pPr>
        <w:spacing w:after="0"/>
      </w:pPr>
      <w:r>
        <w:separator/>
      </w:r>
    </w:p>
  </w:footnote>
  <w:footnote w:type="continuationSeparator" w:id="0">
    <w:p w14:paraId="57B86354" w14:textId="77777777" w:rsidR="00326F7A" w:rsidRDefault="00326F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1677417">
    <w:abstractNumId w:val="7"/>
  </w:num>
  <w:num w:numId="2" w16cid:durableId="2092117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682176">
    <w:abstractNumId w:val="3"/>
  </w:num>
  <w:num w:numId="4" w16cid:durableId="624389788">
    <w:abstractNumId w:val="10"/>
  </w:num>
  <w:num w:numId="5" w16cid:durableId="2063865478">
    <w:abstractNumId w:val="8"/>
  </w:num>
  <w:num w:numId="6" w16cid:durableId="1284070558">
    <w:abstractNumId w:val="5"/>
  </w:num>
  <w:num w:numId="7" w16cid:durableId="1921719413">
    <w:abstractNumId w:val="15"/>
  </w:num>
  <w:num w:numId="8" w16cid:durableId="94718930">
    <w:abstractNumId w:val="2"/>
  </w:num>
  <w:num w:numId="9" w16cid:durableId="1392266698">
    <w:abstractNumId w:val="6"/>
  </w:num>
  <w:num w:numId="10" w16cid:durableId="535973321">
    <w:abstractNumId w:val="9"/>
  </w:num>
  <w:num w:numId="11" w16cid:durableId="886454606">
    <w:abstractNumId w:val="14"/>
  </w:num>
  <w:num w:numId="12" w16cid:durableId="1646351335">
    <w:abstractNumId w:val="4"/>
  </w:num>
  <w:num w:numId="13" w16cid:durableId="1394237067">
    <w:abstractNumId w:val="0"/>
  </w:num>
  <w:num w:numId="14" w16cid:durableId="451628273">
    <w:abstractNumId w:val="1"/>
  </w:num>
  <w:num w:numId="15" w16cid:durableId="2061438979">
    <w:abstractNumId w:val="11"/>
  </w:num>
  <w:num w:numId="16" w16cid:durableId="264731705">
    <w:abstractNumId w:val="13"/>
  </w:num>
  <w:num w:numId="17" w16cid:durableId="96603585">
    <w:abstractNumId w:val="7"/>
  </w:num>
  <w:num w:numId="18" w16cid:durableId="1239827672">
    <w:abstractNumId w:val="7"/>
  </w:num>
  <w:num w:numId="19" w16cid:durableId="12319670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985"/>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6D8"/>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6F7A"/>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743"/>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C5C"/>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B4A"/>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8DC"/>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8B"/>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6F7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4F17"/>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761"/>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0E28"/>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17770"/>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0C4"/>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051"/>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4D7"/>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125"/>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763"/>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6FE"/>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CB7"/>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817"/>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926"/>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350"/>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1F7"/>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2DF9"/>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A71"/>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AE3"/>
    <w:rsid w:val="00E24FD9"/>
    <w:rsid w:val="00E253EC"/>
    <w:rsid w:val="00E25400"/>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2DE2"/>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07"/>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68"/>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C75"/>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c0287eab78248e8b4473b9cf2b39f1c xmlns="6644bbd9-135b-4773-ad84-bc84a2f6263e" xsi:nil="true"/>
    <TaxCatchAll xmlns="6644bbd9-135b-4773-ad84-bc84a2f6263e" xsi:nil="true"/>
    <_dlc_DocIdPersistId xmlns="6644bbd9-135b-4773-ad84-bc84a2f6263e" xsi:nil="true"/>
    <_dlc_DocId xmlns="6644bbd9-135b-4773-ad84-bc84a2f6263e">E6JD2UEEJPRS-1285206665-5661</_dlc_DocId>
    <_dlc_DocIdUrl xmlns="6644bbd9-135b-4773-ad84-bc84a2f6263e">
      <Url>https://qualcomm.sharepoint.com/teams/LocationTechnology/ExternalFocus/_layouts/15/DocIdRedir.aspx?ID=E6JD2UEEJPRS-1285206665-5661</Url>
      <Description>E6JD2UEEJPRS-1285206665-5661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F6ECBA24-9888-42E4-A3BE-4ED4D3A262F8}"/>
</file>

<file path=customXml/itemProps3.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61788417-F1D3-4896-AA63-735A453EC329}"/>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80</TotalTime>
  <Pages>20</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Sony Akkarakaran</cp:lastModifiedBy>
  <cp:revision>34</cp:revision>
  <dcterms:created xsi:type="dcterms:W3CDTF">2023-04-20T13:48:00Z</dcterms:created>
  <dcterms:modified xsi:type="dcterms:W3CDTF">2023-04-20T19:32:00Z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1a0cef74-71c4-465a-9e95-99b920b85a0e</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