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259C3" w14:textId="77777777" w:rsidR="00BE05DB" w:rsidRDefault="00257521">
      <w:pPr>
        <w:pStyle w:val="CRCoverPage"/>
        <w:tabs>
          <w:tab w:val="left" w:pos="1980"/>
        </w:tabs>
        <w:spacing w:after="0"/>
        <w:jc w:val="both"/>
        <w:rPr>
          <w:rFonts w:ascii="Times New Roman" w:eastAsiaTheme="minorHAnsi" w:hAnsi="Times New Roman" w:cstheme="minorBidi"/>
          <w:b/>
          <w:bCs/>
          <w:sz w:val="24"/>
          <w:szCs w:val="28"/>
          <w:lang w:val="de-DE"/>
        </w:rPr>
      </w:pPr>
      <w:r>
        <w:rPr>
          <w:rFonts w:ascii="Times New Roman" w:eastAsiaTheme="minorHAnsi" w:hAnsi="Times New Roman"/>
          <w:b/>
          <w:bCs/>
          <w:sz w:val="24"/>
          <w:szCs w:val="28"/>
          <w:lang w:val="de-DE"/>
        </w:rPr>
        <w:t>3GPP TSG RAN WG1 #112bis-e</w:t>
      </w:r>
      <w:r>
        <w:rPr>
          <w:rFonts w:ascii="Times New Roman" w:eastAsiaTheme="minorHAnsi" w:hAnsi="Times New Roman" w:cstheme="minorBidi"/>
          <w:b/>
          <w:bCs/>
          <w:sz w:val="24"/>
          <w:szCs w:val="28"/>
          <w:lang w:val="de-DE"/>
        </w:rPr>
        <w:tab/>
      </w:r>
      <w:r>
        <w:rPr>
          <w:rFonts w:ascii="Times New Roman" w:eastAsiaTheme="minorHAnsi" w:hAnsi="Times New Roman" w:cstheme="minorBidi"/>
          <w:b/>
          <w:bCs/>
          <w:sz w:val="24"/>
          <w:szCs w:val="28"/>
          <w:lang w:val="de-DE"/>
        </w:rPr>
        <w:tab/>
        <w:t xml:space="preserve">                                    </w:t>
      </w:r>
      <w:r>
        <w:rPr>
          <w:rFonts w:ascii="Times New Roman" w:eastAsiaTheme="minorHAnsi" w:hAnsi="Times New Roman" w:cstheme="minorBidi"/>
          <w:b/>
          <w:bCs/>
          <w:sz w:val="24"/>
          <w:szCs w:val="28"/>
          <w:lang w:val="de-DE"/>
        </w:rPr>
        <w:tab/>
      </w:r>
      <w:r>
        <w:rPr>
          <w:rFonts w:ascii="Times New Roman" w:eastAsiaTheme="minorHAnsi" w:hAnsi="Times New Roman" w:cstheme="minorBidi"/>
          <w:b/>
          <w:bCs/>
          <w:sz w:val="24"/>
          <w:szCs w:val="28"/>
          <w:lang w:val="de-DE"/>
        </w:rPr>
        <w:tab/>
      </w:r>
      <w:r>
        <w:rPr>
          <w:rFonts w:ascii="Times New Roman" w:eastAsiaTheme="minorHAnsi" w:hAnsi="Times New Roman"/>
          <w:b/>
          <w:bCs/>
          <w:sz w:val="24"/>
          <w:szCs w:val="24"/>
          <w:lang w:val="de-DE"/>
        </w:rPr>
        <w:t xml:space="preserve">   R1-23xxxxx</w:t>
      </w:r>
    </w:p>
    <w:p w14:paraId="370A3720" w14:textId="77777777" w:rsidR="00BE05DB" w:rsidRDefault="00257521">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SimSun" w:hAnsi="Times New Roman"/>
          <w:b/>
          <w:sz w:val="24"/>
          <w:lang w:val="en-CA" w:eastAsia="zh-CN"/>
        </w:rPr>
        <w:t>e-Meeting</w:t>
      </w:r>
      <w:r>
        <w:rPr>
          <w:rFonts w:ascii="Times New Roman" w:eastAsiaTheme="minorHAnsi" w:hAnsi="Times New Roman"/>
          <w:b/>
          <w:bCs/>
          <w:sz w:val="24"/>
          <w:szCs w:val="28"/>
          <w:lang w:val="en-CA"/>
        </w:rPr>
        <w:t>, April 17</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26</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2023</w:t>
      </w:r>
    </w:p>
    <w:p w14:paraId="1DF1A3B0" w14:textId="77777777" w:rsidR="00BE05DB" w:rsidRDefault="00BE05DB">
      <w:pPr>
        <w:pStyle w:val="CRCoverPage"/>
        <w:tabs>
          <w:tab w:val="left" w:pos="1980"/>
        </w:tabs>
        <w:jc w:val="both"/>
        <w:rPr>
          <w:rFonts w:ascii="Times New Roman" w:hAnsi="Times New Roman"/>
          <w:b/>
          <w:bCs/>
          <w:sz w:val="24"/>
          <w:lang w:val="en-US"/>
        </w:rPr>
      </w:pPr>
    </w:p>
    <w:p w14:paraId="5A216157" w14:textId="77777777" w:rsidR="00BE05DB" w:rsidRDefault="00257521">
      <w:pPr>
        <w:pStyle w:val="CRCoverPage"/>
        <w:tabs>
          <w:tab w:val="left" w:pos="1980"/>
        </w:tabs>
        <w:spacing w:after="0" w:line="276" w:lineRule="auto"/>
        <w:contextualSpacing/>
        <w:jc w:val="both"/>
        <w:rPr>
          <w:rFonts w:ascii="Times New Roman" w:hAnsi="Times New Roman"/>
          <w:b/>
          <w:bCs/>
          <w:sz w:val="22"/>
          <w:szCs w:val="22"/>
          <w:lang w:val="en-CA" w:eastAsia="ja-JP"/>
        </w:rPr>
      </w:pPr>
      <w:r>
        <w:rPr>
          <w:rFonts w:ascii="Times New Roman" w:hAnsi="Times New Roman"/>
          <w:b/>
          <w:bCs/>
          <w:sz w:val="22"/>
          <w:szCs w:val="22"/>
          <w:lang w:val="en-CA"/>
        </w:rPr>
        <w:t>Agenda Item:</w:t>
      </w:r>
      <w:r>
        <w:rPr>
          <w:rFonts w:ascii="Times New Roman" w:hAnsi="Times New Roman"/>
          <w:b/>
          <w:bCs/>
          <w:sz w:val="22"/>
          <w:szCs w:val="22"/>
          <w:lang w:val="en-CA"/>
        </w:rPr>
        <w:tab/>
        <w:t>9.5</w:t>
      </w:r>
      <w:r>
        <w:rPr>
          <w:rFonts w:ascii="Times New Roman" w:hAnsi="Times New Roman"/>
          <w:b/>
          <w:bCs/>
          <w:sz w:val="22"/>
          <w:szCs w:val="22"/>
          <w:lang w:val="en-CA"/>
        </w:rPr>
        <w:tab/>
      </w:r>
    </w:p>
    <w:p w14:paraId="4DA02E9B" w14:textId="77777777" w:rsidR="00BE05DB" w:rsidRDefault="00257521">
      <w:pPr>
        <w:tabs>
          <w:tab w:val="left" w:pos="1985"/>
        </w:tabs>
        <w:spacing w:after="0" w:line="276" w:lineRule="auto"/>
        <w:contextualSpacing/>
        <w:rPr>
          <w:rFonts w:cs="Times New Roman"/>
          <w:bCs/>
          <w:lang w:val="en-CA"/>
        </w:rPr>
      </w:pPr>
      <w:r>
        <w:rPr>
          <w:rFonts w:cs="Times New Roman"/>
          <w:b/>
          <w:bCs/>
          <w:lang w:val="en-CA"/>
        </w:rPr>
        <w:t>Source:</w:t>
      </w:r>
      <w:r>
        <w:rPr>
          <w:rFonts w:cs="Times New Roman"/>
          <w:b/>
          <w:bCs/>
          <w:lang w:val="en-CA"/>
        </w:rPr>
        <w:tab/>
        <w:t>Moderator (</w:t>
      </w:r>
      <w:proofErr w:type="spellStart"/>
      <w:r>
        <w:rPr>
          <w:rFonts w:cs="Times New Roman"/>
          <w:b/>
          <w:bCs/>
          <w:lang w:val="en-CA"/>
        </w:rPr>
        <w:t>InterDigital</w:t>
      </w:r>
      <w:proofErr w:type="spellEnd"/>
      <w:r>
        <w:rPr>
          <w:rFonts w:cs="Times New Roman"/>
          <w:b/>
          <w:bCs/>
          <w:lang w:val="en-CA"/>
        </w:rPr>
        <w:t>, Inc.)</w:t>
      </w:r>
    </w:p>
    <w:p w14:paraId="1528CEA5" w14:textId="5C7C9FC6" w:rsidR="00BE05DB" w:rsidRDefault="00257521">
      <w:pPr>
        <w:spacing w:after="0" w:line="276" w:lineRule="auto"/>
        <w:ind w:left="1985" w:hanging="1985"/>
        <w:contextualSpacing/>
        <w:jc w:val="left"/>
        <w:rPr>
          <w:rFonts w:cs="Times New Roman"/>
          <w:b/>
          <w:bCs/>
          <w:lang w:val="en-CA"/>
        </w:rPr>
      </w:pPr>
      <w:r>
        <w:rPr>
          <w:rFonts w:cs="Times New Roman"/>
          <w:b/>
          <w:bCs/>
          <w:lang w:val="en-CA"/>
        </w:rPr>
        <w:t>Title:</w:t>
      </w:r>
      <w:r>
        <w:rPr>
          <w:rFonts w:cs="Times New Roman"/>
          <w:b/>
          <w:bCs/>
          <w:lang w:val="en-CA"/>
        </w:rPr>
        <w:tab/>
      </w:r>
      <w:del w:id="0" w:author="Fumihiro Hasegawa" w:date="2023-04-20T12:17:00Z">
        <w:r w:rsidDel="00BC2DF9">
          <w:rPr>
            <w:rFonts w:cs="Times New Roman"/>
            <w:b/>
            <w:bCs/>
            <w:lang w:val="en-CA"/>
          </w:rPr>
          <w:delText xml:space="preserve">Rapporteur </w:delText>
        </w:r>
      </w:del>
      <w:ins w:id="1" w:author="Fumihiro Hasegawa" w:date="2023-04-20T12:17:00Z">
        <w:r w:rsidR="00BC2DF9">
          <w:rPr>
            <w:rFonts w:cs="Times New Roman"/>
            <w:b/>
            <w:bCs/>
            <w:lang w:val="en-CA"/>
          </w:rPr>
          <w:t xml:space="preserve">Moderator </w:t>
        </w:r>
      </w:ins>
      <w:r>
        <w:rPr>
          <w:rFonts w:cs="Times New Roman"/>
          <w:b/>
          <w:bCs/>
          <w:lang w:val="en-CA"/>
        </w:rPr>
        <w:t>summary on LS reply for error source distributions (R1-2302282)</w:t>
      </w:r>
    </w:p>
    <w:p w14:paraId="598C5DB7" w14:textId="77777777" w:rsidR="00BE05DB" w:rsidRDefault="00257521">
      <w:pPr>
        <w:spacing w:after="0" w:line="276" w:lineRule="auto"/>
        <w:ind w:left="1985" w:hanging="1985"/>
        <w:contextualSpacing/>
        <w:rPr>
          <w:rFonts w:cs="Times New Roman"/>
          <w:b/>
          <w:bCs/>
          <w:lang w:val="en-CA"/>
        </w:rPr>
      </w:pPr>
      <w:r>
        <w:rPr>
          <w:rFonts w:cs="Times New Roman"/>
          <w:b/>
          <w:bCs/>
          <w:lang w:val="en-CA"/>
        </w:rPr>
        <w:t>Document for:</w:t>
      </w:r>
      <w:r>
        <w:rPr>
          <w:rFonts w:cs="Times New Roman"/>
          <w:b/>
          <w:bCs/>
          <w:lang w:val="en-CA"/>
        </w:rPr>
        <w:tab/>
        <w:t>Discussion</w:t>
      </w:r>
    </w:p>
    <w:p w14:paraId="78F42425" w14:textId="77777777" w:rsidR="00BE05DB" w:rsidRDefault="00257521">
      <w:pPr>
        <w:pStyle w:val="Heading1"/>
        <w:rPr>
          <w:lang w:val="en-CA"/>
        </w:rPr>
      </w:pPr>
      <w:bookmarkStart w:id="2" w:name="_Ref513464071"/>
      <w:r>
        <w:rPr>
          <w:lang w:val="en-CA"/>
        </w:rPr>
        <w:t>Introduction</w:t>
      </w:r>
      <w:bookmarkEnd w:id="2"/>
    </w:p>
    <w:p w14:paraId="491BAA82" w14:textId="77777777" w:rsidR="00BE05DB" w:rsidRDefault="00257521">
      <w:pPr>
        <w:pStyle w:val="Heading2"/>
        <w:rPr>
          <w:lang w:val="en-CA"/>
        </w:rPr>
      </w:pPr>
      <w:r>
        <w:rPr>
          <w:lang w:val="en-CA"/>
        </w:rPr>
        <w:t>RAN1 Task</w:t>
      </w:r>
    </w:p>
    <w:p w14:paraId="45691BDC" w14:textId="77777777" w:rsidR="00BE05DB" w:rsidRDefault="00257521">
      <w:pPr>
        <w:rPr>
          <w:lang w:val="en-CA"/>
        </w:rPr>
      </w:pPr>
      <w:r>
        <w:rPr>
          <w:lang w:val="en-CA"/>
        </w:rPr>
        <w:t>In RAN2#121, the following agreement was made.</w:t>
      </w:r>
    </w:p>
    <w:p w14:paraId="6C5EB092" w14:textId="77777777" w:rsidR="00BE05DB" w:rsidRDefault="00257521">
      <w:pPr>
        <w:pStyle w:val="Doc-text2"/>
        <w:pBdr>
          <w:top w:val="single" w:sz="4" w:space="1" w:color="auto"/>
          <w:left w:val="single" w:sz="4" w:space="4" w:color="auto"/>
          <w:bottom w:val="single" w:sz="4" w:space="1" w:color="auto"/>
          <w:right w:val="single" w:sz="4" w:space="4" w:color="auto"/>
        </w:pBdr>
      </w:pPr>
      <w:r>
        <w:t>Agreements:</w:t>
      </w:r>
    </w:p>
    <w:p w14:paraId="07A8AF3A" w14:textId="77777777" w:rsidR="00BE05DB" w:rsidRDefault="00257521">
      <w:pPr>
        <w:pStyle w:val="Doc-text2"/>
        <w:pBdr>
          <w:top w:val="single" w:sz="4" w:space="1" w:color="auto"/>
          <w:left w:val="single" w:sz="4" w:space="4" w:color="auto"/>
          <w:bottom w:val="single" w:sz="4" w:space="1" w:color="auto"/>
          <w:right w:val="single" w:sz="4" w:space="4" w:color="auto"/>
        </w:pBdr>
      </w:pPr>
      <w:r>
        <w:t xml:space="preserve">RAN2 anticipate that the error sources are </w:t>
      </w:r>
      <w:proofErr w:type="spellStart"/>
      <w:r>
        <w:t>overbounded</w:t>
      </w:r>
      <w:proofErr w:type="spellEnd"/>
      <w:r>
        <w:t xml:space="preserve"> by a Gaussian distribution.</w:t>
      </w:r>
    </w:p>
    <w:p w14:paraId="6D5703FB" w14:textId="77777777" w:rsidR="00BE05DB" w:rsidRDefault="00257521">
      <w:pPr>
        <w:pStyle w:val="Doc-text2"/>
        <w:pBdr>
          <w:top w:val="single" w:sz="4" w:space="1" w:color="auto"/>
          <w:left w:val="single" w:sz="4" w:space="4" w:color="auto"/>
          <w:bottom w:val="single" w:sz="4" w:space="1" w:color="auto"/>
          <w:right w:val="single" w:sz="4" w:space="4" w:color="auto"/>
        </w:pBdr>
      </w:pPr>
      <w:r>
        <w:t xml:space="preserve">LS to RAN1 to check this view and ask about the parameters for the </w:t>
      </w:r>
      <w:proofErr w:type="spellStart"/>
      <w:r>
        <w:t>overbound</w:t>
      </w:r>
      <w:proofErr w:type="spellEnd"/>
      <w:r>
        <w:t xml:space="preserve"> distributions.</w:t>
      </w:r>
    </w:p>
    <w:p w14:paraId="3E40B210" w14:textId="77777777" w:rsidR="00BE05DB" w:rsidRDefault="00257521">
      <w:pPr>
        <w:spacing w:before="240"/>
      </w:pPr>
      <w:r>
        <w:t>Based on the agreement, the LS (R1-2302282) was sent to RAN1. The following question and task were asked and requested, respectively, by RAN2 in the LS. The LS is also shown in Appendix in this document.</w:t>
      </w:r>
    </w:p>
    <w:p w14:paraId="52FBEFA5" w14:textId="77777777" w:rsidR="00BE05DB" w:rsidRDefault="00257521">
      <w:pPr>
        <w:pStyle w:val="ListParagraph"/>
        <w:numPr>
          <w:ilvl w:val="0"/>
          <w:numId w:val="3"/>
        </w:numPr>
        <w:spacing w:before="120" w:after="120"/>
        <w:rPr>
          <w:rFonts w:cs="Times New Roman"/>
          <w:szCs w:val="22"/>
          <w:lang w:val="en-GB"/>
        </w:rPr>
      </w:pPr>
      <w:r>
        <w:rPr>
          <w:rFonts w:cs="Times New Roman"/>
          <w:szCs w:val="22"/>
          <w:lang w:val="en-GB"/>
        </w:rPr>
        <w:t xml:space="preserve">RAN2 would like to confirm with RAN1 on the above agreement regarding the distribution of error sources </w:t>
      </w:r>
    </w:p>
    <w:p w14:paraId="262572FF" w14:textId="77777777" w:rsidR="00BE05DB" w:rsidRDefault="00257521">
      <w:pPr>
        <w:pStyle w:val="ListParagraph"/>
        <w:numPr>
          <w:ilvl w:val="0"/>
          <w:numId w:val="3"/>
        </w:numPr>
        <w:spacing w:before="120" w:after="120"/>
        <w:rPr>
          <w:rFonts w:cs="Times New Roman"/>
          <w:szCs w:val="22"/>
          <w:lang w:val="en-GB"/>
        </w:rPr>
      </w:pPr>
      <w:r>
        <w:rPr>
          <w:rFonts w:cs="Times New Roman"/>
          <w:szCs w:val="22"/>
          <w:lang w:val="en-GB"/>
        </w:rPr>
        <w:t xml:space="preserve">RAN1 </w:t>
      </w:r>
      <w:r>
        <w:rPr>
          <w:rFonts w:cs="Times New Roman"/>
          <w:szCs w:val="22"/>
        </w:rPr>
        <w:t>to provide</w:t>
      </w:r>
      <w:r>
        <w:rPr>
          <w:rFonts w:cs="Times New Roman"/>
          <w:szCs w:val="22"/>
          <w:lang w:val="en-GB"/>
        </w:rPr>
        <w:t xml:space="preserve"> the parameters (e.g. mean and standard deviation) for the </w:t>
      </w:r>
      <w:proofErr w:type="spellStart"/>
      <w:r>
        <w:rPr>
          <w:rFonts w:cs="Times New Roman"/>
          <w:szCs w:val="22"/>
          <w:lang w:val="en-GB"/>
        </w:rPr>
        <w:t>overbound</w:t>
      </w:r>
      <w:proofErr w:type="spellEnd"/>
      <w:r>
        <w:rPr>
          <w:rFonts w:cs="Times New Roman"/>
          <w:szCs w:val="22"/>
        </w:rPr>
        <w:t xml:space="preserve"> Gaussian</w:t>
      </w:r>
      <w:r>
        <w:rPr>
          <w:rFonts w:cs="Times New Roman"/>
          <w:szCs w:val="22"/>
          <w:lang w:val="en-GB"/>
        </w:rPr>
        <w:t xml:space="preserve"> distribution.</w:t>
      </w:r>
    </w:p>
    <w:p w14:paraId="05B96340" w14:textId="77777777" w:rsidR="00BE05DB" w:rsidRDefault="00257521">
      <w:pPr>
        <w:rPr>
          <w:lang w:val="en-CA"/>
        </w:rPr>
      </w:pPr>
      <w:r>
        <w:rPr>
          <w:lang w:val="en-CA"/>
        </w:rPr>
        <w:t>In section 5, proposals are made based on the views presented by companies. The draft LS reply will be written based on the agreed proposals.</w:t>
      </w:r>
    </w:p>
    <w:p w14:paraId="34215416" w14:textId="77777777" w:rsidR="00BE05DB" w:rsidRDefault="00257521">
      <w:pPr>
        <w:pStyle w:val="Heading2"/>
      </w:pPr>
      <w:r>
        <w:t>Contact information</w:t>
      </w:r>
    </w:p>
    <w:p w14:paraId="7DA38E8E" w14:textId="77777777" w:rsidR="00BE05DB" w:rsidRDefault="00257521">
      <w:pPr>
        <w:spacing w:before="240"/>
        <w:rPr>
          <w:lang w:val="en-CA"/>
        </w:rPr>
      </w:pPr>
      <w:r>
        <w:rPr>
          <w:lang w:val="en-CA"/>
        </w:rPr>
        <w:t>To facilitate discussions, please provide your contact information below.</w:t>
      </w:r>
    </w:p>
    <w:tbl>
      <w:tblPr>
        <w:tblStyle w:val="TableGrid"/>
        <w:tblW w:w="0" w:type="auto"/>
        <w:tblLook w:val="04A0" w:firstRow="1" w:lastRow="0" w:firstColumn="1" w:lastColumn="0" w:noHBand="0" w:noVBand="1"/>
      </w:tblPr>
      <w:tblGrid>
        <w:gridCol w:w="1760"/>
        <w:gridCol w:w="2687"/>
        <w:gridCol w:w="4903"/>
      </w:tblGrid>
      <w:tr w:rsidR="00BE05DB" w14:paraId="19414210" w14:textId="77777777">
        <w:tc>
          <w:tcPr>
            <w:tcW w:w="1760" w:type="dxa"/>
            <w:shd w:val="clear" w:color="auto" w:fill="BFBFBF" w:themeFill="background1" w:themeFillShade="BF"/>
          </w:tcPr>
          <w:p w14:paraId="06A0D121" w14:textId="77777777" w:rsidR="00BE05DB" w:rsidRDefault="00257521">
            <w:pPr>
              <w:spacing w:after="0" w:line="240" w:lineRule="auto"/>
              <w:jc w:val="center"/>
              <w:rPr>
                <w:b/>
                <w:bCs/>
              </w:rPr>
            </w:pPr>
            <w:r>
              <w:rPr>
                <w:b/>
                <w:bCs/>
              </w:rPr>
              <w:t>Company</w:t>
            </w:r>
          </w:p>
        </w:tc>
        <w:tc>
          <w:tcPr>
            <w:tcW w:w="2687" w:type="dxa"/>
            <w:shd w:val="clear" w:color="auto" w:fill="BFBFBF" w:themeFill="background1" w:themeFillShade="BF"/>
          </w:tcPr>
          <w:p w14:paraId="6283960F" w14:textId="77777777" w:rsidR="00BE05DB" w:rsidRDefault="00257521">
            <w:pPr>
              <w:spacing w:after="0" w:line="240" w:lineRule="auto"/>
              <w:jc w:val="center"/>
              <w:rPr>
                <w:b/>
                <w:bCs/>
              </w:rPr>
            </w:pPr>
            <w:r>
              <w:rPr>
                <w:b/>
                <w:bCs/>
              </w:rPr>
              <w:t>Point of contact</w:t>
            </w:r>
          </w:p>
        </w:tc>
        <w:tc>
          <w:tcPr>
            <w:tcW w:w="4903" w:type="dxa"/>
            <w:shd w:val="clear" w:color="auto" w:fill="BFBFBF" w:themeFill="background1" w:themeFillShade="BF"/>
          </w:tcPr>
          <w:p w14:paraId="6D20AAB1" w14:textId="77777777" w:rsidR="00BE05DB" w:rsidRDefault="00257521">
            <w:pPr>
              <w:spacing w:after="0" w:line="240" w:lineRule="auto"/>
              <w:jc w:val="center"/>
              <w:rPr>
                <w:b/>
                <w:bCs/>
              </w:rPr>
            </w:pPr>
            <w:r>
              <w:rPr>
                <w:b/>
                <w:bCs/>
              </w:rPr>
              <w:t>Email address</w:t>
            </w:r>
          </w:p>
        </w:tc>
      </w:tr>
      <w:tr w:rsidR="00BE05DB" w14:paraId="34B05D8F" w14:textId="77777777">
        <w:tc>
          <w:tcPr>
            <w:tcW w:w="1760" w:type="dxa"/>
            <w:tcBorders>
              <w:top w:val="single" w:sz="4" w:space="0" w:color="auto"/>
              <w:left w:val="single" w:sz="4" w:space="0" w:color="auto"/>
              <w:bottom w:val="single" w:sz="4" w:space="0" w:color="auto"/>
              <w:right w:val="single" w:sz="4" w:space="0" w:color="auto"/>
            </w:tcBorders>
          </w:tcPr>
          <w:p w14:paraId="779019BB" w14:textId="77777777" w:rsidR="00BE05DB" w:rsidRDefault="00257521">
            <w:pPr>
              <w:spacing w:after="0" w:line="240" w:lineRule="auto"/>
              <w:rPr>
                <w:lang w:eastAsia="zh-CN"/>
              </w:rPr>
            </w:pPr>
            <w:proofErr w:type="spellStart"/>
            <w:r>
              <w:rPr>
                <w:lang w:eastAsia="zh-CN"/>
              </w:rPr>
              <w:t>InterDigital</w:t>
            </w:r>
            <w:proofErr w:type="spellEnd"/>
            <w:r>
              <w:rPr>
                <w:lang w:eastAsia="zh-CN"/>
              </w:rPr>
              <w:t xml:space="preserve"> Inc.</w:t>
            </w:r>
          </w:p>
        </w:tc>
        <w:tc>
          <w:tcPr>
            <w:tcW w:w="2687" w:type="dxa"/>
            <w:tcBorders>
              <w:top w:val="single" w:sz="4" w:space="0" w:color="auto"/>
              <w:left w:val="single" w:sz="4" w:space="0" w:color="auto"/>
              <w:bottom w:val="single" w:sz="4" w:space="0" w:color="auto"/>
              <w:right w:val="single" w:sz="4" w:space="0" w:color="auto"/>
            </w:tcBorders>
          </w:tcPr>
          <w:p w14:paraId="6E38046E" w14:textId="77777777" w:rsidR="00BE05DB" w:rsidRDefault="00257521">
            <w:pPr>
              <w:spacing w:after="0" w:line="240" w:lineRule="auto"/>
            </w:pPr>
            <w:r>
              <w:t>Fumihiro Hasegawa</w:t>
            </w:r>
          </w:p>
        </w:tc>
        <w:tc>
          <w:tcPr>
            <w:tcW w:w="4903" w:type="dxa"/>
            <w:tcBorders>
              <w:top w:val="single" w:sz="4" w:space="0" w:color="auto"/>
              <w:left w:val="single" w:sz="4" w:space="0" w:color="auto"/>
              <w:bottom w:val="single" w:sz="4" w:space="0" w:color="auto"/>
              <w:right w:val="single" w:sz="4" w:space="0" w:color="auto"/>
            </w:tcBorders>
          </w:tcPr>
          <w:p w14:paraId="760EE692" w14:textId="77777777" w:rsidR="00BE05DB" w:rsidRDefault="00257521">
            <w:pPr>
              <w:spacing w:after="0" w:line="240" w:lineRule="auto"/>
              <w:rPr>
                <w:lang w:eastAsia="zh-CN"/>
              </w:rPr>
            </w:pPr>
            <w:r>
              <w:t>Fumihiro.hasegawa@InterDigital.com</w:t>
            </w:r>
          </w:p>
        </w:tc>
      </w:tr>
      <w:tr w:rsidR="00BE05DB" w14:paraId="5EEC972D" w14:textId="77777777">
        <w:tc>
          <w:tcPr>
            <w:tcW w:w="1760" w:type="dxa"/>
          </w:tcPr>
          <w:p w14:paraId="6D020DCA" w14:textId="77777777" w:rsidR="00BE05DB" w:rsidRDefault="00257521">
            <w:pPr>
              <w:spacing w:after="0" w:line="240" w:lineRule="auto"/>
              <w:rPr>
                <w:rFonts w:eastAsia="DengXian"/>
                <w:lang w:eastAsia="zh-CN"/>
              </w:rPr>
            </w:pPr>
            <w:r>
              <w:rPr>
                <w:rFonts w:eastAsia="DengXian" w:hint="eastAsia"/>
                <w:lang w:eastAsia="zh-CN"/>
              </w:rPr>
              <w:t>ZTE</w:t>
            </w:r>
          </w:p>
        </w:tc>
        <w:tc>
          <w:tcPr>
            <w:tcW w:w="2687" w:type="dxa"/>
          </w:tcPr>
          <w:p w14:paraId="02D7EC3B" w14:textId="77777777" w:rsidR="00BE05DB" w:rsidRDefault="00257521">
            <w:pPr>
              <w:spacing w:after="0" w:line="240" w:lineRule="auto"/>
              <w:rPr>
                <w:rFonts w:eastAsia="DengXian"/>
                <w:lang w:eastAsia="zh-CN"/>
              </w:rPr>
            </w:pPr>
            <w:r>
              <w:rPr>
                <w:rFonts w:eastAsia="DengXian" w:hint="eastAsia"/>
                <w:lang w:eastAsia="zh-CN"/>
              </w:rPr>
              <w:t>Chuangxin Jiang</w:t>
            </w:r>
          </w:p>
        </w:tc>
        <w:tc>
          <w:tcPr>
            <w:tcW w:w="4903" w:type="dxa"/>
          </w:tcPr>
          <w:p w14:paraId="308E5200" w14:textId="77777777" w:rsidR="00BE05DB" w:rsidRDefault="00257521">
            <w:pPr>
              <w:spacing w:after="0" w:line="240" w:lineRule="auto"/>
              <w:rPr>
                <w:rFonts w:eastAsia="DengXian"/>
                <w:lang w:eastAsia="zh-CN"/>
              </w:rPr>
            </w:pPr>
            <w:r>
              <w:rPr>
                <w:rFonts w:eastAsia="DengXian" w:hint="eastAsia"/>
                <w:lang w:eastAsia="zh-CN"/>
              </w:rPr>
              <w:t>jiang.chuangxin1@zte.com.cn</w:t>
            </w:r>
          </w:p>
        </w:tc>
      </w:tr>
      <w:tr w:rsidR="00BE05DB" w14:paraId="7827931C" w14:textId="77777777">
        <w:tc>
          <w:tcPr>
            <w:tcW w:w="1760" w:type="dxa"/>
          </w:tcPr>
          <w:p w14:paraId="35708DA3" w14:textId="77777777" w:rsidR="00BE05DB" w:rsidRDefault="00257521">
            <w:pPr>
              <w:spacing w:after="0" w:line="240" w:lineRule="auto"/>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687" w:type="dxa"/>
          </w:tcPr>
          <w:p w14:paraId="39F67C75" w14:textId="77777777" w:rsidR="00BE05DB" w:rsidRDefault="00257521">
            <w:pPr>
              <w:spacing w:after="0" w:line="240" w:lineRule="auto"/>
              <w:rPr>
                <w:rFonts w:eastAsia="DengXian"/>
                <w:lang w:eastAsia="zh-CN"/>
              </w:rPr>
            </w:pPr>
            <w:r>
              <w:rPr>
                <w:rFonts w:eastAsia="DengXian" w:hint="eastAsia"/>
                <w:lang w:eastAsia="zh-CN"/>
              </w:rPr>
              <w:t>S</w:t>
            </w:r>
            <w:r>
              <w:rPr>
                <w:rFonts w:eastAsia="DengXian"/>
                <w:lang w:eastAsia="zh-CN"/>
              </w:rPr>
              <w:t>u Huang</w:t>
            </w:r>
          </w:p>
        </w:tc>
        <w:tc>
          <w:tcPr>
            <w:tcW w:w="4903" w:type="dxa"/>
          </w:tcPr>
          <w:p w14:paraId="401170F7" w14:textId="77777777" w:rsidR="00BE05DB" w:rsidRDefault="00257521">
            <w:pPr>
              <w:spacing w:after="0" w:line="240" w:lineRule="auto"/>
              <w:rPr>
                <w:rFonts w:eastAsia="DengXian"/>
                <w:lang w:eastAsia="zh-CN"/>
              </w:rPr>
            </w:pPr>
            <w:r>
              <w:rPr>
                <w:rFonts w:eastAsia="DengXian"/>
                <w:lang w:eastAsia="zh-CN"/>
              </w:rPr>
              <w:t>huangsu2@huawei.com</w:t>
            </w:r>
          </w:p>
        </w:tc>
      </w:tr>
      <w:tr w:rsidR="00BE05DB" w14:paraId="3852E233" w14:textId="77777777">
        <w:tc>
          <w:tcPr>
            <w:tcW w:w="1760" w:type="dxa"/>
          </w:tcPr>
          <w:p w14:paraId="2143A225" w14:textId="77777777" w:rsidR="00BE05DB" w:rsidRDefault="00BE05DB">
            <w:pPr>
              <w:spacing w:after="0" w:line="240" w:lineRule="auto"/>
              <w:rPr>
                <w:rFonts w:eastAsia="DengXian"/>
                <w:lang w:eastAsia="zh-CN"/>
              </w:rPr>
            </w:pPr>
          </w:p>
        </w:tc>
        <w:tc>
          <w:tcPr>
            <w:tcW w:w="2687" w:type="dxa"/>
          </w:tcPr>
          <w:p w14:paraId="3AB01A6B" w14:textId="77777777" w:rsidR="00BE05DB" w:rsidRDefault="00BE05DB">
            <w:pPr>
              <w:spacing w:after="0" w:line="240" w:lineRule="auto"/>
              <w:rPr>
                <w:rFonts w:eastAsia="DengXian"/>
                <w:lang w:eastAsia="zh-CN"/>
              </w:rPr>
            </w:pPr>
          </w:p>
        </w:tc>
        <w:tc>
          <w:tcPr>
            <w:tcW w:w="4903" w:type="dxa"/>
          </w:tcPr>
          <w:p w14:paraId="10F23E76" w14:textId="77777777" w:rsidR="00BE05DB" w:rsidRDefault="00BE05DB">
            <w:pPr>
              <w:spacing w:after="0" w:line="240" w:lineRule="auto"/>
              <w:rPr>
                <w:rFonts w:eastAsia="DengXian"/>
                <w:lang w:eastAsia="zh-CN"/>
              </w:rPr>
            </w:pPr>
          </w:p>
        </w:tc>
      </w:tr>
      <w:tr w:rsidR="00BE05DB" w14:paraId="4EFA6A49" w14:textId="77777777">
        <w:tc>
          <w:tcPr>
            <w:tcW w:w="1760" w:type="dxa"/>
          </w:tcPr>
          <w:p w14:paraId="5EBC943E" w14:textId="77777777" w:rsidR="00BE05DB" w:rsidRDefault="00BE05DB">
            <w:pPr>
              <w:spacing w:after="0" w:line="240" w:lineRule="auto"/>
              <w:rPr>
                <w:lang w:eastAsia="zh-CN"/>
              </w:rPr>
            </w:pPr>
          </w:p>
        </w:tc>
        <w:tc>
          <w:tcPr>
            <w:tcW w:w="2687" w:type="dxa"/>
          </w:tcPr>
          <w:p w14:paraId="039006F0" w14:textId="77777777" w:rsidR="00BE05DB" w:rsidRDefault="00BE05DB">
            <w:pPr>
              <w:spacing w:after="0" w:line="240" w:lineRule="auto"/>
            </w:pPr>
          </w:p>
        </w:tc>
        <w:tc>
          <w:tcPr>
            <w:tcW w:w="4903" w:type="dxa"/>
          </w:tcPr>
          <w:p w14:paraId="4766D4B1" w14:textId="77777777" w:rsidR="00BE05DB" w:rsidRDefault="00BE05DB">
            <w:pPr>
              <w:spacing w:after="0" w:line="240" w:lineRule="auto"/>
              <w:rPr>
                <w:lang w:eastAsia="zh-CN"/>
              </w:rPr>
            </w:pPr>
          </w:p>
        </w:tc>
      </w:tr>
      <w:tr w:rsidR="00BE05DB" w14:paraId="6F12684A" w14:textId="77777777">
        <w:tc>
          <w:tcPr>
            <w:tcW w:w="1760" w:type="dxa"/>
          </w:tcPr>
          <w:p w14:paraId="77CC4024" w14:textId="77777777" w:rsidR="00BE05DB" w:rsidRDefault="00BE05DB">
            <w:pPr>
              <w:spacing w:after="0" w:line="240" w:lineRule="auto"/>
            </w:pPr>
          </w:p>
        </w:tc>
        <w:tc>
          <w:tcPr>
            <w:tcW w:w="2687" w:type="dxa"/>
          </w:tcPr>
          <w:p w14:paraId="71C5AC2C" w14:textId="77777777" w:rsidR="00BE05DB" w:rsidRDefault="00BE05DB">
            <w:pPr>
              <w:spacing w:after="0" w:line="240" w:lineRule="auto"/>
            </w:pPr>
          </w:p>
        </w:tc>
        <w:tc>
          <w:tcPr>
            <w:tcW w:w="4903" w:type="dxa"/>
          </w:tcPr>
          <w:p w14:paraId="476B0101" w14:textId="77777777" w:rsidR="00BE05DB" w:rsidRDefault="00BE05DB">
            <w:pPr>
              <w:spacing w:after="0" w:line="240" w:lineRule="auto"/>
              <w:rPr>
                <w:rFonts w:eastAsia="DengXian"/>
                <w:i/>
                <w:iCs/>
                <w:lang w:eastAsia="zh-CN"/>
              </w:rPr>
            </w:pPr>
          </w:p>
        </w:tc>
      </w:tr>
      <w:tr w:rsidR="00BE05DB" w14:paraId="03DBA88C" w14:textId="77777777">
        <w:tc>
          <w:tcPr>
            <w:tcW w:w="1760" w:type="dxa"/>
          </w:tcPr>
          <w:p w14:paraId="3037D26C" w14:textId="77777777" w:rsidR="00BE05DB" w:rsidRDefault="00BE05DB">
            <w:pPr>
              <w:spacing w:after="0" w:line="240" w:lineRule="auto"/>
            </w:pPr>
          </w:p>
        </w:tc>
        <w:tc>
          <w:tcPr>
            <w:tcW w:w="2687" w:type="dxa"/>
          </w:tcPr>
          <w:p w14:paraId="689056AB" w14:textId="77777777" w:rsidR="00BE05DB" w:rsidRDefault="00BE05DB">
            <w:pPr>
              <w:spacing w:after="0" w:line="240" w:lineRule="auto"/>
            </w:pPr>
          </w:p>
        </w:tc>
        <w:tc>
          <w:tcPr>
            <w:tcW w:w="4903" w:type="dxa"/>
          </w:tcPr>
          <w:p w14:paraId="0459CB5F" w14:textId="77777777" w:rsidR="00BE05DB" w:rsidRDefault="00BE05DB">
            <w:pPr>
              <w:spacing w:after="0" w:line="240" w:lineRule="auto"/>
            </w:pPr>
          </w:p>
        </w:tc>
      </w:tr>
      <w:tr w:rsidR="00BE05DB" w14:paraId="062D9C85" w14:textId="77777777">
        <w:tc>
          <w:tcPr>
            <w:tcW w:w="1760" w:type="dxa"/>
          </w:tcPr>
          <w:p w14:paraId="1CDDBCB5" w14:textId="77777777" w:rsidR="00BE05DB" w:rsidRDefault="00BE05DB">
            <w:pPr>
              <w:spacing w:after="0" w:line="240" w:lineRule="auto"/>
              <w:rPr>
                <w:rFonts w:eastAsia="DengXian"/>
                <w:lang w:eastAsia="zh-CN"/>
              </w:rPr>
            </w:pPr>
          </w:p>
        </w:tc>
        <w:tc>
          <w:tcPr>
            <w:tcW w:w="2687" w:type="dxa"/>
          </w:tcPr>
          <w:p w14:paraId="019D27ED" w14:textId="77777777" w:rsidR="00BE05DB" w:rsidRDefault="00BE05DB">
            <w:pPr>
              <w:spacing w:after="0" w:line="240" w:lineRule="auto"/>
              <w:rPr>
                <w:rFonts w:eastAsia="DengXian"/>
                <w:lang w:eastAsia="zh-CN"/>
              </w:rPr>
            </w:pPr>
          </w:p>
        </w:tc>
        <w:tc>
          <w:tcPr>
            <w:tcW w:w="4903" w:type="dxa"/>
          </w:tcPr>
          <w:p w14:paraId="05115D1C" w14:textId="77777777" w:rsidR="00BE05DB" w:rsidRDefault="00BE05DB">
            <w:pPr>
              <w:spacing w:after="0" w:line="240" w:lineRule="auto"/>
              <w:rPr>
                <w:rFonts w:eastAsia="DengXian"/>
                <w:lang w:eastAsia="zh-CN"/>
              </w:rPr>
            </w:pPr>
          </w:p>
        </w:tc>
      </w:tr>
    </w:tbl>
    <w:p w14:paraId="1EDA52C6" w14:textId="77777777" w:rsidR="00BE05DB" w:rsidRDefault="00257521">
      <w:pPr>
        <w:pStyle w:val="Heading1"/>
        <w:rPr>
          <w:lang w:val="en-CA"/>
        </w:rPr>
      </w:pPr>
      <w:r>
        <w:rPr>
          <w:lang w:val="en-CA"/>
        </w:rPr>
        <w:lastRenderedPageBreak/>
        <w:t>Background information</w:t>
      </w:r>
    </w:p>
    <w:p w14:paraId="38A62FD4" w14:textId="77777777" w:rsidR="00BE05DB" w:rsidRDefault="00257521">
      <w:pPr>
        <w:rPr>
          <w:lang w:val="en-CA"/>
        </w:rPr>
      </w:pPr>
      <w:r>
        <w:rPr>
          <w:lang w:val="en-CA"/>
        </w:rPr>
        <w:t>The following table was captured in TR 38.859 as the result of the study where the table captures error sources and identified candidate(s) for the distribution of each error source.</w:t>
      </w:r>
    </w:p>
    <w:p w14:paraId="5A859B60" w14:textId="77777777" w:rsidR="00BE05DB" w:rsidRDefault="00257521">
      <w:pPr>
        <w:pStyle w:val="Caption"/>
        <w:keepNext/>
        <w:jc w:val="center"/>
      </w:pPr>
      <w:r>
        <w:t xml:space="preserve">Table </w:t>
      </w:r>
      <w:fldSimple w:instr=" SEQ Table \* ARABIC ">
        <w:r>
          <w:t>1</w:t>
        </w:r>
      </w:fldSimple>
      <w:r>
        <w:t xml:space="preserve"> “Table </w:t>
      </w:r>
      <w:r>
        <w:rPr>
          <w:rFonts w:eastAsia="Times New Roman"/>
        </w:rPr>
        <w:t xml:space="preserve">6.1.1-2: </w:t>
      </w:r>
      <w:r>
        <w:t>Identified candidates for distributions to model the errors due to different error sources</w:t>
      </w:r>
      <w:r>
        <w:rPr>
          <w:rFonts w:eastAsia="Times New Roman"/>
        </w:rPr>
        <w:t>” from TR 38.859</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4977"/>
      </w:tblGrid>
      <w:tr w:rsidR="00BE05DB" w14:paraId="0BCFD00D" w14:textId="77777777">
        <w:trPr>
          <w:trHeight w:val="88"/>
          <w:tblHeader/>
        </w:trPr>
        <w:tc>
          <w:tcPr>
            <w:tcW w:w="4654" w:type="dxa"/>
            <w:tcBorders>
              <w:top w:val="single" w:sz="4" w:space="0" w:color="auto"/>
              <w:left w:val="single" w:sz="4" w:space="0" w:color="auto"/>
              <w:bottom w:val="single" w:sz="4" w:space="0" w:color="auto"/>
              <w:right w:val="single" w:sz="4" w:space="0" w:color="auto"/>
            </w:tcBorders>
            <w:shd w:val="clear" w:color="auto" w:fill="F2F2F2"/>
            <w:vAlign w:val="center"/>
          </w:tcPr>
          <w:p w14:paraId="52A69707" w14:textId="77777777" w:rsidR="00BE05DB" w:rsidRDefault="00257521">
            <w:pPr>
              <w:pStyle w:val="TAH"/>
              <w:rPr>
                <w:rFonts w:cs="Arial"/>
              </w:rPr>
            </w:pPr>
            <w:r>
              <w:rPr>
                <w:rFonts w:cs="Arial"/>
              </w:rPr>
              <w:t>Error source</w:t>
            </w:r>
          </w:p>
        </w:tc>
        <w:tc>
          <w:tcPr>
            <w:tcW w:w="4977" w:type="dxa"/>
            <w:tcBorders>
              <w:top w:val="single" w:sz="4" w:space="0" w:color="auto"/>
              <w:left w:val="single" w:sz="4" w:space="0" w:color="auto"/>
              <w:bottom w:val="single" w:sz="4" w:space="0" w:color="auto"/>
              <w:right w:val="single" w:sz="4" w:space="0" w:color="auto"/>
            </w:tcBorders>
            <w:shd w:val="clear" w:color="auto" w:fill="F2F2F2"/>
            <w:vAlign w:val="center"/>
          </w:tcPr>
          <w:p w14:paraId="5BFCC99F" w14:textId="77777777" w:rsidR="00BE05DB" w:rsidRDefault="00257521">
            <w:pPr>
              <w:pStyle w:val="TAH"/>
              <w:rPr>
                <w:rFonts w:cs="Arial"/>
              </w:rPr>
            </w:pPr>
            <w:r>
              <w:rPr>
                <w:rFonts w:cs="Arial"/>
              </w:rPr>
              <w:t>Candidate(s) for distribution for error source</w:t>
            </w:r>
          </w:p>
        </w:tc>
      </w:tr>
      <w:tr w:rsidR="00BE05DB" w14:paraId="51D9284B"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3E6D3CCB" w14:textId="77777777" w:rsidR="00BE05DB" w:rsidRDefault="00257521">
            <w:pPr>
              <w:pStyle w:val="TAL"/>
              <w:jc w:val="center"/>
              <w:rPr>
                <w:rFonts w:cs="Arial"/>
                <w:szCs w:val="18"/>
              </w:rPr>
            </w:pPr>
            <w:r>
              <w:rPr>
                <w:rFonts w:cs="Arial"/>
                <w:szCs w:val="18"/>
              </w:rPr>
              <w:t>Timing measurement errors (NOTE 1, 2, 3)</w:t>
            </w:r>
          </w:p>
        </w:tc>
        <w:tc>
          <w:tcPr>
            <w:tcW w:w="4977" w:type="dxa"/>
            <w:tcBorders>
              <w:top w:val="single" w:sz="4" w:space="0" w:color="auto"/>
              <w:left w:val="single" w:sz="4" w:space="0" w:color="auto"/>
              <w:bottom w:val="single" w:sz="4" w:space="0" w:color="auto"/>
              <w:right w:val="single" w:sz="4" w:space="0" w:color="auto"/>
            </w:tcBorders>
            <w:vAlign w:val="center"/>
          </w:tcPr>
          <w:p w14:paraId="7FC208D1" w14:textId="77777777" w:rsidR="00BE05DB" w:rsidRDefault="00257521">
            <w:pPr>
              <w:pStyle w:val="TAL"/>
              <w:jc w:val="center"/>
              <w:rPr>
                <w:rFonts w:cs="Arial"/>
                <w:szCs w:val="18"/>
                <w:lang w:eastAsia="zh-CN"/>
              </w:rPr>
            </w:pPr>
            <w:r>
              <w:rPr>
                <w:rFonts w:cs="Arial"/>
                <w:szCs w:val="18"/>
                <w:lang w:eastAsia="zh-CN"/>
              </w:rPr>
              <w:t>Gaussian distribution</w:t>
            </w:r>
          </w:p>
        </w:tc>
      </w:tr>
      <w:tr w:rsidR="00BE05DB" w14:paraId="1F742119"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12EBB485" w14:textId="77777777" w:rsidR="00BE05DB" w:rsidRDefault="00257521">
            <w:pPr>
              <w:pStyle w:val="TAL"/>
              <w:jc w:val="center"/>
              <w:rPr>
                <w:rFonts w:cs="Arial"/>
                <w:szCs w:val="18"/>
              </w:rPr>
            </w:pPr>
            <w:r>
              <w:rPr>
                <w:rFonts w:cs="Arial"/>
                <w:szCs w:val="18"/>
              </w:rPr>
              <w:t>Inter-TRP synchronization errors</w:t>
            </w:r>
          </w:p>
        </w:tc>
        <w:tc>
          <w:tcPr>
            <w:tcW w:w="4977" w:type="dxa"/>
            <w:tcBorders>
              <w:top w:val="single" w:sz="4" w:space="0" w:color="auto"/>
              <w:left w:val="single" w:sz="4" w:space="0" w:color="auto"/>
              <w:bottom w:val="single" w:sz="4" w:space="0" w:color="auto"/>
              <w:right w:val="single" w:sz="4" w:space="0" w:color="auto"/>
            </w:tcBorders>
            <w:vAlign w:val="center"/>
          </w:tcPr>
          <w:p w14:paraId="7778FBAC" w14:textId="77777777" w:rsidR="00BE05DB" w:rsidRDefault="00257521">
            <w:pPr>
              <w:pStyle w:val="B1"/>
              <w:spacing w:after="0"/>
              <w:rPr>
                <w:lang w:val="en-US"/>
              </w:rPr>
            </w:pPr>
            <w:r>
              <w:rPr>
                <w:rFonts w:eastAsia="Times New Roman"/>
                <w:lang w:val="en-US"/>
              </w:rPr>
              <w:t>-</w:t>
            </w:r>
            <w:r>
              <w:rPr>
                <w:rFonts w:eastAsia="Times New Roman"/>
                <w:lang w:val="en-US"/>
              </w:rPr>
              <w:tab/>
            </w:r>
            <w:r>
              <w:rPr>
                <w:lang w:val="en-US"/>
              </w:rPr>
              <w:t>Uniform distribution (NOTE 4)</w:t>
            </w:r>
          </w:p>
          <w:p w14:paraId="775BFFE0" w14:textId="77777777" w:rsidR="00BE05DB" w:rsidRDefault="00257521">
            <w:pPr>
              <w:pStyle w:val="B2"/>
              <w:spacing w:after="0"/>
            </w:pPr>
            <w:r>
              <w:rPr>
                <w:rFonts w:eastAsia="Times New Roman"/>
              </w:rPr>
              <w:t>-</w:t>
            </w:r>
            <w:r>
              <w:rPr>
                <w:rFonts w:eastAsia="Times New Roman"/>
              </w:rPr>
              <w:tab/>
            </w:r>
            <w:r>
              <w:t>Gaussian distribution</w:t>
            </w:r>
          </w:p>
        </w:tc>
      </w:tr>
      <w:tr w:rsidR="00BE05DB" w14:paraId="13CC5BDE"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45268523" w14:textId="77777777" w:rsidR="00BE05DB" w:rsidRDefault="00257521">
            <w:pPr>
              <w:pStyle w:val="TAL"/>
              <w:jc w:val="center"/>
              <w:rPr>
                <w:rFonts w:cs="Arial"/>
                <w:szCs w:val="18"/>
              </w:rPr>
            </w:pPr>
            <w:r>
              <w:rPr>
                <w:rFonts w:cs="Arial"/>
                <w:szCs w:val="18"/>
              </w:rPr>
              <w:t xml:space="preserve">TRP location error (e.g., </w:t>
            </w:r>
            <w:r>
              <w:rPr>
                <w:rFonts w:cs="Arial"/>
                <w:b/>
                <w:bCs/>
                <w:i/>
                <w:iCs/>
                <w:szCs w:val="18"/>
              </w:rPr>
              <w:t>NR-TRP-</w:t>
            </w:r>
            <w:proofErr w:type="spellStart"/>
            <w:r>
              <w:rPr>
                <w:rFonts w:cs="Arial"/>
                <w:b/>
                <w:bCs/>
                <w:i/>
                <w:iCs/>
                <w:szCs w:val="18"/>
              </w:rPr>
              <w:t>LocationInfo</w:t>
            </w:r>
            <w:proofErr w:type="spellEnd"/>
            <w:r>
              <w:rPr>
                <w:rFonts w:cs="Arial"/>
                <w:szCs w:val="18"/>
              </w:rPr>
              <w:t xml:space="preserve"> in [16])</w:t>
            </w:r>
          </w:p>
        </w:tc>
        <w:tc>
          <w:tcPr>
            <w:tcW w:w="4977" w:type="dxa"/>
            <w:tcBorders>
              <w:top w:val="single" w:sz="4" w:space="0" w:color="auto"/>
              <w:left w:val="single" w:sz="4" w:space="0" w:color="auto"/>
              <w:bottom w:val="single" w:sz="4" w:space="0" w:color="auto"/>
              <w:right w:val="single" w:sz="4" w:space="0" w:color="auto"/>
            </w:tcBorders>
            <w:vAlign w:val="center"/>
          </w:tcPr>
          <w:p w14:paraId="71CE6D5F" w14:textId="77777777" w:rsidR="00BE05DB" w:rsidRDefault="00257521">
            <w:pPr>
              <w:pStyle w:val="B1"/>
              <w:spacing w:after="0"/>
              <w:rPr>
                <w:lang w:val="en-US"/>
              </w:rPr>
            </w:pPr>
            <w:r>
              <w:rPr>
                <w:rFonts w:eastAsia="Times New Roman"/>
                <w:lang w:val="en-US"/>
              </w:rPr>
              <w:t>-</w:t>
            </w:r>
            <w:r>
              <w:rPr>
                <w:rFonts w:eastAsia="Times New Roman"/>
                <w:lang w:val="en-US"/>
              </w:rPr>
              <w:tab/>
            </w:r>
            <w:r>
              <w:rPr>
                <w:lang w:val="en-US"/>
              </w:rPr>
              <w:t>Uniform distribution (NOTE 5)</w:t>
            </w:r>
          </w:p>
          <w:p w14:paraId="1746D7AA" w14:textId="77777777" w:rsidR="00BE05DB" w:rsidRDefault="00257521">
            <w:pPr>
              <w:pStyle w:val="B2"/>
              <w:spacing w:after="0"/>
            </w:pPr>
            <w:r>
              <w:rPr>
                <w:rFonts w:eastAsia="Times New Roman"/>
              </w:rPr>
              <w:t>-</w:t>
            </w:r>
            <w:r>
              <w:rPr>
                <w:rFonts w:eastAsia="Times New Roman"/>
              </w:rPr>
              <w:tab/>
            </w:r>
            <w:r>
              <w:t>Gaussian distribution</w:t>
            </w:r>
          </w:p>
        </w:tc>
      </w:tr>
      <w:tr w:rsidR="00BE05DB" w14:paraId="0947D65D"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21ED1596" w14:textId="77777777" w:rsidR="00BE05DB" w:rsidRDefault="00257521">
            <w:pPr>
              <w:pStyle w:val="TAL"/>
              <w:jc w:val="center"/>
              <w:rPr>
                <w:rFonts w:cs="Arial"/>
                <w:szCs w:val="18"/>
              </w:rPr>
            </w:pPr>
            <w:r>
              <w:rPr>
                <w:rFonts w:cs="Arial"/>
                <w:szCs w:val="18"/>
              </w:rPr>
              <w:t>TRP location error (e.g., Geographical coordinates in [17])</w:t>
            </w:r>
          </w:p>
        </w:tc>
        <w:tc>
          <w:tcPr>
            <w:tcW w:w="4977" w:type="dxa"/>
            <w:tcBorders>
              <w:top w:val="single" w:sz="4" w:space="0" w:color="auto"/>
              <w:left w:val="single" w:sz="4" w:space="0" w:color="auto"/>
              <w:bottom w:val="single" w:sz="4" w:space="0" w:color="auto"/>
              <w:right w:val="single" w:sz="4" w:space="0" w:color="auto"/>
            </w:tcBorders>
            <w:vAlign w:val="center"/>
          </w:tcPr>
          <w:p w14:paraId="1F61EF57" w14:textId="77777777" w:rsidR="00BE05DB" w:rsidRDefault="00257521">
            <w:pPr>
              <w:pStyle w:val="B1"/>
              <w:spacing w:after="0"/>
            </w:pPr>
            <w:r>
              <w:rPr>
                <w:rFonts w:eastAsia="Times New Roman"/>
              </w:rPr>
              <w:t>-</w:t>
            </w:r>
            <w:r>
              <w:rPr>
                <w:rFonts w:eastAsia="Times New Roman"/>
              </w:rPr>
              <w:tab/>
            </w:r>
            <w:r>
              <w:t>Uniform distribution</w:t>
            </w:r>
          </w:p>
          <w:p w14:paraId="0B2799E6" w14:textId="77777777" w:rsidR="00BE05DB" w:rsidRDefault="00257521">
            <w:pPr>
              <w:pStyle w:val="B2"/>
              <w:spacing w:after="0"/>
            </w:pPr>
            <w:r>
              <w:rPr>
                <w:rFonts w:eastAsia="Times New Roman"/>
              </w:rPr>
              <w:t>-</w:t>
            </w:r>
            <w:r>
              <w:rPr>
                <w:rFonts w:eastAsia="Times New Roman"/>
              </w:rPr>
              <w:tab/>
            </w:r>
            <w:r>
              <w:t>Gaussian distribution</w:t>
            </w:r>
          </w:p>
        </w:tc>
      </w:tr>
      <w:tr w:rsidR="00BE05DB" w14:paraId="0E660131"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23F75E0B" w14:textId="77777777" w:rsidR="00BE05DB" w:rsidRDefault="00257521">
            <w:pPr>
              <w:pStyle w:val="TAL"/>
              <w:jc w:val="center"/>
              <w:rPr>
                <w:rFonts w:cs="Arial"/>
                <w:szCs w:val="18"/>
              </w:rPr>
            </w:pPr>
            <w:r>
              <w:rPr>
                <w:rFonts w:cs="Arial"/>
                <w:szCs w:val="18"/>
              </w:rPr>
              <w:t xml:space="preserve">ARP location error (e.g., </w:t>
            </w:r>
            <w:proofErr w:type="spellStart"/>
            <w:r>
              <w:rPr>
                <w:b/>
                <w:bCs/>
                <w:i/>
                <w:iCs/>
                <w:snapToGrid w:val="0"/>
              </w:rPr>
              <w:t>ARPLocationInformation</w:t>
            </w:r>
            <w:proofErr w:type="spellEnd"/>
            <w:r>
              <w:rPr>
                <w:snapToGrid w:val="0"/>
              </w:rPr>
              <w:t> </w:t>
            </w:r>
            <w:r>
              <w:rPr>
                <w:lang w:val="en-CA" w:eastAsia="zh-CN"/>
              </w:rPr>
              <w:t>in [17])</w:t>
            </w:r>
          </w:p>
        </w:tc>
        <w:tc>
          <w:tcPr>
            <w:tcW w:w="4977" w:type="dxa"/>
            <w:tcBorders>
              <w:top w:val="single" w:sz="4" w:space="0" w:color="auto"/>
              <w:left w:val="single" w:sz="4" w:space="0" w:color="auto"/>
              <w:bottom w:val="single" w:sz="4" w:space="0" w:color="auto"/>
              <w:right w:val="single" w:sz="4" w:space="0" w:color="auto"/>
            </w:tcBorders>
            <w:vAlign w:val="center"/>
          </w:tcPr>
          <w:p w14:paraId="63DF7E92" w14:textId="77777777" w:rsidR="00BE05DB" w:rsidRDefault="00257521">
            <w:pPr>
              <w:pStyle w:val="B1"/>
              <w:spacing w:after="0"/>
            </w:pPr>
            <w:r>
              <w:rPr>
                <w:rFonts w:eastAsia="Times New Roman"/>
              </w:rPr>
              <w:t>-</w:t>
            </w:r>
            <w:r>
              <w:rPr>
                <w:rFonts w:eastAsia="Times New Roman"/>
              </w:rPr>
              <w:tab/>
            </w:r>
            <w:r>
              <w:t>Uniform distribution</w:t>
            </w:r>
          </w:p>
          <w:p w14:paraId="1007982F" w14:textId="77777777" w:rsidR="00BE05DB" w:rsidRDefault="00257521">
            <w:pPr>
              <w:pStyle w:val="B2"/>
              <w:spacing w:after="0"/>
            </w:pPr>
            <w:r>
              <w:rPr>
                <w:rFonts w:eastAsia="Times New Roman"/>
              </w:rPr>
              <w:t>-</w:t>
            </w:r>
            <w:r>
              <w:rPr>
                <w:rFonts w:eastAsia="Times New Roman"/>
              </w:rPr>
              <w:tab/>
            </w:r>
            <w:r>
              <w:t>Gaussian distribution</w:t>
            </w:r>
          </w:p>
        </w:tc>
      </w:tr>
      <w:tr w:rsidR="00BE05DB" w14:paraId="283051E5" w14:textId="77777777">
        <w:trPr>
          <w:trHeight w:val="187"/>
        </w:trPr>
        <w:tc>
          <w:tcPr>
            <w:tcW w:w="9631" w:type="dxa"/>
            <w:gridSpan w:val="2"/>
            <w:tcBorders>
              <w:top w:val="single" w:sz="4" w:space="0" w:color="auto"/>
              <w:left w:val="single" w:sz="4" w:space="0" w:color="auto"/>
              <w:bottom w:val="single" w:sz="4" w:space="0" w:color="auto"/>
              <w:right w:val="single" w:sz="4" w:space="0" w:color="auto"/>
            </w:tcBorders>
            <w:vAlign w:val="center"/>
          </w:tcPr>
          <w:p w14:paraId="7A487E87" w14:textId="77777777" w:rsidR="00BE05DB" w:rsidRDefault="00257521">
            <w:pPr>
              <w:pStyle w:val="TAN"/>
            </w:pPr>
            <w:r>
              <w:t>NOTE 1: Timing measurement errors are applicable to RSTD, RTOA and UE/gNB Rx-Tx time difference measurements.</w:t>
            </w:r>
          </w:p>
          <w:p w14:paraId="4A2AF70E" w14:textId="77777777" w:rsidR="00BE05DB" w:rsidRDefault="00257521">
            <w:pPr>
              <w:pStyle w:val="TAN"/>
            </w:pPr>
            <w:r>
              <w:t>NOTE 2: It is assumed that the timing measurement error is associated with the first path.</w:t>
            </w:r>
          </w:p>
          <w:p w14:paraId="6D54B138" w14:textId="77777777" w:rsidR="00BE05DB" w:rsidRDefault="00257521">
            <w:pPr>
              <w:pStyle w:val="TAN"/>
            </w:pPr>
            <w:r>
              <w:t>NOTE 3: It is assumed that the timing measurement error contains TEG related TX/RX timing error if the TEG related information is provided</w:t>
            </w:r>
          </w:p>
          <w:p w14:paraId="651FA914" w14:textId="77777777" w:rsidR="00BE05DB" w:rsidRDefault="00257521">
            <w:pPr>
              <w:pStyle w:val="TAN"/>
            </w:pPr>
            <w:r>
              <w:t xml:space="preserve">NOTE 4: This may already be consistent with the uncertainty related to </w:t>
            </w:r>
            <w:r>
              <w:rPr>
                <w:b/>
                <w:bCs/>
                <w:i/>
                <w:iCs/>
              </w:rPr>
              <w:t>NR-RTD-Info</w:t>
            </w:r>
            <w:r>
              <w:t xml:space="preserve"> in [16].</w:t>
            </w:r>
          </w:p>
          <w:p w14:paraId="0AA6484C" w14:textId="77777777" w:rsidR="00BE05DB" w:rsidRDefault="00257521">
            <w:pPr>
              <w:pStyle w:val="TAN"/>
            </w:pPr>
            <w:r>
              <w:t xml:space="preserve">NOTE 5: This may already be consistent with the uncertainty related to </w:t>
            </w:r>
            <w:r>
              <w:rPr>
                <w:b/>
                <w:bCs/>
                <w:i/>
                <w:iCs/>
              </w:rPr>
              <w:t>NR-TRP-</w:t>
            </w:r>
            <w:proofErr w:type="spellStart"/>
            <w:r>
              <w:rPr>
                <w:b/>
                <w:bCs/>
                <w:i/>
                <w:iCs/>
              </w:rPr>
              <w:t>LocationInfo</w:t>
            </w:r>
            <w:proofErr w:type="spellEnd"/>
            <w:r>
              <w:t xml:space="preserve"> in [16].</w:t>
            </w:r>
          </w:p>
        </w:tc>
      </w:tr>
    </w:tbl>
    <w:p w14:paraId="60C28034" w14:textId="77777777" w:rsidR="00BE05DB" w:rsidRDefault="00257521">
      <w:pPr>
        <w:pStyle w:val="Heading1"/>
      </w:pPr>
      <w:r>
        <w:t>Checkpoints for email discussion</w:t>
      </w:r>
    </w:p>
    <w:p w14:paraId="20BD25B5" w14:textId="77777777" w:rsidR="00BE05DB" w:rsidRDefault="00257521">
      <w:pPr>
        <w:rPr>
          <w:lang w:val="en-CA" w:eastAsia="zh-CN"/>
        </w:rPr>
      </w:pPr>
      <w:r>
        <w:t xml:space="preserve">Tentative checkpoints </w:t>
      </w:r>
      <w:r>
        <w:rPr>
          <w:lang w:val="en-CA" w:eastAsia="zh-CN"/>
        </w:rPr>
        <w:t>regarding the assigned email discussion can be found below.</w:t>
      </w:r>
    </w:p>
    <w:p w14:paraId="135C49ED" w14:textId="77777777" w:rsidR="00BE05DB" w:rsidRDefault="00257521">
      <w:pPr>
        <w:rPr>
          <w:highlight w:val="yellow"/>
          <w:lang w:eastAsia="zh-CN"/>
        </w:rPr>
      </w:pPr>
      <w:r>
        <w:rPr>
          <w:lang w:eastAsia="zh-CN"/>
        </w:rPr>
        <w:t>[112bis-e-R18-Pos-08] Email discussion on RAN2 LS on error source distributions in R1-2302282 by April 26 – Fumihiro (</w:t>
      </w:r>
      <w:proofErr w:type="spellStart"/>
      <w:r>
        <w:rPr>
          <w:lang w:eastAsia="zh-CN"/>
        </w:rPr>
        <w:t>InterDigital</w:t>
      </w:r>
      <w:proofErr w:type="spellEnd"/>
      <w:r>
        <w:rPr>
          <w:lang w:eastAsia="zh-CN"/>
        </w:rPr>
        <w:t>)</w:t>
      </w:r>
    </w:p>
    <w:p w14:paraId="568CD347" w14:textId="77777777" w:rsidR="00BE05DB" w:rsidRDefault="00257521">
      <w:pPr>
        <w:numPr>
          <w:ilvl w:val="0"/>
          <w:numId w:val="4"/>
        </w:numPr>
        <w:rPr>
          <w:highlight w:val="yellow"/>
          <w:lang w:eastAsia="zh-CN"/>
        </w:rPr>
      </w:pPr>
      <w:r>
        <w:rPr>
          <w:highlight w:val="yellow"/>
          <w:lang w:eastAsia="zh-CN"/>
        </w:rPr>
        <w:t xml:space="preserve">Tentative target for the </w:t>
      </w:r>
      <w:proofErr w:type="gramStart"/>
      <w:r>
        <w:rPr>
          <w:highlight w:val="yellow"/>
          <w:lang w:eastAsia="zh-CN"/>
        </w:rPr>
        <w:t>agreement :</w:t>
      </w:r>
      <w:proofErr w:type="gramEnd"/>
      <w:r>
        <w:rPr>
          <w:highlight w:val="yellow"/>
          <w:lang w:eastAsia="zh-CN"/>
        </w:rPr>
        <w:t xml:space="preserve"> Apr. 21</w:t>
      </w:r>
    </w:p>
    <w:p w14:paraId="73921DE3" w14:textId="77777777" w:rsidR="00BE05DB" w:rsidRDefault="00257521">
      <w:pPr>
        <w:numPr>
          <w:ilvl w:val="0"/>
          <w:numId w:val="4"/>
        </w:numPr>
        <w:rPr>
          <w:highlight w:val="yellow"/>
          <w:lang w:eastAsia="zh-CN"/>
        </w:rPr>
      </w:pPr>
      <w:r>
        <w:rPr>
          <w:highlight w:val="yellow"/>
          <w:lang w:eastAsia="zh-CN"/>
        </w:rPr>
        <w:t xml:space="preserve">Tentative target for the agreement of the draft </w:t>
      </w:r>
      <w:proofErr w:type="gramStart"/>
      <w:r>
        <w:rPr>
          <w:highlight w:val="yellow"/>
          <w:lang w:eastAsia="zh-CN"/>
        </w:rPr>
        <w:t>LS :</w:t>
      </w:r>
      <w:proofErr w:type="gramEnd"/>
      <w:r>
        <w:rPr>
          <w:highlight w:val="yellow"/>
          <w:lang w:eastAsia="zh-CN"/>
        </w:rPr>
        <w:t xml:space="preserve"> Apr. 25</w:t>
      </w:r>
      <w:r>
        <w:rPr>
          <w:highlight w:val="yellow"/>
          <w:lang w:eastAsia="zh-CN"/>
        </w:rPr>
        <w:tab/>
      </w:r>
    </w:p>
    <w:p w14:paraId="4791782A" w14:textId="77777777" w:rsidR="00BE05DB" w:rsidRDefault="00257521">
      <w:pPr>
        <w:pStyle w:val="Heading2"/>
      </w:pPr>
      <w:r>
        <w:t>Deadline for the 1</w:t>
      </w:r>
      <w:r>
        <w:rPr>
          <w:vertAlign w:val="superscript"/>
        </w:rPr>
        <w:t>st</w:t>
      </w:r>
      <w:r>
        <w:t xml:space="preserve"> round</w:t>
      </w:r>
    </w:p>
    <w:p w14:paraId="32BBAFE9" w14:textId="4851B198" w:rsidR="00BE05DB" w:rsidRDefault="00257521">
      <w:pPr>
        <w:numPr>
          <w:ilvl w:val="0"/>
          <w:numId w:val="4"/>
        </w:numPr>
        <w:rPr>
          <w:highlight w:val="yellow"/>
          <w:lang w:eastAsia="zh-CN"/>
        </w:rPr>
      </w:pPr>
      <w:r>
        <w:rPr>
          <w:highlight w:val="yellow"/>
          <w:lang w:eastAsia="zh-CN"/>
        </w:rPr>
        <w:t>Deadline for the comments for the 1</w:t>
      </w:r>
      <w:r>
        <w:rPr>
          <w:highlight w:val="yellow"/>
          <w:vertAlign w:val="superscript"/>
          <w:lang w:eastAsia="zh-CN"/>
        </w:rPr>
        <w:t>st</w:t>
      </w:r>
      <w:r>
        <w:rPr>
          <w:highlight w:val="yellow"/>
          <w:lang w:eastAsia="zh-CN"/>
        </w:rPr>
        <w:t xml:space="preserve"> round: Apr. </w:t>
      </w:r>
      <w:del w:id="3" w:author="Fumihiro Hasegawa" w:date="2023-04-18T10:12:00Z">
        <w:r>
          <w:rPr>
            <w:highlight w:val="yellow"/>
            <w:lang w:eastAsia="zh-CN"/>
          </w:rPr>
          <w:delText xml:space="preserve">18 </w:delText>
        </w:r>
      </w:del>
      <w:ins w:id="4" w:author="Fumihiro Hasegawa" w:date="2023-04-18T10:12:00Z">
        <w:r>
          <w:rPr>
            <w:highlight w:val="yellow"/>
            <w:lang w:eastAsia="zh-CN"/>
          </w:rPr>
          <w:t xml:space="preserve">19 </w:t>
        </w:r>
      </w:ins>
      <w:r>
        <w:rPr>
          <w:highlight w:val="yellow"/>
          <w:lang w:eastAsia="zh-CN"/>
        </w:rPr>
        <w:t>17:00 UTC</w:t>
      </w:r>
    </w:p>
    <w:p w14:paraId="2EB7BCD0" w14:textId="2E0C7F05" w:rsidR="00F417D0" w:rsidRDefault="00F417D0" w:rsidP="00F417D0">
      <w:pPr>
        <w:pStyle w:val="Heading2"/>
        <w:rPr>
          <w:ins w:id="5" w:author="Fumihiro Hasegawa" w:date="2023-04-19T19:48:00Z"/>
        </w:rPr>
      </w:pPr>
      <w:ins w:id="6" w:author="Fumihiro Hasegawa" w:date="2023-04-19T19:48:00Z">
        <w:r>
          <w:t>Deadline for the 2</w:t>
        </w:r>
        <w:r w:rsidRPr="00FA2918">
          <w:rPr>
            <w:vertAlign w:val="superscript"/>
            <w:rPrChange w:id="7" w:author="Fumihiro Hasegawa" w:date="2023-04-19T19:48:00Z">
              <w:rPr/>
            </w:rPrChange>
          </w:rPr>
          <w:t>nd</w:t>
        </w:r>
        <w:r w:rsidR="00FA2918">
          <w:t xml:space="preserve"> </w:t>
        </w:r>
        <w:r>
          <w:t>round</w:t>
        </w:r>
      </w:ins>
    </w:p>
    <w:p w14:paraId="5AE71480" w14:textId="53D5F7C9" w:rsidR="00982142" w:rsidRDefault="00982142" w:rsidP="00982142">
      <w:pPr>
        <w:numPr>
          <w:ilvl w:val="0"/>
          <w:numId w:val="4"/>
        </w:numPr>
        <w:rPr>
          <w:ins w:id="8" w:author="Fumihiro Hasegawa" w:date="2023-04-19T19:48:00Z"/>
          <w:highlight w:val="yellow"/>
          <w:lang w:eastAsia="zh-CN"/>
        </w:rPr>
      </w:pPr>
      <w:ins w:id="9" w:author="Fumihiro Hasegawa" w:date="2023-04-19T19:48:00Z">
        <w:r>
          <w:rPr>
            <w:highlight w:val="yellow"/>
            <w:lang w:eastAsia="zh-CN"/>
          </w:rPr>
          <w:t xml:space="preserve">Deadline for the comments for the </w:t>
        </w:r>
      </w:ins>
      <w:ins w:id="10" w:author="Fumihiro Hasegawa" w:date="2023-04-19T19:49:00Z">
        <w:r w:rsidR="00D7093B">
          <w:rPr>
            <w:highlight w:val="yellow"/>
            <w:lang w:eastAsia="zh-CN"/>
          </w:rPr>
          <w:t>2</w:t>
        </w:r>
        <w:r w:rsidR="00D7093B" w:rsidRPr="00D7093B">
          <w:rPr>
            <w:highlight w:val="yellow"/>
            <w:vertAlign w:val="superscript"/>
            <w:lang w:eastAsia="zh-CN"/>
            <w:rPrChange w:id="11" w:author="Fumihiro Hasegawa" w:date="2023-04-19T19:49:00Z">
              <w:rPr>
                <w:highlight w:val="yellow"/>
                <w:lang w:eastAsia="zh-CN"/>
              </w:rPr>
            </w:rPrChange>
          </w:rPr>
          <w:t>nd</w:t>
        </w:r>
        <w:r w:rsidR="00D7093B">
          <w:rPr>
            <w:highlight w:val="yellow"/>
            <w:lang w:eastAsia="zh-CN"/>
          </w:rPr>
          <w:t xml:space="preserve"> </w:t>
        </w:r>
      </w:ins>
      <w:ins w:id="12" w:author="Fumihiro Hasegawa" w:date="2023-04-19T19:48:00Z">
        <w:r>
          <w:rPr>
            <w:highlight w:val="yellow"/>
            <w:lang w:eastAsia="zh-CN"/>
          </w:rPr>
          <w:t xml:space="preserve">round: Apr. </w:t>
        </w:r>
        <w:r w:rsidR="00BD3356">
          <w:rPr>
            <w:highlight w:val="yellow"/>
            <w:lang w:eastAsia="zh-CN"/>
          </w:rPr>
          <w:t>2</w:t>
        </w:r>
      </w:ins>
      <w:ins w:id="13" w:author="Fumihiro Hasegawa" w:date="2023-04-20T12:17:00Z">
        <w:r w:rsidR="005E6F74">
          <w:rPr>
            <w:highlight w:val="yellow"/>
            <w:lang w:eastAsia="zh-CN"/>
          </w:rPr>
          <w:t>1</w:t>
        </w:r>
      </w:ins>
      <w:ins w:id="14" w:author="Fumihiro Hasegawa" w:date="2023-04-19T19:48:00Z">
        <w:r>
          <w:rPr>
            <w:highlight w:val="yellow"/>
            <w:lang w:eastAsia="zh-CN"/>
          </w:rPr>
          <w:t xml:space="preserve"> </w:t>
        </w:r>
      </w:ins>
      <w:ins w:id="15" w:author="Fumihiro Hasegawa" w:date="2023-04-20T12:17:00Z">
        <w:r w:rsidR="005E6F74">
          <w:rPr>
            <w:highlight w:val="yellow"/>
            <w:lang w:eastAsia="zh-CN"/>
          </w:rPr>
          <w:t>01</w:t>
        </w:r>
      </w:ins>
      <w:ins w:id="16" w:author="Fumihiro Hasegawa" w:date="2023-04-19T19:48:00Z">
        <w:r>
          <w:rPr>
            <w:highlight w:val="yellow"/>
            <w:lang w:eastAsia="zh-CN"/>
          </w:rPr>
          <w:t>:</w:t>
        </w:r>
      </w:ins>
      <w:ins w:id="17" w:author="Fumihiro Hasegawa" w:date="2023-04-20T12:17:00Z">
        <w:r w:rsidR="005E6F74">
          <w:rPr>
            <w:highlight w:val="yellow"/>
            <w:lang w:eastAsia="zh-CN"/>
          </w:rPr>
          <w:t>00</w:t>
        </w:r>
      </w:ins>
      <w:ins w:id="18" w:author="Fumihiro Hasegawa" w:date="2023-04-19T19:48:00Z">
        <w:r>
          <w:rPr>
            <w:highlight w:val="yellow"/>
            <w:lang w:eastAsia="zh-CN"/>
          </w:rPr>
          <w:t xml:space="preserve"> UTC</w:t>
        </w:r>
      </w:ins>
    </w:p>
    <w:p w14:paraId="0116DFFA" w14:textId="230C8C42" w:rsidR="00F417D0" w:rsidDel="00BD3356" w:rsidRDefault="00F417D0" w:rsidP="00F417D0">
      <w:pPr>
        <w:rPr>
          <w:del w:id="19" w:author="Fumihiro Hasegawa" w:date="2023-04-19T19:48:00Z"/>
          <w:highlight w:val="yellow"/>
          <w:lang w:eastAsia="zh-CN"/>
        </w:rPr>
      </w:pPr>
    </w:p>
    <w:p w14:paraId="65585083" w14:textId="77777777" w:rsidR="00BE05DB" w:rsidRDefault="00257521">
      <w:pPr>
        <w:pStyle w:val="Heading1"/>
        <w:rPr>
          <w:lang w:val="en-CA"/>
        </w:rPr>
      </w:pPr>
      <w:r>
        <w:rPr>
          <w:lang w:val="en-CA"/>
        </w:rPr>
        <w:t>Suggested proposals for approval and discussion</w:t>
      </w:r>
    </w:p>
    <w:p w14:paraId="0815ADC0" w14:textId="77777777" w:rsidR="00BE05DB" w:rsidRDefault="00257521">
      <w:pPr>
        <w:rPr>
          <w:lang w:val="en-CA" w:eastAsia="zh-CN"/>
        </w:rPr>
      </w:pPr>
      <w:r>
        <w:rPr>
          <w:lang w:val="en-CA" w:eastAsia="zh-CN"/>
        </w:rPr>
        <w:t>The agreed proposals will be used as baseline for the LS reply.</w:t>
      </w:r>
    </w:p>
    <w:p w14:paraId="42B75167" w14:textId="77777777" w:rsidR="00BE05DB" w:rsidRDefault="00257521">
      <w:pPr>
        <w:rPr>
          <w:lang w:val="en-CA"/>
        </w:rPr>
      </w:pPr>
      <w:r>
        <w:rPr>
          <w:highlight w:val="yellow"/>
          <w:lang w:val="en-CA"/>
        </w:rPr>
        <w:t>TBD</w:t>
      </w:r>
    </w:p>
    <w:p w14:paraId="0DBAAE2B" w14:textId="77777777" w:rsidR="00BE05DB" w:rsidRDefault="00257521">
      <w:pPr>
        <w:pStyle w:val="Heading1"/>
        <w:rPr>
          <w:lang w:val="en-CA"/>
        </w:rPr>
      </w:pPr>
      <w:r>
        <w:rPr>
          <w:lang w:val="en-CA"/>
        </w:rPr>
        <w:lastRenderedPageBreak/>
        <w:t>Issues for discussion</w:t>
      </w:r>
    </w:p>
    <w:p w14:paraId="4DB8619D" w14:textId="77777777" w:rsidR="00BE05DB" w:rsidRDefault="00257521">
      <w:pPr>
        <w:pStyle w:val="Heading2"/>
      </w:pPr>
      <w:r>
        <w:t>Confirmation of RAN2 agreement</w:t>
      </w:r>
    </w:p>
    <w:p w14:paraId="3585B481" w14:textId="77777777" w:rsidR="00BE05DB" w:rsidRDefault="00BE05DB">
      <w:pPr>
        <w:rPr>
          <w:lang w:val="en-GB" w:eastAsia="zh-CN"/>
        </w:rPr>
      </w:pPr>
    </w:p>
    <w:p w14:paraId="656A84FD" w14:textId="77777777" w:rsidR="00BE05DB" w:rsidRDefault="00257521">
      <w:pPr>
        <w:rPr>
          <w:b/>
          <w:bCs/>
          <w:u w:val="single"/>
          <w:lang w:val="en-GB" w:eastAsia="zh-CN"/>
        </w:rPr>
      </w:pPr>
      <w:r>
        <w:rPr>
          <w:b/>
          <w:bCs/>
          <w:u w:val="single"/>
          <w:lang w:val="en-GB" w:eastAsia="zh-CN"/>
        </w:rPr>
        <w:t>Details of proposals</w:t>
      </w:r>
    </w:p>
    <w:p w14:paraId="427CCCBB" w14:textId="77777777" w:rsidR="00BE05DB" w:rsidRDefault="00257521">
      <w:r>
        <w:t xml:space="preserve">As described in the background section, RAN1 identified uniform and Gaussian distribution as candidate distributions for TRP location error, ARP location error and inter-TRP synchronization error. </w:t>
      </w:r>
    </w:p>
    <w:p w14:paraId="48C6EE36" w14:textId="77777777" w:rsidR="00BE05DB" w:rsidRDefault="00257521">
      <w:r>
        <w:t xml:space="preserve">For the timing measurement errors, RAN1 agreed that the distribution follows Gaussian distribution. </w:t>
      </w:r>
    </w:p>
    <w:p w14:paraId="12AD6403" w14:textId="77777777" w:rsidR="00BE05DB" w:rsidRDefault="00257521">
      <w:r>
        <w:t xml:space="preserve">Gaussian distribution based </w:t>
      </w:r>
      <w:proofErr w:type="spellStart"/>
      <w:r>
        <w:t>overbounding</w:t>
      </w:r>
      <w:proofErr w:type="spellEnd"/>
      <w:r>
        <w:t xml:space="preserve"> enables integrity calculations. The discussion topic here is to agree whether it is possible to </w:t>
      </w:r>
      <w:proofErr w:type="spellStart"/>
      <w:r>
        <w:t>overbound</w:t>
      </w:r>
      <w:proofErr w:type="spellEnd"/>
      <w:r>
        <w:t xml:space="preserve"> the distribution of the identified error source by a Gaussian distribution. The following views are presented regarding the distribution for error sources and Gaussian distribution based </w:t>
      </w:r>
      <w:proofErr w:type="spellStart"/>
      <w:r>
        <w:t>overbounding</w:t>
      </w:r>
      <w:proofErr w:type="spellEnd"/>
      <w:r>
        <w:t>.</w:t>
      </w:r>
    </w:p>
    <w:p w14:paraId="20E28B21" w14:textId="77777777" w:rsidR="00BE05DB" w:rsidRDefault="00257521">
      <w:pPr>
        <w:pStyle w:val="ListParagraph"/>
        <w:numPr>
          <w:ilvl w:val="0"/>
          <w:numId w:val="5"/>
        </w:numPr>
      </w:pPr>
      <w:r>
        <w:t>RAN2 agreement can be confirmed since Gaussian distribution was identified as one of the candidate distributions for the error sources identified during the study item [1].</w:t>
      </w:r>
    </w:p>
    <w:p w14:paraId="2E0021C5" w14:textId="77777777" w:rsidR="00BE05DB" w:rsidRDefault="00257521">
      <w:pPr>
        <w:pStyle w:val="ListParagraph"/>
        <w:numPr>
          <w:ilvl w:val="0"/>
          <w:numId w:val="5"/>
        </w:numPr>
      </w:pPr>
      <w:r>
        <w:t>Parameterize the Gaussian bound [2].</w:t>
      </w:r>
    </w:p>
    <w:p w14:paraId="561C3F8F" w14:textId="77777777" w:rsidR="00BE05DB" w:rsidRDefault="00257521">
      <w:pPr>
        <w:pStyle w:val="ListParagraph"/>
        <w:numPr>
          <w:ilvl w:val="0"/>
          <w:numId w:val="5"/>
        </w:numPr>
      </w:pPr>
      <w:r>
        <w:t xml:space="preserve">Inter-TRP synchronization error and TRP location error can be modeled as Gaussian distribution. In addition, timing measurement error can be model as Gaussian distribution according to the outcome of the study item [3]. </w:t>
      </w:r>
    </w:p>
    <w:p w14:paraId="14BF253F" w14:textId="77777777" w:rsidR="00BE05DB" w:rsidRDefault="00257521">
      <w:pPr>
        <w:pStyle w:val="ListParagraph"/>
        <w:numPr>
          <w:ilvl w:val="0"/>
          <w:numId w:val="5"/>
        </w:numPr>
      </w:pPr>
      <w:r>
        <w:t xml:space="preserve">RAN2 agreement on the use of the Gaussian distribution for </w:t>
      </w:r>
      <w:proofErr w:type="spellStart"/>
      <w:r>
        <w:t>overbounding</w:t>
      </w:r>
      <w:proofErr w:type="spellEnd"/>
      <w:r>
        <w:t xml:space="preserve"> can be confirmed [4]. </w:t>
      </w:r>
    </w:p>
    <w:p w14:paraId="0404A2A1" w14:textId="77777777" w:rsidR="00BE05DB" w:rsidRDefault="00257521">
      <w:pPr>
        <w:pStyle w:val="ListParagraph"/>
        <w:numPr>
          <w:ilvl w:val="0"/>
          <w:numId w:val="5"/>
        </w:numPr>
      </w:pPr>
      <w:r>
        <w:t>Candidate distribution (uniform or Gaussian) for the error sources can be bounded by a Gaussian distribution. Thus, the RAN2’s assumption is correct. Depending on the distribution, the bound may be loose depending on the true distribution of the error source. RAN2 need to check whether the bound will be tight enough to be usable [5].</w:t>
      </w:r>
    </w:p>
    <w:p w14:paraId="40DFAB91" w14:textId="77777777" w:rsidR="00BE05DB" w:rsidRDefault="00257521">
      <w:pPr>
        <w:pStyle w:val="ListParagraph"/>
        <w:numPr>
          <w:ilvl w:val="0"/>
          <w:numId w:val="5"/>
        </w:numPr>
      </w:pPr>
      <w:r>
        <w:t xml:space="preserve">Over-conservative variance may be needed for </w:t>
      </w:r>
      <w:proofErr w:type="spellStart"/>
      <w:r>
        <w:t>overbounding</w:t>
      </w:r>
      <w:proofErr w:type="spellEnd"/>
      <w:r>
        <w:t xml:space="preserve"> the distribution of the error source by using a Gaussian distribution. If an error source follows the Uniform distribution, it is possible to lose information of the uniform distribution by </w:t>
      </w:r>
      <w:proofErr w:type="spellStart"/>
      <w:r>
        <w:t>overbounding</w:t>
      </w:r>
      <w:proofErr w:type="spellEnd"/>
      <w:r>
        <w:t xml:space="preserve"> with a Gaussian distribution. A proposal is made to use both distributions (Gaussian and Uniform) instead of using a single one to </w:t>
      </w:r>
      <w:proofErr w:type="spellStart"/>
      <w:r>
        <w:t>overbound</w:t>
      </w:r>
      <w:proofErr w:type="spellEnd"/>
      <w:r>
        <w:t xml:space="preserve"> both [6]. </w:t>
      </w:r>
    </w:p>
    <w:p w14:paraId="5FC5B28A" w14:textId="77777777" w:rsidR="00BE05DB" w:rsidRDefault="00257521">
      <w:pPr>
        <w:pStyle w:val="ListParagraph"/>
        <w:numPr>
          <w:ilvl w:val="0"/>
          <w:numId w:val="5"/>
        </w:numPr>
      </w:pPr>
      <w:r>
        <w:t>The error sources whose distributions have been identified in TR 38.859 can be assumed to have Gaussian distribution [7].</w:t>
      </w:r>
    </w:p>
    <w:p w14:paraId="3E5F424E" w14:textId="77777777" w:rsidR="00BE05DB" w:rsidRDefault="00257521">
      <w:pPr>
        <w:pStyle w:val="ListParagraph"/>
        <w:numPr>
          <w:ilvl w:val="0"/>
          <w:numId w:val="5"/>
        </w:numPr>
      </w:pPr>
      <w:r>
        <w:t xml:space="preserve">RAN2 agreement on the use of the Gaussian distribution for </w:t>
      </w:r>
      <w:proofErr w:type="spellStart"/>
      <w:r>
        <w:t>overbounding</w:t>
      </w:r>
      <w:proofErr w:type="spellEnd"/>
      <w:r>
        <w:t xml:space="preserve"> can be confirmed [8].</w:t>
      </w:r>
    </w:p>
    <w:p w14:paraId="677F92EF" w14:textId="77777777" w:rsidR="00BE05DB" w:rsidRDefault="00257521">
      <w:pPr>
        <w:pStyle w:val="Heading3"/>
      </w:pPr>
      <w:r>
        <w:t>Issue #</w:t>
      </w:r>
      <w:proofErr w:type="gramStart"/>
      <w:r>
        <w:t>1 :</w:t>
      </w:r>
      <w:proofErr w:type="gramEnd"/>
      <w:r>
        <w:t xml:space="preserve"> Confirmation of RAN2 agreement</w:t>
      </w:r>
    </w:p>
    <w:p w14:paraId="2434CA8B" w14:textId="77777777" w:rsidR="00BE05DB" w:rsidRDefault="00257521">
      <w:r>
        <w:t xml:space="preserve">Below is a summary of companies’ inputs. </w:t>
      </w:r>
    </w:p>
    <w:p w14:paraId="184B09AB" w14:textId="77777777" w:rsidR="00BE05DB" w:rsidRDefault="00257521">
      <w:pPr>
        <w:pStyle w:val="ListParagraph"/>
        <w:numPr>
          <w:ilvl w:val="0"/>
          <w:numId w:val="6"/>
        </w:numPr>
      </w:pPr>
      <w:r>
        <w:t xml:space="preserve">Whether to confirm the RAN2 agreement, “RAN2 anticipate that the error sources are </w:t>
      </w:r>
      <w:proofErr w:type="spellStart"/>
      <w:r>
        <w:t>overbounded</w:t>
      </w:r>
      <w:proofErr w:type="spellEnd"/>
      <w:r>
        <w:t xml:space="preserve"> by a Gaussian distribution”</w:t>
      </w:r>
    </w:p>
    <w:p w14:paraId="11BEB06D" w14:textId="77777777" w:rsidR="00BE05DB" w:rsidRDefault="00257521">
      <w:pPr>
        <w:pStyle w:val="ListParagraph"/>
        <w:numPr>
          <w:ilvl w:val="1"/>
          <w:numId w:val="6"/>
        </w:numPr>
      </w:pPr>
      <w:proofErr w:type="gramStart"/>
      <w:r>
        <w:t>Yes :</w:t>
      </w:r>
      <w:proofErr w:type="gramEnd"/>
      <w:r>
        <w:t xml:space="preserve"> [1,2,3,4,5,7,8]</w:t>
      </w:r>
    </w:p>
    <w:p w14:paraId="5B830E20" w14:textId="77777777" w:rsidR="00BE05DB" w:rsidRDefault="00257521">
      <w:pPr>
        <w:pStyle w:val="ListParagraph"/>
        <w:numPr>
          <w:ilvl w:val="1"/>
          <w:numId w:val="6"/>
        </w:numPr>
      </w:pPr>
      <w:proofErr w:type="gramStart"/>
      <w:r>
        <w:t>Concern :</w:t>
      </w:r>
      <w:proofErr w:type="gramEnd"/>
      <w:r>
        <w:t xml:space="preserve"> [6]</w:t>
      </w:r>
    </w:p>
    <w:p w14:paraId="4DC1DB3C" w14:textId="77777777" w:rsidR="00BE05DB" w:rsidRDefault="00257521">
      <w:pPr>
        <w:spacing w:before="240"/>
      </w:pPr>
      <w:r>
        <w:t>Considering two companies have questioned about tightness of the bound. Thus, the following proposal is made, capturing the LS texts in [5] about the tightness of the bound.</w:t>
      </w:r>
    </w:p>
    <w:p w14:paraId="21045F12" w14:textId="77777777" w:rsidR="00BE05DB" w:rsidRDefault="00257521" w:rsidP="00180372">
      <w:r>
        <w:rPr>
          <w:highlight w:val="yellow"/>
        </w:rPr>
        <w:t>Rapporteur proposal #1</w:t>
      </w:r>
    </w:p>
    <w:p w14:paraId="3FBFF9F3" w14:textId="77777777" w:rsidR="00BE05DB" w:rsidRDefault="00257521">
      <w:pPr>
        <w:pStyle w:val="ListParagraph"/>
        <w:numPr>
          <w:ilvl w:val="0"/>
          <w:numId w:val="6"/>
        </w:numPr>
      </w:pPr>
      <w:r>
        <w:lastRenderedPageBreak/>
        <w:t xml:space="preserve">Confirm the RAN2 agreement “the error sources are </w:t>
      </w:r>
      <w:proofErr w:type="spellStart"/>
      <w:r>
        <w:t>overbounded</w:t>
      </w:r>
      <w:proofErr w:type="spellEnd"/>
      <w:r>
        <w:t xml:space="preserve"> by a Gaussian distribution” for the error sources listed in Table 6.1.1-2 in TR 38.859 Tightness of the bound should be considered so that it is useful in the integrity </w:t>
      </w:r>
      <w:proofErr w:type="gramStart"/>
      <w:r>
        <w:t>framework..</w:t>
      </w:r>
      <w:proofErr w:type="gramEnd"/>
    </w:p>
    <w:p w14:paraId="42E4B2E6" w14:textId="77777777" w:rsidR="00BE05DB" w:rsidRDefault="00257521" w:rsidP="00180372">
      <w:r>
        <w:t>Companies views</w:t>
      </w:r>
    </w:p>
    <w:tbl>
      <w:tblPr>
        <w:tblStyle w:val="TableGrid"/>
        <w:tblW w:w="0" w:type="auto"/>
        <w:tblLook w:val="04A0" w:firstRow="1" w:lastRow="0" w:firstColumn="1" w:lastColumn="0" w:noHBand="0" w:noVBand="1"/>
      </w:tblPr>
      <w:tblGrid>
        <w:gridCol w:w="1793"/>
        <w:gridCol w:w="1866"/>
        <w:gridCol w:w="5691"/>
      </w:tblGrid>
      <w:tr w:rsidR="00BE05DB" w14:paraId="2024AE91" w14:textId="77777777" w:rsidTr="001F742E">
        <w:tc>
          <w:tcPr>
            <w:tcW w:w="1793" w:type="dxa"/>
            <w:shd w:val="clear" w:color="auto" w:fill="BDD6EE" w:themeFill="accent5" w:themeFillTint="66"/>
          </w:tcPr>
          <w:p w14:paraId="5AAFF04E" w14:textId="77777777" w:rsidR="00BE05DB" w:rsidRDefault="00257521">
            <w:pPr>
              <w:spacing w:after="0" w:line="240" w:lineRule="auto"/>
              <w:jc w:val="center"/>
              <w:rPr>
                <w:b/>
                <w:bCs/>
              </w:rPr>
            </w:pPr>
            <w:r>
              <w:rPr>
                <w:b/>
                <w:bCs/>
              </w:rPr>
              <w:t>Company</w:t>
            </w:r>
          </w:p>
        </w:tc>
        <w:tc>
          <w:tcPr>
            <w:tcW w:w="1866" w:type="dxa"/>
            <w:shd w:val="clear" w:color="auto" w:fill="BDD6EE" w:themeFill="accent5" w:themeFillTint="66"/>
          </w:tcPr>
          <w:p w14:paraId="2AA2B681" w14:textId="77777777" w:rsidR="00BE05DB" w:rsidRDefault="00257521">
            <w:pPr>
              <w:spacing w:after="0" w:line="240" w:lineRule="auto"/>
              <w:jc w:val="center"/>
              <w:rPr>
                <w:b/>
                <w:bCs/>
              </w:rPr>
            </w:pPr>
            <w:r>
              <w:rPr>
                <w:b/>
                <w:bCs/>
              </w:rPr>
              <w:t>Support/Disagree</w:t>
            </w:r>
          </w:p>
        </w:tc>
        <w:tc>
          <w:tcPr>
            <w:tcW w:w="5691" w:type="dxa"/>
            <w:shd w:val="clear" w:color="auto" w:fill="BDD6EE" w:themeFill="accent5" w:themeFillTint="66"/>
          </w:tcPr>
          <w:p w14:paraId="3F40485B" w14:textId="77777777" w:rsidR="00BE05DB" w:rsidRDefault="00257521">
            <w:pPr>
              <w:spacing w:after="0" w:line="240" w:lineRule="auto"/>
              <w:jc w:val="center"/>
              <w:rPr>
                <w:b/>
                <w:bCs/>
              </w:rPr>
            </w:pPr>
            <w:r>
              <w:rPr>
                <w:b/>
                <w:bCs/>
              </w:rPr>
              <w:t>Reasons (Please provide an alternate proposal if there’s a concern about the proposal)</w:t>
            </w:r>
          </w:p>
        </w:tc>
      </w:tr>
      <w:tr w:rsidR="00BE05DB" w14:paraId="1363FF13" w14:textId="77777777" w:rsidTr="001F742E">
        <w:tc>
          <w:tcPr>
            <w:tcW w:w="1793" w:type="dxa"/>
            <w:tcBorders>
              <w:top w:val="single" w:sz="4" w:space="0" w:color="auto"/>
              <w:left w:val="single" w:sz="4" w:space="0" w:color="auto"/>
              <w:bottom w:val="single" w:sz="4" w:space="0" w:color="auto"/>
              <w:right w:val="single" w:sz="4" w:space="0" w:color="auto"/>
            </w:tcBorders>
          </w:tcPr>
          <w:p w14:paraId="3A49AC8B" w14:textId="77777777" w:rsidR="00BE05DB" w:rsidRDefault="00257521">
            <w:pPr>
              <w:spacing w:after="0" w:line="240" w:lineRule="auto"/>
              <w:rPr>
                <w:lang w:eastAsia="zh-CN"/>
              </w:rPr>
            </w:pPr>
            <w:r>
              <w:rPr>
                <w:lang w:eastAsia="zh-CN"/>
              </w:rPr>
              <w:t>CATT</w:t>
            </w:r>
          </w:p>
        </w:tc>
        <w:tc>
          <w:tcPr>
            <w:tcW w:w="1866" w:type="dxa"/>
            <w:tcBorders>
              <w:top w:val="single" w:sz="4" w:space="0" w:color="auto"/>
              <w:left w:val="single" w:sz="4" w:space="0" w:color="auto"/>
              <w:bottom w:val="single" w:sz="4" w:space="0" w:color="auto"/>
              <w:right w:val="single" w:sz="4" w:space="0" w:color="auto"/>
            </w:tcBorders>
          </w:tcPr>
          <w:p w14:paraId="376D2F5B" w14:textId="77777777" w:rsidR="00BE05DB" w:rsidRDefault="00BE05DB">
            <w:pPr>
              <w:spacing w:after="0" w:line="240" w:lineRule="auto"/>
            </w:pPr>
          </w:p>
        </w:tc>
        <w:tc>
          <w:tcPr>
            <w:tcW w:w="5691" w:type="dxa"/>
            <w:tcBorders>
              <w:top w:val="single" w:sz="4" w:space="0" w:color="auto"/>
              <w:left w:val="single" w:sz="4" w:space="0" w:color="auto"/>
              <w:bottom w:val="single" w:sz="4" w:space="0" w:color="auto"/>
              <w:right w:val="single" w:sz="4" w:space="0" w:color="auto"/>
            </w:tcBorders>
          </w:tcPr>
          <w:p w14:paraId="72BE8E3F" w14:textId="77777777" w:rsidR="00BE05DB" w:rsidRDefault="00257521">
            <w:pPr>
              <w:spacing w:after="0" w:line="240" w:lineRule="auto"/>
              <w:rPr>
                <w:lang w:eastAsia="zh-CN"/>
              </w:rPr>
            </w:pPr>
            <w:r>
              <w:t>The intention to include “Tightness of the bound should be considered” is unclear to us. Is it related to parameter to be discussed in Section 5.2? If so, there is no need to include it in there. If not, then there is a need to clarify what the ‘tightness of the bound” means, and which WG should work on it.</w:t>
            </w:r>
          </w:p>
        </w:tc>
      </w:tr>
      <w:tr w:rsidR="00BE05DB" w14:paraId="050414BD" w14:textId="77777777" w:rsidTr="001F742E">
        <w:tc>
          <w:tcPr>
            <w:tcW w:w="1793" w:type="dxa"/>
          </w:tcPr>
          <w:p w14:paraId="7E3D3CDD" w14:textId="77777777" w:rsidR="00BE05DB" w:rsidRDefault="00257521">
            <w:pPr>
              <w:spacing w:after="0" w:line="240" w:lineRule="auto"/>
              <w:rPr>
                <w:lang w:eastAsia="zh-CN"/>
              </w:rPr>
            </w:pPr>
            <w:r>
              <w:rPr>
                <w:rFonts w:hint="eastAsia"/>
                <w:lang w:eastAsia="zh-CN"/>
              </w:rPr>
              <w:t>ZTE</w:t>
            </w:r>
          </w:p>
        </w:tc>
        <w:tc>
          <w:tcPr>
            <w:tcW w:w="1866" w:type="dxa"/>
          </w:tcPr>
          <w:p w14:paraId="0E54D6A3" w14:textId="77777777" w:rsidR="00BE05DB" w:rsidRDefault="00257521">
            <w:pPr>
              <w:spacing w:after="0" w:line="240" w:lineRule="auto"/>
              <w:rPr>
                <w:rFonts w:eastAsia="SimSun"/>
                <w:lang w:eastAsia="zh-CN"/>
              </w:rPr>
            </w:pPr>
            <w:r>
              <w:rPr>
                <w:rFonts w:eastAsia="SimSun" w:hint="eastAsia"/>
                <w:lang w:eastAsia="zh-CN"/>
              </w:rPr>
              <w:t xml:space="preserve">Support </w:t>
            </w:r>
          </w:p>
        </w:tc>
        <w:tc>
          <w:tcPr>
            <w:tcW w:w="5691" w:type="dxa"/>
          </w:tcPr>
          <w:p w14:paraId="67BAD180" w14:textId="77777777" w:rsidR="00BE05DB" w:rsidRDefault="00257521">
            <w:pPr>
              <w:spacing w:after="0" w:line="240" w:lineRule="auto"/>
              <w:rPr>
                <w:rFonts w:eastAsia="SimSun"/>
                <w:lang w:eastAsia="zh-CN"/>
              </w:rPr>
            </w:pPr>
            <w:r>
              <w:rPr>
                <w:rFonts w:hint="eastAsia"/>
                <w:lang w:eastAsia="zh-CN"/>
              </w:rPr>
              <w:t xml:space="preserve">We suggest removing the sentence of </w:t>
            </w:r>
            <w:r>
              <w:rPr>
                <w:lang w:eastAsia="zh-CN"/>
              </w:rPr>
              <w:t>‘</w:t>
            </w:r>
            <w:r>
              <w:t>Tightness of the bound should be considered so that it is useful in the integrity framework</w:t>
            </w:r>
            <w:r>
              <w:rPr>
                <w:rFonts w:eastAsia="SimSun"/>
                <w:lang w:eastAsia="zh-CN"/>
              </w:rPr>
              <w:t>’</w:t>
            </w:r>
            <w:r>
              <w:rPr>
                <w:rFonts w:eastAsia="SimSun" w:hint="eastAsia"/>
                <w:lang w:eastAsia="zh-CN"/>
              </w:rPr>
              <w:t xml:space="preserve"> if we don</w:t>
            </w:r>
            <w:r>
              <w:rPr>
                <w:rFonts w:eastAsia="SimSun"/>
                <w:lang w:eastAsia="zh-CN"/>
              </w:rPr>
              <w:t>’</w:t>
            </w:r>
            <w:r>
              <w:rPr>
                <w:rFonts w:eastAsia="SimSun" w:hint="eastAsia"/>
                <w:lang w:eastAsia="zh-CN"/>
              </w:rPr>
              <w:t>t know how to judge the tightness.</w:t>
            </w:r>
          </w:p>
        </w:tc>
      </w:tr>
      <w:tr w:rsidR="00BE05DB" w14:paraId="27E61B69" w14:textId="77777777" w:rsidTr="001F742E">
        <w:tc>
          <w:tcPr>
            <w:tcW w:w="1793" w:type="dxa"/>
          </w:tcPr>
          <w:p w14:paraId="089C4618" w14:textId="77777777" w:rsidR="00BE05DB" w:rsidRDefault="00257521">
            <w:pPr>
              <w:spacing w:after="0" w:line="240" w:lineRule="auto"/>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866" w:type="dxa"/>
          </w:tcPr>
          <w:p w14:paraId="6E39B95E" w14:textId="77777777" w:rsidR="00BE05DB" w:rsidRDefault="00BE05DB">
            <w:pPr>
              <w:spacing w:after="0" w:line="240" w:lineRule="auto"/>
              <w:rPr>
                <w:lang w:eastAsia="zh-CN"/>
              </w:rPr>
            </w:pPr>
          </w:p>
        </w:tc>
        <w:tc>
          <w:tcPr>
            <w:tcW w:w="5691" w:type="dxa"/>
          </w:tcPr>
          <w:p w14:paraId="37894342" w14:textId="77777777" w:rsidR="00BE05DB" w:rsidRDefault="00257521">
            <w:pPr>
              <w:spacing w:after="0" w:line="240" w:lineRule="auto"/>
              <w:rPr>
                <w:rFonts w:eastAsia="DengXian"/>
                <w:lang w:eastAsia="zh-CN"/>
              </w:rPr>
            </w:pPr>
            <w:r>
              <w:rPr>
                <w:rFonts w:eastAsia="DengXian" w:hint="eastAsia"/>
                <w:lang w:eastAsia="zh-CN"/>
              </w:rPr>
              <w:t>I</w:t>
            </w:r>
            <w:r>
              <w:rPr>
                <w:rFonts w:eastAsia="DengXian"/>
                <w:lang w:eastAsia="zh-CN"/>
              </w:rPr>
              <w:t>s it correct understanding that uniform distribution will not be considered at all?</w:t>
            </w:r>
          </w:p>
        </w:tc>
      </w:tr>
      <w:tr w:rsidR="00BE05DB" w14:paraId="5EDBB655" w14:textId="77777777" w:rsidTr="001F742E">
        <w:tc>
          <w:tcPr>
            <w:tcW w:w="1793" w:type="dxa"/>
          </w:tcPr>
          <w:p w14:paraId="41B65C38" w14:textId="77777777" w:rsidR="00BE05DB" w:rsidRDefault="00257521">
            <w:pPr>
              <w:spacing w:after="0" w:line="240" w:lineRule="auto"/>
              <w:rPr>
                <w:rFonts w:eastAsia="DengXian"/>
                <w:lang w:eastAsia="zh-CN"/>
              </w:rPr>
            </w:pPr>
            <w:r>
              <w:rPr>
                <w:rFonts w:eastAsia="DengXian"/>
                <w:lang w:eastAsia="zh-CN"/>
              </w:rPr>
              <w:t>Nokia/NSB</w:t>
            </w:r>
          </w:p>
        </w:tc>
        <w:tc>
          <w:tcPr>
            <w:tcW w:w="1866" w:type="dxa"/>
          </w:tcPr>
          <w:p w14:paraId="0BFC985A" w14:textId="77777777" w:rsidR="00BE05DB" w:rsidRDefault="00BE05DB">
            <w:pPr>
              <w:spacing w:after="0" w:line="240" w:lineRule="auto"/>
              <w:rPr>
                <w:lang w:eastAsia="zh-CN"/>
              </w:rPr>
            </w:pPr>
          </w:p>
        </w:tc>
        <w:tc>
          <w:tcPr>
            <w:tcW w:w="5691" w:type="dxa"/>
          </w:tcPr>
          <w:p w14:paraId="746D7D86" w14:textId="77777777" w:rsidR="00BE05DB" w:rsidRDefault="00257521">
            <w:pPr>
              <w:spacing w:after="0" w:line="240" w:lineRule="auto"/>
              <w:rPr>
                <w:rFonts w:eastAsia="DengXian"/>
                <w:lang w:eastAsia="zh-CN"/>
              </w:rPr>
            </w:pPr>
            <w:r>
              <w:rPr>
                <w:rFonts w:eastAsia="DengXian"/>
                <w:lang w:eastAsia="zh-CN"/>
              </w:rPr>
              <w:t xml:space="preserve">We are okay to confirm RAN2 agreement. We think the discussion on the tightness of the bound is related to the parameter values, but if it is helpful to mention the tightness of the bound here, we are okay. </w:t>
            </w:r>
          </w:p>
          <w:p w14:paraId="27756CCD" w14:textId="77777777" w:rsidR="00BE05DB" w:rsidRDefault="00257521">
            <w:pPr>
              <w:spacing w:after="0" w:line="240" w:lineRule="auto"/>
              <w:rPr>
                <w:rFonts w:eastAsia="DengXian"/>
                <w:lang w:eastAsia="zh-CN"/>
              </w:rPr>
            </w:pPr>
            <w:r>
              <w:rPr>
                <w:rFonts w:eastAsia="DengXian"/>
                <w:lang w:eastAsia="zh-CN"/>
              </w:rPr>
              <w:t xml:space="preserve">In addition, we have the same question. Do we exclude the uniform </w:t>
            </w:r>
            <w:proofErr w:type="gramStart"/>
            <w:r>
              <w:rPr>
                <w:rFonts w:eastAsia="DengXian"/>
                <w:lang w:eastAsia="zh-CN"/>
              </w:rPr>
              <w:t>distribution ?</w:t>
            </w:r>
            <w:proofErr w:type="gramEnd"/>
          </w:p>
        </w:tc>
      </w:tr>
      <w:tr w:rsidR="00BE05DB" w14:paraId="16A25D1E" w14:textId="77777777" w:rsidTr="001F742E">
        <w:tc>
          <w:tcPr>
            <w:tcW w:w="1793" w:type="dxa"/>
          </w:tcPr>
          <w:p w14:paraId="2DEECE1F" w14:textId="77777777" w:rsidR="00BE05DB" w:rsidRDefault="00257521">
            <w:pPr>
              <w:spacing w:after="0" w:line="240" w:lineRule="auto"/>
              <w:rPr>
                <w:rFonts w:eastAsia="DengXian"/>
                <w:lang w:eastAsia="zh-CN"/>
              </w:rPr>
            </w:pPr>
            <w:r>
              <w:rPr>
                <w:rFonts w:eastAsia="DengXian"/>
                <w:lang w:eastAsia="zh-CN"/>
              </w:rPr>
              <w:t>Moderator</w:t>
            </w:r>
          </w:p>
        </w:tc>
        <w:tc>
          <w:tcPr>
            <w:tcW w:w="1866" w:type="dxa"/>
          </w:tcPr>
          <w:p w14:paraId="3D663CAD" w14:textId="77777777" w:rsidR="00BE05DB" w:rsidRDefault="00BE05DB">
            <w:pPr>
              <w:spacing w:after="0" w:line="240" w:lineRule="auto"/>
              <w:rPr>
                <w:lang w:eastAsia="zh-CN"/>
              </w:rPr>
            </w:pPr>
          </w:p>
        </w:tc>
        <w:tc>
          <w:tcPr>
            <w:tcW w:w="5691" w:type="dxa"/>
          </w:tcPr>
          <w:p w14:paraId="16328248" w14:textId="77777777" w:rsidR="00BE05DB" w:rsidRDefault="00257521">
            <w:pPr>
              <w:spacing w:after="0" w:line="240" w:lineRule="auto"/>
              <w:rPr>
                <w:rFonts w:eastAsia="DengXian"/>
                <w:lang w:eastAsia="zh-CN"/>
              </w:rPr>
            </w:pPr>
            <w:r>
              <w:rPr>
                <w:rFonts w:eastAsia="DengXian"/>
                <w:lang w:eastAsia="zh-CN"/>
              </w:rPr>
              <w:t>Based on the comments received so far, the moderator would like to check if the following proposal is acceptable.</w:t>
            </w:r>
          </w:p>
          <w:p w14:paraId="2ABCB7EF" w14:textId="77777777" w:rsidR="00BE05DB" w:rsidRDefault="00257521">
            <w:pPr>
              <w:pStyle w:val="ListParagraph"/>
              <w:numPr>
                <w:ilvl w:val="0"/>
                <w:numId w:val="7"/>
              </w:numPr>
              <w:rPr>
                <w:rFonts w:eastAsia="DengXian"/>
                <w:lang w:eastAsia="zh-CN"/>
              </w:rPr>
            </w:pPr>
            <w:r>
              <w:rPr>
                <w:rFonts w:eastAsia="DengXian"/>
                <w:lang w:eastAsia="zh-CN"/>
              </w:rPr>
              <w:t xml:space="preserve">Concern from some companies is that a single Gaussian </w:t>
            </w:r>
            <w:proofErr w:type="spellStart"/>
            <w:r>
              <w:rPr>
                <w:rFonts w:eastAsia="DengXian"/>
                <w:lang w:eastAsia="zh-CN"/>
              </w:rPr>
              <w:t>overbound</w:t>
            </w:r>
            <w:proofErr w:type="spellEnd"/>
            <w:r>
              <w:rPr>
                <w:rFonts w:eastAsia="DengXian"/>
                <w:lang w:eastAsia="zh-CN"/>
              </w:rPr>
              <w:t xml:space="preserve"> cannot bound Uniform distribution. </w:t>
            </w:r>
          </w:p>
          <w:p w14:paraId="24E91302" w14:textId="77777777" w:rsidR="00BE05DB" w:rsidRDefault="00257521">
            <w:pPr>
              <w:pStyle w:val="ListParagraph"/>
              <w:numPr>
                <w:ilvl w:val="0"/>
                <w:numId w:val="7"/>
              </w:numPr>
              <w:rPr>
                <w:rFonts w:eastAsia="DengXian"/>
                <w:lang w:eastAsia="zh-CN"/>
              </w:rPr>
            </w:pPr>
            <w:r>
              <w:rPr>
                <w:rFonts w:eastAsia="DengXian"/>
                <w:lang w:eastAsia="zh-CN"/>
              </w:rPr>
              <w:t xml:space="preserve">The majority view is that the Gaussian </w:t>
            </w:r>
            <w:proofErr w:type="spellStart"/>
            <w:r>
              <w:rPr>
                <w:rFonts w:eastAsia="DengXian"/>
                <w:lang w:eastAsia="zh-CN"/>
              </w:rPr>
              <w:t>overbounding</w:t>
            </w:r>
            <w:proofErr w:type="spellEnd"/>
            <w:r>
              <w:rPr>
                <w:rFonts w:eastAsia="DengXian"/>
                <w:lang w:eastAsia="zh-CN"/>
              </w:rPr>
              <w:t xml:space="preserve"> is applicable if the error source follows the Gaussian distribution. </w:t>
            </w:r>
          </w:p>
          <w:p w14:paraId="1C8AFCA2" w14:textId="77777777" w:rsidR="00BE05DB" w:rsidRDefault="00257521">
            <w:pPr>
              <w:pStyle w:val="ListParagraph"/>
              <w:numPr>
                <w:ilvl w:val="0"/>
                <w:numId w:val="7"/>
              </w:numPr>
              <w:rPr>
                <w:rFonts w:eastAsia="DengXian"/>
                <w:lang w:eastAsia="zh-CN"/>
              </w:rPr>
            </w:pPr>
            <w:r>
              <w:rPr>
                <w:rFonts w:eastAsia="DengXian"/>
                <w:lang w:eastAsia="zh-CN"/>
              </w:rPr>
              <w:t>The sentence related to tightness is removed.</w:t>
            </w:r>
          </w:p>
          <w:p w14:paraId="1B0AA294" w14:textId="77777777" w:rsidR="00BE05DB" w:rsidRDefault="00257521">
            <w:pPr>
              <w:rPr>
                <w:rFonts w:eastAsia="DengXian"/>
                <w:lang w:eastAsia="zh-CN"/>
              </w:rPr>
            </w:pPr>
            <w:r>
              <w:rPr>
                <w:rFonts w:eastAsia="DengXian"/>
                <w:lang w:eastAsia="zh-CN"/>
              </w:rPr>
              <w:t xml:space="preserve">The modified proposal (Rapporteur proposal #1-1) attempts to capture both aspects. Changes are indicated in </w:t>
            </w:r>
            <w:r>
              <w:rPr>
                <w:rFonts w:eastAsia="DengXian"/>
                <w:color w:val="FF0000"/>
                <w:lang w:eastAsia="zh-CN"/>
              </w:rPr>
              <w:t>red</w:t>
            </w:r>
            <w:r>
              <w:rPr>
                <w:rFonts w:eastAsia="DengXian"/>
                <w:lang w:eastAsia="zh-CN"/>
              </w:rPr>
              <w:t>.</w:t>
            </w:r>
          </w:p>
          <w:p w14:paraId="020BC570" w14:textId="77777777" w:rsidR="00BE05DB" w:rsidRDefault="00257521">
            <w:pPr>
              <w:pStyle w:val="Heading4"/>
              <w:numPr>
                <w:ilvl w:val="0"/>
                <w:numId w:val="0"/>
              </w:numPr>
              <w:spacing w:after="0"/>
              <w:ind w:left="864" w:hanging="864"/>
              <w:rPr>
                <w:b/>
                <w:bCs/>
              </w:rPr>
            </w:pPr>
            <w:r>
              <w:rPr>
                <w:b/>
                <w:bCs/>
                <w:highlight w:val="yellow"/>
              </w:rPr>
              <w:t>Rapporteur proposal #1-1</w:t>
            </w:r>
          </w:p>
          <w:p w14:paraId="18A1F99C" w14:textId="77777777" w:rsidR="00BE05DB" w:rsidRDefault="00257521">
            <w:pPr>
              <w:pStyle w:val="ListParagraph"/>
              <w:numPr>
                <w:ilvl w:val="0"/>
                <w:numId w:val="6"/>
              </w:numPr>
            </w:pPr>
            <w:r>
              <w:t xml:space="preserve">Confirm the RAN2 agreement “the error sources are </w:t>
            </w:r>
            <w:proofErr w:type="spellStart"/>
            <w:r>
              <w:t>overbounded</w:t>
            </w:r>
            <w:proofErr w:type="spellEnd"/>
            <w:r>
              <w:t xml:space="preserve"> by a Gaussian distribution” for the error sources listed in Table 6.1.1-2 in TR 38.859 </w:t>
            </w:r>
            <w:r>
              <w:rPr>
                <w:strike/>
                <w:color w:val="FF0000"/>
              </w:rPr>
              <w:t xml:space="preserve">Tightness of the bound should be considered so that it is useful in the integrity </w:t>
            </w:r>
            <w:proofErr w:type="gramStart"/>
            <w:r>
              <w:rPr>
                <w:strike/>
                <w:color w:val="FF0000"/>
              </w:rPr>
              <w:t>framework.</w:t>
            </w:r>
            <w:r>
              <w:t>.</w:t>
            </w:r>
            <w:proofErr w:type="gramEnd"/>
            <w:r>
              <w:t xml:space="preserve"> </w:t>
            </w:r>
            <w:r>
              <w:rPr>
                <w:color w:val="FF0000"/>
              </w:rPr>
              <w:t>if the error source follows a Gaussian distribution.</w:t>
            </w:r>
          </w:p>
          <w:p w14:paraId="18F197B0" w14:textId="77777777" w:rsidR="00BE05DB" w:rsidRDefault="00257521">
            <w:pPr>
              <w:pStyle w:val="ListParagraph"/>
              <w:numPr>
                <w:ilvl w:val="0"/>
                <w:numId w:val="6"/>
              </w:numPr>
              <w:rPr>
                <w:color w:val="FF0000"/>
              </w:rPr>
            </w:pPr>
            <w:r>
              <w:rPr>
                <w:color w:val="FF0000"/>
              </w:rPr>
              <w:t xml:space="preserve">From RAN1’s perspective, if an error source listed in Table 6.1.1-2 in TR 38.859 follows the Uniform distribution, the RAN2 agreement “the error sources are </w:t>
            </w:r>
            <w:proofErr w:type="spellStart"/>
            <w:r>
              <w:rPr>
                <w:color w:val="FF0000"/>
              </w:rPr>
              <w:t>overbounded</w:t>
            </w:r>
            <w:proofErr w:type="spellEnd"/>
            <w:r>
              <w:rPr>
                <w:color w:val="FF0000"/>
              </w:rPr>
              <w:t xml:space="preserve"> by a Gaussian distribution” may not be valid.</w:t>
            </w:r>
          </w:p>
          <w:p w14:paraId="07550665" w14:textId="77777777" w:rsidR="00BE05DB" w:rsidRDefault="00BE05DB">
            <w:pPr>
              <w:spacing w:after="0" w:line="240" w:lineRule="auto"/>
              <w:rPr>
                <w:rFonts w:eastAsia="DengXian"/>
                <w:lang w:eastAsia="zh-CN"/>
              </w:rPr>
            </w:pPr>
          </w:p>
          <w:p w14:paraId="63E300CB" w14:textId="77777777" w:rsidR="00BE05DB" w:rsidRDefault="00BE05DB">
            <w:pPr>
              <w:spacing w:after="0" w:line="240" w:lineRule="auto"/>
              <w:rPr>
                <w:rFonts w:eastAsia="DengXian"/>
                <w:lang w:eastAsia="zh-CN"/>
              </w:rPr>
            </w:pPr>
          </w:p>
        </w:tc>
      </w:tr>
      <w:tr w:rsidR="00BE05DB" w14:paraId="13D981E6" w14:textId="77777777" w:rsidTr="001F742E">
        <w:tc>
          <w:tcPr>
            <w:tcW w:w="1793" w:type="dxa"/>
          </w:tcPr>
          <w:p w14:paraId="6DDAF48E" w14:textId="77777777" w:rsidR="00BE05DB" w:rsidRDefault="00257521">
            <w:pPr>
              <w:spacing w:after="0" w:line="240" w:lineRule="auto"/>
              <w:rPr>
                <w:rFonts w:eastAsia="DengXian"/>
                <w:lang w:eastAsia="zh-CN"/>
              </w:rPr>
            </w:pPr>
            <w:r>
              <w:rPr>
                <w:rFonts w:eastAsia="DengXian"/>
                <w:lang w:eastAsia="zh-CN"/>
              </w:rPr>
              <w:lastRenderedPageBreak/>
              <w:t xml:space="preserve">Samsung </w:t>
            </w:r>
          </w:p>
        </w:tc>
        <w:tc>
          <w:tcPr>
            <w:tcW w:w="1866" w:type="dxa"/>
          </w:tcPr>
          <w:p w14:paraId="03E4CF52" w14:textId="77777777" w:rsidR="00BE05DB" w:rsidRDefault="00BE05DB">
            <w:pPr>
              <w:spacing w:after="0" w:line="240" w:lineRule="auto"/>
              <w:rPr>
                <w:lang w:eastAsia="zh-CN"/>
              </w:rPr>
            </w:pPr>
          </w:p>
        </w:tc>
        <w:tc>
          <w:tcPr>
            <w:tcW w:w="5691" w:type="dxa"/>
          </w:tcPr>
          <w:p w14:paraId="7BF22745" w14:textId="77777777" w:rsidR="00BE05DB" w:rsidRDefault="00257521">
            <w:pPr>
              <w:spacing w:after="0" w:line="240" w:lineRule="auto"/>
              <w:rPr>
                <w:rFonts w:eastAsia="DengXian"/>
                <w:lang w:eastAsia="zh-CN"/>
              </w:rPr>
            </w:pPr>
            <w:r>
              <w:rPr>
                <w:rFonts w:eastAsia="DengXian"/>
                <w:lang w:eastAsia="zh-CN"/>
              </w:rPr>
              <w:t xml:space="preserve">Considering that the </w:t>
            </w:r>
            <w:r>
              <w:rPr>
                <w:rFonts w:cs="Times New Roman"/>
              </w:rPr>
              <w:t xml:space="preserve">uniform distribution and </w:t>
            </w:r>
            <w:r>
              <w:t xml:space="preserve">Gaussian </w:t>
            </w:r>
            <w:r>
              <w:rPr>
                <w:rFonts w:cs="Times New Roman"/>
              </w:rPr>
              <w:t>distribution has been identified as candidates for modeling the distribution of the identified error sources in RAN1, the second bullet in the updated proposal looks strange because RAN2 has already make their decision. In our view, w</w:t>
            </w:r>
            <w:r>
              <w:rPr>
                <w:rFonts w:eastAsia="DengXian"/>
                <w:lang w:eastAsia="zh-CN"/>
              </w:rPr>
              <w:t xml:space="preserve">e only need to confirm that </w:t>
            </w:r>
            <w:r>
              <w:t xml:space="preserve">the error sources can be </w:t>
            </w:r>
            <w:proofErr w:type="spellStart"/>
            <w:r>
              <w:t>overbounded</w:t>
            </w:r>
            <w:proofErr w:type="spellEnd"/>
            <w:r>
              <w:t xml:space="preserve"> by a Gaussian distribution. That is enough.</w:t>
            </w:r>
          </w:p>
        </w:tc>
      </w:tr>
      <w:tr w:rsidR="00BE05DB" w14:paraId="2C8C9B17" w14:textId="77777777" w:rsidTr="001F742E">
        <w:tc>
          <w:tcPr>
            <w:tcW w:w="1793" w:type="dxa"/>
          </w:tcPr>
          <w:p w14:paraId="1A59038A" w14:textId="77777777" w:rsidR="00BE05DB" w:rsidRDefault="00257521">
            <w:pPr>
              <w:spacing w:after="0" w:line="240" w:lineRule="auto"/>
              <w:rPr>
                <w:rFonts w:eastAsia="DengXian"/>
                <w:lang w:eastAsia="zh-CN"/>
              </w:rPr>
            </w:pPr>
            <w:r>
              <w:rPr>
                <w:rFonts w:eastAsia="DengXian"/>
                <w:lang w:eastAsia="zh-CN"/>
              </w:rPr>
              <w:t>Intel</w:t>
            </w:r>
          </w:p>
        </w:tc>
        <w:tc>
          <w:tcPr>
            <w:tcW w:w="1866" w:type="dxa"/>
          </w:tcPr>
          <w:p w14:paraId="63E97456" w14:textId="77777777" w:rsidR="00BE05DB" w:rsidRDefault="00BE05DB">
            <w:pPr>
              <w:spacing w:after="0" w:line="240" w:lineRule="auto"/>
              <w:rPr>
                <w:lang w:eastAsia="zh-CN"/>
              </w:rPr>
            </w:pPr>
          </w:p>
        </w:tc>
        <w:tc>
          <w:tcPr>
            <w:tcW w:w="5691" w:type="dxa"/>
          </w:tcPr>
          <w:p w14:paraId="0E20F1B8" w14:textId="77777777" w:rsidR="00BE05DB" w:rsidRDefault="00257521">
            <w:pPr>
              <w:spacing w:after="0" w:line="240" w:lineRule="auto"/>
              <w:rPr>
                <w:rFonts w:eastAsia="DengXian"/>
                <w:lang w:eastAsia="zh-CN"/>
              </w:rPr>
            </w:pPr>
            <w:r>
              <w:rPr>
                <w:rFonts w:eastAsia="DengXian"/>
                <w:lang w:eastAsia="zh-CN"/>
              </w:rPr>
              <w:t xml:space="preserve">We share similar thoughts as Samsung. The new current second sub-bullet seems to be saying that </w:t>
            </w:r>
            <w:proofErr w:type="spellStart"/>
            <w:r>
              <w:rPr>
                <w:rFonts w:eastAsia="DengXian"/>
                <w:lang w:eastAsia="zh-CN"/>
              </w:rPr>
              <w:t>overbounding</w:t>
            </w:r>
            <w:proofErr w:type="spellEnd"/>
            <w:r>
              <w:rPr>
                <w:rFonts w:eastAsia="DengXian"/>
                <w:lang w:eastAsia="zh-CN"/>
              </w:rPr>
              <w:t xml:space="preserve"> is not possible at all which is not quite correct. </w:t>
            </w:r>
          </w:p>
          <w:p w14:paraId="20E5D798" w14:textId="77777777" w:rsidR="00BE05DB" w:rsidRDefault="00257521">
            <w:pPr>
              <w:spacing w:after="0" w:line="240" w:lineRule="auto"/>
              <w:rPr>
                <w:rFonts w:eastAsia="DengXian"/>
                <w:lang w:eastAsia="zh-CN"/>
              </w:rPr>
            </w:pPr>
            <w:r>
              <w:rPr>
                <w:rFonts w:eastAsia="DengXian"/>
                <w:lang w:eastAsia="zh-CN"/>
              </w:rPr>
              <w:t xml:space="preserve">We could keep the first sub-bullet and to address the (valid) point about potential over-conservativeness resulting due to </w:t>
            </w:r>
            <w:proofErr w:type="spellStart"/>
            <w:r>
              <w:rPr>
                <w:rFonts w:eastAsia="DengXian"/>
                <w:lang w:eastAsia="zh-CN"/>
              </w:rPr>
              <w:t>overbounding</w:t>
            </w:r>
            <w:proofErr w:type="spellEnd"/>
            <w:r>
              <w:rPr>
                <w:rFonts w:eastAsia="DengXian"/>
                <w:lang w:eastAsia="zh-CN"/>
              </w:rPr>
              <w:t xml:space="preserve"> of a uniform distribution using a Normal distribution, we can add an “at least” to the first sub-bullet: “… at least if the error source follows a Gaussian distribution”. </w:t>
            </w:r>
          </w:p>
        </w:tc>
      </w:tr>
      <w:tr w:rsidR="00BE05DB" w14:paraId="7A7E51BF" w14:textId="77777777" w:rsidTr="001F742E">
        <w:tc>
          <w:tcPr>
            <w:tcW w:w="1793" w:type="dxa"/>
          </w:tcPr>
          <w:p w14:paraId="29269607" w14:textId="77777777" w:rsidR="00BE05DB" w:rsidRDefault="00257521">
            <w:pPr>
              <w:spacing w:after="0" w:line="240" w:lineRule="auto"/>
              <w:rPr>
                <w:rFonts w:eastAsia="DengXian"/>
                <w:lang w:eastAsia="zh-CN"/>
              </w:rPr>
            </w:pPr>
            <w:r>
              <w:rPr>
                <w:rFonts w:eastAsia="DengXian" w:hint="eastAsia"/>
                <w:lang w:eastAsia="zh-CN"/>
              </w:rPr>
              <w:t>ZTE</w:t>
            </w:r>
          </w:p>
        </w:tc>
        <w:tc>
          <w:tcPr>
            <w:tcW w:w="1866" w:type="dxa"/>
          </w:tcPr>
          <w:p w14:paraId="485647C2" w14:textId="77777777" w:rsidR="00BE05DB" w:rsidRDefault="00BE05DB">
            <w:pPr>
              <w:spacing w:after="0" w:line="240" w:lineRule="auto"/>
              <w:rPr>
                <w:lang w:eastAsia="zh-CN"/>
              </w:rPr>
            </w:pPr>
          </w:p>
        </w:tc>
        <w:tc>
          <w:tcPr>
            <w:tcW w:w="5691" w:type="dxa"/>
          </w:tcPr>
          <w:p w14:paraId="310BC6AD" w14:textId="77777777" w:rsidR="00BE05DB" w:rsidRDefault="00257521">
            <w:pPr>
              <w:spacing w:after="0" w:line="240" w:lineRule="auto"/>
              <w:rPr>
                <w:rFonts w:eastAsia="DengXian"/>
                <w:lang w:eastAsia="zh-CN"/>
              </w:rPr>
            </w:pPr>
            <w:r>
              <w:rPr>
                <w:rFonts w:eastAsia="DengXian" w:hint="eastAsia"/>
                <w:lang w:eastAsia="zh-CN"/>
              </w:rPr>
              <w:t>We share the similar view as Samsung. It is obvious that the uniform distribution is not selected by RAN2. The following is sufficient:</w:t>
            </w:r>
          </w:p>
          <w:p w14:paraId="2BD1B596" w14:textId="77777777" w:rsidR="00BE05DB" w:rsidRDefault="00BE05DB">
            <w:pPr>
              <w:spacing w:after="0" w:line="240" w:lineRule="auto"/>
              <w:rPr>
                <w:rFonts w:eastAsia="DengXian"/>
                <w:lang w:eastAsia="zh-CN"/>
              </w:rPr>
            </w:pPr>
          </w:p>
          <w:p w14:paraId="2730140F" w14:textId="77777777" w:rsidR="00BE05DB" w:rsidRDefault="00257521">
            <w:pPr>
              <w:spacing w:after="0" w:line="240" w:lineRule="auto"/>
              <w:rPr>
                <w:rFonts w:eastAsia="DengXian"/>
                <w:lang w:eastAsia="zh-CN"/>
              </w:rPr>
            </w:pPr>
            <w:r>
              <w:t xml:space="preserve">Confirm the RAN2 agreement “the error sources are </w:t>
            </w:r>
            <w:proofErr w:type="spellStart"/>
            <w:r>
              <w:t>overbounded</w:t>
            </w:r>
            <w:proofErr w:type="spellEnd"/>
            <w:r>
              <w:t xml:space="preserve"> by a Gaussian distribution” for the error sources listed in Table 6.1.1-2 in TR 38.859.</w:t>
            </w:r>
          </w:p>
        </w:tc>
      </w:tr>
      <w:tr w:rsidR="00162806" w14:paraId="5171C375" w14:textId="77777777" w:rsidTr="001F742E">
        <w:tc>
          <w:tcPr>
            <w:tcW w:w="1793" w:type="dxa"/>
          </w:tcPr>
          <w:p w14:paraId="13962DED" w14:textId="46EAABB5" w:rsidR="00162806" w:rsidRDefault="00162806">
            <w:pPr>
              <w:spacing w:after="0" w:line="240" w:lineRule="auto"/>
              <w:rPr>
                <w:rFonts w:eastAsia="DengXian"/>
                <w:lang w:eastAsia="zh-CN"/>
              </w:rPr>
            </w:pPr>
            <w:r>
              <w:rPr>
                <w:rFonts w:eastAsia="DengXian"/>
                <w:lang w:eastAsia="zh-CN"/>
              </w:rPr>
              <w:t>Lenovo</w:t>
            </w:r>
          </w:p>
        </w:tc>
        <w:tc>
          <w:tcPr>
            <w:tcW w:w="1866" w:type="dxa"/>
          </w:tcPr>
          <w:p w14:paraId="036CA0E9" w14:textId="77777777" w:rsidR="00162806" w:rsidRDefault="00162806">
            <w:pPr>
              <w:spacing w:after="0" w:line="240" w:lineRule="auto"/>
              <w:rPr>
                <w:lang w:eastAsia="zh-CN"/>
              </w:rPr>
            </w:pPr>
          </w:p>
        </w:tc>
        <w:tc>
          <w:tcPr>
            <w:tcW w:w="5691" w:type="dxa"/>
          </w:tcPr>
          <w:p w14:paraId="7965CCE1" w14:textId="266209A9" w:rsidR="00162806" w:rsidRDefault="004B7E81">
            <w:pPr>
              <w:spacing w:after="0" w:line="240" w:lineRule="auto"/>
              <w:rPr>
                <w:rFonts w:eastAsia="DengXian"/>
                <w:lang w:eastAsia="zh-CN"/>
              </w:rPr>
            </w:pPr>
            <w:r>
              <w:rPr>
                <w:rFonts w:eastAsia="DengXian"/>
                <w:lang w:eastAsia="zh-CN"/>
              </w:rPr>
              <w:t xml:space="preserve">We tend to agree with the Moderator’s updated reply. </w:t>
            </w:r>
            <w:r w:rsidR="00162806">
              <w:rPr>
                <w:rFonts w:eastAsia="DengXian"/>
                <w:lang w:eastAsia="zh-CN"/>
              </w:rPr>
              <w:t>We also generally agree that RAN1 has concluded on uniform and gaussian distributions depending on the error source during the study phase</w:t>
            </w:r>
            <w:r>
              <w:rPr>
                <w:rFonts w:eastAsia="DengXian"/>
                <w:lang w:eastAsia="zh-CN"/>
              </w:rPr>
              <w:t xml:space="preserve"> and</w:t>
            </w:r>
            <w:r w:rsidR="00D2575A">
              <w:rPr>
                <w:rFonts w:eastAsia="DengXian"/>
                <w:lang w:eastAsia="zh-CN"/>
              </w:rPr>
              <w:t xml:space="preserve"> this</w:t>
            </w:r>
            <w:r>
              <w:rPr>
                <w:rFonts w:eastAsia="DengXian"/>
                <w:lang w:eastAsia="zh-CN"/>
              </w:rPr>
              <w:t xml:space="preserve"> should be reflected</w:t>
            </w:r>
            <w:r w:rsidR="00D2575A">
              <w:rPr>
                <w:rFonts w:eastAsia="DengXian"/>
                <w:lang w:eastAsia="zh-CN"/>
              </w:rPr>
              <w:t xml:space="preserve"> and emphasized</w:t>
            </w:r>
            <w:r>
              <w:rPr>
                <w:rFonts w:eastAsia="DengXian"/>
                <w:lang w:eastAsia="zh-CN"/>
              </w:rPr>
              <w:t xml:space="preserve"> in our reply</w:t>
            </w:r>
            <w:r w:rsidR="00162806">
              <w:rPr>
                <w:rFonts w:eastAsia="DengXian"/>
                <w:lang w:eastAsia="zh-CN"/>
              </w:rPr>
              <w:t xml:space="preserve">. While it may be straight-forward to </w:t>
            </w:r>
            <w:proofErr w:type="spellStart"/>
            <w:r w:rsidR="00162806">
              <w:rPr>
                <w:rFonts w:eastAsia="DengXian"/>
                <w:lang w:eastAsia="zh-CN"/>
              </w:rPr>
              <w:t>overbound</w:t>
            </w:r>
            <w:proofErr w:type="spellEnd"/>
            <w:r w:rsidR="00162806">
              <w:rPr>
                <w:rFonts w:eastAsia="DengXian"/>
                <w:lang w:eastAsia="zh-CN"/>
              </w:rPr>
              <w:t xml:space="preserve"> Gaussian error distributions with a Gaussian distribution, we question the accuracy of applying the same the </w:t>
            </w:r>
            <w:proofErr w:type="spellStart"/>
            <w:r w:rsidR="00162806">
              <w:rPr>
                <w:rFonts w:eastAsia="DengXian"/>
                <w:lang w:eastAsia="zh-CN"/>
              </w:rPr>
              <w:t>overbounding</w:t>
            </w:r>
            <w:proofErr w:type="spellEnd"/>
            <w:r w:rsidR="00D2575A">
              <w:rPr>
                <w:rFonts w:eastAsia="DengXian"/>
                <w:lang w:eastAsia="zh-CN"/>
              </w:rPr>
              <w:t xml:space="preserve"> technique</w:t>
            </w:r>
            <w:r w:rsidR="00162806">
              <w:rPr>
                <w:rFonts w:eastAsia="DengXian"/>
                <w:lang w:eastAsia="zh-CN"/>
              </w:rPr>
              <w:t xml:space="preserve"> to a uniform distribution given that it </w:t>
            </w:r>
            <w:r>
              <w:rPr>
                <w:rFonts w:eastAsia="DengXian"/>
                <w:lang w:eastAsia="zh-CN"/>
              </w:rPr>
              <w:t xml:space="preserve">may </w:t>
            </w:r>
            <w:r w:rsidR="00162806">
              <w:rPr>
                <w:rFonts w:eastAsia="DengXian"/>
                <w:lang w:eastAsia="zh-CN"/>
              </w:rPr>
              <w:t xml:space="preserve">limit/truncate the range values over which the uniform error </w:t>
            </w:r>
            <w:r>
              <w:rPr>
                <w:rFonts w:eastAsia="DengXian"/>
                <w:lang w:eastAsia="zh-CN"/>
              </w:rPr>
              <w:t>distribution</w:t>
            </w:r>
            <w:r w:rsidR="00162806">
              <w:rPr>
                <w:rFonts w:eastAsia="DengXian"/>
                <w:lang w:eastAsia="zh-CN"/>
              </w:rPr>
              <w:t xml:space="preserve"> is defined.</w:t>
            </w:r>
          </w:p>
        </w:tc>
      </w:tr>
      <w:tr w:rsidR="00A42899" w14:paraId="37A46462" w14:textId="77777777" w:rsidTr="001F742E">
        <w:tc>
          <w:tcPr>
            <w:tcW w:w="1793" w:type="dxa"/>
          </w:tcPr>
          <w:p w14:paraId="5E94E4DA" w14:textId="1A42FF46" w:rsidR="00A42899" w:rsidRDefault="00A42899" w:rsidP="00A42899">
            <w:pPr>
              <w:spacing w:after="0" w:line="240" w:lineRule="auto"/>
              <w:rPr>
                <w:rFonts w:eastAsia="DengXian"/>
                <w:lang w:eastAsia="zh-CN"/>
              </w:rPr>
            </w:pPr>
            <w:r>
              <w:rPr>
                <w:rFonts w:eastAsia="DengXian"/>
                <w:lang w:eastAsia="zh-CN"/>
              </w:rPr>
              <w:t>Ericsson</w:t>
            </w:r>
          </w:p>
        </w:tc>
        <w:tc>
          <w:tcPr>
            <w:tcW w:w="1866" w:type="dxa"/>
          </w:tcPr>
          <w:p w14:paraId="111C6254" w14:textId="77777777" w:rsidR="00A42899" w:rsidRDefault="00A42899" w:rsidP="00A42899">
            <w:pPr>
              <w:spacing w:after="0" w:line="240" w:lineRule="auto"/>
              <w:rPr>
                <w:lang w:eastAsia="zh-CN"/>
              </w:rPr>
            </w:pPr>
          </w:p>
        </w:tc>
        <w:tc>
          <w:tcPr>
            <w:tcW w:w="5691" w:type="dxa"/>
          </w:tcPr>
          <w:p w14:paraId="1DE89CF3" w14:textId="3EAEEA06" w:rsidR="00A42899" w:rsidRDefault="00A42899" w:rsidP="00A42899">
            <w:pPr>
              <w:spacing w:after="0" w:line="240" w:lineRule="auto"/>
              <w:rPr>
                <w:rFonts w:eastAsia="DengXian"/>
                <w:lang w:eastAsia="zh-CN"/>
              </w:rPr>
            </w:pPr>
            <w:r>
              <w:rPr>
                <w:rFonts w:eastAsia="DengXian"/>
                <w:lang w:eastAsia="zh-CN"/>
              </w:rPr>
              <w:t xml:space="preserve">For the last bullet, after some further check, it seems that RAN2 is aware of the potential issue. The idea was to convey that in some cases the gaussian distribution is very lose and RAN2 should consider it when using the bound. </w:t>
            </w:r>
          </w:p>
          <w:p w14:paraId="7FD9D7B0" w14:textId="77777777" w:rsidR="00A42899" w:rsidRDefault="00A42899" w:rsidP="00A42899">
            <w:pPr>
              <w:spacing w:after="0" w:line="240" w:lineRule="auto"/>
              <w:rPr>
                <w:rFonts w:eastAsia="DengXian"/>
                <w:lang w:eastAsia="zh-CN"/>
              </w:rPr>
            </w:pPr>
          </w:p>
          <w:p w14:paraId="63346ABB" w14:textId="23048659" w:rsidR="00A42899" w:rsidRDefault="00A42899" w:rsidP="00A42899">
            <w:pPr>
              <w:spacing w:after="0" w:line="240" w:lineRule="auto"/>
              <w:rPr>
                <w:rFonts w:eastAsia="DengXian"/>
                <w:lang w:eastAsia="zh-CN"/>
              </w:rPr>
            </w:pPr>
            <w:r>
              <w:rPr>
                <w:rFonts w:eastAsia="DengXian"/>
                <w:lang w:eastAsia="zh-CN"/>
              </w:rPr>
              <w:t xml:space="preserve">Thus, we are fine removing the last </w:t>
            </w:r>
            <w:r w:rsidR="00F1102B">
              <w:rPr>
                <w:rFonts w:eastAsia="DengXian"/>
                <w:lang w:eastAsia="zh-CN"/>
              </w:rPr>
              <w:t>bullet</w:t>
            </w:r>
            <w:r>
              <w:rPr>
                <w:rFonts w:eastAsia="DengXian"/>
                <w:lang w:eastAsia="zh-CN"/>
              </w:rPr>
              <w:t xml:space="preserve"> regarding tightness of the bound if this helps progress for the LS. </w:t>
            </w:r>
          </w:p>
          <w:p w14:paraId="6CEF6212" w14:textId="77777777" w:rsidR="00A42899" w:rsidRDefault="00A42899" w:rsidP="00A42899">
            <w:pPr>
              <w:spacing w:after="0" w:line="240" w:lineRule="auto"/>
              <w:rPr>
                <w:rFonts w:eastAsia="DengXian"/>
                <w:lang w:eastAsia="zh-CN"/>
              </w:rPr>
            </w:pPr>
          </w:p>
          <w:p w14:paraId="08F4EFE9" w14:textId="36923A16" w:rsidR="00A42899" w:rsidRDefault="00A42899" w:rsidP="00A42899">
            <w:pPr>
              <w:spacing w:after="0" w:line="240" w:lineRule="auto"/>
              <w:rPr>
                <w:rFonts w:eastAsia="DengXian"/>
                <w:lang w:eastAsia="zh-CN"/>
              </w:rPr>
            </w:pPr>
            <w:r>
              <w:rPr>
                <w:rFonts w:eastAsia="DengXian"/>
                <w:lang w:eastAsia="zh-CN"/>
              </w:rPr>
              <w:t xml:space="preserve">  </w:t>
            </w:r>
          </w:p>
        </w:tc>
      </w:tr>
      <w:tr w:rsidR="007E488D" w14:paraId="3E0FD5A6" w14:textId="77777777" w:rsidTr="001F742E">
        <w:tc>
          <w:tcPr>
            <w:tcW w:w="1793" w:type="dxa"/>
          </w:tcPr>
          <w:p w14:paraId="2F0F7F28" w14:textId="2EB22D96" w:rsidR="007E488D" w:rsidRDefault="007E488D" w:rsidP="00A42899">
            <w:pPr>
              <w:spacing w:after="0" w:line="240" w:lineRule="auto"/>
              <w:rPr>
                <w:rFonts w:eastAsia="DengXian"/>
                <w:lang w:eastAsia="zh-CN"/>
              </w:rPr>
            </w:pPr>
            <w:r>
              <w:rPr>
                <w:rFonts w:eastAsia="DengXian"/>
                <w:lang w:eastAsia="zh-CN"/>
              </w:rPr>
              <w:t>Qualcomm</w:t>
            </w:r>
          </w:p>
        </w:tc>
        <w:tc>
          <w:tcPr>
            <w:tcW w:w="1866" w:type="dxa"/>
          </w:tcPr>
          <w:p w14:paraId="008DF049" w14:textId="77777777" w:rsidR="007E488D" w:rsidRDefault="007E488D" w:rsidP="00A42899">
            <w:pPr>
              <w:spacing w:after="0" w:line="240" w:lineRule="auto"/>
              <w:rPr>
                <w:lang w:eastAsia="zh-CN"/>
              </w:rPr>
            </w:pPr>
          </w:p>
        </w:tc>
        <w:tc>
          <w:tcPr>
            <w:tcW w:w="5691" w:type="dxa"/>
          </w:tcPr>
          <w:p w14:paraId="065124DD" w14:textId="77777777" w:rsidR="007E488D" w:rsidRDefault="007E488D" w:rsidP="007E488D">
            <w:pPr>
              <w:spacing w:after="0" w:line="240" w:lineRule="auto"/>
              <w:rPr>
                <w:rFonts w:eastAsia="DengXian"/>
                <w:lang w:eastAsia="zh-CN"/>
              </w:rPr>
            </w:pPr>
            <w:r>
              <w:rPr>
                <w:rFonts w:eastAsia="DengXian"/>
                <w:lang w:eastAsia="zh-CN"/>
              </w:rPr>
              <w:t xml:space="preserve">We think the RAN2 agreement on Gaussian </w:t>
            </w:r>
            <w:proofErr w:type="spellStart"/>
            <w:r>
              <w:rPr>
                <w:rFonts w:eastAsia="DengXian"/>
                <w:lang w:eastAsia="zh-CN"/>
              </w:rPr>
              <w:t>overbounding</w:t>
            </w:r>
            <w:proofErr w:type="spellEnd"/>
            <w:r>
              <w:rPr>
                <w:rFonts w:eastAsia="DengXian"/>
                <w:lang w:eastAsia="zh-CN"/>
              </w:rPr>
              <w:t xml:space="preserve"> did not sufficiently clarify whether the </w:t>
            </w:r>
            <w:proofErr w:type="spellStart"/>
            <w:r>
              <w:rPr>
                <w:rFonts w:eastAsia="DengXian"/>
                <w:lang w:eastAsia="zh-CN"/>
              </w:rPr>
              <w:t>overbounding</w:t>
            </w:r>
            <w:proofErr w:type="spellEnd"/>
            <w:r>
              <w:rPr>
                <w:rFonts w:eastAsia="DengXian"/>
                <w:lang w:eastAsia="zh-CN"/>
              </w:rPr>
              <w:t xml:space="preserve"> is using a single Gaussian distribution or following the ‘paired Gaussian </w:t>
            </w:r>
            <w:proofErr w:type="spellStart"/>
            <w:r>
              <w:rPr>
                <w:rFonts w:eastAsia="DengXian"/>
                <w:lang w:eastAsia="zh-CN"/>
              </w:rPr>
              <w:t>overbounding</w:t>
            </w:r>
            <w:proofErr w:type="spellEnd"/>
            <w:r>
              <w:rPr>
                <w:rFonts w:eastAsia="DengXian"/>
                <w:lang w:eastAsia="zh-CN"/>
              </w:rPr>
              <w:t>’ technique as followed in GNSS literature, e.g. in the reference [</w:t>
            </w:r>
            <w:hyperlink r:id="rId11" w:history="1">
              <w:r w:rsidRPr="002D373D">
                <w:rPr>
                  <w:rStyle w:val="Hyperlink"/>
                  <w:rFonts w:eastAsia="DengXian"/>
                  <w:lang w:eastAsia="zh-CN"/>
                </w:rPr>
                <w:t>link</w:t>
              </w:r>
            </w:hyperlink>
            <w:r>
              <w:rPr>
                <w:rFonts w:eastAsia="DengXian"/>
                <w:lang w:eastAsia="zh-CN"/>
              </w:rPr>
              <w:t xml:space="preserve">]. Note that ‘reusing GNSS concepts’ was agreed to be a guiding principle throughout this effort. The concerns around </w:t>
            </w:r>
            <w:proofErr w:type="spellStart"/>
            <w:r>
              <w:rPr>
                <w:rFonts w:eastAsia="DengXian"/>
                <w:lang w:eastAsia="zh-CN"/>
              </w:rPr>
              <w:t>overbounding</w:t>
            </w:r>
            <w:proofErr w:type="spellEnd"/>
            <w:r>
              <w:rPr>
                <w:rFonts w:eastAsia="DengXian"/>
                <w:lang w:eastAsia="zh-CN"/>
              </w:rPr>
              <w:t xml:space="preserve"> of uniformly distributed error sources can also be addressed with this approach. We propose to clarify this in the wording of the original proposal 1:  </w:t>
            </w:r>
          </w:p>
          <w:p w14:paraId="71FFD473" w14:textId="77777777" w:rsidR="007E488D" w:rsidRDefault="007E488D" w:rsidP="007E488D">
            <w:pPr>
              <w:spacing w:after="0" w:line="240" w:lineRule="auto"/>
              <w:rPr>
                <w:rFonts w:eastAsia="DengXian"/>
                <w:lang w:eastAsia="zh-CN"/>
              </w:rPr>
            </w:pPr>
          </w:p>
          <w:p w14:paraId="7E863962" w14:textId="77777777" w:rsidR="007E488D" w:rsidRDefault="007E488D" w:rsidP="007E488D">
            <w:pPr>
              <w:spacing w:after="0" w:line="240" w:lineRule="auto"/>
              <w:rPr>
                <w:rFonts w:eastAsia="DengXian"/>
                <w:lang w:eastAsia="zh-CN"/>
              </w:rPr>
            </w:pPr>
            <w:r>
              <w:rPr>
                <w:rFonts w:eastAsia="DengXian"/>
                <w:lang w:eastAsia="zh-CN"/>
              </w:rPr>
              <w:t>‘</w:t>
            </w:r>
            <w:r>
              <w:t xml:space="preserve">Confirm the RAN2 agreement “the error sources are </w:t>
            </w:r>
            <w:proofErr w:type="spellStart"/>
            <w:r>
              <w:t>overbounded</w:t>
            </w:r>
            <w:proofErr w:type="spellEnd"/>
            <w:r>
              <w:t xml:space="preserve"> by a Gaussian distribution” for the error sources listed in Table 6.1.1-2 in TR 38.859</w:t>
            </w:r>
            <w:r>
              <w:rPr>
                <w:rFonts w:eastAsia="DengXian"/>
                <w:lang w:eastAsia="zh-CN"/>
              </w:rPr>
              <w:t xml:space="preserve">, with the clarification that paired </w:t>
            </w:r>
            <w:proofErr w:type="spellStart"/>
            <w:r>
              <w:rPr>
                <w:rFonts w:eastAsia="DengXian"/>
                <w:lang w:eastAsia="zh-CN"/>
              </w:rPr>
              <w:t>overbounding</w:t>
            </w:r>
            <w:proofErr w:type="spellEnd"/>
            <w:r>
              <w:rPr>
                <w:rFonts w:eastAsia="DengXian"/>
                <w:lang w:eastAsia="zh-CN"/>
              </w:rPr>
              <w:t xml:space="preserve"> is used’. </w:t>
            </w:r>
          </w:p>
          <w:p w14:paraId="7E545D4F" w14:textId="77777777" w:rsidR="007E488D" w:rsidRDefault="007E488D" w:rsidP="007E488D">
            <w:pPr>
              <w:spacing w:after="0" w:line="240" w:lineRule="auto"/>
              <w:rPr>
                <w:rFonts w:eastAsia="DengXian"/>
                <w:lang w:eastAsia="zh-CN"/>
              </w:rPr>
            </w:pPr>
          </w:p>
          <w:p w14:paraId="6047D052" w14:textId="058C9185" w:rsidR="007E488D" w:rsidRDefault="007E488D" w:rsidP="007E488D">
            <w:pPr>
              <w:spacing w:after="0" w:line="240" w:lineRule="auto"/>
              <w:rPr>
                <w:rFonts w:eastAsia="DengXian"/>
                <w:lang w:eastAsia="zh-CN"/>
              </w:rPr>
            </w:pPr>
            <w:r>
              <w:rPr>
                <w:rFonts w:eastAsia="DengXian"/>
                <w:lang w:eastAsia="zh-CN"/>
              </w:rPr>
              <w:t>We can omit the part about the tightness of the bound (as done in proposal 1-1), but we don’t then need the added red text in proposal 1-1.</w:t>
            </w:r>
          </w:p>
        </w:tc>
      </w:tr>
    </w:tbl>
    <w:p w14:paraId="27463763" w14:textId="744AEF94" w:rsidR="004C0C95" w:rsidRPr="004C0C95" w:rsidRDefault="004C0C95" w:rsidP="005955E1">
      <w:pPr>
        <w:pStyle w:val="Heading4"/>
        <w:numPr>
          <w:ilvl w:val="0"/>
          <w:numId w:val="0"/>
        </w:numPr>
        <w:ind w:left="864" w:hanging="864"/>
        <w:rPr>
          <w:u w:val="single"/>
        </w:rPr>
      </w:pPr>
      <w:r w:rsidRPr="004C0C95">
        <w:rPr>
          <w:u w:val="single"/>
        </w:rPr>
        <w:lastRenderedPageBreak/>
        <w:t>Summary</w:t>
      </w:r>
      <w:r w:rsidR="00DB4FED">
        <w:rPr>
          <w:u w:val="single"/>
        </w:rPr>
        <w:t xml:space="preserve"> of the 1</w:t>
      </w:r>
      <w:r w:rsidR="00DB4FED" w:rsidRPr="005955E1">
        <w:rPr>
          <w:u w:val="single"/>
        </w:rPr>
        <w:t>st</w:t>
      </w:r>
      <w:r w:rsidR="00DB4FED">
        <w:rPr>
          <w:u w:val="single"/>
        </w:rPr>
        <w:t xml:space="preserve"> round</w:t>
      </w:r>
      <w:r w:rsidR="0022099D">
        <w:rPr>
          <w:u w:val="single"/>
        </w:rPr>
        <w:t xml:space="preserve"> discussion</w:t>
      </w:r>
    </w:p>
    <w:p w14:paraId="3BA4FE8B" w14:textId="56029069" w:rsidR="00B0717B" w:rsidRDefault="00B0717B" w:rsidP="004C0C95">
      <w:r>
        <w:t>I would like to thank the companies for their views. They are very helpful.</w:t>
      </w:r>
    </w:p>
    <w:p w14:paraId="71ADAE3A" w14:textId="5A063826" w:rsidR="00323126" w:rsidRDefault="004C0C95" w:rsidP="004C0C95">
      <w:r>
        <w:t xml:space="preserve">Based on the inputs from Samsung, </w:t>
      </w:r>
      <w:r w:rsidR="00441E7D">
        <w:t xml:space="preserve">Intel, </w:t>
      </w:r>
      <w:r>
        <w:t>ZTE, Lenovo and Ericsson, it seems that it is better to focus on applicability of RAN2 agreement on error source which follows the Gaussian distribution.</w:t>
      </w:r>
      <w:r w:rsidR="00DE7EF7">
        <w:t xml:space="preserve"> The moderator would like to remove the second bullet in </w:t>
      </w:r>
      <w:r w:rsidR="00DE7EF7" w:rsidRPr="00DE7EF7">
        <w:t>Rapporteur proposal #1-</w:t>
      </w:r>
      <w:r w:rsidR="00DE7EF7">
        <w:t>2</w:t>
      </w:r>
      <w:r w:rsidR="00323126">
        <w:t xml:space="preserve">. </w:t>
      </w:r>
    </w:p>
    <w:p w14:paraId="4BC79AFE" w14:textId="32F088A5" w:rsidR="004C0C95" w:rsidRPr="00DE7EF7" w:rsidRDefault="00323126" w:rsidP="004C0C95">
      <w:pPr>
        <w:rPr>
          <w:lang w:val="en-GB"/>
        </w:rPr>
      </w:pPr>
      <w:r>
        <w:t>Based on companies’ inputs, it seems like the treatment of bounding technique for the error source which follows the Uniform distribution should be left up to RAN2.</w:t>
      </w:r>
    </w:p>
    <w:p w14:paraId="3BD7A192" w14:textId="7DB8A163" w:rsidR="00180372" w:rsidRDefault="008D2264" w:rsidP="004C0C95">
      <w:r>
        <w:t xml:space="preserve">Regarding the comment from Qualcomm, the proposed suggestion is to indicate that RAN1 assumes the </w:t>
      </w:r>
      <w:proofErr w:type="spellStart"/>
      <w:r>
        <w:t>paried</w:t>
      </w:r>
      <w:proofErr w:type="spellEnd"/>
      <w:r>
        <w:t xml:space="preserve"> </w:t>
      </w:r>
      <w:proofErr w:type="spellStart"/>
      <w:r>
        <w:t>overbounding</w:t>
      </w:r>
      <w:proofErr w:type="spellEnd"/>
      <w:r>
        <w:t xml:space="preserve"> is used. </w:t>
      </w:r>
      <w:r w:rsidR="0072303E">
        <w:t>W</w:t>
      </w:r>
      <w:r>
        <w:t xml:space="preserve">hen the distribution of the error source is unknown, the paired </w:t>
      </w:r>
      <w:proofErr w:type="spellStart"/>
      <w:r>
        <w:t>overbounding</w:t>
      </w:r>
      <w:proofErr w:type="spellEnd"/>
      <w:r>
        <w:t xml:space="preserve"> is used</w:t>
      </w:r>
      <w:r w:rsidR="00441E7D">
        <w:t xml:space="preserve">, as described in </w:t>
      </w:r>
      <w:r w:rsidR="00441E7D" w:rsidRPr="00441E7D">
        <w:t>R2-2108474</w:t>
      </w:r>
      <w:r w:rsidR="00D50999">
        <w:t xml:space="preserve"> as an example</w:t>
      </w:r>
      <w:r w:rsidR="00CB4C3A">
        <w:t xml:space="preserve"> (or reference mentioned by Qualcomm above)</w:t>
      </w:r>
      <w:r w:rsidR="00441E7D">
        <w:t xml:space="preserve">. </w:t>
      </w:r>
    </w:p>
    <w:p w14:paraId="1D2FA177" w14:textId="60BD152D" w:rsidR="00180372" w:rsidRDefault="00180372" w:rsidP="004C0C95">
      <w:r>
        <w:t xml:space="preserve">However, whether paired </w:t>
      </w:r>
      <w:proofErr w:type="spellStart"/>
      <w:r>
        <w:t>overbounding</w:t>
      </w:r>
      <w:proofErr w:type="spellEnd"/>
      <w:r>
        <w:t xml:space="preserve"> is applicable for the error source which follows the Uniform distribution is not part of the discussion for the LS reply. Such discussion should take place in RAN2.</w:t>
      </w:r>
      <w:r w:rsidR="009C7AF7">
        <w:t xml:space="preserve"> </w:t>
      </w:r>
    </w:p>
    <w:p w14:paraId="2A61C945" w14:textId="145CFCFD" w:rsidR="004B114D" w:rsidRDefault="00AC0812" w:rsidP="004C0C95">
      <w:r>
        <w:t xml:space="preserve">In addition, </w:t>
      </w:r>
      <w:r w:rsidR="009C7AF7">
        <w:t>the moderator understands that</w:t>
      </w:r>
      <w:r w:rsidR="00B671D6">
        <w:t xml:space="preserve"> the RAN2 agreement</w:t>
      </w:r>
      <w:r w:rsidR="009C7AF7">
        <w:t xml:space="preserve"> </w:t>
      </w:r>
      <w:r w:rsidR="00441E7D">
        <w:t>“</w:t>
      </w:r>
      <w:r w:rsidR="00441E7D" w:rsidRPr="00441E7D">
        <w:t xml:space="preserve">RAN2 anticipate that the error sources are </w:t>
      </w:r>
      <w:proofErr w:type="spellStart"/>
      <w:r w:rsidR="00441E7D" w:rsidRPr="00441E7D">
        <w:t>overbounded</w:t>
      </w:r>
      <w:proofErr w:type="spellEnd"/>
      <w:r w:rsidR="00441E7D" w:rsidRPr="00441E7D">
        <w:t xml:space="preserve"> </w:t>
      </w:r>
      <w:r w:rsidR="00441E7D" w:rsidRPr="00441E7D">
        <w:rPr>
          <w:b/>
          <w:bCs/>
        </w:rPr>
        <w:t>by a Gaussian distribution</w:t>
      </w:r>
      <w:r w:rsidR="00441E7D">
        <w:t>,”</w:t>
      </w:r>
      <w:r w:rsidR="009C7AF7">
        <w:t xml:space="preserve"> implies</w:t>
      </w:r>
      <w:r w:rsidR="00441E7D">
        <w:t xml:space="preserve"> </w:t>
      </w:r>
      <w:r w:rsidR="00441E7D" w:rsidRPr="00C36901">
        <w:rPr>
          <w:b/>
          <w:bCs/>
        </w:rPr>
        <w:t>a single bound</w:t>
      </w:r>
      <w:r w:rsidR="00441E7D">
        <w:t xml:space="preserve"> (i.e., not a pair</w:t>
      </w:r>
      <w:r w:rsidR="00E13111">
        <w:t>ed bound</w:t>
      </w:r>
      <w:r w:rsidR="00441E7D">
        <w:t>) is used.</w:t>
      </w:r>
      <w:r w:rsidR="00180372">
        <w:t xml:space="preserve"> </w:t>
      </w:r>
    </w:p>
    <w:p w14:paraId="5A98CD2B" w14:textId="14560AF0" w:rsidR="00B30125" w:rsidRDefault="00B30125" w:rsidP="004C0C95">
      <w:r>
        <w:t>Qualcomm raised a good point and from the moderator’s point of view, it may be beneficial for clarification purpose to mention</w:t>
      </w:r>
      <w:r w:rsidR="00DC191F">
        <w:t xml:space="preserve"> in the LS reply</w:t>
      </w:r>
      <w:r>
        <w:t xml:space="preserve"> that RAN</w:t>
      </w:r>
      <w:r w:rsidR="00F35C2F">
        <w:t xml:space="preserve">1 </w:t>
      </w:r>
      <w:r w:rsidR="004640E7">
        <w:t>understands</w:t>
      </w:r>
      <w:r w:rsidR="00F35C2F">
        <w:t xml:space="preserve"> that </w:t>
      </w:r>
      <w:r>
        <w:t>the</w:t>
      </w:r>
      <w:r w:rsidRPr="00B30125">
        <w:t xml:space="preserve"> single Gaussian distribution-based bound</w:t>
      </w:r>
      <w:r w:rsidR="00F35C2F">
        <w:t xml:space="preserve"> is assumed</w:t>
      </w:r>
      <w:r w:rsidRPr="00B30125">
        <w:t xml:space="preserve"> in the RAN2 agreement.</w:t>
      </w:r>
    </w:p>
    <w:p w14:paraId="54878DF0" w14:textId="2953DD85" w:rsidR="004B2ED9" w:rsidRDefault="004B2ED9" w:rsidP="004C0C95">
      <w:r>
        <w:t>I would like to see if the following proposal is agreeable.</w:t>
      </w:r>
      <w:r w:rsidR="002E6116">
        <w:t xml:space="preserve"> I have added “From RAN1’s perspective” in the proposal, removed the 2</w:t>
      </w:r>
      <w:r w:rsidR="002E6116" w:rsidRPr="002E6116">
        <w:rPr>
          <w:vertAlign w:val="superscript"/>
        </w:rPr>
        <w:t>nd</w:t>
      </w:r>
      <w:r w:rsidR="002E6116">
        <w:t xml:space="preserve"> sub-</w:t>
      </w:r>
      <w:proofErr w:type="spellStart"/>
      <w:r w:rsidR="002E6116">
        <w:t>bullet in</w:t>
      </w:r>
      <w:proofErr w:type="spellEnd"/>
      <w:r w:rsidR="002E6116">
        <w:t xml:space="preserve"> proposal #1-2 and kept the condition. </w:t>
      </w:r>
      <w:r w:rsidR="00B64EA1">
        <w:t>I have added the new second sub-bullet for clarification</w:t>
      </w:r>
      <w:r w:rsidR="007C2814">
        <w:t xml:space="preserve"> for the issue raised by Qualcomm</w:t>
      </w:r>
      <w:r w:rsidR="003B2D78">
        <w:t>.</w:t>
      </w:r>
    </w:p>
    <w:p w14:paraId="1165FB81" w14:textId="420CA92C" w:rsidR="007A6A4D" w:rsidRDefault="007A6A4D" w:rsidP="004C0C95">
      <w:r>
        <w:t xml:space="preserve">The following proposal is made. If </w:t>
      </w:r>
      <w:r w:rsidR="00045774">
        <w:t xml:space="preserve">there is a strong </w:t>
      </w:r>
      <w:r>
        <w:t xml:space="preserve">concern about the proposal, I’d appreciate </w:t>
      </w:r>
      <w:r w:rsidR="006475A8">
        <w:t>suggestions for</w:t>
      </w:r>
      <w:r>
        <w:t xml:space="preserve"> modification.</w:t>
      </w:r>
    </w:p>
    <w:p w14:paraId="4761DCFB" w14:textId="5A36D174" w:rsidR="004C0C95" w:rsidRDefault="004C0C95" w:rsidP="004C0C95">
      <w:pPr>
        <w:pStyle w:val="Heading4"/>
        <w:numPr>
          <w:ilvl w:val="0"/>
          <w:numId w:val="0"/>
        </w:numPr>
        <w:spacing w:after="0"/>
        <w:ind w:left="864" w:hanging="864"/>
        <w:rPr>
          <w:b/>
          <w:bCs/>
        </w:rPr>
      </w:pPr>
      <w:r w:rsidRPr="008D2264">
        <w:rPr>
          <w:b/>
          <w:bCs/>
          <w:highlight w:val="yellow"/>
        </w:rPr>
        <w:t>Rapporteur proposal #1-</w:t>
      </w:r>
      <w:r w:rsidR="00DE7EF7" w:rsidRPr="008D2264">
        <w:rPr>
          <w:b/>
          <w:bCs/>
          <w:highlight w:val="yellow"/>
        </w:rPr>
        <w:t>3</w:t>
      </w:r>
    </w:p>
    <w:p w14:paraId="0480486E" w14:textId="38B33BF1" w:rsidR="00DE7EF7" w:rsidRPr="00BB2095" w:rsidDel="00DE7EF7" w:rsidRDefault="00BB2095" w:rsidP="00DE7EF7">
      <w:pPr>
        <w:pStyle w:val="Heading4"/>
        <w:numPr>
          <w:ilvl w:val="0"/>
          <w:numId w:val="0"/>
        </w:numPr>
        <w:spacing w:after="0"/>
        <w:ind w:left="864" w:hanging="864"/>
        <w:rPr>
          <w:del w:id="20" w:author="Fumihiro Hasegawa" w:date="2023-04-19T14:15:00Z"/>
          <w:rPrChange w:id="21" w:author="Fumihiro Hasegawa" w:date="2023-04-19T14:23:00Z">
            <w:rPr>
              <w:del w:id="22" w:author="Fumihiro Hasegawa" w:date="2023-04-19T14:15:00Z"/>
              <w:b/>
              <w:bCs/>
            </w:rPr>
          </w:rPrChange>
        </w:rPr>
      </w:pPr>
      <w:ins w:id="23" w:author="Fumihiro Hasegawa" w:date="2023-04-19T14:23:00Z">
        <w:r w:rsidRPr="00A445E2">
          <w:rPr>
            <w:color w:val="FF0000"/>
            <w:rPrChange w:id="24" w:author="Fumihiro Hasegawa" w:date="2023-04-19T14:23:00Z">
              <w:rPr>
                <w:highlight w:val="yellow"/>
              </w:rPr>
            </w:rPrChange>
          </w:rPr>
          <w:t>From</w:t>
        </w:r>
        <w:r w:rsidRPr="00A445E2">
          <w:rPr>
            <w:color w:val="FF0000"/>
          </w:rPr>
          <w:t xml:space="preserve"> RAN1’s perspective</w:t>
        </w:r>
      </w:ins>
      <w:r w:rsidR="00A445E2">
        <w:t>,</w:t>
      </w:r>
      <w:ins w:id="25" w:author="Fumihiro Hasegawa" w:date="2023-04-19T14:23:00Z">
        <w:r w:rsidRPr="00BB2095">
          <w:rPr>
            <w:rPrChange w:id="26" w:author="Fumihiro Hasegawa" w:date="2023-04-19T14:23:00Z">
              <w:rPr>
                <w:highlight w:val="yellow"/>
              </w:rPr>
            </w:rPrChange>
          </w:rPr>
          <w:t xml:space="preserve"> </w:t>
        </w:r>
      </w:ins>
      <w:del w:id="27" w:author="Fumihiro Hasegawa" w:date="2023-04-19T14:15:00Z">
        <w:r w:rsidR="00DE7EF7" w:rsidRPr="00BB2095" w:rsidDel="00DE7EF7">
          <w:rPr>
            <w:rPrChange w:id="28" w:author="Fumihiro Hasegawa" w:date="2023-04-19T14:23:00Z">
              <w:rPr>
                <w:b/>
                <w:bCs/>
                <w:highlight w:val="yellow"/>
              </w:rPr>
            </w:rPrChange>
          </w:rPr>
          <w:delText>Rapporteur proposal #1-1</w:delText>
        </w:r>
      </w:del>
    </w:p>
    <w:p w14:paraId="48675D5B" w14:textId="5E94839B" w:rsidR="00DE7EF7" w:rsidRPr="00A70A57" w:rsidRDefault="00DE7EF7" w:rsidP="00BB2095">
      <w:pPr>
        <w:pStyle w:val="ListParagraph"/>
        <w:numPr>
          <w:ilvl w:val="0"/>
          <w:numId w:val="6"/>
        </w:numPr>
        <w:rPr>
          <w:ins w:id="29" w:author="Fumihiro Hasegawa" w:date="2023-04-19T14:43:00Z"/>
          <w:rPrChange w:id="30" w:author="Fumihiro Hasegawa" w:date="2023-04-19T14:43:00Z">
            <w:rPr>
              <w:ins w:id="31" w:author="Fumihiro Hasegawa" w:date="2023-04-19T14:43:00Z"/>
              <w:color w:val="FF0000"/>
            </w:rPr>
          </w:rPrChange>
        </w:rPr>
      </w:pPr>
      <w:del w:id="32" w:author="Fumihiro Hasegawa" w:date="2023-04-19T14:23:00Z">
        <w:r w:rsidRPr="00BB2095" w:rsidDel="00BB2095">
          <w:delText>Confirm</w:delText>
        </w:r>
        <w:r w:rsidDel="00BB2095">
          <w:delText xml:space="preserve"> </w:delText>
        </w:r>
      </w:del>
      <w:r>
        <w:t xml:space="preserve">the RAN2 agreement “the error sources are </w:t>
      </w:r>
      <w:proofErr w:type="spellStart"/>
      <w:r>
        <w:t>overbounded</w:t>
      </w:r>
      <w:proofErr w:type="spellEnd"/>
      <w:r>
        <w:t xml:space="preserve"> by a Gaussian distribution”</w:t>
      </w:r>
      <w:ins w:id="33" w:author="Fumihiro Hasegawa" w:date="2023-04-19T14:23:00Z">
        <w:r w:rsidR="00BB2095">
          <w:t xml:space="preserve"> can b</w:t>
        </w:r>
      </w:ins>
      <w:ins w:id="34" w:author="Fumihiro Hasegawa" w:date="2023-04-19T14:24:00Z">
        <w:r w:rsidR="00BB2095">
          <w:t>e confirmed</w:t>
        </w:r>
      </w:ins>
      <w:r>
        <w:t xml:space="preserve"> for the error sources listed in Table 6.1.1-2 in TR 38.859</w:t>
      </w:r>
      <w:del w:id="35" w:author="Fumihiro Hasegawa" w:date="2023-04-19T14:15:00Z">
        <w:r w:rsidDel="00DE7EF7">
          <w:delText xml:space="preserve"> </w:delText>
        </w:r>
        <w:r w:rsidDel="00DE7EF7">
          <w:rPr>
            <w:strike/>
            <w:color w:val="FF0000"/>
          </w:rPr>
          <w:delText>Tightness of the bound should be considered so that it is useful in the integrity framework.</w:delText>
        </w:r>
        <w:r w:rsidDel="00DE7EF7">
          <w:delText>.</w:delText>
        </w:r>
      </w:del>
      <w:r>
        <w:t xml:space="preserve"> </w:t>
      </w:r>
      <w:r>
        <w:rPr>
          <w:color w:val="FF0000"/>
        </w:rPr>
        <w:t>if the error source follows a Gaussian distribution.</w:t>
      </w:r>
    </w:p>
    <w:p w14:paraId="0289B604" w14:textId="0E1F51FB" w:rsidR="00A70A57" w:rsidRPr="00A70A57" w:rsidRDefault="00A70A57" w:rsidP="00BB2095">
      <w:pPr>
        <w:pStyle w:val="ListParagraph"/>
        <w:numPr>
          <w:ilvl w:val="0"/>
          <w:numId w:val="6"/>
        </w:numPr>
      </w:pPr>
      <w:ins w:id="36" w:author="Fumihiro Hasegawa" w:date="2023-04-19T14:44:00Z">
        <w:r>
          <w:rPr>
            <w:color w:val="FF0000"/>
          </w:rPr>
          <w:t xml:space="preserve">It is RAN1's </w:t>
        </w:r>
      </w:ins>
      <w:r w:rsidR="00EA1C48">
        <w:rPr>
          <w:color w:val="FF0000"/>
        </w:rPr>
        <w:t>understanding</w:t>
      </w:r>
      <w:ins w:id="37" w:author="Fumihiro Hasegawa" w:date="2023-04-19T14:43:00Z">
        <w:r>
          <w:rPr>
            <w:color w:val="FF0000"/>
          </w:rPr>
          <w:t xml:space="preserve"> that a single Gaussian distribution-based bound is assumed in the RAN2 agreement.</w:t>
        </w:r>
      </w:ins>
    </w:p>
    <w:p w14:paraId="65E1AB88" w14:textId="77777777" w:rsidR="005E23F6" w:rsidRPr="00554077" w:rsidRDefault="005E23F6" w:rsidP="005E23F6">
      <w:pPr>
        <w:pStyle w:val="Heading4"/>
        <w:numPr>
          <w:ilvl w:val="0"/>
          <w:numId w:val="0"/>
        </w:numPr>
        <w:ind w:left="864" w:hanging="864"/>
        <w:rPr>
          <w:u w:val="single"/>
        </w:rPr>
      </w:pPr>
      <w:r w:rsidRPr="00554077">
        <w:rPr>
          <w:u w:val="single"/>
        </w:rPr>
        <w:t>Companies views</w:t>
      </w:r>
    </w:p>
    <w:tbl>
      <w:tblPr>
        <w:tblStyle w:val="TableGrid"/>
        <w:tblW w:w="0" w:type="auto"/>
        <w:tblLook w:val="04A0" w:firstRow="1" w:lastRow="0" w:firstColumn="1" w:lastColumn="0" w:noHBand="0" w:noVBand="1"/>
      </w:tblPr>
      <w:tblGrid>
        <w:gridCol w:w="1793"/>
        <w:gridCol w:w="1866"/>
        <w:gridCol w:w="5691"/>
      </w:tblGrid>
      <w:tr w:rsidR="005E23F6" w14:paraId="5C25B474" w14:textId="77777777" w:rsidTr="007115FA">
        <w:tc>
          <w:tcPr>
            <w:tcW w:w="1793" w:type="dxa"/>
            <w:shd w:val="clear" w:color="auto" w:fill="BDD6EE" w:themeFill="accent5" w:themeFillTint="66"/>
          </w:tcPr>
          <w:p w14:paraId="1D7E6B1B" w14:textId="77777777" w:rsidR="005E23F6" w:rsidRDefault="005E23F6" w:rsidP="007115FA">
            <w:pPr>
              <w:spacing w:after="0" w:line="240" w:lineRule="auto"/>
              <w:jc w:val="center"/>
              <w:rPr>
                <w:b/>
                <w:bCs/>
              </w:rPr>
            </w:pPr>
            <w:r>
              <w:rPr>
                <w:b/>
                <w:bCs/>
              </w:rPr>
              <w:t>Company</w:t>
            </w:r>
          </w:p>
        </w:tc>
        <w:tc>
          <w:tcPr>
            <w:tcW w:w="1866" w:type="dxa"/>
            <w:shd w:val="clear" w:color="auto" w:fill="BDD6EE" w:themeFill="accent5" w:themeFillTint="66"/>
          </w:tcPr>
          <w:p w14:paraId="15DFB777" w14:textId="77777777" w:rsidR="005E23F6" w:rsidRDefault="005E23F6" w:rsidP="007115FA">
            <w:pPr>
              <w:spacing w:after="0" w:line="240" w:lineRule="auto"/>
              <w:jc w:val="center"/>
              <w:rPr>
                <w:b/>
                <w:bCs/>
              </w:rPr>
            </w:pPr>
            <w:r>
              <w:rPr>
                <w:b/>
                <w:bCs/>
              </w:rPr>
              <w:t>Support/Disagree</w:t>
            </w:r>
          </w:p>
        </w:tc>
        <w:tc>
          <w:tcPr>
            <w:tcW w:w="5691" w:type="dxa"/>
            <w:shd w:val="clear" w:color="auto" w:fill="BDD6EE" w:themeFill="accent5" w:themeFillTint="66"/>
          </w:tcPr>
          <w:p w14:paraId="428DFCBD" w14:textId="77777777" w:rsidR="005E23F6" w:rsidRDefault="005E23F6" w:rsidP="007115FA">
            <w:pPr>
              <w:spacing w:after="0" w:line="240" w:lineRule="auto"/>
              <w:jc w:val="center"/>
              <w:rPr>
                <w:b/>
                <w:bCs/>
              </w:rPr>
            </w:pPr>
            <w:r>
              <w:rPr>
                <w:b/>
                <w:bCs/>
              </w:rPr>
              <w:t>Reasons (Please provide an alternate proposal if there’s a concern about the proposal)</w:t>
            </w:r>
          </w:p>
        </w:tc>
      </w:tr>
      <w:tr w:rsidR="005E23F6" w14:paraId="726E016B" w14:textId="77777777" w:rsidTr="007115FA">
        <w:tc>
          <w:tcPr>
            <w:tcW w:w="1793" w:type="dxa"/>
            <w:tcBorders>
              <w:top w:val="single" w:sz="4" w:space="0" w:color="auto"/>
              <w:left w:val="single" w:sz="4" w:space="0" w:color="auto"/>
              <w:bottom w:val="single" w:sz="4" w:space="0" w:color="auto"/>
              <w:right w:val="single" w:sz="4" w:space="0" w:color="auto"/>
            </w:tcBorders>
          </w:tcPr>
          <w:p w14:paraId="2D889F28" w14:textId="25D4BE5F" w:rsidR="005E23F6" w:rsidRDefault="005E23F6" w:rsidP="007115FA">
            <w:pPr>
              <w:spacing w:after="0" w:line="240" w:lineRule="auto"/>
              <w:rPr>
                <w:lang w:eastAsia="zh-CN"/>
              </w:rPr>
            </w:pPr>
          </w:p>
        </w:tc>
        <w:tc>
          <w:tcPr>
            <w:tcW w:w="1866" w:type="dxa"/>
            <w:tcBorders>
              <w:top w:val="single" w:sz="4" w:space="0" w:color="auto"/>
              <w:left w:val="single" w:sz="4" w:space="0" w:color="auto"/>
              <w:bottom w:val="single" w:sz="4" w:space="0" w:color="auto"/>
              <w:right w:val="single" w:sz="4" w:space="0" w:color="auto"/>
            </w:tcBorders>
          </w:tcPr>
          <w:p w14:paraId="6D4E9347" w14:textId="11AFF19D" w:rsidR="005E23F6" w:rsidRDefault="005E23F6" w:rsidP="007115FA">
            <w:pPr>
              <w:spacing w:after="0" w:line="240" w:lineRule="auto"/>
            </w:pPr>
          </w:p>
        </w:tc>
        <w:tc>
          <w:tcPr>
            <w:tcW w:w="5691" w:type="dxa"/>
            <w:tcBorders>
              <w:top w:val="single" w:sz="4" w:space="0" w:color="auto"/>
              <w:left w:val="single" w:sz="4" w:space="0" w:color="auto"/>
              <w:bottom w:val="single" w:sz="4" w:space="0" w:color="auto"/>
              <w:right w:val="single" w:sz="4" w:space="0" w:color="auto"/>
            </w:tcBorders>
          </w:tcPr>
          <w:p w14:paraId="7A74EB26" w14:textId="4F9E9466" w:rsidR="005E23F6" w:rsidRDefault="005E23F6" w:rsidP="007115FA">
            <w:pPr>
              <w:spacing w:after="0" w:line="240" w:lineRule="auto"/>
              <w:rPr>
                <w:lang w:eastAsia="zh-CN"/>
              </w:rPr>
            </w:pPr>
          </w:p>
        </w:tc>
      </w:tr>
    </w:tbl>
    <w:p w14:paraId="40754B25" w14:textId="447A79D2" w:rsidR="00DE7EF7" w:rsidDel="00DE7EF7" w:rsidRDefault="00DE7EF7" w:rsidP="00DE7EF7">
      <w:pPr>
        <w:pStyle w:val="ListParagraph"/>
        <w:numPr>
          <w:ilvl w:val="0"/>
          <w:numId w:val="6"/>
        </w:numPr>
        <w:rPr>
          <w:del w:id="38" w:author="Fumihiro Hasegawa" w:date="2023-04-19T14:15:00Z"/>
          <w:color w:val="FF0000"/>
        </w:rPr>
      </w:pPr>
      <w:del w:id="39" w:author="Fumihiro Hasegawa" w:date="2023-04-19T14:15:00Z">
        <w:r w:rsidDel="00DE7EF7">
          <w:rPr>
            <w:color w:val="FF0000"/>
          </w:rPr>
          <w:delText>From RAN1’s perspective, if an error source listed in Table 6.1.1-2 in TR 38.859 follows the Uniform distribution, the RAN2 agreement “the error sources are overbounded by a Gaussian distribution” may not be valid.</w:delText>
        </w:r>
      </w:del>
    </w:p>
    <w:p w14:paraId="101C2B39" w14:textId="77777777" w:rsidR="004C0C95" w:rsidRDefault="004C0C95" w:rsidP="00FA5AA9">
      <w:pPr>
        <w:spacing w:before="240"/>
      </w:pPr>
    </w:p>
    <w:p w14:paraId="03C5BAD1" w14:textId="77777777" w:rsidR="00BE05DB" w:rsidRDefault="00257521">
      <w:pPr>
        <w:pStyle w:val="Heading2"/>
      </w:pPr>
      <w:r>
        <w:t xml:space="preserve">Parameters for the </w:t>
      </w:r>
      <w:proofErr w:type="spellStart"/>
      <w:r>
        <w:t>overbound</w:t>
      </w:r>
      <w:proofErr w:type="spellEnd"/>
      <w:r>
        <w:t xml:space="preserve"> Gaussian distribution</w:t>
      </w:r>
    </w:p>
    <w:p w14:paraId="539C9ED2" w14:textId="77777777" w:rsidR="00BE05DB" w:rsidRDefault="00257521">
      <w:pPr>
        <w:rPr>
          <w:b/>
          <w:bCs/>
          <w:u w:val="single"/>
          <w:lang w:val="en-GB" w:eastAsia="zh-CN"/>
        </w:rPr>
      </w:pPr>
      <w:r>
        <w:rPr>
          <w:b/>
          <w:bCs/>
          <w:u w:val="single"/>
          <w:lang w:val="en-GB" w:eastAsia="zh-CN"/>
        </w:rPr>
        <w:t>Details of proposals</w:t>
      </w:r>
    </w:p>
    <w:p w14:paraId="3A85AF4A" w14:textId="77777777" w:rsidR="00BE05DB" w:rsidRDefault="00257521">
      <w:r>
        <w:t xml:space="preserve">The following views are presented in the contributions regarding the parameters for the </w:t>
      </w:r>
      <w:proofErr w:type="spellStart"/>
      <w:r>
        <w:t>overbound</w:t>
      </w:r>
      <w:proofErr w:type="spellEnd"/>
      <w:r>
        <w:t xml:space="preserve"> Gaussian distribution.</w:t>
      </w:r>
    </w:p>
    <w:p w14:paraId="35A26AEC" w14:textId="77777777" w:rsidR="00BE05DB" w:rsidRDefault="00257521">
      <w:pPr>
        <w:pStyle w:val="ListParagraph"/>
        <w:numPr>
          <w:ilvl w:val="0"/>
          <w:numId w:val="8"/>
        </w:numPr>
      </w:pPr>
      <w:r>
        <w:t>The parameters for the Gaussian distribution can be mean and standard deviation. Zero-mean error can be assumed since any bias in the mean can be removed mostly by UE/gNB/LMF implementation. It is shown in the tables in 2.3.2 in [1] that quality information presented in TS 37.355 and TS 38.455 (e.g., nr-</w:t>
      </w:r>
      <w:proofErr w:type="spellStart"/>
      <w:r>
        <w:t>TimingQuality</w:t>
      </w:r>
      <w:proofErr w:type="spellEnd"/>
      <w:r>
        <w:t>, nr-</w:t>
      </w:r>
      <w:proofErr w:type="spellStart"/>
      <w:r>
        <w:t>PathQuality</w:t>
      </w:r>
      <w:proofErr w:type="spellEnd"/>
      <w:r>
        <w:t xml:space="preserve">, </w:t>
      </w:r>
      <w:proofErr w:type="spellStart"/>
      <w:r>
        <w:t>rtd</w:t>
      </w:r>
      <w:proofErr w:type="spellEnd"/>
      <w:r>
        <w:t>-Quality, Timing Measurement Quality) can be used to present the standard deviation [1].</w:t>
      </w:r>
    </w:p>
    <w:p w14:paraId="32ECACB0" w14:textId="77777777" w:rsidR="00BE05DB" w:rsidRDefault="00257521">
      <w:pPr>
        <w:pStyle w:val="ListParagraph"/>
        <w:numPr>
          <w:ilvl w:val="0"/>
          <w:numId w:val="8"/>
        </w:numPr>
      </w:pPr>
      <w:r>
        <w:t>The parameters for the Gaussian distribution can be mean and standard deviation [2]. Mean and standard deviations for each error source are listed in [2].</w:t>
      </w:r>
    </w:p>
    <w:p w14:paraId="3CA9A452" w14:textId="77777777" w:rsidR="00BE05DB" w:rsidRDefault="00257521">
      <w:pPr>
        <w:pStyle w:val="ListParagraph"/>
        <w:numPr>
          <w:ilvl w:val="0"/>
          <w:numId w:val="8"/>
        </w:numPr>
      </w:pPr>
      <w:r>
        <w:t>The range of standard deviation for the timing measurement error can be derived from NR-</w:t>
      </w:r>
      <w:proofErr w:type="spellStart"/>
      <w:r>
        <w:t>TimingQuality</w:t>
      </w:r>
      <w:proofErr w:type="spellEnd"/>
      <w:r>
        <w:t xml:space="preserve"> in TS 37.355 [3]. </w:t>
      </w:r>
      <w:proofErr w:type="spellStart"/>
      <w:r>
        <w:t>rtd-RefQualit</w:t>
      </w:r>
      <w:proofErr w:type="spellEnd"/>
      <w:r>
        <w:t xml:space="preserve"> can be used to derive the range for the standard deviation for </w:t>
      </w:r>
      <w:proofErr w:type="spellStart"/>
      <w:r>
        <w:t>Inter_TRP</w:t>
      </w:r>
      <w:proofErr w:type="spellEnd"/>
      <w:r>
        <w:t xml:space="preserve"> synchronization error [3]. </w:t>
      </w:r>
      <w:proofErr w:type="spellStart"/>
      <w:r>
        <w:t>locationUNC</w:t>
      </w:r>
      <w:proofErr w:type="spellEnd"/>
      <w:r>
        <w:t xml:space="preserve"> can be used to derive the value range for TRP location error. Finally, angle measurement quality can be used to derive the value range for the angle measurement error [3].</w:t>
      </w:r>
    </w:p>
    <w:p w14:paraId="5311A319" w14:textId="77777777" w:rsidR="00BE05DB" w:rsidRDefault="00257521">
      <w:pPr>
        <w:pStyle w:val="ListParagraph"/>
        <w:numPr>
          <w:ilvl w:val="0"/>
          <w:numId w:val="8"/>
        </w:numPr>
      </w:pPr>
      <w:r>
        <w:t>Use existing fields to derive the range value for the standard deviation of the bound. The mean can be zero or non-zero, based on implementation [4].</w:t>
      </w:r>
    </w:p>
    <w:p w14:paraId="66AAD098" w14:textId="77777777" w:rsidR="00BE05DB" w:rsidRDefault="00257521">
      <w:pPr>
        <w:pStyle w:val="ListParagraph"/>
        <w:numPr>
          <w:ilvl w:val="0"/>
          <w:numId w:val="8"/>
        </w:numPr>
      </w:pPr>
      <w:r>
        <w:t>The value range for the standard deviation of the identified error source can be derived based on rtd-Quality-r16, NR-TimingQuality-r16 and LocationUncertainty-r16 [5].</w:t>
      </w:r>
    </w:p>
    <w:p w14:paraId="4211413E" w14:textId="77777777" w:rsidR="00BE05DB" w:rsidRDefault="00257521">
      <w:pPr>
        <w:pStyle w:val="ListParagraph"/>
        <w:numPr>
          <w:ilvl w:val="0"/>
          <w:numId w:val="8"/>
        </w:numPr>
      </w:pPr>
      <w:r>
        <w:t xml:space="preserve">There is no need to report the mean. For the standard deviation for the </w:t>
      </w:r>
      <w:proofErr w:type="spellStart"/>
      <w:r>
        <w:t>overbound</w:t>
      </w:r>
      <w:proofErr w:type="spellEnd"/>
      <w:r>
        <w:t xml:space="preserve"> Gaussian distribution, it is proposed to introduce a new field [6].</w:t>
      </w:r>
    </w:p>
    <w:p w14:paraId="2B00C230" w14:textId="77777777" w:rsidR="00BE05DB" w:rsidRDefault="00257521">
      <w:pPr>
        <w:pStyle w:val="ListParagraph"/>
        <w:numPr>
          <w:ilvl w:val="0"/>
          <w:numId w:val="8"/>
        </w:numPr>
      </w:pPr>
      <w:r>
        <w:t>The standard deviation value can be derived based on uncertainty parameters (e.g.,</w:t>
      </w:r>
      <w:r>
        <w:rPr>
          <w:rFonts w:eastAsia="Times New Roman"/>
        </w:rPr>
        <w:t xml:space="preserve"> nr-</w:t>
      </w:r>
      <w:proofErr w:type="spellStart"/>
      <w:r>
        <w:rPr>
          <w:rFonts w:eastAsia="Times New Roman"/>
        </w:rPr>
        <w:t>TimingQuality</w:t>
      </w:r>
      <w:proofErr w:type="spellEnd"/>
      <w:r>
        <w:rPr>
          <w:rFonts w:eastAsia="Times New Roman"/>
        </w:rPr>
        <w:t xml:space="preserve">, </w:t>
      </w:r>
      <w:proofErr w:type="spellStart"/>
      <w:r>
        <w:rPr>
          <w:rFonts w:eastAsia="Times New Roman"/>
        </w:rPr>
        <w:t>locationUNC</w:t>
      </w:r>
      <w:proofErr w:type="spellEnd"/>
      <w:r>
        <w:t>) and TS 23.032 can be used as a reference [7].</w:t>
      </w:r>
    </w:p>
    <w:p w14:paraId="57267D09" w14:textId="77777777" w:rsidR="00BE05DB" w:rsidRDefault="00257521">
      <w:pPr>
        <w:pStyle w:val="ListParagraph"/>
        <w:numPr>
          <w:ilvl w:val="0"/>
          <w:numId w:val="8"/>
        </w:numPr>
      </w:pPr>
      <w:r>
        <w:t xml:space="preserve">The parameters for the Gaussian distribution can be mean and standard deviation. It is up to RAN2 to decide the details of the parameters for the </w:t>
      </w:r>
      <w:proofErr w:type="spellStart"/>
      <w:r>
        <w:t>overbound</w:t>
      </w:r>
      <w:proofErr w:type="spellEnd"/>
      <w:r>
        <w:t xml:space="preserve"> Gaussian distribution [8]. </w:t>
      </w:r>
    </w:p>
    <w:p w14:paraId="7A9794B0" w14:textId="77777777" w:rsidR="00BE05DB" w:rsidRDefault="00BE05DB"/>
    <w:p w14:paraId="24301CA6" w14:textId="77777777" w:rsidR="00BE05DB" w:rsidRDefault="00257521">
      <w:r>
        <w:t>Based on the above views, the following proposals are made.</w:t>
      </w:r>
    </w:p>
    <w:p w14:paraId="64C7D7C1" w14:textId="77777777" w:rsidR="00BE05DB" w:rsidRDefault="00257521">
      <w:pPr>
        <w:pStyle w:val="Heading3"/>
      </w:pPr>
      <w:r>
        <w:t>Issue #</w:t>
      </w:r>
      <w:proofErr w:type="gramStart"/>
      <w:r>
        <w:t>2 :</w:t>
      </w:r>
      <w:proofErr w:type="gramEnd"/>
      <w:r>
        <w:t xml:space="preserve"> Identification of parameters for an </w:t>
      </w:r>
      <w:proofErr w:type="spellStart"/>
      <w:r>
        <w:t>overbound</w:t>
      </w:r>
      <w:proofErr w:type="spellEnd"/>
      <w:r>
        <w:t xml:space="preserve"> Gaussian distribution</w:t>
      </w:r>
    </w:p>
    <w:p w14:paraId="61AD03F1" w14:textId="77777777" w:rsidR="00BE05DB" w:rsidRDefault="00257521">
      <w:r>
        <w:t>Based on the inputs from all companies, it can be agreed that parameters for the distribution of error sources can be mean and standard deviation.</w:t>
      </w:r>
    </w:p>
    <w:p w14:paraId="6D247B64" w14:textId="77777777" w:rsidR="00BE05DB" w:rsidRDefault="00257521">
      <w:pPr>
        <w:pStyle w:val="Heading4"/>
        <w:numPr>
          <w:ilvl w:val="0"/>
          <w:numId w:val="0"/>
        </w:numPr>
        <w:spacing w:after="0"/>
        <w:ind w:left="864" w:hanging="864"/>
        <w:rPr>
          <w:b/>
          <w:bCs/>
        </w:rPr>
      </w:pPr>
      <w:r>
        <w:rPr>
          <w:b/>
          <w:bCs/>
          <w:highlight w:val="yellow"/>
        </w:rPr>
        <w:t>Rapporteur proposal #2</w:t>
      </w:r>
    </w:p>
    <w:p w14:paraId="2B9E8F0F" w14:textId="77777777" w:rsidR="00BE05DB" w:rsidRDefault="00257521">
      <w:pPr>
        <w:pStyle w:val="ListParagraph"/>
        <w:numPr>
          <w:ilvl w:val="0"/>
          <w:numId w:val="9"/>
        </w:numPr>
      </w:pPr>
      <w:r>
        <w:t xml:space="preserve">Parameters for the </w:t>
      </w:r>
      <w:proofErr w:type="spellStart"/>
      <w:r>
        <w:t>overbound</w:t>
      </w:r>
      <w:proofErr w:type="spellEnd"/>
      <w:r>
        <w:t xml:space="preserve"> Gaussian distribution can be mean and standard deviation</w:t>
      </w:r>
    </w:p>
    <w:p w14:paraId="7CE3034B" w14:textId="77777777" w:rsidR="00BE05DB" w:rsidRDefault="00257521">
      <w:pPr>
        <w:pStyle w:val="Heading4"/>
        <w:numPr>
          <w:ilvl w:val="0"/>
          <w:numId w:val="0"/>
        </w:numPr>
        <w:ind w:left="864" w:hanging="864"/>
        <w:rPr>
          <w:u w:val="single"/>
        </w:rPr>
      </w:pPr>
      <w:r>
        <w:rPr>
          <w:u w:val="single"/>
        </w:rPr>
        <w:t>Companies views</w:t>
      </w:r>
    </w:p>
    <w:tbl>
      <w:tblPr>
        <w:tblStyle w:val="TableGrid"/>
        <w:tblW w:w="0" w:type="auto"/>
        <w:tblLook w:val="04A0" w:firstRow="1" w:lastRow="0" w:firstColumn="1" w:lastColumn="0" w:noHBand="0" w:noVBand="1"/>
      </w:tblPr>
      <w:tblGrid>
        <w:gridCol w:w="1793"/>
        <w:gridCol w:w="1750"/>
        <w:gridCol w:w="2375"/>
        <w:gridCol w:w="3432"/>
      </w:tblGrid>
      <w:tr w:rsidR="00BE05DB" w14:paraId="738FB0E2" w14:textId="77777777" w:rsidTr="002461CC">
        <w:tc>
          <w:tcPr>
            <w:tcW w:w="1793" w:type="dxa"/>
            <w:shd w:val="clear" w:color="auto" w:fill="BDD6EE" w:themeFill="accent5" w:themeFillTint="66"/>
          </w:tcPr>
          <w:p w14:paraId="2C025413" w14:textId="77777777" w:rsidR="00BE05DB" w:rsidRDefault="00257521">
            <w:pPr>
              <w:spacing w:after="0" w:line="240" w:lineRule="auto"/>
              <w:jc w:val="center"/>
              <w:rPr>
                <w:b/>
                <w:bCs/>
              </w:rPr>
            </w:pPr>
            <w:r>
              <w:rPr>
                <w:b/>
                <w:bCs/>
              </w:rPr>
              <w:t>Company</w:t>
            </w:r>
          </w:p>
        </w:tc>
        <w:tc>
          <w:tcPr>
            <w:tcW w:w="1750" w:type="dxa"/>
            <w:shd w:val="clear" w:color="auto" w:fill="BDD6EE" w:themeFill="accent5" w:themeFillTint="66"/>
          </w:tcPr>
          <w:p w14:paraId="7060323E" w14:textId="77777777" w:rsidR="00BE05DB" w:rsidRDefault="00BE05DB">
            <w:pPr>
              <w:spacing w:after="0" w:line="240" w:lineRule="auto"/>
              <w:jc w:val="center"/>
              <w:rPr>
                <w:b/>
                <w:bCs/>
              </w:rPr>
            </w:pPr>
          </w:p>
        </w:tc>
        <w:tc>
          <w:tcPr>
            <w:tcW w:w="2375" w:type="dxa"/>
            <w:shd w:val="clear" w:color="auto" w:fill="BDD6EE" w:themeFill="accent5" w:themeFillTint="66"/>
          </w:tcPr>
          <w:p w14:paraId="35747075" w14:textId="77777777" w:rsidR="00BE05DB" w:rsidRDefault="00257521">
            <w:pPr>
              <w:spacing w:after="0" w:line="240" w:lineRule="auto"/>
              <w:jc w:val="center"/>
              <w:rPr>
                <w:b/>
                <w:bCs/>
              </w:rPr>
            </w:pPr>
            <w:r>
              <w:rPr>
                <w:b/>
                <w:bCs/>
              </w:rPr>
              <w:t>Support/Disagree</w:t>
            </w:r>
          </w:p>
        </w:tc>
        <w:tc>
          <w:tcPr>
            <w:tcW w:w="3432" w:type="dxa"/>
            <w:shd w:val="clear" w:color="auto" w:fill="BDD6EE" w:themeFill="accent5" w:themeFillTint="66"/>
          </w:tcPr>
          <w:p w14:paraId="4F0AFCC3" w14:textId="77777777" w:rsidR="00BE05DB" w:rsidRDefault="00257521">
            <w:pPr>
              <w:spacing w:after="0" w:line="240" w:lineRule="auto"/>
              <w:jc w:val="center"/>
              <w:rPr>
                <w:b/>
                <w:bCs/>
              </w:rPr>
            </w:pPr>
            <w:r>
              <w:rPr>
                <w:b/>
                <w:bCs/>
              </w:rPr>
              <w:t>Reasons (Please provide an alternate proposal if there’s a concern about the proposal)</w:t>
            </w:r>
          </w:p>
        </w:tc>
      </w:tr>
      <w:tr w:rsidR="00BE05DB" w14:paraId="167B7690" w14:textId="77777777" w:rsidTr="002461CC">
        <w:tc>
          <w:tcPr>
            <w:tcW w:w="1793" w:type="dxa"/>
            <w:tcBorders>
              <w:top w:val="single" w:sz="4" w:space="0" w:color="auto"/>
              <w:left w:val="single" w:sz="4" w:space="0" w:color="auto"/>
              <w:bottom w:val="single" w:sz="4" w:space="0" w:color="auto"/>
              <w:right w:val="single" w:sz="4" w:space="0" w:color="auto"/>
            </w:tcBorders>
          </w:tcPr>
          <w:p w14:paraId="6A81CB74" w14:textId="77777777" w:rsidR="00BE05DB" w:rsidRDefault="00257521">
            <w:pPr>
              <w:spacing w:after="0" w:line="240" w:lineRule="auto"/>
              <w:rPr>
                <w:lang w:eastAsia="zh-CN"/>
              </w:rPr>
            </w:pPr>
            <w:r>
              <w:rPr>
                <w:lang w:eastAsia="zh-CN"/>
              </w:rPr>
              <w:lastRenderedPageBreak/>
              <w:t>CATT</w:t>
            </w:r>
          </w:p>
        </w:tc>
        <w:tc>
          <w:tcPr>
            <w:tcW w:w="1750" w:type="dxa"/>
            <w:tcBorders>
              <w:top w:val="single" w:sz="4" w:space="0" w:color="auto"/>
              <w:left w:val="single" w:sz="4" w:space="0" w:color="auto"/>
              <w:bottom w:val="single" w:sz="4" w:space="0" w:color="auto"/>
              <w:right w:val="single" w:sz="4" w:space="0" w:color="auto"/>
            </w:tcBorders>
          </w:tcPr>
          <w:p w14:paraId="10671D00" w14:textId="77777777" w:rsidR="00BE05DB" w:rsidRDefault="00BE05DB">
            <w:pPr>
              <w:spacing w:after="0" w:line="240" w:lineRule="auto"/>
            </w:pPr>
          </w:p>
        </w:tc>
        <w:tc>
          <w:tcPr>
            <w:tcW w:w="2375" w:type="dxa"/>
            <w:tcBorders>
              <w:top w:val="single" w:sz="4" w:space="0" w:color="auto"/>
              <w:left w:val="single" w:sz="4" w:space="0" w:color="auto"/>
              <w:bottom w:val="single" w:sz="4" w:space="0" w:color="auto"/>
              <w:right w:val="single" w:sz="4" w:space="0" w:color="auto"/>
            </w:tcBorders>
          </w:tcPr>
          <w:p w14:paraId="5ED04624" w14:textId="77777777" w:rsidR="00BE05DB" w:rsidRDefault="00BE05DB">
            <w:pPr>
              <w:spacing w:after="0" w:line="240" w:lineRule="auto"/>
            </w:pPr>
          </w:p>
        </w:tc>
        <w:tc>
          <w:tcPr>
            <w:tcW w:w="3432" w:type="dxa"/>
            <w:tcBorders>
              <w:top w:val="single" w:sz="4" w:space="0" w:color="auto"/>
              <w:left w:val="single" w:sz="4" w:space="0" w:color="auto"/>
              <w:bottom w:val="single" w:sz="4" w:space="0" w:color="auto"/>
              <w:right w:val="single" w:sz="4" w:space="0" w:color="auto"/>
            </w:tcBorders>
          </w:tcPr>
          <w:p w14:paraId="771FB54E" w14:textId="77777777" w:rsidR="00BE05DB" w:rsidRDefault="00257521">
            <w:pPr>
              <w:spacing w:after="0" w:line="240" w:lineRule="auto"/>
              <w:rPr>
                <w:lang w:eastAsia="zh-CN"/>
              </w:rPr>
            </w:pPr>
            <w:r>
              <w:rPr>
                <w:lang w:eastAsia="zh-CN"/>
              </w:rPr>
              <w:t>If “Zero-mean” is assumed as shown in proposal#3, do we still need to include mean in the parameters?</w:t>
            </w:r>
          </w:p>
        </w:tc>
      </w:tr>
      <w:tr w:rsidR="00BE05DB" w14:paraId="0AD69B3C" w14:textId="77777777" w:rsidTr="002461CC">
        <w:tc>
          <w:tcPr>
            <w:tcW w:w="1793" w:type="dxa"/>
          </w:tcPr>
          <w:p w14:paraId="1980244B" w14:textId="77777777" w:rsidR="00BE05DB" w:rsidRDefault="00257521">
            <w:pPr>
              <w:spacing w:after="0" w:line="240" w:lineRule="auto"/>
              <w:rPr>
                <w:lang w:eastAsia="zh-CN"/>
              </w:rPr>
            </w:pPr>
            <w:r>
              <w:rPr>
                <w:rFonts w:hint="eastAsia"/>
                <w:lang w:eastAsia="zh-CN"/>
              </w:rPr>
              <w:t>ZTE</w:t>
            </w:r>
          </w:p>
        </w:tc>
        <w:tc>
          <w:tcPr>
            <w:tcW w:w="1750" w:type="dxa"/>
          </w:tcPr>
          <w:p w14:paraId="63FD0AA4" w14:textId="77777777" w:rsidR="00BE05DB" w:rsidRDefault="00BE05DB">
            <w:pPr>
              <w:spacing w:after="0" w:line="240" w:lineRule="auto"/>
              <w:rPr>
                <w:lang w:eastAsia="zh-CN"/>
              </w:rPr>
            </w:pPr>
          </w:p>
        </w:tc>
        <w:tc>
          <w:tcPr>
            <w:tcW w:w="2375" w:type="dxa"/>
          </w:tcPr>
          <w:p w14:paraId="7D8E14A9" w14:textId="77777777" w:rsidR="00BE05DB" w:rsidRDefault="00257521">
            <w:pPr>
              <w:spacing w:after="0" w:line="240" w:lineRule="auto"/>
              <w:rPr>
                <w:rFonts w:eastAsia="SimSun"/>
                <w:lang w:eastAsia="zh-CN"/>
              </w:rPr>
            </w:pPr>
            <w:r>
              <w:rPr>
                <w:rFonts w:eastAsia="SimSun" w:hint="eastAsia"/>
                <w:lang w:eastAsia="zh-CN"/>
              </w:rPr>
              <w:t>Yes</w:t>
            </w:r>
          </w:p>
        </w:tc>
        <w:tc>
          <w:tcPr>
            <w:tcW w:w="3432" w:type="dxa"/>
          </w:tcPr>
          <w:p w14:paraId="4EBB847D" w14:textId="77777777" w:rsidR="00BE05DB" w:rsidRDefault="00BE05DB">
            <w:pPr>
              <w:spacing w:after="0" w:line="240" w:lineRule="auto"/>
              <w:rPr>
                <w:rFonts w:eastAsia="DengXian"/>
                <w:lang w:eastAsia="zh-CN"/>
              </w:rPr>
            </w:pPr>
          </w:p>
        </w:tc>
      </w:tr>
      <w:tr w:rsidR="00BE05DB" w14:paraId="5C22BECD" w14:textId="77777777" w:rsidTr="002461CC">
        <w:tc>
          <w:tcPr>
            <w:tcW w:w="1793" w:type="dxa"/>
          </w:tcPr>
          <w:p w14:paraId="660E0EE2" w14:textId="77777777" w:rsidR="00BE05DB" w:rsidRDefault="00257521">
            <w:pPr>
              <w:spacing w:after="0" w:line="240" w:lineRule="auto"/>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750" w:type="dxa"/>
          </w:tcPr>
          <w:p w14:paraId="445DD5E2" w14:textId="77777777" w:rsidR="00BE05DB" w:rsidRDefault="00BE05DB">
            <w:pPr>
              <w:spacing w:after="0" w:line="240" w:lineRule="auto"/>
              <w:rPr>
                <w:lang w:eastAsia="zh-CN"/>
              </w:rPr>
            </w:pPr>
          </w:p>
        </w:tc>
        <w:tc>
          <w:tcPr>
            <w:tcW w:w="2375" w:type="dxa"/>
          </w:tcPr>
          <w:p w14:paraId="5EE31A83" w14:textId="77777777" w:rsidR="00BE05DB" w:rsidRDefault="00BE05DB">
            <w:pPr>
              <w:spacing w:after="0" w:line="240" w:lineRule="auto"/>
              <w:rPr>
                <w:lang w:eastAsia="zh-CN"/>
              </w:rPr>
            </w:pPr>
          </w:p>
        </w:tc>
        <w:tc>
          <w:tcPr>
            <w:tcW w:w="3432" w:type="dxa"/>
          </w:tcPr>
          <w:p w14:paraId="497D0482" w14:textId="77777777" w:rsidR="00BE05DB" w:rsidRDefault="00257521">
            <w:pPr>
              <w:spacing w:after="0" w:line="240" w:lineRule="auto"/>
              <w:rPr>
                <w:rFonts w:eastAsia="DengXian"/>
                <w:lang w:eastAsia="zh-CN"/>
              </w:rPr>
            </w:pPr>
            <w:r>
              <w:rPr>
                <w:rFonts w:eastAsia="DengXian" w:hint="eastAsia"/>
                <w:lang w:eastAsia="zh-CN"/>
              </w:rPr>
              <w:t>S</w:t>
            </w:r>
            <w:r>
              <w:rPr>
                <w:rFonts w:eastAsia="DengXian"/>
                <w:lang w:eastAsia="zh-CN"/>
              </w:rPr>
              <w:t>hare similar comments as CATT. Why do not we just combine proposal 2 and proposal 3?</w:t>
            </w:r>
          </w:p>
        </w:tc>
      </w:tr>
      <w:tr w:rsidR="00BE05DB" w14:paraId="710CC78F" w14:textId="77777777" w:rsidTr="002461CC">
        <w:tc>
          <w:tcPr>
            <w:tcW w:w="1793" w:type="dxa"/>
          </w:tcPr>
          <w:p w14:paraId="3BFE9491" w14:textId="77777777" w:rsidR="00BE05DB" w:rsidRDefault="00257521">
            <w:pPr>
              <w:spacing w:after="0" w:line="240" w:lineRule="auto"/>
              <w:rPr>
                <w:rFonts w:eastAsia="DengXian"/>
                <w:lang w:eastAsia="zh-CN"/>
              </w:rPr>
            </w:pPr>
            <w:r>
              <w:rPr>
                <w:rFonts w:eastAsia="DengXian"/>
                <w:lang w:eastAsia="zh-CN"/>
              </w:rPr>
              <w:t>Nokia/NSB</w:t>
            </w:r>
          </w:p>
        </w:tc>
        <w:tc>
          <w:tcPr>
            <w:tcW w:w="1750" w:type="dxa"/>
          </w:tcPr>
          <w:p w14:paraId="30964D34" w14:textId="77777777" w:rsidR="00BE05DB" w:rsidRDefault="00BE05DB">
            <w:pPr>
              <w:spacing w:after="0" w:line="240" w:lineRule="auto"/>
              <w:rPr>
                <w:lang w:eastAsia="zh-CN"/>
              </w:rPr>
            </w:pPr>
          </w:p>
        </w:tc>
        <w:tc>
          <w:tcPr>
            <w:tcW w:w="2375" w:type="dxa"/>
          </w:tcPr>
          <w:p w14:paraId="111C8528" w14:textId="77777777" w:rsidR="00BE05DB" w:rsidRDefault="00BE05DB">
            <w:pPr>
              <w:spacing w:after="0" w:line="240" w:lineRule="auto"/>
              <w:rPr>
                <w:lang w:eastAsia="zh-CN"/>
              </w:rPr>
            </w:pPr>
          </w:p>
        </w:tc>
        <w:tc>
          <w:tcPr>
            <w:tcW w:w="3432" w:type="dxa"/>
          </w:tcPr>
          <w:p w14:paraId="0E2D0B07" w14:textId="77777777" w:rsidR="00BE05DB" w:rsidRDefault="00257521">
            <w:pPr>
              <w:spacing w:after="0" w:line="240" w:lineRule="auto"/>
              <w:rPr>
                <w:rFonts w:eastAsia="DengXian"/>
                <w:lang w:eastAsia="zh-CN"/>
              </w:rPr>
            </w:pPr>
            <w:r>
              <w:rPr>
                <w:rFonts w:eastAsia="DengXian"/>
                <w:lang w:eastAsia="zh-CN"/>
              </w:rPr>
              <w:t>We are okay with the proposal.</w:t>
            </w:r>
          </w:p>
        </w:tc>
      </w:tr>
      <w:tr w:rsidR="00BE05DB" w14:paraId="3A6043F8" w14:textId="77777777" w:rsidTr="002461CC">
        <w:tc>
          <w:tcPr>
            <w:tcW w:w="1793" w:type="dxa"/>
          </w:tcPr>
          <w:p w14:paraId="1250A5C0" w14:textId="77777777" w:rsidR="00BE05DB" w:rsidRDefault="00257521">
            <w:pPr>
              <w:spacing w:after="0" w:line="240" w:lineRule="auto"/>
              <w:rPr>
                <w:rFonts w:eastAsia="DengXian"/>
                <w:lang w:eastAsia="zh-CN"/>
              </w:rPr>
            </w:pPr>
            <w:r>
              <w:rPr>
                <w:rFonts w:eastAsia="DengXian"/>
                <w:lang w:eastAsia="zh-CN"/>
              </w:rPr>
              <w:t xml:space="preserve">Samsung </w:t>
            </w:r>
          </w:p>
        </w:tc>
        <w:tc>
          <w:tcPr>
            <w:tcW w:w="1750" w:type="dxa"/>
          </w:tcPr>
          <w:p w14:paraId="3AF36056" w14:textId="77777777" w:rsidR="00BE05DB" w:rsidRDefault="00BE05DB">
            <w:pPr>
              <w:spacing w:after="0" w:line="240" w:lineRule="auto"/>
              <w:rPr>
                <w:lang w:eastAsia="zh-CN"/>
              </w:rPr>
            </w:pPr>
          </w:p>
        </w:tc>
        <w:tc>
          <w:tcPr>
            <w:tcW w:w="2375" w:type="dxa"/>
          </w:tcPr>
          <w:p w14:paraId="25C395D1" w14:textId="77777777" w:rsidR="00BE05DB" w:rsidRDefault="00257521">
            <w:pPr>
              <w:spacing w:after="0" w:line="240" w:lineRule="auto"/>
              <w:rPr>
                <w:lang w:eastAsia="zh-CN"/>
              </w:rPr>
            </w:pPr>
            <w:r>
              <w:rPr>
                <w:rFonts w:eastAsia="DengXian" w:hint="eastAsia"/>
                <w:lang w:eastAsia="zh-CN"/>
              </w:rPr>
              <w:t>Y</w:t>
            </w:r>
            <w:r>
              <w:rPr>
                <w:rFonts w:eastAsia="DengXian"/>
                <w:lang w:eastAsia="zh-CN"/>
              </w:rPr>
              <w:t>es</w:t>
            </w:r>
          </w:p>
        </w:tc>
        <w:tc>
          <w:tcPr>
            <w:tcW w:w="3432" w:type="dxa"/>
          </w:tcPr>
          <w:p w14:paraId="5B572CD8" w14:textId="77777777" w:rsidR="00BE05DB" w:rsidRDefault="00BE05DB">
            <w:pPr>
              <w:spacing w:after="0" w:line="240" w:lineRule="auto"/>
              <w:rPr>
                <w:rFonts w:eastAsia="DengXian"/>
                <w:lang w:eastAsia="zh-CN"/>
              </w:rPr>
            </w:pPr>
          </w:p>
        </w:tc>
      </w:tr>
      <w:tr w:rsidR="004B7E81" w14:paraId="563093B1" w14:textId="77777777" w:rsidTr="002461CC">
        <w:tc>
          <w:tcPr>
            <w:tcW w:w="1793" w:type="dxa"/>
          </w:tcPr>
          <w:p w14:paraId="4514131E" w14:textId="3A9929CF" w:rsidR="004B7E81" w:rsidRDefault="004B7E81">
            <w:pPr>
              <w:spacing w:after="0" w:line="240" w:lineRule="auto"/>
              <w:rPr>
                <w:rFonts w:eastAsia="DengXian"/>
                <w:lang w:eastAsia="zh-CN"/>
              </w:rPr>
            </w:pPr>
            <w:r>
              <w:rPr>
                <w:rFonts w:eastAsia="DengXian"/>
                <w:lang w:eastAsia="zh-CN"/>
              </w:rPr>
              <w:t>Lenovo</w:t>
            </w:r>
          </w:p>
        </w:tc>
        <w:tc>
          <w:tcPr>
            <w:tcW w:w="1750" w:type="dxa"/>
          </w:tcPr>
          <w:p w14:paraId="2E2E3A58" w14:textId="77777777" w:rsidR="004B7E81" w:rsidRDefault="004B7E81">
            <w:pPr>
              <w:spacing w:after="0" w:line="240" w:lineRule="auto"/>
              <w:rPr>
                <w:lang w:eastAsia="zh-CN"/>
              </w:rPr>
            </w:pPr>
          </w:p>
        </w:tc>
        <w:tc>
          <w:tcPr>
            <w:tcW w:w="2375" w:type="dxa"/>
          </w:tcPr>
          <w:p w14:paraId="3E8110A5" w14:textId="17AA5F5A" w:rsidR="004B7E81" w:rsidRDefault="004B7E81">
            <w:pPr>
              <w:spacing w:after="0" w:line="240" w:lineRule="auto"/>
              <w:rPr>
                <w:rFonts w:eastAsia="DengXian"/>
                <w:lang w:eastAsia="zh-CN"/>
              </w:rPr>
            </w:pPr>
            <w:r>
              <w:rPr>
                <w:rFonts w:eastAsia="DengXian"/>
                <w:lang w:eastAsia="zh-CN"/>
              </w:rPr>
              <w:t>Support</w:t>
            </w:r>
          </w:p>
        </w:tc>
        <w:tc>
          <w:tcPr>
            <w:tcW w:w="3432" w:type="dxa"/>
          </w:tcPr>
          <w:p w14:paraId="78685923" w14:textId="77777777" w:rsidR="004B7E81" w:rsidRDefault="004B7E81">
            <w:pPr>
              <w:spacing w:after="0" w:line="240" w:lineRule="auto"/>
              <w:rPr>
                <w:rFonts w:eastAsia="DengXian"/>
                <w:lang w:eastAsia="zh-CN"/>
              </w:rPr>
            </w:pPr>
          </w:p>
        </w:tc>
      </w:tr>
      <w:tr w:rsidR="002461CC" w14:paraId="3BE047DF" w14:textId="77777777" w:rsidTr="002461CC">
        <w:tc>
          <w:tcPr>
            <w:tcW w:w="1793" w:type="dxa"/>
          </w:tcPr>
          <w:p w14:paraId="45BDE0CC" w14:textId="553CC5F0" w:rsidR="002461CC" w:rsidRDefault="002461CC" w:rsidP="002A23D3">
            <w:pPr>
              <w:spacing w:after="0" w:line="240" w:lineRule="auto"/>
              <w:rPr>
                <w:rFonts w:eastAsia="DengXian"/>
                <w:lang w:eastAsia="zh-CN"/>
              </w:rPr>
            </w:pPr>
            <w:r>
              <w:rPr>
                <w:rFonts w:eastAsia="DengXian"/>
                <w:lang w:eastAsia="zh-CN"/>
              </w:rPr>
              <w:t>Ericsson</w:t>
            </w:r>
          </w:p>
        </w:tc>
        <w:tc>
          <w:tcPr>
            <w:tcW w:w="1750" w:type="dxa"/>
          </w:tcPr>
          <w:p w14:paraId="2065BD57" w14:textId="77777777" w:rsidR="002461CC" w:rsidRDefault="002461CC" w:rsidP="002A23D3">
            <w:pPr>
              <w:spacing w:after="0" w:line="240" w:lineRule="auto"/>
              <w:rPr>
                <w:lang w:eastAsia="zh-CN"/>
              </w:rPr>
            </w:pPr>
          </w:p>
        </w:tc>
        <w:tc>
          <w:tcPr>
            <w:tcW w:w="2375" w:type="dxa"/>
          </w:tcPr>
          <w:p w14:paraId="7A1D742A" w14:textId="77777777" w:rsidR="002461CC" w:rsidRDefault="002461CC" w:rsidP="002A23D3">
            <w:pPr>
              <w:spacing w:after="0" w:line="240" w:lineRule="auto"/>
              <w:rPr>
                <w:lang w:eastAsia="zh-CN"/>
              </w:rPr>
            </w:pPr>
            <w:r>
              <w:rPr>
                <w:lang w:eastAsia="zh-CN"/>
              </w:rPr>
              <w:t>yes</w:t>
            </w:r>
          </w:p>
        </w:tc>
        <w:tc>
          <w:tcPr>
            <w:tcW w:w="3432" w:type="dxa"/>
          </w:tcPr>
          <w:p w14:paraId="56FE6CFD" w14:textId="77777777" w:rsidR="002461CC" w:rsidRDefault="002461CC" w:rsidP="002A23D3">
            <w:pPr>
              <w:spacing w:after="0" w:line="240" w:lineRule="auto"/>
              <w:rPr>
                <w:rFonts w:eastAsia="DengXian"/>
                <w:lang w:eastAsia="zh-CN"/>
              </w:rPr>
            </w:pPr>
            <w:r>
              <w:rPr>
                <w:rFonts w:eastAsia="DengXian"/>
                <w:lang w:eastAsia="zh-CN"/>
              </w:rPr>
              <w:t xml:space="preserve">In the RAN2 spec, the mean is used as a bias for the double gaussian distribution, and can be non-zero. </w:t>
            </w:r>
          </w:p>
          <w:p w14:paraId="79A7F7F4" w14:textId="77777777" w:rsidR="002461CC" w:rsidRDefault="002461CC" w:rsidP="002A23D3">
            <w:pPr>
              <w:spacing w:after="0" w:line="240" w:lineRule="auto"/>
              <w:rPr>
                <w:rFonts w:eastAsia="DengXian"/>
                <w:lang w:eastAsia="zh-CN"/>
              </w:rPr>
            </w:pPr>
          </w:p>
        </w:tc>
      </w:tr>
      <w:tr w:rsidR="007E488D" w14:paraId="1CC45E9F" w14:textId="77777777" w:rsidTr="002461CC">
        <w:tc>
          <w:tcPr>
            <w:tcW w:w="1793" w:type="dxa"/>
          </w:tcPr>
          <w:p w14:paraId="04E7B7E3" w14:textId="26B71B58" w:rsidR="007E488D" w:rsidRDefault="007E488D" w:rsidP="002A23D3">
            <w:pPr>
              <w:spacing w:after="0" w:line="240" w:lineRule="auto"/>
              <w:rPr>
                <w:rFonts w:eastAsia="DengXian"/>
                <w:lang w:eastAsia="zh-CN"/>
              </w:rPr>
            </w:pPr>
            <w:r>
              <w:rPr>
                <w:rFonts w:eastAsia="DengXian"/>
                <w:lang w:eastAsia="zh-CN"/>
              </w:rPr>
              <w:t>Qualcomm</w:t>
            </w:r>
          </w:p>
        </w:tc>
        <w:tc>
          <w:tcPr>
            <w:tcW w:w="1750" w:type="dxa"/>
          </w:tcPr>
          <w:p w14:paraId="488625C1" w14:textId="77777777" w:rsidR="007E488D" w:rsidRDefault="007E488D" w:rsidP="002A23D3">
            <w:pPr>
              <w:spacing w:after="0" w:line="240" w:lineRule="auto"/>
              <w:rPr>
                <w:lang w:eastAsia="zh-CN"/>
              </w:rPr>
            </w:pPr>
          </w:p>
        </w:tc>
        <w:tc>
          <w:tcPr>
            <w:tcW w:w="2375" w:type="dxa"/>
          </w:tcPr>
          <w:p w14:paraId="5D632FFC" w14:textId="2B2542EA" w:rsidR="007E488D" w:rsidRDefault="007E488D" w:rsidP="002A23D3">
            <w:pPr>
              <w:spacing w:after="0" w:line="240" w:lineRule="auto"/>
              <w:rPr>
                <w:lang w:eastAsia="zh-CN"/>
              </w:rPr>
            </w:pPr>
            <w:proofErr w:type="gramStart"/>
            <w:r>
              <w:rPr>
                <w:lang w:eastAsia="zh-CN"/>
              </w:rPr>
              <w:t>Yes</w:t>
            </w:r>
            <w:proofErr w:type="gramEnd"/>
            <w:r>
              <w:rPr>
                <w:lang w:eastAsia="zh-CN"/>
              </w:rPr>
              <w:t xml:space="preserve"> with clarification</w:t>
            </w:r>
          </w:p>
        </w:tc>
        <w:tc>
          <w:tcPr>
            <w:tcW w:w="3432" w:type="dxa"/>
          </w:tcPr>
          <w:p w14:paraId="4134AC57" w14:textId="65F195DE" w:rsidR="007E488D" w:rsidRDefault="007E488D" w:rsidP="002A23D3">
            <w:pPr>
              <w:spacing w:after="0" w:line="240" w:lineRule="auto"/>
              <w:rPr>
                <w:rFonts w:eastAsia="DengXian"/>
                <w:lang w:eastAsia="zh-CN"/>
              </w:rPr>
            </w:pPr>
            <w:r>
              <w:rPr>
                <w:rFonts w:eastAsia="DengXian"/>
                <w:lang w:eastAsia="zh-CN"/>
              </w:rPr>
              <w:t>Same clarification as in our comment on Proposal 1.</w:t>
            </w:r>
          </w:p>
        </w:tc>
      </w:tr>
      <w:tr w:rsidR="002041E1" w14:paraId="5D090504" w14:textId="77777777" w:rsidTr="002461CC">
        <w:tc>
          <w:tcPr>
            <w:tcW w:w="1793" w:type="dxa"/>
          </w:tcPr>
          <w:p w14:paraId="383EBAB6" w14:textId="06B3E40F" w:rsidR="002041E1" w:rsidRDefault="0065485F" w:rsidP="002A23D3">
            <w:pPr>
              <w:spacing w:after="0" w:line="240" w:lineRule="auto"/>
              <w:rPr>
                <w:rFonts w:eastAsia="DengXian"/>
                <w:lang w:eastAsia="zh-CN"/>
              </w:rPr>
            </w:pPr>
            <w:r>
              <w:rPr>
                <w:rFonts w:eastAsia="DengXian"/>
                <w:lang w:eastAsia="zh-CN"/>
              </w:rPr>
              <w:t>FL</w:t>
            </w:r>
          </w:p>
        </w:tc>
        <w:tc>
          <w:tcPr>
            <w:tcW w:w="1750" w:type="dxa"/>
          </w:tcPr>
          <w:p w14:paraId="598D9D20" w14:textId="77777777" w:rsidR="002041E1" w:rsidRDefault="002041E1" w:rsidP="002A23D3">
            <w:pPr>
              <w:spacing w:after="0" w:line="240" w:lineRule="auto"/>
              <w:rPr>
                <w:lang w:eastAsia="zh-CN"/>
              </w:rPr>
            </w:pPr>
          </w:p>
        </w:tc>
        <w:tc>
          <w:tcPr>
            <w:tcW w:w="2375" w:type="dxa"/>
          </w:tcPr>
          <w:p w14:paraId="28D1B9A1" w14:textId="77777777" w:rsidR="002041E1" w:rsidRDefault="002041E1" w:rsidP="002A23D3">
            <w:pPr>
              <w:spacing w:after="0" w:line="240" w:lineRule="auto"/>
              <w:rPr>
                <w:lang w:eastAsia="zh-CN"/>
              </w:rPr>
            </w:pPr>
          </w:p>
        </w:tc>
        <w:tc>
          <w:tcPr>
            <w:tcW w:w="3432" w:type="dxa"/>
          </w:tcPr>
          <w:p w14:paraId="4DBC8EBD" w14:textId="21258575" w:rsidR="00113B98" w:rsidRDefault="0065485F" w:rsidP="00A665B7">
            <w:r>
              <w:t xml:space="preserve">The intention of the proposal was to clarify whether mean and standard deviation are the only parameters that should be considered. It seems like companies </w:t>
            </w:r>
            <w:r w:rsidR="00A24BC9">
              <w:t xml:space="preserve">can </w:t>
            </w:r>
            <w:r>
              <w:t xml:space="preserve">agree on the proposal. </w:t>
            </w:r>
          </w:p>
          <w:p w14:paraId="1A37C9DB" w14:textId="04E7DAAB" w:rsidR="002041E1" w:rsidRDefault="0065485F" w:rsidP="00A665B7">
            <w:r>
              <w:t xml:space="preserve">Mean and standard deviation should be applicable parameters regardless of single or paired </w:t>
            </w:r>
            <w:proofErr w:type="spellStart"/>
            <w:r>
              <w:t>overbounding</w:t>
            </w:r>
            <w:proofErr w:type="spellEnd"/>
            <w:r>
              <w:t xml:space="preserve"> is used. </w:t>
            </w:r>
          </w:p>
          <w:p w14:paraId="10CB29A3" w14:textId="20573553" w:rsidR="0012610E" w:rsidRDefault="0012610E" w:rsidP="00A665B7">
            <w:pPr>
              <w:rPr>
                <w:rFonts w:eastAsia="DengXian"/>
                <w:lang w:eastAsia="zh-CN"/>
              </w:rPr>
            </w:pPr>
            <w:r>
              <w:rPr>
                <w:rFonts w:eastAsia="DengXian"/>
              </w:rPr>
              <w:t>The moderator would like to collect more views on this.</w:t>
            </w:r>
            <w:r w:rsidR="00FC4CC3">
              <w:rPr>
                <w:rFonts w:eastAsia="DengXian"/>
              </w:rPr>
              <w:t xml:space="preserve"> The moderator also suggests to keep the original proposal.</w:t>
            </w:r>
          </w:p>
        </w:tc>
      </w:tr>
    </w:tbl>
    <w:p w14:paraId="4A12A351" w14:textId="77777777" w:rsidR="00AE7501" w:rsidRDefault="00AE7501" w:rsidP="002041E1"/>
    <w:p w14:paraId="1A1C5158" w14:textId="05995008" w:rsidR="00BE05DB" w:rsidRDefault="00257521">
      <w:pPr>
        <w:pStyle w:val="Heading3"/>
      </w:pPr>
      <w:r>
        <w:t>Issue #</w:t>
      </w:r>
      <w:proofErr w:type="gramStart"/>
      <w:r>
        <w:t>3 :</w:t>
      </w:r>
      <w:proofErr w:type="gramEnd"/>
      <w:r>
        <w:t xml:space="preserve"> Mean value for the </w:t>
      </w:r>
      <w:proofErr w:type="spellStart"/>
      <w:r>
        <w:t>overbound</w:t>
      </w:r>
      <w:proofErr w:type="spellEnd"/>
      <w:r>
        <w:t xml:space="preserve"> Gaussian distribution</w:t>
      </w:r>
    </w:p>
    <w:p w14:paraId="4B69650D" w14:textId="77777777" w:rsidR="00BE05DB" w:rsidRDefault="00257521">
      <w:r>
        <w:t xml:space="preserve">Based on the majority view, except [4], it seems agreeable that the zero-mean can be assumed for the </w:t>
      </w:r>
      <w:proofErr w:type="spellStart"/>
      <w:r>
        <w:t>overbound</w:t>
      </w:r>
      <w:proofErr w:type="spellEnd"/>
      <w:r>
        <w:t xml:space="preserve"> Gaussian distribution.</w:t>
      </w:r>
    </w:p>
    <w:p w14:paraId="25567386" w14:textId="77777777" w:rsidR="00BE05DB" w:rsidRDefault="00257521" w:rsidP="00211AAD">
      <w:r>
        <w:rPr>
          <w:highlight w:val="yellow"/>
        </w:rPr>
        <w:t>Rapporteur proposal #3</w:t>
      </w:r>
    </w:p>
    <w:p w14:paraId="009AA051" w14:textId="55C71E3C" w:rsidR="00BE05DB" w:rsidRDefault="00257521">
      <w:pPr>
        <w:pStyle w:val="ListParagraph"/>
        <w:numPr>
          <w:ilvl w:val="0"/>
          <w:numId w:val="10"/>
        </w:numPr>
      </w:pPr>
      <w:r>
        <w:t xml:space="preserve">From RAN1’s perspective, Zero-mean can be assumed for the </w:t>
      </w:r>
      <w:proofErr w:type="spellStart"/>
      <w:r>
        <w:t>overbound</w:t>
      </w:r>
      <w:proofErr w:type="spellEnd"/>
      <w:r>
        <w:t xml:space="preserve"> Gaussian distribution for the error sources listed in Table 6.1.1-2 in TR 38.859</w:t>
      </w:r>
    </w:p>
    <w:p w14:paraId="47050596" w14:textId="77777777" w:rsidR="00BE05DB" w:rsidRPr="00273DE4" w:rsidRDefault="00257521" w:rsidP="00D571D1">
      <w:pPr>
        <w:spacing w:before="240"/>
        <w:rPr>
          <w:u w:val="single"/>
        </w:rPr>
      </w:pPr>
      <w:r w:rsidRPr="00273DE4">
        <w:rPr>
          <w:u w:val="single"/>
        </w:rPr>
        <w:t>Companies views</w:t>
      </w:r>
    </w:p>
    <w:tbl>
      <w:tblPr>
        <w:tblStyle w:val="TableGrid"/>
        <w:tblW w:w="0" w:type="auto"/>
        <w:tblLook w:val="04A0" w:firstRow="1" w:lastRow="0" w:firstColumn="1" w:lastColumn="0" w:noHBand="0" w:noVBand="1"/>
      </w:tblPr>
      <w:tblGrid>
        <w:gridCol w:w="1793"/>
        <w:gridCol w:w="2681"/>
        <w:gridCol w:w="4876"/>
      </w:tblGrid>
      <w:tr w:rsidR="00BE05DB" w14:paraId="0E52FFE3" w14:textId="77777777" w:rsidTr="00B2555C">
        <w:tc>
          <w:tcPr>
            <w:tcW w:w="1793" w:type="dxa"/>
            <w:shd w:val="clear" w:color="auto" w:fill="BDD6EE" w:themeFill="accent5" w:themeFillTint="66"/>
          </w:tcPr>
          <w:p w14:paraId="26B4343F" w14:textId="77777777" w:rsidR="00BE05DB" w:rsidRDefault="00257521">
            <w:pPr>
              <w:spacing w:after="0" w:line="240" w:lineRule="auto"/>
              <w:jc w:val="center"/>
              <w:rPr>
                <w:b/>
                <w:bCs/>
              </w:rPr>
            </w:pPr>
            <w:r>
              <w:rPr>
                <w:b/>
                <w:bCs/>
              </w:rPr>
              <w:t>Company</w:t>
            </w:r>
          </w:p>
        </w:tc>
        <w:tc>
          <w:tcPr>
            <w:tcW w:w="2681" w:type="dxa"/>
            <w:shd w:val="clear" w:color="auto" w:fill="BDD6EE" w:themeFill="accent5" w:themeFillTint="66"/>
          </w:tcPr>
          <w:p w14:paraId="6A451147" w14:textId="77777777" w:rsidR="00BE05DB" w:rsidRDefault="00257521">
            <w:pPr>
              <w:spacing w:after="0" w:line="240" w:lineRule="auto"/>
              <w:jc w:val="center"/>
              <w:rPr>
                <w:b/>
                <w:bCs/>
              </w:rPr>
            </w:pPr>
            <w:r>
              <w:rPr>
                <w:b/>
                <w:bCs/>
              </w:rPr>
              <w:t>Support/Disagree</w:t>
            </w:r>
          </w:p>
        </w:tc>
        <w:tc>
          <w:tcPr>
            <w:tcW w:w="4876" w:type="dxa"/>
            <w:shd w:val="clear" w:color="auto" w:fill="BDD6EE" w:themeFill="accent5" w:themeFillTint="66"/>
          </w:tcPr>
          <w:p w14:paraId="76B4BA10" w14:textId="77777777" w:rsidR="00BE05DB" w:rsidRDefault="00257521">
            <w:pPr>
              <w:spacing w:after="0" w:line="240" w:lineRule="auto"/>
              <w:jc w:val="center"/>
              <w:rPr>
                <w:b/>
                <w:bCs/>
              </w:rPr>
            </w:pPr>
            <w:r>
              <w:rPr>
                <w:b/>
                <w:bCs/>
              </w:rPr>
              <w:t>Reasons (Please provide an alternate proposal if there’s a concern about the proposal)</w:t>
            </w:r>
          </w:p>
        </w:tc>
      </w:tr>
      <w:tr w:rsidR="00BE05DB" w14:paraId="4E52BBB5" w14:textId="77777777" w:rsidTr="00B2555C">
        <w:tc>
          <w:tcPr>
            <w:tcW w:w="1793" w:type="dxa"/>
            <w:tcBorders>
              <w:top w:val="single" w:sz="4" w:space="0" w:color="auto"/>
              <w:left w:val="single" w:sz="4" w:space="0" w:color="auto"/>
              <w:bottom w:val="single" w:sz="4" w:space="0" w:color="auto"/>
              <w:right w:val="single" w:sz="4" w:space="0" w:color="auto"/>
            </w:tcBorders>
          </w:tcPr>
          <w:p w14:paraId="212F558C" w14:textId="77777777" w:rsidR="00BE05DB" w:rsidRDefault="00257521">
            <w:pPr>
              <w:spacing w:after="0" w:line="240" w:lineRule="auto"/>
              <w:rPr>
                <w:lang w:eastAsia="zh-CN"/>
              </w:rPr>
            </w:pPr>
            <w:r>
              <w:rPr>
                <w:lang w:eastAsia="zh-CN"/>
              </w:rPr>
              <w:t>CATT</w:t>
            </w:r>
          </w:p>
        </w:tc>
        <w:tc>
          <w:tcPr>
            <w:tcW w:w="2681" w:type="dxa"/>
            <w:tcBorders>
              <w:top w:val="single" w:sz="4" w:space="0" w:color="auto"/>
              <w:left w:val="single" w:sz="4" w:space="0" w:color="auto"/>
              <w:bottom w:val="single" w:sz="4" w:space="0" w:color="auto"/>
              <w:right w:val="single" w:sz="4" w:space="0" w:color="auto"/>
            </w:tcBorders>
          </w:tcPr>
          <w:p w14:paraId="2FF1AA89" w14:textId="77777777" w:rsidR="00BE05DB" w:rsidRDefault="00257521">
            <w:pPr>
              <w:spacing w:after="0" w:line="240" w:lineRule="auto"/>
            </w:pPr>
            <w:r>
              <w:t>Support</w:t>
            </w:r>
          </w:p>
        </w:tc>
        <w:tc>
          <w:tcPr>
            <w:tcW w:w="4876" w:type="dxa"/>
            <w:tcBorders>
              <w:top w:val="single" w:sz="4" w:space="0" w:color="auto"/>
              <w:left w:val="single" w:sz="4" w:space="0" w:color="auto"/>
              <w:bottom w:val="single" w:sz="4" w:space="0" w:color="auto"/>
              <w:right w:val="single" w:sz="4" w:space="0" w:color="auto"/>
            </w:tcBorders>
          </w:tcPr>
          <w:p w14:paraId="652818F7" w14:textId="77777777" w:rsidR="00BE05DB" w:rsidRDefault="00BE05DB">
            <w:pPr>
              <w:spacing w:after="0" w:line="240" w:lineRule="auto"/>
              <w:rPr>
                <w:lang w:eastAsia="zh-CN"/>
              </w:rPr>
            </w:pPr>
          </w:p>
        </w:tc>
      </w:tr>
      <w:tr w:rsidR="00BE05DB" w14:paraId="24FA5FB7" w14:textId="77777777" w:rsidTr="00B2555C">
        <w:tc>
          <w:tcPr>
            <w:tcW w:w="1793" w:type="dxa"/>
          </w:tcPr>
          <w:p w14:paraId="56F7F1E2" w14:textId="77777777" w:rsidR="00BE05DB" w:rsidRDefault="00257521">
            <w:pPr>
              <w:spacing w:after="0" w:line="240" w:lineRule="auto"/>
              <w:rPr>
                <w:lang w:eastAsia="zh-CN"/>
              </w:rPr>
            </w:pPr>
            <w:r>
              <w:rPr>
                <w:rFonts w:hint="eastAsia"/>
                <w:lang w:eastAsia="zh-CN"/>
              </w:rPr>
              <w:t>ZTE</w:t>
            </w:r>
          </w:p>
        </w:tc>
        <w:tc>
          <w:tcPr>
            <w:tcW w:w="2681" w:type="dxa"/>
          </w:tcPr>
          <w:p w14:paraId="010750DC" w14:textId="77777777" w:rsidR="00BE05DB" w:rsidRDefault="00257521">
            <w:pPr>
              <w:spacing w:after="0" w:line="240" w:lineRule="auto"/>
              <w:rPr>
                <w:rFonts w:eastAsia="SimSun"/>
                <w:lang w:eastAsia="zh-CN"/>
              </w:rPr>
            </w:pPr>
            <w:r>
              <w:rPr>
                <w:rFonts w:eastAsia="SimSun" w:hint="eastAsia"/>
                <w:lang w:eastAsia="zh-CN"/>
              </w:rPr>
              <w:t>Yes</w:t>
            </w:r>
          </w:p>
        </w:tc>
        <w:tc>
          <w:tcPr>
            <w:tcW w:w="4876" w:type="dxa"/>
          </w:tcPr>
          <w:p w14:paraId="10B5AEAA" w14:textId="77777777" w:rsidR="00BE05DB" w:rsidRDefault="00BE05DB">
            <w:pPr>
              <w:spacing w:after="0" w:line="240" w:lineRule="auto"/>
              <w:rPr>
                <w:rFonts w:eastAsia="DengXian"/>
                <w:lang w:eastAsia="zh-CN"/>
              </w:rPr>
            </w:pPr>
          </w:p>
        </w:tc>
      </w:tr>
      <w:tr w:rsidR="00BE05DB" w14:paraId="36E70377" w14:textId="77777777" w:rsidTr="00B2555C">
        <w:tc>
          <w:tcPr>
            <w:tcW w:w="1793" w:type="dxa"/>
          </w:tcPr>
          <w:p w14:paraId="3436B80D" w14:textId="77777777" w:rsidR="00BE05DB" w:rsidRDefault="00257521">
            <w:pPr>
              <w:spacing w:after="0" w:line="240" w:lineRule="auto"/>
              <w:rPr>
                <w:rFonts w:eastAsia="DengXian"/>
                <w:lang w:eastAsia="zh-CN"/>
              </w:rPr>
            </w:pPr>
            <w:r>
              <w:rPr>
                <w:rFonts w:eastAsia="DengXian" w:hint="eastAsia"/>
                <w:lang w:eastAsia="zh-CN"/>
              </w:rPr>
              <w:lastRenderedPageBreak/>
              <w:t>H</w:t>
            </w:r>
            <w:r>
              <w:rPr>
                <w:rFonts w:eastAsia="DengXian"/>
                <w:lang w:eastAsia="zh-CN"/>
              </w:rPr>
              <w:t xml:space="preserve">uawei, </w:t>
            </w:r>
            <w:proofErr w:type="spellStart"/>
            <w:r>
              <w:rPr>
                <w:rFonts w:eastAsia="DengXian"/>
                <w:lang w:eastAsia="zh-CN"/>
              </w:rPr>
              <w:t>HiSilicon</w:t>
            </w:r>
            <w:proofErr w:type="spellEnd"/>
          </w:p>
        </w:tc>
        <w:tc>
          <w:tcPr>
            <w:tcW w:w="2681" w:type="dxa"/>
          </w:tcPr>
          <w:p w14:paraId="323F8E46" w14:textId="77777777" w:rsidR="00BE05DB" w:rsidRDefault="00257521">
            <w:pPr>
              <w:spacing w:after="0" w:line="240" w:lineRule="auto"/>
              <w:rPr>
                <w:rFonts w:eastAsia="DengXian"/>
                <w:lang w:eastAsia="zh-CN"/>
              </w:rPr>
            </w:pPr>
            <w:r>
              <w:rPr>
                <w:rFonts w:eastAsia="DengXian" w:hint="eastAsia"/>
                <w:lang w:eastAsia="zh-CN"/>
              </w:rPr>
              <w:t>S</w:t>
            </w:r>
            <w:r>
              <w:rPr>
                <w:rFonts w:eastAsia="DengXian"/>
                <w:lang w:eastAsia="zh-CN"/>
              </w:rPr>
              <w:t>upport</w:t>
            </w:r>
          </w:p>
        </w:tc>
        <w:tc>
          <w:tcPr>
            <w:tcW w:w="4876" w:type="dxa"/>
          </w:tcPr>
          <w:p w14:paraId="4B41D075" w14:textId="77777777" w:rsidR="00BE05DB" w:rsidRDefault="00BE05DB">
            <w:pPr>
              <w:spacing w:after="0" w:line="240" w:lineRule="auto"/>
              <w:rPr>
                <w:lang w:eastAsia="zh-CN"/>
              </w:rPr>
            </w:pPr>
          </w:p>
        </w:tc>
      </w:tr>
      <w:tr w:rsidR="00BE05DB" w14:paraId="3E4BA442" w14:textId="77777777" w:rsidTr="00B2555C">
        <w:tc>
          <w:tcPr>
            <w:tcW w:w="1793" w:type="dxa"/>
          </w:tcPr>
          <w:p w14:paraId="577CBE0D" w14:textId="77777777" w:rsidR="00BE05DB" w:rsidRDefault="00257521">
            <w:pPr>
              <w:spacing w:after="0" w:line="240" w:lineRule="auto"/>
              <w:rPr>
                <w:rFonts w:eastAsia="DengXian"/>
                <w:lang w:eastAsia="zh-CN"/>
              </w:rPr>
            </w:pPr>
            <w:r>
              <w:rPr>
                <w:rFonts w:eastAsia="DengXian"/>
                <w:lang w:eastAsia="zh-CN"/>
              </w:rPr>
              <w:t>Nokia/NSB</w:t>
            </w:r>
          </w:p>
        </w:tc>
        <w:tc>
          <w:tcPr>
            <w:tcW w:w="2681" w:type="dxa"/>
          </w:tcPr>
          <w:p w14:paraId="6793E00C" w14:textId="77777777" w:rsidR="00BE05DB" w:rsidRDefault="00257521">
            <w:pPr>
              <w:spacing w:after="0" w:line="240" w:lineRule="auto"/>
              <w:rPr>
                <w:rFonts w:eastAsia="DengXian"/>
                <w:lang w:eastAsia="zh-CN"/>
              </w:rPr>
            </w:pPr>
            <w:r>
              <w:rPr>
                <w:rFonts w:eastAsia="DengXian"/>
                <w:lang w:eastAsia="zh-CN"/>
              </w:rPr>
              <w:t>Support</w:t>
            </w:r>
          </w:p>
        </w:tc>
        <w:tc>
          <w:tcPr>
            <w:tcW w:w="4876" w:type="dxa"/>
          </w:tcPr>
          <w:p w14:paraId="2F0718B5" w14:textId="77777777" w:rsidR="00BE05DB" w:rsidRDefault="00BE05DB">
            <w:pPr>
              <w:spacing w:after="0" w:line="240" w:lineRule="auto"/>
              <w:rPr>
                <w:lang w:eastAsia="zh-CN"/>
              </w:rPr>
            </w:pPr>
          </w:p>
        </w:tc>
      </w:tr>
      <w:tr w:rsidR="00BE05DB" w14:paraId="13C1940F" w14:textId="77777777" w:rsidTr="00B2555C">
        <w:tc>
          <w:tcPr>
            <w:tcW w:w="1793" w:type="dxa"/>
          </w:tcPr>
          <w:p w14:paraId="76E93CE8" w14:textId="77777777" w:rsidR="00BE05DB" w:rsidRDefault="00257521">
            <w:pPr>
              <w:spacing w:after="0" w:line="240" w:lineRule="auto"/>
              <w:rPr>
                <w:rFonts w:eastAsia="DengXian"/>
                <w:lang w:eastAsia="zh-CN"/>
              </w:rPr>
            </w:pPr>
            <w:r>
              <w:rPr>
                <w:rFonts w:eastAsia="DengXian"/>
                <w:lang w:eastAsia="zh-CN"/>
              </w:rPr>
              <w:t xml:space="preserve">Samsung </w:t>
            </w:r>
          </w:p>
        </w:tc>
        <w:tc>
          <w:tcPr>
            <w:tcW w:w="2681" w:type="dxa"/>
          </w:tcPr>
          <w:p w14:paraId="6CD294AD" w14:textId="77777777" w:rsidR="00BE05DB" w:rsidRDefault="00BE05DB">
            <w:pPr>
              <w:spacing w:after="0" w:line="240" w:lineRule="auto"/>
              <w:rPr>
                <w:rFonts w:eastAsia="DengXian"/>
                <w:lang w:eastAsia="zh-CN"/>
              </w:rPr>
            </w:pPr>
          </w:p>
        </w:tc>
        <w:tc>
          <w:tcPr>
            <w:tcW w:w="4876" w:type="dxa"/>
          </w:tcPr>
          <w:p w14:paraId="659EAF8D" w14:textId="77777777" w:rsidR="00BE05DB" w:rsidRDefault="00257521">
            <w:pPr>
              <w:spacing w:after="0" w:line="240" w:lineRule="auto"/>
              <w:rPr>
                <w:lang w:eastAsia="zh-CN"/>
              </w:rPr>
            </w:pPr>
            <w:r>
              <w:rPr>
                <w:rFonts w:eastAsia="DengXian"/>
                <w:lang w:eastAsia="zh-CN"/>
              </w:rPr>
              <w:t xml:space="preserve">From our perspective, the </w:t>
            </w:r>
            <w:r>
              <w:t>mean and standard deviation</w:t>
            </w:r>
            <w:r>
              <w:rPr>
                <w:rFonts w:eastAsia="DengXian"/>
                <w:lang w:eastAsia="zh-CN"/>
              </w:rPr>
              <w:t xml:space="preserve"> should be decided by RAN2. </w:t>
            </w:r>
          </w:p>
        </w:tc>
      </w:tr>
      <w:tr w:rsidR="00BE05DB" w14:paraId="7DC50747" w14:textId="77777777" w:rsidTr="00B2555C">
        <w:tc>
          <w:tcPr>
            <w:tcW w:w="1793" w:type="dxa"/>
          </w:tcPr>
          <w:p w14:paraId="0459C324" w14:textId="77777777" w:rsidR="00BE05DB" w:rsidRDefault="00257521">
            <w:pPr>
              <w:spacing w:after="0" w:line="240" w:lineRule="auto"/>
              <w:rPr>
                <w:rFonts w:eastAsia="DengXian"/>
                <w:lang w:eastAsia="zh-CN"/>
              </w:rPr>
            </w:pPr>
            <w:r>
              <w:rPr>
                <w:rFonts w:eastAsia="DengXian"/>
                <w:lang w:eastAsia="zh-CN"/>
              </w:rPr>
              <w:t>Intel</w:t>
            </w:r>
          </w:p>
        </w:tc>
        <w:tc>
          <w:tcPr>
            <w:tcW w:w="2681" w:type="dxa"/>
          </w:tcPr>
          <w:p w14:paraId="029FFEB2" w14:textId="77777777" w:rsidR="00BE05DB" w:rsidRDefault="00257521">
            <w:pPr>
              <w:spacing w:after="0" w:line="240" w:lineRule="auto"/>
              <w:rPr>
                <w:rFonts w:eastAsia="DengXian"/>
                <w:lang w:eastAsia="zh-CN"/>
              </w:rPr>
            </w:pPr>
            <w:r>
              <w:rPr>
                <w:rFonts w:eastAsia="DengXian"/>
                <w:lang w:eastAsia="zh-CN"/>
              </w:rPr>
              <w:t>Support</w:t>
            </w:r>
          </w:p>
        </w:tc>
        <w:tc>
          <w:tcPr>
            <w:tcW w:w="4876" w:type="dxa"/>
          </w:tcPr>
          <w:p w14:paraId="4EFA9222" w14:textId="77777777" w:rsidR="00BE05DB" w:rsidRDefault="00BE05DB">
            <w:pPr>
              <w:spacing w:after="0" w:line="240" w:lineRule="auto"/>
              <w:rPr>
                <w:rFonts w:eastAsia="DengXian"/>
                <w:lang w:eastAsia="zh-CN"/>
              </w:rPr>
            </w:pPr>
          </w:p>
        </w:tc>
      </w:tr>
      <w:tr w:rsidR="004B7E81" w14:paraId="3BF51925" w14:textId="77777777" w:rsidTr="00B2555C">
        <w:tc>
          <w:tcPr>
            <w:tcW w:w="1793" w:type="dxa"/>
          </w:tcPr>
          <w:p w14:paraId="6898A8F4" w14:textId="50207CE9" w:rsidR="004B7E81" w:rsidRDefault="004B7E81" w:rsidP="004B7E81">
            <w:pPr>
              <w:spacing w:after="0" w:line="240" w:lineRule="auto"/>
              <w:rPr>
                <w:rFonts w:eastAsia="DengXian"/>
                <w:lang w:eastAsia="zh-CN"/>
              </w:rPr>
            </w:pPr>
            <w:r>
              <w:rPr>
                <w:rFonts w:eastAsia="DengXian"/>
                <w:lang w:eastAsia="zh-CN"/>
              </w:rPr>
              <w:t>Lenovo</w:t>
            </w:r>
          </w:p>
        </w:tc>
        <w:tc>
          <w:tcPr>
            <w:tcW w:w="2681" w:type="dxa"/>
          </w:tcPr>
          <w:p w14:paraId="4396868F" w14:textId="37694A8B" w:rsidR="004B7E81" w:rsidRDefault="004B7E81" w:rsidP="004B7E81">
            <w:pPr>
              <w:spacing w:after="0" w:line="240" w:lineRule="auto"/>
              <w:rPr>
                <w:rFonts w:eastAsia="DengXian"/>
                <w:lang w:eastAsia="zh-CN"/>
              </w:rPr>
            </w:pPr>
            <w:r>
              <w:rPr>
                <w:rFonts w:eastAsia="DengXian"/>
                <w:lang w:eastAsia="zh-CN"/>
              </w:rPr>
              <w:t>Support</w:t>
            </w:r>
          </w:p>
        </w:tc>
        <w:tc>
          <w:tcPr>
            <w:tcW w:w="4876" w:type="dxa"/>
          </w:tcPr>
          <w:p w14:paraId="00B507B3" w14:textId="63330590" w:rsidR="004B7E81" w:rsidRDefault="004B7E81" w:rsidP="004B7E81">
            <w:pPr>
              <w:spacing w:after="0" w:line="240" w:lineRule="auto"/>
              <w:rPr>
                <w:rFonts w:eastAsia="DengXian"/>
                <w:lang w:eastAsia="zh-CN"/>
              </w:rPr>
            </w:pPr>
          </w:p>
        </w:tc>
      </w:tr>
      <w:tr w:rsidR="00B2555C" w14:paraId="0B99751B" w14:textId="77777777" w:rsidTr="00B2555C">
        <w:tc>
          <w:tcPr>
            <w:tcW w:w="1793" w:type="dxa"/>
          </w:tcPr>
          <w:p w14:paraId="27A25FFD" w14:textId="3F27A187" w:rsidR="00B2555C" w:rsidRDefault="00B2555C" w:rsidP="002A23D3">
            <w:pPr>
              <w:spacing w:after="0" w:line="240" w:lineRule="auto"/>
              <w:rPr>
                <w:rFonts w:eastAsia="DengXian"/>
                <w:lang w:eastAsia="zh-CN"/>
              </w:rPr>
            </w:pPr>
            <w:r>
              <w:rPr>
                <w:rFonts w:eastAsia="DengXian"/>
                <w:lang w:eastAsia="zh-CN"/>
              </w:rPr>
              <w:t>Ericsson</w:t>
            </w:r>
          </w:p>
        </w:tc>
        <w:tc>
          <w:tcPr>
            <w:tcW w:w="2681" w:type="dxa"/>
          </w:tcPr>
          <w:p w14:paraId="1B493538" w14:textId="77777777" w:rsidR="00B2555C" w:rsidRDefault="00B2555C" w:rsidP="002A23D3">
            <w:pPr>
              <w:spacing w:after="0" w:line="240" w:lineRule="auto"/>
              <w:rPr>
                <w:rFonts w:eastAsia="DengXian"/>
                <w:lang w:eastAsia="zh-CN"/>
              </w:rPr>
            </w:pPr>
            <w:r>
              <w:rPr>
                <w:rFonts w:eastAsia="DengXian"/>
                <w:lang w:eastAsia="zh-CN"/>
              </w:rPr>
              <w:t>No</w:t>
            </w:r>
          </w:p>
        </w:tc>
        <w:tc>
          <w:tcPr>
            <w:tcW w:w="4876" w:type="dxa"/>
          </w:tcPr>
          <w:p w14:paraId="628B63AF" w14:textId="77777777" w:rsidR="00B2555C" w:rsidRDefault="00B2555C" w:rsidP="002A23D3">
            <w:pPr>
              <w:spacing w:after="0" w:line="240" w:lineRule="auto"/>
              <w:rPr>
                <w:lang w:eastAsia="zh-CN"/>
              </w:rPr>
            </w:pPr>
            <w:r>
              <w:rPr>
                <w:lang w:eastAsia="zh-CN"/>
              </w:rPr>
              <w:t xml:space="preserve">At least to bound a uniform distribution we expect a non-zero value for the mean in the double gaussian. This can be left to RAN2. </w:t>
            </w:r>
          </w:p>
          <w:p w14:paraId="187C0F36" w14:textId="77777777" w:rsidR="00B2555C" w:rsidRDefault="00B2555C" w:rsidP="002A23D3">
            <w:pPr>
              <w:spacing w:after="0" w:line="240" w:lineRule="auto"/>
              <w:rPr>
                <w:lang w:eastAsia="zh-CN"/>
              </w:rPr>
            </w:pPr>
            <w:r>
              <w:rPr>
                <w:lang w:eastAsia="zh-CN"/>
              </w:rPr>
              <w:t xml:space="preserve"> </w:t>
            </w:r>
          </w:p>
          <w:p w14:paraId="6A604DE7" w14:textId="77777777" w:rsidR="00B2555C" w:rsidRDefault="00B2555C" w:rsidP="002A23D3">
            <w:pPr>
              <w:spacing w:after="0" w:line="240" w:lineRule="auto"/>
              <w:rPr>
                <w:lang w:eastAsia="zh-CN"/>
              </w:rPr>
            </w:pPr>
          </w:p>
        </w:tc>
      </w:tr>
      <w:tr w:rsidR="007E488D" w14:paraId="780537B8" w14:textId="77777777" w:rsidTr="00B2555C">
        <w:tc>
          <w:tcPr>
            <w:tcW w:w="1793" w:type="dxa"/>
          </w:tcPr>
          <w:p w14:paraId="2C5C9F21" w14:textId="2DEFD7B4" w:rsidR="007E488D" w:rsidRDefault="007E488D" w:rsidP="002A23D3">
            <w:pPr>
              <w:spacing w:after="0" w:line="240" w:lineRule="auto"/>
              <w:rPr>
                <w:rFonts w:eastAsia="DengXian"/>
                <w:lang w:eastAsia="zh-CN"/>
              </w:rPr>
            </w:pPr>
            <w:r>
              <w:rPr>
                <w:rFonts w:eastAsia="DengXian"/>
                <w:lang w:eastAsia="zh-CN"/>
              </w:rPr>
              <w:t>Qualcomm</w:t>
            </w:r>
          </w:p>
        </w:tc>
        <w:tc>
          <w:tcPr>
            <w:tcW w:w="2681" w:type="dxa"/>
          </w:tcPr>
          <w:p w14:paraId="785179FE" w14:textId="6DF59E96" w:rsidR="007E488D" w:rsidRDefault="007E488D" w:rsidP="002A23D3">
            <w:pPr>
              <w:spacing w:after="0" w:line="240" w:lineRule="auto"/>
              <w:rPr>
                <w:rFonts w:eastAsia="DengXian"/>
                <w:lang w:eastAsia="zh-CN"/>
              </w:rPr>
            </w:pPr>
            <w:r>
              <w:rPr>
                <w:rFonts w:eastAsia="DengXian"/>
                <w:lang w:eastAsia="zh-CN"/>
              </w:rPr>
              <w:t>No</w:t>
            </w:r>
          </w:p>
        </w:tc>
        <w:tc>
          <w:tcPr>
            <w:tcW w:w="4876" w:type="dxa"/>
          </w:tcPr>
          <w:p w14:paraId="68C210A3" w14:textId="02D1CFC4" w:rsidR="007E488D" w:rsidRDefault="007E488D" w:rsidP="002A23D3">
            <w:pPr>
              <w:spacing w:after="0" w:line="240" w:lineRule="auto"/>
              <w:rPr>
                <w:lang w:eastAsia="zh-CN"/>
              </w:rPr>
            </w:pPr>
            <w:r>
              <w:rPr>
                <w:rFonts w:eastAsia="DengXian"/>
                <w:lang w:eastAsia="zh-CN"/>
              </w:rPr>
              <w:t xml:space="preserve">There may be unknown real-world error sources not captured in the simulations done so far. </w:t>
            </w:r>
            <w:proofErr w:type="gramStart"/>
            <w:r>
              <w:rPr>
                <w:rFonts w:eastAsia="DengXian"/>
                <w:lang w:eastAsia="zh-CN"/>
              </w:rPr>
              <w:t>So</w:t>
            </w:r>
            <w:proofErr w:type="gramEnd"/>
            <w:r>
              <w:rPr>
                <w:rFonts w:eastAsia="DengXian"/>
                <w:lang w:eastAsia="zh-CN"/>
              </w:rPr>
              <w:t xml:space="preserve"> it is safer not to assume zero mean only based on simulations to date.  The paired </w:t>
            </w:r>
            <w:proofErr w:type="spellStart"/>
            <w:r>
              <w:rPr>
                <w:rFonts w:eastAsia="DengXian"/>
                <w:lang w:eastAsia="zh-CN"/>
              </w:rPr>
              <w:t>overbounding</w:t>
            </w:r>
            <w:proofErr w:type="spellEnd"/>
            <w:r>
              <w:rPr>
                <w:rFonts w:eastAsia="DengXian"/>
                <w:lang w:eastAsia="zh-CN"/>
              </w:rPr>
              <w:t xml:space="preserve"> involves both mean and variance. Zero mean could always be handled as a special case by including it in the value-range.</w:t>
            </w:r>
          </w:p>
        </w:tc>
      </w:tr>
    </w:tbl>
    <w:p w14:paraId="131FB0A2" w14:textId="77777777" w:rsidR="0060104E" w:rsidRPr="0060104E" w:rsidRDefault="0060104E" w:rsidP="001E72D4">
      <w:pPr>
        <w:pStyle w:val="Heading4"/>
        <w:numPr>
          <w:ilvl w:val="0"/>
          <w:numId w:val="0"/>
        </w:numPr>
        <w:ind w:left="864" w:hanging="864"/>
        <w:rPr>
          <w:u w:val="single"/>
        </w:rPr>
      </w:pPr>
      <w:r w:rsidRPr="0060104E">
        <w:rPr>
          <w:u w:val="single"/>
        </w:rPr>
        <w:t>Summary of the 1st round discussion</w:t>
      </w:r>
    </w:p>
    <w:p w14:paraId="0890E14B" w14:textId="4D6C16D3" w:rsidR="00E7136E" w:rsidRDefault="00BF5CBA" w:rsidP="00C71929">
      <w:r>
        <w:t>It seems like there are some concerns for assuming zero-mean for error sources.</w:t>
      </w:r>
      <w:r w:rsidR="00C22D54">
        <w:t xml:space="preserve"> </w:t>
      </w:r>
      <w:r w:rsidR="00511632">
        <w:t>T</w:t>
      </w:r>
      <w:r w:rsidR="00C22D54">
        <w:t>he moderator would like to make the following proposal based on the companies’ views.</w:t>
      </w:r>
      <w:r w:rsidR="003702A9">
        <w:t xml:space="preserve"> The change made to the proposal is to include the possibility of non-</w:t>
      </w:r>
      <w:r w:rsidR="00520567">
        <w:t>z</w:t>
      </w:r>
      <w:r w:rsidR="003702A9">
        <w:t>ero mean.</w:t>
      </w:r>
    </w:p>
    <w:p w14:paraId="2AAB17AE" w14:textId="7BB5CD26" w:rsidR="00E730F0" w:rsidRDefault="00E730F0" w:rsidP="00E730F0">
      <w:pPr>
        <w:pStyle w:val="Heading4"/>
        <w:numPr>
          <w:ilvl w:val="0"/>
          <w:numId w:val="0"/>
        </w:numPr>
        <w:spacing w:after="0"/>
        <w:ind w:left="864" w:hanging="864"/>
        <w:rPr>
          <w:b/>
          <w:bCs/>
        </w:rPr>
      </w:pPr>
      <w:r w:rsidRPr="00786718">
        <w:rPr>
          <w:b/>
          <w:bCs/>
          <w:highlight w:val="yellow"/>
        </w:rPr>
        <w:t>Rapporteur proposal #3</w:t>
      </w:r>
      <w:r w:rsidR="00434FCF" w:rsidRPr="00786718">
        <w:rPr>
          <w:b/>
          <w:bCs/>
          <w:highlight w:val="yellow"/>
        </w:rPr>
        <w:t>-1</w:t>
      </w:r>
    </w:p>
    <w:p w14:paraId="1FD28E0D" w14:textId="0C560BFC" w:rsidR="00CA516F" w:rsidRDefault="00CA516F" w:rsidP="00CA516F">
      <w:pPr>
        <w:pStyle w:val="ListParagraph"/>
        <w:numPr>
          <w:ilvl w:val="0"/>
          <w:numId w:val="10"/>
        </w:numPr>
      </w:pPr>
      <w:r>
        <w:t xml:space="preserve">From RAN1’s perspective, Zero-mean </w:t>
      </w:r>
      <w:ins w:id="40" w:author="Fumihiro Hasegawa" w:date="2023-04-19T14:58:00Z">
        <w:r w:rsidR="002B20E4" w:rsidRPr="00251238">
          <w:rPr>
            <w:color w:val="FF0000"/>
          </w:rPr>
          <w:t>or non-</w:t>
        </w:r>
      </w:ins>
      <w:r w:rsidR="00520567" w:rsidRPr="00251238">
        <w:rPr>
          <w:color w:val="FF0000"/>
        </w:rPr>
        <w:t>z</w:t>
      </w:r>
      <w:ins w:id="41" w:author="Fumihiro Hasegawa" w:date="2023-04-19T14:58:00Z">
        <w:r w:rsidR="002B20E4" w:rsidRPr="00251238">
          <w:rPr>
            <w:color w:val="FF0000"/>
          </w:rPr>
          <w:t>ero mean</w:t>
        </w:r>
        <w:r w:rsidR="00553A07" w:rsidRPr="00251238">
          <w:rPr>
            <w:color w:val="FF0000"/>
          </w:rPr>
          <w:t xml:space="preserve"> </w:t>
        </w:r>
      </w:ins>
      <w:r>
        <w:t xml:space="preserve">can be assumed for the </w:t>
      </w:r>
      <w:proofErr w:type="spellStart"/>
      <w:r>
        <w:t>overbound</w:t>
      </w:r>
      <w:proofErr w:type="spellEnd"/>
      <w:r>
        <w:t xml:space="preserve"> Gaussian distribution for the error sources listed in Table 6.1.1-2 in TR 38.859</w:t>
      </w:r>
    </w:p>
    <w:p w14:paraId="7E16A2AF" w14:textId="4C7CC439" w:rsidR="00BF5CBA" w:rsidRDefault="00BF5CBA" w:rsidP="00C71929"/>
    <w:p w14:paraId="007D9392" w14:textId="77777777" w:rsidR="008865E2" w:rsidRDefault="008865E2" w:rsidP="008865E2">
      <w:pPr>
        <w:pStyle w:val="Heading4"/>
        <w:numPr>
          <w:ilvl w:val="0"/>
          <w:numId w:val="0"/>
        </w:numPr>
        <w:ind w:left="864" w:hanging="864"/>
        <w:rPr>
          <w:u w:val="single"/>
        </w:rPr>
      </w:pPr>
      <w:r>
        <w:rPr>
          <w:u w:val="single"/>
        </w:rPr>
        <w:t>Companies views</w:t>
      </w:r>
    </w:p>
    <w:tbl>
      <w:tblPr>
        <w:tblStyle w:val="TableGrid"/>
        <w:tblW w:w="0" w:type="auto"/>
        <w:tblLook w:val="04A0" w:firstRow="1" w:lastRow="0" w:firstColumn="1" w:lastColumn="0" w:noHBand="0" w:noVBand="1"/>
      </w:tblPr>
      <w:tblGrid>
        <w:gridCol w:w="1793"/>
        <w:gridCol w:w="2681"/>
        <w:gridCol w:w="4876"/>
      </w:tblGrid>
      <w:tr w:rsidR="008865E2" w14:paraId="62340311" w14:textId="77777777" w:rsidTr="007115FA">
        <w:tc>
          <w:tcPr>
            <w:tcW w:w="1793" w:type="dxa"/>
            <w:shd w:val="clear" w:color="auto" w:fill="BDD6EE" w:themeFill="accent5" w:themeFillTint="66"/>
          </w:tcPr>
          <w:p w14:paraId="6C92F644" w14:textId="77777777" w:rsidR="008865E2" w:rsidRDefault="008865E2" w:rsidP="007115FA">
            <w:pPr>
              <w:spacing w:after="0" w:line="240" w:lineRule="auto"/>
              <w:jc w:val="center"/>
              <w:rPr>
                <w:b/>
                <w:bCs/>
              </w:rPr>
            </w:pPr>
            <w:r>
              <w:rPr>
                <w:b/>
                <w:bCs/>
              </w:rPr>
              <w:t>Company</w:t>
            </w:r>
          </w:p>
        </w:tc>
        <w:tc>
          <w:tcPr>
            <w:tcW w:w="2681" w:type="dxa"/>
            <w:shd w:val="clear" w:color="auto" w:fill="BDD6EE" w:themeFill="accent5" w:themeFillTint="66"/>
          </w:tcPr>
          <w:p w14:paraId="5CFE91AD" w14:textId="77777777" w:rsidR="008865E2" w:rsidRDefault="008865E2" w:rsidP="007115FA">
            <w:pPr>
              <w:spacing w:after="0" w:line="240" w:lineRule="auto"/>
              <w:jc w:val="center"/>
              <w:rPr>
                <w:b/>
                <w:bCs/>
              </w:rPr>
            </w:pPr>
            <w:r>
              <w:rPr>
                <w:b/>
                <w:bCs/>
              </w:rPr>
              <w:t>Support/Disagree</w:t>
            </w:r>
          </w:p>
        </w:tc>
        <w:tc>
          <w:tcPr>
            <w:tcW w:w="4876" w:type="dxa"/>
            <w:shd w:val="clear" w:color="auto" w:fill="BDD6EE" w:themeFill="accent5" w:themeFillTint="66"/>
          </w:tcPr>
          <w:p w14:paraId="2D2792B5" w14:textId="77777777" w:rsidR="008865E2" w:rsidRDefault="008865E2" w:rsidP="007115FA">
            <w:pPr>
              <w:spacing w:after="0" w:line="240" w:lineRule="auto"/>
              <w:jc w:val="center"/>
              <w:rPr>
                <w:b/>
                <w:bCs/>
              </w:rPr>
            </w:pPr>
            <w:r>
              <w:rPr>
                <w:b/>
                <w:bCs/>
              </w:rPr>
              <w:t>Reasons (Please provide an alternate proposal if there’s a concern about the proposal)</w:t>
            </w:r>
          </w:p>
        </w:tc>
      </w:tr>
      <w:tr w:rsidR="008865E2" w14:paraId="0AD790AC" w14:textId="77777777" w:rsidTr="007115FA">
        <w:tc>
          <w:tcPr>
            <w:tcW w:w="1793" w:type="dxa"/>
            <w:tcBorders>
              <w:top w:val="single" w:sz="4" w:space="0" w:color="auto"/>
              <w:left w:val="single" w:sz="4" w:space="0" w:color="auto"/>
              <w:bottom w:val="single" w:sz="4" w:space="0" w:color="auto"/>
              <w:right w:val="single" w:sz="4" w:space="0" w:color="auto"/>
            </w:tcBorders>
          </w:tcPr>
          <w:p w14:paraId="006690CD" w14:textId="4FBF2967" w:rsidR="008865E2" w:rsidRPr="0041694E" w:rsidRDefault="0041694E" w:rsidP="007115FA">
            <w:pPr>
              <w:spacing w:after="0" w:line="240" w:lineRule="auto"/>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681" w:type="dxa"/>
            <w:tcBorders>
              <w:top w:val="single" w:sz="4" w:space="0" w:color="auto"/>
              <w:left w:val="single" w:sz="4" w:space="0" w:color="auto"/>
              <w:bottom w:val="single" w:sz="4" w:space="0" w:color="auto"/>
              <w:right w:val="single" w:sz="4" w:space="0" w:color="auto"/>
            </w:tcBorders>
          </w:tcPr>
          <w:p w14:paraId="79CDB1FB" w14:textId="1D297595" w:rsidR="008865E2" w:rsidRPr="0041694E" w:rsidRDefault="0041694E" w:rsidP="007115FA">
            <w:pPr>
              <w:spacing w:after="0" w:line="240" w:lineRule="auto"/>
              <w:rPr>
                <w:rFonts w:eastAsia="DengXian"/>
                <w:lang w:eastAsia="zh-CN"/>
              </w:rPr>
            </w:pPr>
            <w:r>
              <w:rPr>
                <w:rFonts w:eastAsia="DengXian" w:hint="eastAsia"/>
                <w:lang w:eastAsia="zh-CN"/>
              </w:rPr>
              <w:t>D</w:t>
            </w:r>
            <w:r>
              <w:rPr>
                <w:rFonts w:eastAsia="DengXian"/>
                <w:lang w:eastAsia="zh-CN"/>
              </w:rPr>
              <w:t>isagree</w:t>
            </w:r>
          </w:p>
        </w:tc>
        <w:tc>
          <w:tcPr>
            <w:tcW w:w="4876" w:type="dxa"/>
            <w:tcBorders>
              <w:top w:val="single" w:sz="4" w:space="0" w:color="auto"/>
              <w:left w:val="single" w:sz="4" w:space="0" w:color="auto"/>
              <w:bottom w:val="single" w:sz="4" w:space="0" w:color="auto"/>
              <w:right w:val="single" w:sz="4" w:space="0" w:color="auto"/>
            </w:tcBorders>
          </w:tcPr>
          <w:p w14:paraId="505BE987" w14:textId="77777777" w:rsidR="008865E2" w:rsidRDefault="0041694E" w:rsidP="007115FA">
            <w:pPr>
              <w:spacing w:after="0" w:line="240" w:lineRule="auto"/>
              <w:rPr>
                <w:rFonts w:eastAsia="DengXian"/>
                <w:lang w:eastAsia="zh-CN"/>
              </w:rPr>
            </w:pPr>
            <w:r>
              <w:rPr>
                <w:rFonts w:eastAsia="DengXian" w:hint="eastAsia"/>
                <w:lang w:eastAsia="zh-CN"/>
              </w:rPr>
              <w:t>I</w:t>
            </w:r>
            <w:r>
              <w:rPr>
                <w:rFonts w:eastAsia="DengXian"/>
                <w:lang w:eastAsia="zh-CN"/>
              </w:rPr>
              <w:t>f it is clear that uniform distribution is ignored by RAN2, we do not think a non-zero mean should be introduced for uniform distribution.</w:t>
            </w:r>
          </w:p>
          <w:p w14:paraId="2C31240E" w14:textId="77777777" w:rsidR="0041694E" w:rsidRDefault="0041694E" w:rsidP="007115FA">
            <w:pPr>
              <w:spacing w:after="0" w:line="240" w:lineRule="auto"/>
              <w:rPr>
                <w:rFonts w:eastAsia="DengXian"/>
                <w:lang w:eastAsia="zh-CN"/>
              </w:rPr>
            </w:pPr>
          </w:p>
          <w:p w14:paraId="736ED78E" w14:textId="77777777" w:rsidR="0041694E" w:rsidRDefault="0041694E" w:rsidP="007115FA">
            <w:pPr>
              <w:spacing w:after="0" w:line="240" w:lineRule="auto"/>
              <w:rPr>
                <w:rFonts w:eastAsia="DengXian"/>
                <w:lang w:eastAsia="zh-CN"/>
              </w:rPr>
            </w:pPr>
            <w:r>
              <w:rPr>
                <w:rFonts w:eastAsia="DengXian" w:hint="eastAsia"/>
                <w:lang w:eastAsia="zh-CN"/>
              </w:rPr>
              <w:t>A</w:t>
            </w:r>
            <w:r>
              <w:rPr>
                <w:rFonts w:eastAsia="DengXian"/>
                <w:lang w:eastAsia="zh-CN"/>
              </w:rPr>
              <w:t>lso from the LS, we cannot see any clue that RAN2 is assuming paired over-bounding, and we do not support to introduce the mean with Gaussian distribution for describing the paired over-bounding, at least not from RAN1 point of view.</w:t>
            </w:r>
          </w:p>
          <w:p w14:paraId="6CFBF05A" w14:textId="77777777" w:rsidR="0041694E" w:rsidRDefault="0041694E" w:rsidP="007115FA">
            <w:pPr>
              <w:spacing w:after="0" w:line="240" w:lineRule="auto"/>
              <w:rPr>
                <w:rFonts w:eastAsia="DengXian"/>
                <w:lang w:eastAsia="zh-CN"/>
              </w:rPr>
            </w:pPr>
          </w:p>
          <w:p w14:paraId="6331DC26" w14:textId="41EF9A29" w:rsidR="0041694E" w:rsidRPr="0041694E" w:rsidRDefault="0041694E" w:rsidP="007115FA">
            <w:pPr>
              <w:spacing w:after="0" w:line="240" w:lineRule="auto"/>
              <w:rPr>
                <w:rFonts w:eastAsia="DengXian"/>
                <w:lang w:eastAsia="zh-CN"/>
              </w:rPr>
            </w:pPr>
            <w:r>
              <w:rPr>
                <w:rFonts w:eastAsia="DengXian" w:hint="eastAsia"/>
                <w:lang w:eastAsia="zh-CN"/>
              </w:rPr>
              <w:t>We</w:t>
            </w:r>
            <w:r>
              <w:rPr>
                <w:rFonts w:eastAsia="DengXian"/>
                <w:lang w:eastAsia="zh-CN"/>
              </w:rPr>
              <w:t xml:space="preserve"> assume that the mean should be signaled, then if a non-zero mean for the error should be signaled, then the non-zero mean should be added to the value in the AD or the value in the measurement.</w:t>
            </w:r>
          </w:p>
        </w:tc>
      </w:tr>
      <w:tr w:rsidR="00312929" w14:paraId="76A73C02" w14:textId="77777777" w:rsidTr="007115FA">
        <w:tc>
          <w:tcPr>
            <w:tcW w:w="1793" w:type="dxa"/>
            <w:tcBorders>
              <w:top w:val="single" w:sz="4" w:space="0" w:color="auto"/>
              <w:left w:val="single" w:sz="4" w:space="0" w:color="auto"/>
              <w:bottom w:val="single" w:sz="4" w:space="0" w:color="auto"/>
              <w:right w:val="single" w:sz="4" w:space="0" w:color="auto"/>
            </w:tcBorders>
          </w:tcPr>
          <w:p w14:paraId="070B5A04" w14:textId="21501D0E" w:rsidR="00312929" w:rsidRDefault="00D06AE7" w:rsidP="007115FA">
            <w:pPr>
              <w:spacing w:after="0" w:line="240" w:lineRule="auto"/>
              <w:rPr>
                <w:lang w:eastAsia="zh-CN"/>
              </w:rPr>
            </w:pPr>
            <w:r>
              <w:rPr>
                <w:lang w:eastAsia="zh-CN"/>
              </w:rPr>
              <w:t>Intel</w:t>
            </w:r>
          </w:p>
        </w:tc>
        <w:tc>
          <w:tcPr>
            <w:tcW w:w="2681" w:type="dxa"/>
            <w:tcBorders>
              <w:top w:val="single" w:sz="4" w:space="0" w:color="auto"/>
              <w:left w:val="single" w:sz="4" w:space="0" w:color="auto"/>
              <w:bottom w:val="single" w:sz="4" w:space="0" w:color="auto"/>
              <w:right w:val="single" w:sz="4" w:space="0" w:color="auto"/>
            </w:tcBorders>
          </w:tcPr>
          <w:p w14:paraId="59890599" w14:textId="4C4147E9" w:rsidR="00312929" w:rsidRDefault="00D06AE7" w:rsidP="007115FA">
            <w:pPr>
              <w:spacing w:after="0" w:line="240" w:lineRule="auto"/>
            </w:pPr>
            <w:r>
              <w:t>Disagree</w:t>
            </w:r>
          </w:p>
        </w:tc>
        <w:tc>
          <w:tcPr>
            <w:tcW w:w="4876" w:type="dxa"/>
            <w:tcBorders>
              <w:top w:val="single" w:sz="4" w:space="0" w:color="auto"/>
              <w:left w:val="single" w:sz="4" w:space="0" w:color="auto"/>
              <w:bottom w:val="single" w:sz="4" w:space="0" w:color="auto"/>
              <w:right w:val="single" w:sz="4" w:space="0" w:color="auto"/>
            </w:tcBorders>
          </w:tcPr>
          <w:p w14:paraId="347843D0" w14:textId="27D73375" w:rsidR="00312929" w:rsidRDefault="00D06AE7" w:rsidP="007115FA">
            <w:pPr>
              <w:spacing w:after="0" w:line="240" w:lineRule="auto"/>
              <w:rPr>
                <w:lang w:eastAsia="zh-CN"/>
              </w:rPr>
            </w:pPr>
            <w:r>
              <w:rPr>
                <w:lang w:eastAsia="zh-CN"/>
              </w:rPr>
              <w:t xml:space="preserve">In Proposal #1-3 we are saying RAN1’s assumption is based on a single Gaussian distribution for </w:t>
            </w:r>
            <w:proofErr w:type="spellStart"/>
            <w:r>
              <w:rPr>
                <w:lang w:eastAsia="zh-CN"/>
              </w:rPr>
              <w:t>overbounding</w:t>
            </w:r>
            <w:proofErr w:type="spellEnd"/>
            <w:r>
              <w:rPr>
                <w:lang w:eastAsia="zh-CN"/>
              </w:rPr>
              <w:t xml:space="preserve">. In this case, we do not see a </w:t>
            </w:r>
            <w:r>
              <w:rPr>
                <w:lang w:eastAsia="zh-CN"/>
              </w:rPr>
              <w:lastRenderedPageBreak/>
              <w:t>justification for suggesting possibility of non-zer</w:t>
            </w:r>
            <w:r w:rsidR="00426154">
              <w:rPr>
                <w:lang w:eastAsia="zh-CN"/>
              </w:rPr>
              <w:t xml:space="preserve">o </w:t>
            </w:r>
            <w:r>
              <w:rPr>
                <w:lang w:eastAsia="zh-CN"/>
              </w:rPr>
              <w:t>mean</w:t>
            </w:r>
            <w:r w:rsidR="00426154">
              <w:rPr>
                <w:lang w:eastAsia="zh-CN"/>
              </w:rPr>
              <w:t xml:space="preserve"> value</w:t>
            </w:r>
            <w:r>
              <w:rPr>
                <w:lang w:eastAsia="zh-CN"/>
              </w:rPr>
              <w:t xml:space="preserve"> for the </w:t>
            </w:r>
            <w:proofErr w:type="spellStart"/>
            <w:r w:rsidR="00426154">
              <w:rPr>
                <w:lang w:eastAsia="zh-CN"/>
              </w:rPr>
              <w:t>overbounding</w:t>
            </w:r>
            <w:proofErr w:type="spellEnd"/>
            <w:r w:rsidR="00426154">
              <w:rPr>
                <w:lang w:eastAsia="zh-CN"/>
              </w:rPr>
              <w:t xml:space="preserve"> Gaussian distribution. </w:t>
            </w:r>
          </w:p>
          <w:p w14:paraId="78A8969F" w14:textId="5CE85B21" w:rsidR="00426154" w:rsidRDefault="00426154" w:rsidP="007115FA">
            <w:pPr>
              <w:spacing w:after="0" w:line="240" w:lineRule="auto"/>
              <w:rPr>
                <w:lang w:eastAsia="zh-CN"/>
              </w:rPr>
            </w:pPr>
            <w:r>
              <w:rPr>
                <w:lang w:eastAsia="zh-CN"/>
              </w:rPr>
              <w:t xml:space="preserve">So, we suggest </w:t>
            </w:r>
            <w:r w:rsidR="00A4052B">
              <w:rPr>
                <w:lang w:eastAsia="zh-CN"/>
              </w:rPr>
              <w:t>reverting</w:t>
            </w:r>
            <w:r>
              <w:rPr>
                <w:lang w:eastAsia="zh-CN"/>
              </w:rPr>
              <w:t xml:space="preserve"> to the earlier version of zero-mean</w:t>
            </w:r>
            <w:r w:rsidR="00A4052B">
              <w:rPr>
                <w:lang w:eastAsia="zh-CN"/>
              </w:rPr>
              <w:t xml:space="preserve"> only.</w:t>
            </w:r>
          </w:p>
        </w:tc>
      </w:tr>
      <w:tr w:rsidR="00552017" w14:paraId="5785C866" w14:textId="77777777" w:rsidTr="00552017">
        <w:tc>
          <w:tcPr>
            <w:tcW w:w="1793" w:type="dxa"/>
          </w:tcPr>
          <w:p w14:paraId="71642D78" w14:textId="77777777" w:rsidR="00552017" w:rsidRDefault="00552017" w:rsidP="00945CF7">
            <w:pPr>
              <w:spacing w:after="0" w:line="240" w:lineRule="auto"/>
              <w:rPr>
                <w:lang w:eastAsia="zh-CN"/>
              </w:rPr>
            </w:pPr>
            <w:r>
              <w:rPr>
                <w:lang w:eastAsia="zh-CN"/>
              </w:rPr>
              <w:lastRenderedPageBreak/>
              <w:t>CATT</w:t>
            </w:r>
          </w:p>
        </w:tc>
        <w:tc>
          <w:tcPr>
            <w:tcW w:w="2681" w:type="dxa"/>
          </w:tcPr>
          <w:p w14:paraId="2B315BEA" w14:textId="77777777" w:rsidR="00552017" w:rsidRDefault="00552017" w:rsidP="00945CF7">
            <w:pPr>
              <w:spacing w:after="0" w:line="240" w:lineRule="auto"/>
            </w:pPr>
          </w:p>
        </w:tc>
        <w:tc>
          <w:tcPr>
            <w:tcW w:w="4876" w:type="dxa"/>
          </w:tcPr>
          <w:p w14:paraId="1F9FFBA6" w14:textId="77777777" w:rsidR="00552017" w:rsidRDefault="00552017" w:rsidP="00945CF7">
            <w:pPr>
              <w:spacing w:after="0" w:line="240" w:lineRule="auto"/>
              <w:rPr>
                <w:lang w:eastAsia="zh-CN"/>
              </w:rPr>
            </w:pPr>
            <w:r>
              <w:rPr>
                <w:lang w:eastAsia="zh-CN"/>
              </w:rPr>
              <w:t>Our preference is to assume zero-mean. If non-zero-mean is provided, then the question is if a UE/TRP knows the measurement error is biased, and also know bias, which is reported as non-zero-mean, why the UE/TRP does not make the correction of the bias before the measurement reporting?</w:t>
            </w:r>
          </w:p>
        </w:tc>
      </w:tr>
      <w:tr w:rsidR="007F7051" w14:paraId="08258CD2" w14:textId="77777777" w:rsidTr="00552017">
        <w:tc>
          <w:tcPr>
            <w:tcW w:w="1793" w:type="dxa"/>
          </w:tcPr>
          <w:p w14:paraId="324CF086" w14:textId="22EF8509" w:rsidR="007F7051" w:rsidRDefault="007F7051" w:rsidP="00945CF7">
            <w:pPr>
              <w:spacing w:after="0" w:line="240" w:lineRule="auto"/>
              <w:rPr>
                <w:lang w:eastAsia="zh-CN"/>
              </w:rPr>
            </w:pPr>
            <w:r>
              <w:rPr>
                <w:lang w:eastAsia="zh-CN"/>
              </w:rPr>
              <w:t>FL</w:t>
            </w:r>
          </w:p>
        </w:tc>
        <w:tc>
          <w:tcPr>
            <w:tcW w:w="2681" w:type="dxa"/>
          </w:tcPr>
          <w:p w14:paraId="4CB4057E" w14:textId="77777777" w:rsidR="007F7051" w:rsidRDefault="007F7051" w:rsidP="00945CF7">
            <w:pPr>
              <w:spacing w:after="0" w:line="240" w:lineRule="auto"/>
            </w:pPr>
          </w:p>
        </w:tc>
        <w:tc>
          <w:tcPr>
            <w:tcW w:w="4876" w:type="dxa"/>
          </w:tcPr>
          <w:p w14:paraId="692EB129" w14:textId="2A9360AF" w:rsidR="008414D7" w:rsidRDefault="008414D7" w:rsidP="008414D7">
            <w:pPr>
              <w:spacing w:after="0" w:line="240" w:lineRule="auto"/>
              <w:rPr>
                <w:lang w:eastAsia="zh-CN"/>
              </w:rPr>
            </w:pPr>
            <w:r>
              <w:rPr>
                <w:lang w:eastAsia="zh-CN"/>
              </w:rPr>
              <w:t xml:space="preserve">@Huawei, </w:t>
            </w:r>
            <w:proofErr w:type="spellStart"/>
            <w:r>
              <w:rPr>
                <w:lang w:eastAsia="zh-CN"/>
              </w:rPr>
              <w:t>HiSilicon</w:t>
            </w:r>
            <w:proofErr w:type="spellEnd"/>
            <w:r>
              <w:rPr>
                <w:lang w:eastAsia="zh-CN"/>
              </w:rPr>
              <w:t>,</w:t>
            </w:r>
            <w:r w:rsidR="005438DC">
              <w:rPr>
                <w:lang w:eastAsia="zh-CN"/>
              </w:rPr>
              <w:t xml:space="preserve"> Intel, CATT</w:t>
            </w:r>
          </w:p>
          <w:p w14:paraId="7C59FC13" w14:textId="7698EB94" w:rsidR="005438DC" w:rsidRDefault="008414D7" w:rsidP="008414D7">
            <w:pPr>
              <w:spacing w:after="0" w:line="240" w:lineRule="auto"/>
              <w:rPr>
                <w:lang w:eastAsia="zh-CN"/>
              </w:rPr>
            </w:pPr>
            <w:r>
              <w:rPr>
                <w:lang w:eastAsia="zh-CN"/>
              </w:rPr>
              <w:t xml:space="preserve">Thank you very much for </w:t>
            </w:r>
            <w:r w:rsidR="005438DC">
              <w:rPr>
                <w:lang w:eastAsia="zh-CN"/>
              </w:rPr>
              <w:t>your</w:t>
            </w:r>
            <w:r>
              <w:rPr>
                <w:lang w:eastAsia="zh-CN"/>
              </w:rPr>
              <w:t xml:space="preserve"> comment</w:t>
            </w:r>
            <w:r w:rsidR="005438DC">
              <w:rPr>
                <w:lang w:eastAsia="zh-CN"/>
              </w:rPr>
              <w:t>s</w:t>
            </w:r>
            <w:r>
              <w:rPr>
                <w:lang w:eastAsia="zh-CN"/>
              </w:rPr>
              <w:t xml:space="preserve">. </w:t>
            </w:r>
          </w:p>
          <w:p w14:paraId="691F2565" w14:textId="77777777" w:rsidR="005438DC" w:rsidRDefault="005438DC" w:rsidP="008414D7">
            <w:pPr>
              <w:spacing w:after="0" w:line="240" w:lineRule="auto"/>
              <w:rPr>
                <w:lang w:eastAsia="zh-CN"/>
              </w:rPr>
            </w:pPr>
          </w:p>
          <w:p w14:paraId="3F4F71CC" w14:textId="6BAD0ED6" w:rsidR="008414D7" w:rsidRDefault="008414D7" w:rsidP="008414D7">
            <w:pPr>
              <w:spacing w:after="0" w:line="240" w:lineRule="auto"/>
              <w:rPr>
                <w:lang w:eastAsia="zh-CN"/>
              </w:rPr>
            </w:pPr>
            <w:r>
              <w:rPr>
                <w:lang w:eastAsia="zh-CN"/>
              </w:rPr>
              <w:t xml:space="preserve">Reviewing comments from Ericsson, non-zero mean should be considered if paired over-bounding is used. Qualcomm states that zero-mean can be a special case, and it should be included in the value range. From the moderator’s perspective, I agree that the LS indicates a single Gaussian distribution based </w:t>
            </w:r>
            <w:proofErr w:type="spellStart"/>
            <w:r>
              <w:rPr>
                <w:lang w:eastAsia="zh-CN"/>
              </w:rPr>
              <w:t>overbounding</w:t>
            </w:r>
            <w:proofErr w:type="spellEnd"/>
            <w:r>
              <w:rPr>
                <w:lang w:eastAsia="zh-CN"/>
              </w:rPr>
              <w:t xml:space="preserve">, not </w:t>
            </w:r>
            <w:del w:id="42" w:author="Fumihiro Hasegawa" w:date="2023-04-20T11:51:00Z">
              <w:r w:rsidDel="00C14DDB">
                <w:rPr>
                  <w:lang w:eastAsia="zh-CN"/>
                </w:rPr>
                <w:delText>paried</w:delText>
              </w:r>
            </w:del>
            <w:ins w:id="43" w:author="Fumihiro Hasegawa" w:date="2023-04-20T11:51:00Z">
              <w:r>
                <w:rPr>
                  <w:lang w:eastAsia="zh-CN"/>
                </w:rPr>
                <w:t>paired</w:t>
              </w:r>
            </w:ins>
            <w:r>
              <w:rPr>
                <w:lang w:eastAsia="zh-CN"/>
              </w:rPr>
              <w:t xml:space="preserve"> </w:t>
            </w:r>
            <w:proofErr w:type="spellStart"/>
            <w:r>
              <w:rPr>
                <w:lang w:eastAsia="zh-CN"/>
              </w:rPr>
              <w:t>overbounding</w:t>
            </w:r>
            <w:proofErr w:type="spellEnd"/>
            <w:r>
              <w:rPr>
                <w:lang w:eastAsia="zh-CN"/>
              </w:rPr>
              <w:t>.</w:t>
            </w:r>
          </w:p>
          <w:p w14:paraId="65CD7B45" w14:textId="05E9BF70" w:rsidR="008414D7" w:rsidRDefault="008414D7" w:rsidP="008414D7">
            <w:pPr>
              <w:spacing w:after="0" w:line="240" w:lineRule="auto"/>
              <w:rPr>
                <w:lang w:eastAsia="zh-CN"/>
              </w:rPr>
            </w:pPr>
          </w:p>
          <w:p w14:paraId="7361E65B" w14:textId="03A20BCC" w:rsidR="00FA6C75" w:rsidRDefault="00EF1568" w:rsidP="008414D7">
            <w:pPr>
              <w:spacing w:after="0" w:line="240" w:lineRule="auto"/>
              <w:rPr>
                <w:lang w:eastAsia="zh-CN"/>
              </w:rPr>
            </w:pPr>
            <w:r>
              <w:rPr>
                <w:lang w:eastAsia="zh-CN"/>
              </w:rPr>
              <w:t xml:space="preserve">Considering the comment from Huawei about </w:t>
            </w:r>
            <w:del w:id="44" w:author="Fumihiro Hasegawa" w:date="2023-04-20T12:28:00Z">
              <w:r w:rsidDel="00E32DE2">
                <w:rPr>
                  <w:lang w:eastAsia="zh-CN"/>
                </w:rPr>
                <w:delText>Unifrom</w:delText>
              </w:r>
            </w:del>
            <w:ins w:id="45" w:author="Fumihiro Hasegawa" w:date="2023-04-20T12:28:00Z">
              <w:r w:rsidR="00E32DE2">
                <w:rPr>
                  <w:lang w:eastAsia="zh-CN"/>
                </w:rPr>
                <w:t>Uniform</w:t>
              </w:r>
            </w:ins>
            <w:r>
              <w:rPr>
                <w:lang w:eastAsia="zh-CN"/>
              </w:rPr>
              <w:t xml:space="preserve"> distribution, l</w:t>
            </w:r>
            <w:r w:rsidR="00195985">
              <w:rPr>
                <w:lang w:eastAsia="zh-CN"/>
              </w:rPr>
              <w:t>et us also focus on the error sources that follow Gaussian distribution</w:t>
            </w:r>
            <w:r>
              <w:rPr>
                <w:lang w:eastAsia="zh-CN"/>
              </w:rPr>
              <w:t xml:space="preserve"> since it is not clear how to bound an error source which follows Uniform distribution.</w:t>
            </w:r>
          </w:p>
          <w:p w14:paraId="0E5397DC" w14:textId="77777777" w:rsidR="00FA6C75" w:rsidRDefault="00FA6C75" w:rsidP="008414D7">
            <w:pPr>
              <w:spacing w:after="0" w:line="240" w:lineRule="auto"/>
              <w:rPr>
                <w:lang w:eastAsia="zh-CN"/>
              </w:rPr>
            </w:pPr>
          </w:p>
          <w:p w14:paraId="16FEEFF1" w14:textId="50ED916F" w:rsidR="008414D7" w:rsidRDefault="00B12926" w:rsidP="008414D7">
            <w:pPr>
              <w:spacing w:after="0" w:line="240" w:lineRule="auto"/>
              <w:rPr>
                <w:lang w:eastAsia="zh-CN"/>
              </w:rPr>
            </w:pPr>
            <w:r>
              <w:rPr>
                <w:lang w:eastAsia="zh-CN"/>
              </w:rPr>
              <w:t xml:space="preserve">As suggested by Intel, </w:t>
            </w:r>
            <w:r w:rsidR="008414D7">
              <w:rPr>
                <w:lang w:eastAsia="zh-CN"/>
              </w:rPr>
              <w:t>I would like to go back to the original proposal which had the majority support with modification</w:t>
            </w:r>
            <w:r w:rsidR="00594B8B">
              <w:rPr>
                <w:lang w:eastAsia="zh-CN"/>
              </w:rPr>
              <w:t>s</w:t>
            </w:r>
            <w:r w:rsidR="008414D7">
              <w:rPr>
                <w:lang w:eastAsia="zh-CN"/>
              </w:rPr>
              <w:t xml:space="preserve">. From the presented companies’ views, I do not think there will be disagreement about considering </w:t>
            </w:r>
            <w:r w:rsidR="00E25400" w:rsidRPr="006E0E28">
              <w:rPr>
                <w:lang w:eastAsia="zh-CN"/>
              </w:rPr>
              <w:t>at least</w:t>
            </w:r>
            <w:r w:rsidR="00E25400">
              <w:rPr>
                <w:lang w:eastAsia="zh-CN"/>
              </w:rPr>
              <w:t xml:space="preserve"> </w:t>
            </w:r>
            <w:r w:rsidR="008414D7">
              <w:rPr>
                <w:lang w:eastAsia="zh-CN"/>
              </w:rPr>
              <w:t xml:space="preserve">zero as a candidate value for the mean for the </w:t>
            </w:r>
            <w:proofErr w:type="spellStart"/>
            <w:r w:rsidR="008414D7">
              <w:rPr>
                <w:lang w:eastAsia="zh-CN"/>
              </w:rPr>
              <w:t>overbound</w:t>
            </w:r>
            <w:proofErr w:type="spellEnd"/>
            <w:r w:rsidR="008414D7">
              <w:rPr>
                <w:lang w:eastAsia="zh-CN"/>
              </w:rPr>
              <w:t xml:space="preserve"> Gaussian distribution, assuming </w:t>
            </w:r>
            <w:r w:rsidR="00717770">
              <w:rPr>
                <w:lang w:eastAsia="zh-CN"/>
              </w:rPr>
              <w:t xml:space="preserve">an error source that follows Gaussian distribution and </w:t>
            </w:r>
            <w:r w:rsidR="008414D7">
              <w:rPr>
                <w:lang w:eastAsia="zh-CN"/>
              </w:rPr>
              <w:t>a single Gaussian distribution-based bound</w:t>
            </w:r>
            <w:r w:rsidR="007540C4">
              <w:rPr>
                <w:lang w:eastAsia="zh-CN"/>
              </w:rPr>
              <w:t xml:space="preserve"> is used</w:t>
            </w:r>
            <w:r w:rsidR="008414D7">
              <w:rPr>
                <w:lang w:eastAsia="zh-CN"/>
              </w:rPr>
              <w:t xml:space="preserve">. Given the time allowed for discussion for this meeting, the following proposal may be the best compromise. </w:t>
            </w:r>
          </w:p>
          <w:p w14:paraId="4D47BD47" w14:textId="77777777" w:rsidR="008414D7" w:rsidRDefault="008414D7" w:rsidP="008414D7">
            <w:pPr>
              <w:spacing w:after="0" w:line="240" w:lineRule="auto"/>
              <w:rPr>
                <w:lang w:eastAsia="zh-CN"/>
              </w:rPr>
            </w:pPr>
          </w:p>
          <w:p w14:paraId="543526A2" w14:textId="77777777" w:rsidR="008414D7" w:rsidRPr="003E6743" w:rsidRDefault="008414D7" w:rsidP="008414D7">
            <w:pPr>
              <w:rPr>
                <w:b/>
                <w:bCs/>
              </w:rPr>
            </w:pPr>
            <w:r w:rsidRPr="003E6743">
              <w:rPr>
                <w:b/>
                <w:bCs/>
                <w:highlight w:val="yellow"/>
              </w:rPr>
              <w:t>Rapporteur proposal #3-2</w:t>
            </w:r>
          </w:p>
          <w:p w14:paraId="1617E687" w14:textId="41B16289" w:rsidR="008414D7" w:rsidRDefault="008414D7" w:rsidP="008414D7">
            <w:pPr>
              <w:pStyle w:val="ListParagraph"/>
              <w:numPr>
                <w:ilvl w:val="0"/>
                <w:numId w:val="10"/>
              </w:numPr>
              <w:rPr>
                <w:lang w:eastAsia="zh-CN"/>
              </w:rPr>
            </w:pPr>
            <w:r>
              <w:t xml:space="preserve">From RAN1’s perspective, </w:t>
            </w:r>
            <w:proofErr w:type="gramStart"/>
            <w:ins w:id="46" w:author="Fumihiro Hasegawa" w:date="2023-04-20T11:41:00Z">
              <w:r w:rsidRPr="009B7569">
                <w:rPr>
                  <w:color w:val="FF0000"/>
                  <w:rPrChange w:id="47" w:author="Fumihiro Hasegawa" w:date="2023-04-20T11:42:00Z">
                    <w:rPr/>
                  </w:rPrChange>
                </w:rPr>
                <w:t>assuming</w:t>
              </w:r>
            </w:ins>
            <w:ins w:id="48" w:author="Fumihiro Hasegawa" w:date="2023-04-20T12:28:00Z">
              <w:r w:rsidR="00EF1568">
                <w:rPr>
                  <w:color w:val="FF0000"/>
                </w:rPr>
                <w:t xml:space="preserve"> that</w:t>
              </w:r>
              <w:proofErr w:type="gramEnd"/>
              <w:r w:rsidR="00EF1568">
                <w:rPr>
                  <w:color w:val="FF0000"/>
                </w:rPr>
                <w:t xml:space="preserve"> the error source follows Gaussian distribution and</w:t>
              </w:r>
            </w:ins>
            <w:ins w:id="49" w:author="Fumihiro Hasegawa" w:date="2023-04-20T12:27:00Z">
              <w:r w:rsidR="00EF1568">
                <w:rPr>
                  <w:color w:val="FF0000"/>
                </w:rPr>
                <w:t xml:space="preserve"> </w:t>
              </w:r>
            </w:ins>
            <w:ins w:id="50" w:author="Fumihiro Hasegawa" w:date="2023-04-20T11:41:00Z">
              <w:r w:rsidRPr="009B7569">
                <w:rPr>
                  <w:color w:val="FF0000"/>
                  <w:lang w:eastAsia="zh-CN"/>
                  <w:rPrChange w:id="51" w:author="Fumihiro Hasegawa" w:date="2023-04-20T11:42:00Z">
                    <w:rPr>
                      <w:lang w:eastAsia="zh-CN"/>
                    </w:rPr>
                  </w:rPrChange>
                </w:rPr>
                <w:t>a single Gaussian distribution-based bound</w:t>
              </w:r>
            </w:ins>
            <w:ins w:id="52" w:author="Fumihiro Hasegawa" w:date="2023-04-20T12:28:00Z">
              <w:r w:rsidR="00EF1568">
                <w:rPr>
                  <w:color w:val="FF0000"/>
                  <w:lang w:eastAsia="zh-CN"/>
                </w:rPr>
                <w:t xml:space="preserve"> is used</w:t>
              </w:r>
            </w:ins>
            <w:ins w:id="53" w:author="Fumihiro Hasegawa" w:date="2023-04-20T11:41:00Z">
              <w:r w:rsidRPr="009B7569">
                <w:rPr>
                  <w:color w:val="FF0000"/>
                  <w:lang w:eastAsia="zh-CN"/>
                  <w:rPrChange w:id="54" w:author="Fumihiro Hasegawa" w:date="2023-04-20T11:42:00Z">
                    <w:rPr>
                      <w:lang w:eastAsia="zh-CN"/>
                    </w:rPr>
                  </w:rPrChange>
                </w:rPr>
                <w:t>,</w:t>
              </w:r>
            </w:ins>
            <w:r w:rsidRPr="009B7569">
              <w:rPr>
                <w:color w:val="FF0000"/>
                <w:rPrChange w:id="55" w:author="Fumihiro Hasegawa" w:date="2023-04-20T11:42:00Z">
                  <w:rPr/>
                </w:rPrChange>
              </w:rPr>
              <w:t xml:space="preserve"> </w:t>
            </w:r>
            <w:ins w:id="56" w:author="Fumihiro Hasegawa" w:date="2023-04-20T11:50:00Z">
              <w:r>
                <w:rPr>
                  <w:color w:val="FF0000"/>
                </w:rPr>
                <w:t xml:space="preserve">at least </w:t>
              </w:r>
            </w:ins>
            <w:del w:id="57" w:author="Fumihiro Hasegawa" w:date="2023-04-20T11:41:00Z">
              <w:r w:rsidRPr="009B7569" w:rsidDel="00DD149F">
                <w:rPr>
                  <w:color w:val="FF0000"/>
                  <w:rPrChange w:id="58" w:author="Fumihiro Hasegawa" w:date="2023-04-20T11:42:00Z">
                    <w:rPr/>
                  </w:rPrChange>
                </w:rPr>
                <w:delText xml:space="preserve">Zero-mean can be assumed </w:delText>
              </w:r>
            </w:del>
            <w:ins w:id="59" w:author="Fumihiro Hasegawa" w:date="2023-04-20T11:41:00Z">
              <w:r w:rsidRPr="009B7569">
                <w:rPr>
                  <w:color w:val="FF0000"/>
                  <w:rPrChange w:id="60" w:author="Fumihiro Hasegawa" w:date="2023-04-20T11:42:00Z">
                    <w:rPr/>
                  </w:rPrChange>
                </w:rPr>
                <w:t xml:space="preserve">zero </w:t>
              </w:r>
            </w:ins>
            <w:ins w:id="61" w:author="Fumihiro Hasegawa" w:date="2023-04-20T11:50:00Z">
              <w:r>
                <w:rPr>
                  <w:color w:val="FF0000"/>
                </w:rPr>
                <w:t>can be considered as the</w:t>
              </w:r>
            </w:ins>
            <w:ins w:id="62" w:author="Fumihiro Hasegawa" w:date="2023-04-20T11:41:00Z">
              <w:r w:rsidRPr="009B7569">
                <w:rPr>
                  <w:color w:val="FF0000"/>
                  <w:rPrChange w:id="63" w:author="Fumihiro Hasegawa" w:date="2023-04-20T11:42:00Z">
                    <w:rPr/>
                  </w:rPrChange>
                </w:rPr>
                <w:t xml:space="preserve"> </w:t>
              </w:r>
            </w:ins>
            <w:ins w:id="64" w:author="Fumihiro Hasegawa" w:date="2023-04-20T11:42:00Z">
              <w:r w:rsidRPr="009B7569">
                <w:rPr>
                  <w:color w:val="FF0000"/>
                  <w:rPrChange w:id="65" w:author="Fumihiro Hasegawa" w:date="2023-04-20T11:42:00Z">
                    <w:rPr/>
                  </w:rPrChange>
                </w:rPr>
                <w:t>mean</w:t>
              </w:r>
            </w:ins>
            <w:ins w:id="66" w:author="Fumihiro Hasegawa" w:date="2023-04-20T11:50:00Z">
              <w:r>
                <w:rPr>
                  <w:color w:val="FF0000"/>
                </w:rPr>
                <w:t xml:space="preserve"> value</w:t>
              </w:r>
            </w:ins>
            <w:ins w:id="67" w:author="Fumihiro Hasegawa" w:date="2023-04-20T11:42:00Z">
              <w:r w:rsidRPr="009B7569">
                <w:rPr>
                  <w:color w:val="FF0000"/>
                  <w:rPrChange w:id="68" w:author="Fumihiro Hasegawa" w:date="2023-04-20T11:42:00Z">
                    <w:rPr/>
                  </w:rPrChange>
                </w:rPr>
                <w:t xml:space="preserve"> </w:t>
              </w:r>
            </w:ins>
            <w:r>
              <w:t xml:space="preserve">for the </w:t>
            </w:r>
            <w:proofErr w:type="spellStart"/>
            <w:r>
              <w:t>overbound</w:t>
            </w:r>
            <w:proofErr w:type="spellEnd"/>
            <w:r>
              <w:t xml:space="preserve"> Gaussian distribution for the error sources listed in Table 6.1.1-2 in TR 38.859</w:t>
            </w:r>
          </w:p>
          <w:p w14:paraId="3143912F" w14:textId="77777777" w:rsidR="007F7051" w:rsidRDefault="007F7051" w:rsidP="00945CF7">
            <w:pPr>
              <w:spacing w:after="0" w:line="240" w:lineRule="auto"/>
              <w:rPr>
                <w:lang w:eastAsia="zh-CN"/>
              </w:rPr>
            </w:pPr>
          </w:p>
        </w:tc>
      </w:tr>
    </w:tbl>
    <w:p w14:paraId="69809B51" w14:textId="4E9EC73B" w:rsidR="00BF5CBA" w:rsidRDefault="00BF5CBA" w:rsidP="00C71929"/>
    <w:p w14:paraId="0AB53957" w14:textId="18D6AE38" w:rsidR="00BE05DB" w:rsidRDefault="00257521">
      <w:pPr>
        <w:pStyle w:val="Heading3"/>
      </w:pPr>
      <w:r>
        <w:lastRenderedPageBreak/>
        <w:t>Issue #</w:t>
      </w:r>
      <w:proofErr w:type="gramStart"/>
      <w:r>
        <w:t>4 :</w:t>
      </w:r>
      <w:proofErr w:type="gramEnd"/>
      <w:r>
        <w:t xml:space="preserve"> Standard deviation for the </w:t>
      </w:r>
      <w:proofErr w:type="spellStart"/>
      <w:r>
        <w:t>overbound</w:t>
      </w:r>
      <w:proofErr w:type="spellEnd"/>
      <w:r>
        <w:t xml:space="preserve"> Gaussian distribution</w:t>
      </w:r>
    </w:p>
    <w:p w14:paraId="65656C89" w14:textId="77777777" w:rsidR="00BE05DB" w:rsidRDefault="00257521">
      <w:r>
        <w:t xml:space="preserve">Whether to use the existing quality information and uncertainty information to derive the value range for the standard deviation for the </w:t>
      </w:r>
      <w:proofErr w:type="spellStart"/>
      <w:r>
        <w:t>overbound</w:t>
      </w:r>
      <w:proofErr w:type="spellEnd"/>
      <w:r>
        <w:t xml:space="preserve"> is discussed in companies’ contributions. The following views are presented.</w:t>
      </w:r>
    </w:p>
    <w:p w14:paraId="7F01AADE" w14:textId="77777777" w:rsidR="00BE05DB" w:rsidRDefault="00257521">
      <w:pPr>
        <w:pStyle w:val="ListParagraph"/>
        <w:numPr>
          <w:ilvl w:val="1"/>
          <w:numId w:val="11"/>
        </w:numPr>
      </w:pPr>
      <w:r>
        <w:t xml:space="preserve">Yes, existing quality information and uncertainty information can be used as a reference to derive the value range for the standard deviation for the </w:t>
      </w:r>
      <w:proofErr w:type="spellStart"/>
      <w:proofErr w:type="gramStart"/>
      <w:r>
        <w:t>overbound</w:t>
      </w:r>
      <w:proofErr w:type="spellEnd"/>
      <w:r>
        <w:t xml:space="preserve"> :</w:t>
      </w:r>
      <w:proofErr w:type="gramEnd"/>
      <w:r>
        <w:t xml:space="preserve"> [1,3,4,5,7]</w:t>
      </w:r>
    </w:p>
    <w:p w14:paraId="7E050473" w14:textId="77777777" w:rsidR="00BE05DB" w:rsidRDefault="00257521">
      <w:pPr>
        <w:pStyle w:val="ListParagraph"/>
        <w:numPr>
          <w:ilvl w:val="1"/>
          <w:numId w:val="11"/>
        </w:numPr>
      </w:pPr>
      <w:r>
        <w:t xml:space="preserve">Introduce a new field for the standard deviation or range depending on the distribution of the error </w:t>
      </w:r>
      <w:proofErr w:type="gramStart"/>
      <w:r>
        <w:t>source :</w:t>
      </w:r>
      <w:proofErr w:type="gramEnd"/>
      <w:r>
        <w:t xml:space="preserve"> [6]</w:t>
      </w:r>
    </w:p>
    <w:p w14:paraId="2188AF15" w14:textId="77777777" w:rsidR="00BE05DB" w:rsidRDefault="00257521">
      <w:pPr>
        <w:spacing w:before="240"/>
      </w:pPr>
      <w:r>
        <w:t xml:space="preserve">Based on the companies’ views, the moderator makes the following proposal. Whether to introduce a new field for reporting additional information related to the </w:t>
      </w:r>
      <w:proofErr w:type="spellStart"/>
      <w:r>
        <w:t>overbound</w:t>
      </w:r>
      <w:proofErr w:type="spellEnd"/>
      <w:r>
        <w:t xml:space="preserve"> can be discussed in RAN2.</w:t>
      </w:r>
    </w:p>
    <w:p w14:paraId="13B1837C" w14:textId="77777777" w:rsidR="00BE05DB" w:rsidRDefault="00257521" w:rsidP="00933CC3">
      <w:r>
        <w:rPr>
          <w:highlight w:val="yellow"/>
        </w:rPr>
        <w:t>Rapporteur proposal #4</w:t>
      </w:r>
    </w:p>
    <w:p w14:paraId="1C0DF122" w14:textId="77777777" w:rsidR="00BE05DB" w:rsidRDefault="00257521">
      <w:pPr>
        <w:pStyle w:val="ListParagraph"/>
        <w:numPr>
          <w:ilvl w:val="0"/>
          <w:numId w:val="12"/>
        </w:numPr>
      </w:pPr>
      <w:r>
        <w:t>Existing fields corresponding to quality information (e.g., nr-</w:t>
      </w:r>
      <w:proofErr w:type="spellStart"/>
      <w:r>
        <w:t>TimingQuality</w:t>
      </w:r>
      <w:proofErr w:type="spellEnd"/>
      <w:r>
        <w:t xml:space="preserve">, rtd-Quality-r16) and uncertainty information (e.g., LocationUncertainty-r16) can be used as a reference to derive the value range for the parameters (e.g., standard deviation) for the </w:t>
      </w:r>
      <w:proofErr w:type="spellStart"/>
      <w:r>
        <w:t>overbound</w:t>
      </w:r>
      <w:proofErr w:type="spellEnd"/>
      <w:r>
        <w:t xml:space="preserve"> Gaussian distribution for the error sources listed in Table 6.1.1-2 in TR 38.859.</w:t>
      </w:r>
    </w:p>
    <w:p w14:paraId="5DE86AF5" w14:textId="77777777" w:rsidR="00BE05DB" w:rsidRPr="00933CC3" w:rsidRDefault="00257521" w:rsidP="00933CC3">
      <w:pPr>
        <w:spacing w:before="240"/>
        <w:rPr>
          <w:u w:val="single"/>
        </w:rPr>
      </w:pPr>
      <w:r w:rsidRPr="00933CC3">
        <w:rPr>
          <w:u w:val="single"/>
        </w:rPr>
        <w:t>Companies views</w:t>
      </w:r>
    </w:p>
    <w:tbl>
      <w:tblPr>
        <w:tblStyle w:val="TableGrid"/>
        <w:tblW w:w="0" w:type="auto"/>
        <w:tblLook w:val="04A0" w:firstRow="1" w:lastRow="0" w:firstColumn="1" w:lastColumn="0" w:noHBand="0" w:noVBand="1"/>
      </w:tblPr>
      <w:tblGrid>
        <w:gridCol w:w="1793"/>
        <w:gridCol w:w="2678"/>
        <w:gridCol w:w="4879"/>
      </w:tblGrid>
      <w:tr w:rsidR="00BE05DB" w14:paraId="6F4DB712" w14:textId="77777777" w:rsidTr="00F51565">
        <w:tc>
          <w:tcPr>
            <w:tcW w:w="1793" w:type="dxa"/>
            <w:shd w:val="clear" w:color="auto" w:fill="BDD6EE" w:themeFill="accent5" w:themeFillTint="66"/>
          </w:tcPr>
          <w:p w14:paraId="385C2F64" w14:textId="77777777" w:rsidR="00BE05DB" w:rsidRDefault="00257521">
            <w:pPr>
              <w:spacing w:after="0" w:line="240" w:lineRule="auto"/>
              <w:jc w:val="center"/>
              <w:rPr>
                <w:b/>
                <w:bCs/>
              </w:rPr>
            </w:pPr>
            <w:r>
              <w:rPr>
                <w:b/>
                <w:bCs/>
              </w:rPr>
              <w:t>Company</w:t>
            </w:r>
          </w:p>
        </w:tc>
        <w:tc>
          <w:tcPr>
            <w:tcW w:w="2678" w:type="dxa"/>
            <w:shd w:val="clear" w:color="auto" w:fill="BDD6EE" w:themeFill="accent5" w:themeFillTint="66"/>
          </w:tcPr>
          <w:p w14:paraId="4392E8DE" w14:textId="77777777" w:rsidR="00BE05DB" w:rsidRDefault="00257521">
            <w:pPr>
              <w:spacing w:after="0" w:line="240" w:lineRule="auto"/>
              <w:jc w:val="center"/>
              <w:rPr>
                <w:b/>
                <w:bCs/>
              </w:rPr>
            </w:pPr>
            <w:r>
              <w:rPr>
                <w:b/>
                <w:bCs/>
              </w:rPr>
              <w:t>Support/Disagree</w:t>
            </w:r>
          </w:p>
        </w:tc>
        <w:tc>
          <w:tcPr>
            <w:tcW w:w="4879" w:type="dxa"/>
            <w:shd w:val="clear" w:color="auto" w:fill="BDD6EE" w:themeFill="accent5" w:themeFillTint="66"/>
          </w:tcPr>
          <w:p w14:paraId="75FC68CF" w14:textId="77777777" w:rsidR="00BE05DB" w:rsidRDefault="00257521">
            <w:pPr>
              <w:spacing w:after="0" w:line="240" w:lineRule="auto"/>
              <w:jc w:val="center"/>
              <w:rPr>
                <w:b/>
                <w:bCs/>
              </w:rPr>
            </w:pPr>
            <w:r>
              <w:rPr>
                <w:b/>
                <w:bCs/>
              </w:rPr>
              <w:t>Reasons (Please provide an alternate proposal if there’s a concern about the proposal)</w:t>
            </w:r>
          </w:p>
        </w:tc>
      </w:tr>
      <w:tr w:rsidR="00BE05DB" w14:paraId="0F3576EC" w14:textId="77777777" w:rsidTr="00F51565">
        <w:tc>
          <w:tcPr>
            <w:tcW w:w="1793" w:type="dxa"/>
            <w:tcBorders>
              <w:top w:val="single" w:sz="4" w:space="0" w:color="auto"/>
              <w:left w:val="single" w:sz="4" w:space="0" w:color="auto"/>
              <w:bottom w:val="single" w:sz="4" w:space="0" w:color="auto"/>
              <w:right w:val="single" w:sz="4" w:space="0" w:color="auto"/>
            </w:tcBorders>
          </w:tcPr>
          <w:p w14:paraId="137520B5" w14:textId="77777777" w:rsidR="00BE05DB" w:rsidRDefault="00257521">
            <w:pPr>
              <w:spacing w:after="0" w:line="240" w:lineRule="auto"/>
              <w:rPr>
                <w:lang w:eastAsia="zh-CN"/>
              </w:rPr>
            </w:pPr>
            <w:r>
              <w:rPr>
                <w:lang w:eastAsia="zh-CN"/>
              </w:rPr>
              <w:t>CATT</w:t>
            </w:r>
          </w:p>
        </w:tc>
        <w:tc>
          <w:tcPr>
            <w:tcW w:w="2678" w:type="dxa"/>
            <w:tcBorders>
              <w:top w:val="single" w:sz="4" w:space="0" w:color="auto"/>
              <w:left w:val="single" w:sz="4" w:space="0" w:color="auto"/>
              <w:bottom w:val="single" w:sz="4" w:space="0" w:color="auto"/>
              <w:right w:val="single" w:sz="4" w:space="0" w:color="auto"/>
            </w:tcBorders>
          </w:tcPr>
          <w:p w14:paraId="0F747A47" w14:textId="77777777" w:rsidR="00BE05DB" w:rsidRDefault="00257521">
            <w:pPr>
              <w:spacing w:after="0" w:line="240" w:lineRule="auto"/>
            </w:pPr>
            <w:r>
              <w:t>Support</w:t>
            </w:r>
          </w:p>
        </w:tc>
        <w:tc>
          <w:tcPr>
            <w:tcW w:w="4879" w:type="dxa"/>
            <w:tcBorders>
              <w:top w:val="single" w:sz="4" w:space="0" w:color="auto"/>
              <w:left w:val="single" w:sz="4" w:space="0" w:color="auto"/>
              <w:bottom w:val="single" w:sz="4" w:space="0" w:color="auto"/>
              <w:right w:val="single" w:sz="4" w:space="0" w:color="auto"/>
            </w:tcBorders>
          </w:tcPr>
          <w:p w14:paraId="0283A3F4" w14:textId="77777777" w:rsidR="00BE05DB" w:rsidRDefault="00BE05DB">
            <w:pPr>
              <w:spacing w:after="0" w:line="240" w:lineRule="auto"/>
              <w:rPr>
                <w:lang w:eastAsia="zh-CN"/>
              </w:rPr>
            </w:pPr>
          </w:p>
        </w:tc>
      </w:tr>
      <w:tr w:rsidR="00BE05DB" w14:paraId="4A51B42E" w14:textId="77777777" w:rsidTr="00F51565">
        <w:tc>
          <w:tcPr>
            <w:tcW w:w="1793" w:type="dxa"/>
          </w:tcPr>
          <w:p w14:paraId="112006D1" w14:textId="77777777" w:rsidR="00BE05DB" w:rsidRDefault="00257521">
            <w:pPr>
              <w:spacing w:after="0" w:line="240" w:lineRule="auto"/>
              <w:rPr>
                <w:lang w:eastAsia="zh-CN"/>
              </w:rPr>
            </w:pPr>
            <w:r>
              <w:rPr>
                <w:rFonts w:hint="eastAsia"/>
                <w:lang w:eastAsia="zh-CN"/>
              </w:rPr>
              <w:t>ZTE</w:t>
            </w:r>
          </w:p>
        </w:tc>
        <w:tc>
          <w:tcPr>
            <w:tcW w:w="2678" w:type="dxa"/>
          </w:tcPr>
          <w:p w14:paraId="14B24A8F" w14:textId="77777777" w:rsidR="00BE05DB" w:rsidRDefault="00257521">
            <w:pPr>
              <w:spacing w:after="0" w:line="240" w:lineRule="auto"/>
              <w:rPr>
                <w:rFonts w:eastAsia="SimSun"/>
                <w:lang w:eastAsia="zh-CN"/>
              </w:rPr>
            </w:pPr>
            <w:r>
              <w:rPr>
                <w:rFonts w:eastAsia="SimSun" w:hint="eastAsia"/>
                <w:lang w:eastAsia="zh-CN"/>
              </w:rPr>
              <w:t xml:space="preserve"> Support in principle.</w:t>
            </w:r>
          </w:p>
          <w:p w14:paraId="16E30022" w14:textId="77777777" w:rsidR="00BE05DB" w:rsidRDefault="00257521">
            <w:pPr>
              <w:spacing w:after="0" w:line="240" w:lineRule="auto"/>
              <w:rPr>
                <w:rFonts w:eastAsia="SimSun"/>
                <w:lang w:eastAsia="zh-CN"/>
              </w:rPr>
            </w:pPr>
            <w:r>
              <w:rPr>
                <w:rFonts w:eastAsia="SimSun" w:hint="eastAsia"/>
                <w:lang w:eastAsia="zh-CN"/>
              </w:rPr>
              <w:t>More details are needed for the reply LS</w:t>
            </w:r>
          </w:p>
        </w:tc>
        <w:tc>
          <w:tcPr>
            <w:tcW w:w="4879" w:type="dxa"/>
          </w:tcPr>
          <w:p w14:paraId="1D88C3F6" w14:textId="77777777" w:rsidR="00BE05DB" w:rsidRDefault="00257521">
            <w:pPr>
              <w:spacing w:after="0" w:line="240" w:lineRule="auto"/>
              <w:rPr>
                <w:lang w:eastAsia="zh-CN"/>
              </w:rPr>
            </w:pPr>
            <w:r>
              <w:rPr>
                <w:rFonts w:hint="eastAsia"/>
                <w:lang w:eastAsia="zh-CN"/>
              </w:rPr>
              <w:t>The proposal is not sufficient to reply RAN2</w:t>
            </w:r>
            <w:r>
              <w:rPr>
                <w:lang w:eastAsia="zh-CN"/>
              </w:rPr>
              <w:t>’</w:t>
            </w:r>
            <w:r>
              <w:rPr>
                <w:rFonts w:hint="eastAsia"/>
                <w:lang w:eastAsia="zh-CN"/>
              </w:rPr>
              <w:t xml:space="preserve">s question which need the clear candidates/range of the parameters. </w:t>
            </w:r>
            <w:proofErr w:type="gramStart"/>
            <w:r>
              <w:rPr>
                <w:rFonts w:hint="eastAsia"/>
                <w:lang w:eastAsia="zh-CN"/>
              </w:rPr>
              <w:t>So</w:t>
            </w:r>
            <w:proofErr w:type="gramEnd"/>
            <w:r>
              <w:rPr>
                <w:rFonts w:hint="eastAsia"/>
                <w:lang w:eastAsia="zh-CN"/>
              </w:rPr>
              <w:t xml:space="preserve"> one FFS is needed to further discuss the std range.</w:t>
            </w:r>
          </w:p>
          <w:p w14:paraId="22D28345" w14:textId="77777777" w:rsidR="00BE05DB" w:rsidRDefault="00BE05DB">
            <w:pPr>
              <w:spacing w:after="0" w:line="240" w:lineRule="auto"/>
              <w:rPr>
                <w:lang w:eastAsia="zh-CN"/>
              </w:rPr>
            </w:pPr>
          </w:p>
          <w:p w14:paraId="0102ABD0" w14:textId="77777777" w:rsidR="00BE05DB" w:rsidRDefault="00257521">
            <w:pPr>
              <w:spacing w:after="0" w:line="240" w:lineRule="auto"/>
              <w:rPr>
                <w:rFonts w:eastAsia="SimSun"/>
                <w:lang w:eastAsia="zh-CN"/>
              </w:rPr>
            </w:pPr>
            <w:r>
              <w:rPr>
                <w:rFonts w:hint="eastAsia"/>
                <w:lang w:eastAsia="zh-CN"/>
              </w:rPr>
              <w:t xml:space="preserve">For std of timing measurement error source, we think an independent report is needed which is separate from the exiting </w:t>
            </w:r>
            <w:r>
              <w:t>nr-</w:t>
            </w:r>
            <w:proofErr w:type="spellStart"/>
            <w:r>
              <w:t>TimingQuality</w:t>
            </w:r>
            <w:proofErr w:type="spellEnd"/>
            <w:r>
              <w:rPr>
                <w:rFonts w:eastAsia="SimSun" w:hint="eastAsia"/>
                <w:lang w:eastAsia="zh-CN"/>
              </w:rPr>
              <w:t xml:space="preserve">. That is because the std report of integrity is more like a statistic report, it is higher level, and report per TRP rather than per measurement element. The report periodicity is longer, and may not be needed to report in every measurement element. </w:t>
            </w:r>
          </w:p>
          <w:p w14:paraId="5E85F173" w14:textId="77777777" w:rsidR="00BE05DB" w:rsidRDefault="00257521">
            <w:pPr>
              <w:spacing w:after="0" w:line="240" w:lineRule="auto"/>
              <w:rPr>
                <w:rFonts w:eastAsia="SimSun"/>
                <w:lang w:eastAsia="zh-CN"/>
              </w:rPr>
            </w:pPr>
            <w:r>
              <w:rPr>
                <w:rFonts w:eastAsia="SimSun" w:hint="eastAsia"/>
                <w:lang w:eastAsia="zh-CN"/>
              </w:rPr>
              <w:t xml:space="preserve">From RAN1 perspective, we suggest providing the clear parameter range, e.g. </w:t>
            </w:r>
          </w:p>
          <w:p w14:paraId="538CAD08" w14:textId="77777777" w:rsidR="00BE05DB" w:rsidRDefault="00257521">
            <w:pPr>
              <w:pStyle w:val="TAL"/>
              <w:keepNext w:val="0"/>
              <w:keepLines w:val="0"/>
              <w:widowControl w:val="0"/>
              <w:numPr>
                <w:ilvl w:val="0"/>
                <w:numId w:val="13"/>
              </w:numPr>
              <w:snapToGrid w:val="0"/>
              <w:jc w:val="both"/>
              <w:rPr>
                <w:rFonts w:ascii="Times New Roman" w:hAnsi="Times New Roman"/>
                <w:i/>
                <w:sz w:val="20"/>
              </w:rPr>
            </w:pPr>
            <w:r>
              <w:rPr>
                <w:rFonts w:ascii="Times New Roman" w:hAnsi="Times New Roman" w:hint="eastAsia"/>
                <w:i/>
                <w:sz w:val="20"/>
              </w:rPr>
              <w:t xml:space="preserve">Std </w:t>
            </w:r>
            <w:proofErr w:type="gramStart"/>
            <w:r>
              <w:rPr>
                <w:rFonts w:ascii="Times New Roman" w:hAnsi="Times New Roman" w:hint="eastAsia"/>
                <w:i/>
                <w:sz w:val="20"/>
              </w:rPr>
              <w:t>valu</w:t>
            </w:r>
            <w:r>
              <w:rPr>
                <w:rFonts w:ascii="Times New Roman" w:hAnsi="Times New Roman"/>
                <w:i/>
                <w:sz w:val="20"/>
              </w:rPr>
              <w:t xml:space="preserve">e </w:t>
            </w:r>
            <w:r>
              <w:rPr>
                <w:rFonts w:ascii="Times New Roman" w:hAnsi="Times New Roman" w:hint="eastAsia"/>
                <w:i/>
                <w:sz w:val="20"/>
              </w:rPr>
              <w:t>:</w:t>
            </w:r>
            <w:proofErr w:type="gramEnd"/>
            <w:r>
              <w:rPr>
                <w:rFonts w:ascii="Times New Roman" w:hAnsi="Times New Roman" w:hint="eastAsia"/>
                <w:i/>
                <w:sz w:val="20"/>
              </w:rPr>
              <w:t xml:space="preserve">{0,1,2,... </w:t>
            </w:r>
            <w:proofErr w:type="spellStart"/>
            <w:r>
              <w:rPr>
                <w:rFonts w:ascii="Times New Roman" w:hAnsi="Times New Roman" w:hint="eastAsia"/>
                <w:i/>
                <w:sz w:val="20"/>
              </w:rPr>
              <w:t>std</w:t>
            </w:r>
            <w:r>
              <w:rPr>
                <w:rFonts w:ascii="Times New Roman" w:hAnsi="Times New Roman" w:hint="eastAsia"/>
                <w:i/>
                <w:sz w:val="20"/>
                <w:vertAlign w:val="subscript"/>
              </w:rPr>
              <w:t>max</w:t>
            </w:r>
            <w:proofErr w:type="spellEnd"/>
            <w:r>
              <w:rPr>
                <w:rFonts w:ascii="Times New Roman" w:hAnsi="Times New Roman" w:hint="eastAsia"/>
                <w:i/>
                <w:sz w:val="20"/>
              </w:rPr>
              <w:t xml:space="preserve">}, where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round (</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sz w:val="20"/>
              </w:rPr>
              <w:t xml:space="preserve"> </w:t>
            </w:r>
            <w:r>
              <w:rPr>
                <w:rFonts w:ascii="Times New Roman" w:hAnsi="Times New Roman" w:hint="eastAsia"/>
                <w:position w:val="-24"/>
                <w:sz w:val="20"/>
              </w:rPr>
              <w:t xml:space="preserve"> </w:t>
            </w:r>
            <w:r>
              <w:rPr>
                <w:rFonts w:ascii="Times New Roman" w:hAnsi="Times New Roman" w:hint="eastAsia"/>
                <w:i/>
                <w:sz w:val="20"/>
              </w:rPr>
              <w:t>, and n= 3</w:t>
            </w:r>
          </w:p>
          <w:p w14:paraId="56D6F28F" w14:textId="77777777" w:rsidR="00BE05DB" w:rsidRDefault="00257521">
            <w:pPr>
              <w:numPr>
                <w:ilvl w:val="0"/>
                <w:numId w:val="14"/>
              </w:numPr>
              <w:tabs>
                <w:tab w:val="clear" w:pos="840"/>
              </w:tabs>
              <w:topLinePunct/>
              <w:autoSpaceDE w:val="0"/>
              <w:autoSpaceDN w:val="0"/>
              <w:adjustRightInd w:val="0"/>
              <w:snapToGrid w:val="0"/>
              <w:rPr>
                <w:i/>
                <w:sz w:val="20"/>
              </w:rPr>
            </w:pPr>
            <w:r>
              <w:rPr>
                <w:rFonts w:hint="eastAsia"/>
                <w:i/>
                <w:sz w:val="20"/>
              </w:rPr>
              <w:t>Resolution: {mdot1, mdot5, m1, m5, m10, m20, m30}</w:t>
            </w:r>
          </w:p>
          <w:p w14:paraId="0F242BF2" w14:textId="77777777" w:rsidR="00BE05DB" w:rsidRDefault="00BE05DB">
            <w:pPr>
              <w:spacing w:after="0" w:line="240" w:lineRule="auto"/>
              <w:rPr>
                <w:rFonts w:eastAsia="SimSun"/>
                <w:lang w:eastAsia="zh-CN"/>
              </w:rPr>
            </w:pPr>
          </w:p>
          <w:p w14:paraId="79B6AE24" w14:textId="77777777" w:rsidR="00BE05DB" w:rsidRDefault="00257521">
            <w:pPr>
              <w:spacing w:after="0" w:line="240" w:lineRule="auto"/>
              <w:rPr>
                <w:rFonts w:eastAsia="SimSun"/>
                <w:sz w:val="20"/>
                <w:lang w:eastAsia="zh-CN"/>
              </w:rPr>
            </w:pPr>
            <w:r>
              <w:rPr>
                <w:rFonts w:eastAsia="SimSun" w:hint="eastAsia"/>
                <w:lang w:eastAsia="zh-CN"/>
              </w:rPr>
              <w:t xml:space="preserve">For std of TRP location error, we think an independent report is not needed, and the std value can be derived from the existing parameter </w:t>
            </w:r>
            <w:r>
              <w:rPr>
                <w:sz w:val="20"/>
              </w:rPr>
              <w:t>LocationUncertainty-r16</w:t>
            </w:r>
            <w:r>
              <w:rPr>
                <w:rFonts w:eastAsia="SimSun" w:hint="eastAsia"/>
                <w:sz w:val="20"/>
                <w:lang w:eastAsia="zh-CN"/>
              </w:rPr>
              <w:t xml:space="preserve"> including all of the following sub-parameters </w:t>
            </w:r>
          </w:p>
          <w:p w14:paraId="70438300" w14:textId="77777777" w:rsidR="00BE05DB" w:rsidRDefault="00257521">
            <w:pPr>
              <w:pStyle w:val="PL"/>
              <w:snapToGrid w:val="0"/>
              <w:spacing w:after="0" w:line="240" w:lineRule="auto"/>
              <w:rPr>
                <w:rFonts w:ascii="Times New Roman" w:hAnsi="Times New Roman"/>
                <w:bCs/>
                <w:sz w:val="20"/>
              </w:rPr>
            </w:pPr>
            <w:r>
              <w:rPr>
                <w:rFonts w:ascii="Times New Roman" w:hAnsi="Times New Roman"/>
                <w:b/>
                <w:sz w:val="20"/>
              </w:rPr>
              <w:lastRenderedPageBreak/>
              <w:tab/>
            </w:r>
            <w:r>
              <w:rPr>
                <w:rFonts w:ascii="Times New Roman" w:hAnsi="Times New Roman"/>
                <w:bCs/>
                <w:sz w:val="20"/>
              </w:rPr>
              <w:t>horizontalUncertainty-r16</w:t>
            </w:r>
            <w:r>
              <w:rPr>
                <w:rFonts w:ascii="Times New Roman" w:hAnsi="Times New Roman"/>
                <w:bCs/>
                <w:sz w:val="20"/>
              </w:rPr>
              <w:tab/>
            </w:r>
          </w:p>
          <w:p w14:paraId="690594CD" w14:textId="77777777" w:rsidR="00BE05DB" w:rsidRDefault="00257521">
            <w:pPr>
              <w:pStyle w:val="PL"/>
              <w:snapToGrid w:val="0"/>
              <w:spacing w:after="0" w:line="240" w:lineRule="auto"/>
              <w:rPr>
                <w:rFonts w:ascii="Times New Roman" w:hAnsi="Times New Roman"/>
                <w:bCs/>
                <w:sz w:val="20"/>
              </w:rPr>
            </w:pPr>
            <w:r>
              <w:rPr>
                <w:rFonts w:ascii="Times New Roman" w:hAnsi="Times New Roman"/>
                <w:bCs/>
                <w:sz w:val="20"/>
              </w:rPr>
              <w:tab/>
              <w:t>horizontalConfidence-r16</w:t>
            </w:r>
            <w:r>
              <w:rPr>
                <w:rFonts w:ascii="Times New Roman" w:hAnsi="Times New Roman"/>
                <w:bCs/>
                <w:sz w:val="20"/>
              </w:rPr>
              <w:tab/>
            </w:r>
            <w:r>
              <w:rPr>
                <w:rFonts w:ascii="Times New Roman" w:hAnsi="Times New Roman"/>
                <w:bCs/>
                <w:sz w:val="20"/>
              </w:rPr>
              <w:tab/>
            </w:r>
          </w:p>
          <w:p w14:paraId="162A7BC7" w14:textId="77777777" w:rsidR="00BE05DB" w:rsidRDefault="00257521">
            <w:pPr>
              <w:pStyle w:val="PL"/>
              <w:snapToGrid w:val="0"/>
              <w:spacing w:after="0" w:line="240" w:lineRule="auto"/>
              <w:rPr>
                <w:rFonts w:ascii="Times New Roman" w:hAnsi="Times New Roman"/>
                <w:bCs/>
                <w:sz w:val="20"/>
              </w:rPr>
            </w:pPr>
            <w:r>
              <w:rPr>
                <w:rFonts w:ascii="Times New Roman" w:hAnsi="Times New Roman"/>
                <w:bCs/>
                <w:sz w:val="20"/>
              </w:rPr>
              <w:tab/>
              <w:t>verticalUncertainty-r16</w:t>
            </w:r>
            <w:r>
              <w:rPr>
                <w:rFonts w:ascii="Times New Roman" w:hAnsi="Times New Roman"/>
                <w:bCs/>
                <w:sz w:val="20"/>
              </w:rPr>
              <w:tab/>
            </w:r>
            <w:r>
              <w:rPr>
                <w:rFonts w:ascii="Times New Roman" w:hAnsi="Times New Roman"/>
                <w:bCs/>
                <w:sz w:val="20"/>
              </w:rPr>
              <w:tab/>
            </w:r>
            <w:r>
              <w:rPr>
                <w:rFonts w:ascii="Times New Roman" w:hAnsi="Times New Roman"/>
                <w:bCs/>
                <w:sz w:val="20"/>
              </w:rPr>
              <w:tab/>
            </w:r>
          </w:p>
          <w:p w14:paraId="76DB4C12" w14:textId="77777777" w:rsidR="00BE05DB" w:rsidRDefault="00257521">
            <w:pPr>
              <w:pStyle w:val="PL"/>
              <w:snapToGrid w:val="0"/>
              <w:spacing w:after="0" w:line="240" w:lineRule="auto"/>
              <w:rPr>
                <w:rFonts w:ascii="Times New Roman" w:hAnsi="Times New Roman"/>
                <w:bCs/>
                <w:sz w:val="20"/>
              </w:rPr>
            </w:pPr>
            <w:r>
              <w:rPr>
                <w:rFonts w:ascii="Times New Roman" w:hAnsi="Times New Roman"/>
                <w:bCs/>
                <w:sz w:val="20"/>
              </w:rPr>
              <w:tab/>
              <w:t>verticalConfidence-r16</w:t>
            </w:r>
          </w:p>
          <w:p w14:paraId="56023304" w14:textId="77777777" w:rsidR="00BE05DB" w:rsidRDefault="00257521">
            <w:pPr>
              <w:pStyle w:val="PL"/>
              <w:snapToGrid w:val="0"/>
              <w:spacing w:after="0" w:line="240" w:lineRule="auto"/>
              <w:rPr>
                <w:rFonts w:ascii="Times New Roman" w:eastAsia="SimSun" w:hAnsi="Times New Roman"/>
                <w:sz w:val="20"/>
                <w:lang w:val="en-US" w:eastAsia="zh-CN"/>
              </w:rPr>
            </w:pPr>
            <w:r>
              <w:rPr>
                <w:rFonts w:ascii="Times New Roman" w:eastAsia="SimSun" w:hAnsi="Times New Roman" w:hint="eastAsia"/>
                <w:sz w:val="20"/>
                <w:lang w:val="en-US" w:eastAsia="zh-CN"/>
              </w:rPr>
              <w:t>It should be noted that the confidence should be considered as it is the percentage within which the uncertainty is ensured. The details can be found in our contribution.</w:t>
            </w:r>
          </w:p>
          <w:p w14:paraId="2D6C109F" w14:textId="77777777" w:rsidR="00BE05DB" w:rsidRDefault="00BE05DB">
            <w:pPr>
              <w:spacing w:after="0" w:line="240" w:lineRule="auto"/>
              <w:rPr>
                <w:rFonts w:eastAsia="SimSun"/>
                <w:sz w:val="20"/>
                <w:lang w:eastAsia="zh-CN"/>
              </w:rPr>
            </w:pPr>
          </w:p>
          <w:p w14:paraId="25C67A61" w14:textId="77777777" w:rsidR="00BE05DB" w:rsidRDefault="00BE05DB">
            <w:pPr>
              <w:spacing w:after="0" w:line="240" w:lineRule="auto"/>
              <w:rPr>
                <w:lang w:eastAsia="zh-CN"/>
              </w:rPr>
            </w:pPr>
          </w:p>
        </w:tc>
      </w:tr>
      <w:tr w:rsidR="00BE05DB" w14:paraId="69DA1799" w14:textId="77777777" w:rsidTr="00F51565">
        <w:tc>
          <w:tcPr>
            <w:tcW w:w="1793" w:type="dxa"/>
          </w:tcPr>
          <w:p w14:paraId="3B7A137D" w14:textId="77777777" w:rsidR="00BE05DB" w:rsidRDefault="00257521">
            <w:pPr>
              <w:spacing w:after="0" w:line="240" w:lineRule="auto"/>
              <w:rPr>
                <w:rFonts w:eastAsia="DengXian"/>
                <w:lang w:eastAsia="zh-CN"/>
              </w:rPr>
            </w:pPr>
            <w:r>
              <w:rPr>
                <w:rFonts w:eastAsia="DengXian" w:hint="eastAsia"/>
                <w:lang w:eastAsia="zh-CN"/>
              </w:rPr>
              <w:lastRenderedPageBreak/>
              <w:t>H</w:t>
            </w:r>
            <w:r>
              <w:rPr>
                <w:rFonts w:eastAsia="DengXian"/>
                <w:lang w:eastAsia="zh-CN"/>
              </w:rPr>
              <w:t xml:space="preserve">uawei, </w:t>
            </w:r>
            <w:proofErr w:type="spellStart"/>
            <w:r>
              <w:rPr>
                <w:rFonts w:eastAsia="DengXian"/>
                <w:lang w:eastAsia="zh-CN"/>
              </w:rPr>
              <w:t>HiSilicon</w:t>
            </w:r>
            <w:proofErr w:type="spellEnd"/>
          </w:p>
        </w:tc>
        <w:tc>
          <w:tcPr>
            <w:tcW w:w="2678" w:type="dxa"/>
          </w:tcPr>
          <w:p w14:paraId="554A86E3" w14:textId="77777777" w:rsidR="00BE05DB" w:rsidRDefault="00BE05DB">
            <w:pPr>
              <w:spacing w:after="0" w:line="240" w:lineRule="auto"/>
              <w:rPr>
                <w:lang w:eastAsia="zh-CN"/>
              </w:rPr>
            </w:pPr>
          </w:p>
        </w:tc>
        <w:tc>
          <w:tcPr>
            <w:tcW w:w="4879" w:type="dxa"/>
          </w:tcPr>
          <w:p w14:paraId="2725A28F" w14:textId="77777777" w:rsidR="00BE05DB" w:rsidRDefault="00257521">
            <w:pPr>
              <w:spacing w:after="0" w:line="240" w:lineRule="auto"/>
              <w:rPr>
                <w:rFonts w:eastAsia="DengXian"/>
                <w:lang w:eastAsia="zh-CN"/>
              </w:rPr>
            </w:pPr>
            <w:r>
              <w:rPr>
                <w:rFonts w:eastAsia="DengXian" w:hint="eastAsia"/>
                <w:lang w:eastAsia="zh-CN"/>
              </w:rPr>
              <w:t>W</w:t>
            </w:r>
            <w:r>
              <w:rPr>
                <w:rFonts w:eastAsia="DengXian"/>
                <w:lang w:eastAsia="zh-CN"/>
              </w:rPr>
              <w:t>e slightly prefer to use new parameters for all errors including measurement error and AD error. For reusing the existing field, another indication should be provided to be backward compatible.</w:t>
            </w:r>
          </w:p>
        </w:tc>
      </w:tr>
      <w:tr w:rsidR="00BE05DB" w14:paraId="57D2A04C" w14:textId="77777777" w:rsidTr="00F51565">
        <w:tc>
          <w:tcPr>
            <w:tcW w:w="1793" w:type="dxa"/>
          </w:tcPr>
          <w:p w14:paraId="6EC825A4" w14:textId="77777777" w:rsidR="00BE05DB" w:rsidRDefault="00257521">
            <w:pPr>
              <w:spacing w:after="0" w:line="240" w:lineRule="auto"/>
              <w:rPr>
                <w:rFonts w:eastAsia="DengXian"/>
                <w:lang w:eastAsia="zh-CN"/>
              </w:rPr>
            </w:pPr>
            <w:r>
              <w:rPr>
                <w:rFonts w:eastAsia="DengXian"/>
                <w:lang w:eastAsia="zh-CN"/>
              </w:rPr>
              <w:t>Nokia/NSB</w:t>
            </w:r>
          </w:p>
        </w:tc>
        <w:tc>
          <w:tcPr>
            <w:tcW w:w="2678" w:type="dxa"/>
          </w:tcPr>
          <w:p w14:paraId="0F58F559" w14:textId="77777777" w:rsidR="00BE05DB" w:rsidRDefault="00257521">
            <w:pPr>
              <w:spacing w:after="0" w:line="240" w:lineRule="auto"/>
              <w:rPr>
                <w:lang w:eastAsia="zh-CN"/>
              </w:rPr>
            </w:pPr>
            <w:r>
              <w:rPr>
                <w:lang w:eastAsia="zh-CN"/>
              </w:rPr>
              <w:t>Support</w:t>
            </w:r>
          </w:p>
        </w:tc>
        <w:tc>
          <w:tcPr>
            <w:tcW w:w="4879" w:type="dxa"/>
          </w:tcPr>
          <w:p w14:paraId="62C9190B" w14:textId="77777777" w:rsidR="00BE05DB" w:rsidRDefault="00BE05DB">
            <w:pPr>
              <w:spacing w:after="0" w:line="240" w:lineRule="auto"/>
              <w:rPr>
                <w:rFonts w:eastAsia="DengXian"/>
                <w:lang w:eastAsia="zh-CN"/>
              </w:rPr>
            </w:pPr>
          </w:p>
        </w:tc>
      </w:tr>
      <w:tr w:rsidR="00BE05DB" w14:paraId="20BE6E93" w14:textId="77777777" w:rsidTr="00F51565">
        <w:tc>
          <w:tcPr>
            <w:tcW w:w="1793" w:type="dxa"/>
          </w:tcPr>
          <w:p w14:paraId="465C73A1" w14:textId="77777777" w:rsidR="00BE05DB" w:rsidRDefault="00257521">
            <w:pPr>
              <w:spacing w:after="0" w:line="240" w:lineRule="auto"/>
              <w:rPr>
                <w:rFonts w:eastAsia="DengXian"/>
                <w:lang w:eastAsia="zh-CN"/>
              </w:rPr>
            </w:pPr>
            <w:r>
              <w:rPr>
                <w:rFonts w:eastAsia="DengXian"/>
                <w:lang w:eastAsia="zh-CN"/>
              </w:rPr>
              <w:t>Moderator</w:t>
            </w:r>
          </w:p>
        </w:tc>
        <w:tc>
          <w:tcPr>
            <w:tcW w:w="2678" w:type="dxa"/>
          </w:tcPr>
          <w:p w14:paraId="63CCB02B" w14:textId="77777777" w:rsidR="00BE05DB" w:rsidRDefault="00BE05DB">
            <w:pPr>
              <w:spacing w:after="0" w:line="240" w:lineRule="auto"/>
              <w:rPr>
                <w:lang w:eastAsia="zh-CN"/>
              </w:rPr>
            </w:pPr>
          </w:p>
        </w:tc>
        <w:tc>
          <w:tcPr>
            <w:tcW w:w="4879" w:type="dxa"/>
          </w:tcPr>
          <w:p w14:paraId="3E8F42CE" w14:textId="77777777" w:rsidR="00BE05DB" w:rsidRDefault="00257521">
            <w:pPr>
              <w:spacing w:after="0" w:line="240" w:lineRule="auto"/>
              <w:jc w:val="left"/>
              <w:rPr>
                <w:rFonts w:eastAsia="DengXian"/>
                <w:lang w:eastAsia="zh-CN"/>
              </w:rPr>
            </w:pPr>
            <w:r>
              <w:rPr>
                <w:rFonts w:eastAsia="DengXian"/>
                <w:lang w:eastAsia="zh-CN"/>
              </w:rPr>
              <w:t xml:space="preserve">Thank you very much for the views. </w:t>
            </w:r>
          </w:p>
          <w:p w14:paraId="1902A2DE" w14:textId="77777777" w:rsidR="00BE05DB" w:rsidRDefault="00BE05DB">
            <w:pPr>
              <w:spacing w:after="0" w:line="240" w:lineRule="auto"/>
              <w:jc w:val="left"/>
              <w:rPr>
                <w:rFonts w:eastAsia="DengXian"/>
                <w:lang w:eastAsia="zh-CN"/>
              </w:rPr>
            </w:pPr>
          </w:p>
          <w:p w14:paraId="152EE3CF" w14:textId="77777777" w:rsidR="00BE05DB" w:rsidRDefault="00257521">
            <w:pPr>
              <w:spacing w:after="0" w:line="240" w:lineRule="auto"/>
              <w:jc w:val="left"/>
              <w:rPr>
                <w:rFonts w:eastAsia="DengXian"/>
                <w:lang w:eastAsia="zh-CN"/>
              </w:rPr>
            </w:pPr>
            <w:r>
              <w:rPr>
                <w:rFonts w:eastAsia="DengXian"/>
                <w:lang w:eastAsia="zh-CN"/>
              </w:rPr>
              <w:t xml:space="preserve">@ZTE, @Huawei, </w:t>
            </w:r>
            <w:proofErr w:type="spellStart"/>
            <w:r>
              <w:rPr>
                <w:rFonts w:eastAsia="DengXian"/>
                <w:lang w:eastAsia="zh-CN"/>
              </w:rPr>
              <w:t>HiSilicon</w:t>
            </w:r>
            <w:proofErr w:type="spellEnd"/>
          </w:p>
          <w:p w14:paraId="42E648C7" w14:textId="77777777" w:rsidR="00BE05DB" w:rsidRDefault="00257521">
            <w:pPr>
              <w:spacing w:after="0" w:line="240" w:lineRule="auto"/>
              <w:jc w:val="left"/>
              <w:rPr>
                <w:rFonts w:eastAsia="DengXian"/>
                <w:lang w:eastAsia="zh-CN"/>
              </w:rPr>
            </w:pPr>
            <w:r>
              <w:rPr>
                <w:rFonts w:eastAsia="DengXian"/>
                <w:lang w:eastAsia="zh-CN"/>
              </w:rPr>
              <w:t>From the moderator’s perspective, the discussion related to value range can be done in RAN2. The intention of this proposal is to present the starting point for RAN2’s analysis and present references which RAN2 can use to determine the value range.</w:t>
            </w:r>
          </w:p>
          <w:p w14:paraId="1782C633" w14:textId="77777777" w:rsidR="00BE05DB" w:rsidRDefault="00BE05DB">
            <w:pPr>
              <w:spacing w:after="0" w:line="240" w:lineRule="auto"/>
              <w:jc w:val="left"/>
              <w:rPr>
                <w:rFonts w:eastAsia="DengXian"/>
                <w:lang w:eastAsia="zh-CN"/>
              </w:rPr>
            </w:pPr>
          </w:p>
          <w:p w14:paraId="0EFA4615" w14:textId="77777777" w:rsidR="00BE05DB" w:rsidRDefault="00257521">
            <w:pPr>
              <w:spacing w:after="0" w:line="240" w:lineRule="auto"/>
              <w:jc w:val="left"/>
              <w:rPr>
                <w:rFonts w:eastAsia="DengXian"/>
                <w:lang w:eastAsia="zh-CN"/>
              </w:rPr>
            </w:pPr>
            <w:r>
              <w:rPr>
                <w:rFonts w:eastAsia="DengXian"/>
                <w:lang w:eastAsia="zh-CN"/>
              </w:rPr>
              <w:t xml:space="preserve">A commonality between the views presented by ZTE and Huawei, </w:t>
            </w:r>
            <w:proofErr w:type="spellStart"/>
            <w:r>
              <w:rPr>
                <w:rFonts w:eastAsia="DengXian"/>
                <w:lang w:eastAsia="zh-CN"/>
              </w:rPr>
              <w:t>HiSilicon</w:t>
            </w:r>
            <w:proofErr w:type="spellEnd"/>
            <w:r>
              <w:rPr>
                <w:rFonts w:eastAsia="DengXian"/>
                <w:lang w:eastAsia="zh-CN"/>
              </w:rPr>
              <w:t xml:space="preserve"> is that there may be a need to introduce a new report/indicator for the standard deviation of the bound.</w:t>
            </w:r>
          </w:p>
          <w:p w14:paraId="325F45E8" w14:textId="77777777" w:rsidR="00BE05DB" w:rsidRDefault="00257521">
            <w:pPr>
              <w:spacing w:after="0" w:line="240" w:lineRule="auto"/>
              <w:jc w:val="left"/>
              <w:rPr>
                <w:rFonts w:eastAsia="DengXian"/>
                <w:lang w:eastAsia="zh-CN"/>
              </w:rPr>
            </w:pPr>
            <w:r>
              <w:rPr>
                <w:rFonts w:eastAsia="DengXian"/>
                <w:lang w:eastAsia="zh-CN"/>
              </w:rPr>
              <w:t>However, such discussion may be out of scope for RAN1 as it relates to signaling details. The moderator’s suggestion is to simply present the references for the standard deviation. If RAN2 determines that the reference is not useful, then RAN2 may consider introduction of a new indicator/measurement report. The moderator’s understanding is that RAN2 has not considered using available information in the current specification to determine error source parameters. The proposal (based on companies’ views) should be beneficial for RAN2.</w:t>
            </w:r>
          </w:p>
          <w:p w14:paraId="0C09AA8E" w14:textId="77777777" w:rsidR="00BE05DB" w:rsidRDefault="00BE05DB">
            <w:pPr>
              <w:spacing w:after="0" w:line="240" w:lineRule="auto"/>
              <w:jc w:val="left"/>
              <w:rPr>
                <w:rFonts w:eastAsia="DengXian"/>
                <w:lang w:eastAsia="zh-CN"/>
              </w:rPr>
            </w:pPr>
          </w:p>
          <w:p w14:paraId="69E0B1D2" w14:textId="77777777" w:rsidR="00BE05DB" w:rsidRDefault="00257521">
            <w:pPr>
              <w:spacing w:after="0" w:line="240" w:lineRule="auto"/>
              <w:jc w:val="left"/>
            </w:pPr>
            <w:r>
              <w:rPr>
                <w:rFonts w:eastAsia="DengXian"/>
                <w:lang w:eastAsia="zh-CN"/>
              </w:rPr>
              <w:t>Please note that the current proposal indicates “</w:t>
            </w:r>
            <w:r>
              <w:t>can be used”, not eliminating possibilities of introduction of new report/indication of the standard deviation.</w:t>
            </w:r>
          </w:p>
          <w:p w14:paraId="6C12B3E1" w14:textId="77777777" w:rsidR="00BE05DB" w:rsidRDefault="00BE05DB">
            <w:pPr>
              <w:spacing w:after="0" w:line="240" w:lineRule="auto"/>
              <w:jc w:val="left"/>
            </w:pPr>
          </w:p>
          <w:p w14:paraId="248BC2D7" w14:textId="77777777" w:rsidR="00BE05DB" w:rsidRDefault="00257521">
            <w:pPr>
              <w:spacing w:after="0" w:line="240" w:lineRule="auto"/>
              <w:jc w:val="left"/>
              <w:rPr>
                <w:rFonts w:eastAsia="DengXian"/>
                <w:lang w:eastAsia="zh-CN"/>
              </w:rPr>
            </w:pPr>
            <w:r>
              <w:rPr>
                <w:rFonts w:eastAsia="DengXian"/>
              </w:rPr>
              <w:t>I hope Rapporteur proposal #4 serves as the compromise.</w:t>
            </w:r>
          </w:p>
        </w:tc>
      </w:tr>
      <w:tr w:rsidR="00BE05DB" w14:paraId="072924A0" w14:textId="77777777" w:rsidTr="00F51565">
        <w:tc>
          <w:tcPr>
            <w:tcW w:w="1793" w:type="dxa"/>
          </w:tcPr>
          <w:p w14:paraId="44A4C748" w14:textId="77777777" w:rsidR="00BE05DB" w:rsidRDefault="00257521">
            <w:pPr>
              <w:spacing w:after="0" w:line="240" w:lineRule="auto"/>
              <w:rPr>
                <w:rFonts w:eastAsia="DengXian"/>
                <w:lang w:eastAsia="zh-CN"/>
              </w:rPr>
            </w:pPr>
            <w:r>
              <w:rPr>
                <w:rFonts w:eastAsia="DengXian"/>
                <w:lang w:eastAsia="zh-CN"/>
              </w:rPr>
              <w:t xml:space="preserve">Samsung </w:t>
            </w:r>
          </w:p>
        </w:tc>
        <w:tc>
          <w:tcPr>
            <w:tcW w:w="2678" w:type="dxa"/>
          </w:tcPr>
          <w:p w14:paraId="007DF2BF" w14:textId="77777777" w:rsidR="00BE05DB" w:rsidRDefault="00BE05DB">
            <w:pPr>
              <w:spacing w:after="0" w:line="240" w:lineRule="auto"/>
              <w:rPr>
                <w:lang w:eastAsia="zh-CN"/>
              </w:rPr>
            </w:pPr>
          </w:p>
        </w:tc>
        <w:tc>
          <w:tcPr>
            <w:tcW w:w="4879" w:type="dxa"/>
          </w:tcPr>
          <w:p w14:paraId="7AD637D7" w14:textId="77777777" w:rsidR="00BE05DB" w:rsidRDefault="00257521">
            <w:pPr>
              <w:spacing w:after="0" w:line="240" w:lineRule="auto"/>
              <w:jc w:val="left"/>
              <w:rPr>
                <w:rFonts w:eastAsia="DengXian"/>
                <w:lang w:eastAsia="zh-CN"/>
              </w:rPr>
            </w:pPr>
            <w:r>
              <w:rPr>
                <w:rFonts w:eastAsia="DengXian"/>
                <w:lang w:eastAsia="zh-CN"/>
              </w:rPr>
              <w:t xml:space="preserve">From our view, the </w:t>
            </w:r>
            <w:r>
              <w:t>mean and standard deviation</w:t>
            </w:r>
            <w:r>
              <w:rPr>
                <w:rFonts w:eastAsia="DengXian"/>
                <w:lang w:eastAsia="zh-CN"/>
              </w:rPr>
              <w:t xml:space="preserve"> should be decided by RAN2. But we can accept to </w:t>
            </w:r>
            <w:r>
              <w:rPr>
                <w:rFonts w:eastAsia="DengXian"/>
                <w:lang w:eastAsia="zh-CN"/>
              </w:rPr>
              <w:lastRenderedPageBreak/>
              <w:t>give some suggestions from RAN1’s perspective for compromise, as shown in the proposal.</w:t>
            </w:r>
          </w:p>
        </w:tc>
      </w:tr>
      <w:tr w:rsidR="00BE05DB" w14:paraId="720BA64C" w14:textId="77777777" w:rsidTr="00F51565">
        <w:tc>
          <w:tcPr>
            <w:tcW w:w="1793" w:type="dxa"/>
          </w:tcPr>
          <w:p w14:paraId="506ED455" w14:textId="77777777" w:rsidR="00BE05DB" w:rsidRDefault="00257521">
            <w:pPr>
              <w:spacing w:after="0" w:line="240" w:lineRule="auto"/>
              <w:rPr>
                <w:rFonts w:eastAsia="DengXian"/>
                <w:lang w:eastAsia="zh-CN"/>
              </w:rPr>
            </w:pPr>
            <w:r>
              <w:rPr>
                <w:rFonts w:eastAsia="DengXian"/>
                <w:lang w:eastAsia="zh-CN"/>
              </w:rPr>
              <w:lastRenderedPageBreak/>
              <w:t>Intel</w:t>
            </w:r>
          </w:p>
        </w:tc>
        <w:tc>
          <w:tcPr>
            <w:tcW w:w="2678" w:type="dxa"/>
          </w:tcPr>
          <w:p w14:paraId="46D4A249" w14:textId="77777777" w:rsidR="00BE05DB" w:rsidRDefault="00257521">
            <w:pPr>
              <w:spacing w:after="0" w:line="240" w:lineRule="auto"/>
              <w:rPr>
                <w:lang w:eastAsia="zh-CN"/>
              </w:rPr>
            </w:pPr>
            <w:r>
              <w:rPr>
                <w:lang w:eastAsia="zh-CN"/>
              </w:rPr>
              <w:t>Support.</w:t>
            </w:r>
          </w:p>
        </w:tc>
        <w:tc>
          <w:tcPr>
            <w:tcW w:w="4879" w:type="dxa"/>
          </w:tcPr>
          <w:p w14:paraId="6662A974" w14:textId="77777777" w:rsidR="00BE05DB" w:rsidRDefault="00BE05DB">
            <w:pPr>
              <w:spacing w:after="0" w:line="240" w:lineRule="auto"/>
              <w:jc w:val="left"/>
              <w:rPr>
                <w:rFonts w:eastAsia="DengXian"/>
                <w:lang w:eastAsia="zh-CN"/>
              </w:rPr>
            </w:pPr>
          </w:p>
        </w:tc>
      </w:tr>
      <w:tr w:rsidR="00BE05DB" w14:paraId="194387BE" w14:textId="77777777" w:rsidTr="00F51565">
        <w:tc>
          <w:tcPr>
            <w:tcW w:w="1793" w:type="dxa"/>
          </w:tcPr>
          <w:p w14:paraId="43F7A5AC" w14:textId="77777777" w:rsidR="00BE05DB" w:rsidRDefault="00257521">
            <w:pPr>
              <w:spacing w:after="0" w:line="240" w:lineRule="auto"/>
              <w:rPr>
                <w:rFonts w:eastAsia="DengXian"/>
                <w:lang w:eastAsia="zh-CN"/>
              </w:rPr>
            </w:pPr>
            <w:r>
              <w:rPr>
                <w:rFonts w:eastAsia="DengXian" w:hint="eastAsia"/>
                <w:lang w:eastAsia="zh-CN"/>
              </w:rPr>
              <w:t>ZTE</w:t>
            </w:r>
          </w:p>
        </w:tc>
        <w:tc>
          <w:tcPr>
            <w:tcW w:w="2678" w:type="dxa"/>
          </w:tcPr>
          <w:p w14:paraId="0E9B9F43" w14:textId="77777777" w:rsidR="00BE05DB" w:rsidRDefault="00BE05DB">
            <w:pPr>
              <w:spacing w:after="0" w:line="240" w:lineRule="auto"/>
              <w:rPr>
                <w:lang w:eastAsia="zh-CN"/>
              </w:rPr>
            </w:pPr>
          </w:p>
        </w:tc>
        <w:tc>
          <w:tcPr>
            <w:tcW w:w="4879" w:type="dxa"/>
          </w:tcPr>
          <w:p w14:paraId="033996C6" w14:textId="77777777" w:rsidR="00BE05DB" w:rsidRDefault="00257521">
            <w:pPr>
              <w:spacing w:after="0" w:line="240" w:lineRule="auto"/>
              <w:jc w:val="left"/>
              <w:rPr>
                <w:rFonts w:eastAsia="DengXian"/>
                <w:lang w:eastAsia="zh-CN"/>
              </w:rPr>
            </w:pPr>
            <w:r>
              <w:rPr>
                <w:rFonts w:eastAsia="DengXian" w:hint="eastAsia"/>
                <w:lang w:eastAsia="zh-CN"/>
              </w:rPr>
              <w:t xml:space="preserve">To make FL job easier, we suggest a slight change as follows. </w:t>
            </w:r>
          </w:p>
          <w:p w14:paraId="5359DDB4" w14:textId="77777777" w:rsidR="00BE05DB" w:rsidRDefault="00BE05DB">
            <w:pPr>
              <w:spacing w:after="0" w:line="240" w:lineRule="auto"/>
              <w:jc w:val="left"/>
              <w:rPr>
                <w:rFonts w:eastAsia="DengXian"/>
                <w:lang w:eastAsia="zh-CN"/>
              </w:rPr>
            </w:pPr>
          </w:p>
          <w:p w14:paraId="399B2FF0" w14:textId="77777777" w:rsidR="00BE05DB" w:rsidRDefault="00257521">
            <w:pPr>
              <w:pStyle w:val="ListParagraph"/>
              <w:ind w:left="0"/>
            </w:pPr>
            <w:ins w:id="69" w:author="蒋创新" w:date="2023-04-19T16:23:00Z">
              <w:r>
                <w:rPr>
                  <w:rFonts w:eastAsia="SimSun" w:hint="eastAsia"/>
                  <w:lang w:eastAsia="zh-CN"/>
                </w:rPr>
                <w:t>From RAN1 perspective, t</w:t>
              </w:r>
            </w:ins>
            <w:ins w:id="70" w:author="蒋创新" w:date="2023-04-19T16:22:00Z">
              <w:r>
                <w:rPr>
                  <w:rFonts w:eastAsia="SimSun" w:hint="eastAsia"/>
                  <w:lang w:eastAsia="zh-CN"/>
                </w:rPr>
                <w:t xml:space="preserve">he value ranges </w:t>
              </w:r>
            </w:ins>
            <w:ins w:id="71" w:author="蒋创新" w:date="2023-04-19T16:23:00Z">
              <w:r>
                <w:rPr>
                  <w:rFonts w:eastAsia="SimSun" w:hint="eastAsia"/>
                  <w:lang w:eastAsia="zh-CN"/>
                </w:rPr>
                <w:t xml:space="preserve">of </w:t>
              </w:r>
            </w:ins>
            <w:del w:id="72" w:author="蒋创新" w:date="2023-04-19T16:23:00Z">
              <w:r>
                <w:delText>E</w:delText>
              </w:r>
            </w:del>
            <w:ins w:id="73" w:author="蒋创新" w:date="2023-04-19T16:23:00Z">
              <w:r>
                <w:rPr>
                  <w:rFonts w:eastAsia="SimSun" w:hint="eastAsia"/>
                  <w:lang w:eastAsia="zh-CN"/>
                </w:rPr>
                <w:t>e</w:t>
              </w:r>
            </w:ins>
            <w:r>
              <w:t>xisting fields corresponding to quality information (e.g., nr-</w:t>
            </w:r>
            <w:proofErr w:type="spellStart"/>
            <w:r>
              <w:t>TimingQuality</w:t>
            </w:r>
            <w:proofErr w:type="spellEnd"/>
            <w:r>
              <w:t>, rtd-Quality-r16) and uncertainty information (e.g., LocationUncertainty-r16) can be used as a reference to derive the value range</w:t>
            </w:r>
            <w:ins w:id="74" w:author="蒋创新" w:date="2023-04-19T16:23:00Z">
              <w:r>
                <w:rPr>
                  <w:rFonts w:eastAsia="SimSun" w:hint="eastAsia"/>
                  <w:lang w:eastAsia="zh-CN"/>
                </w:rPr>
                <w:t>s</w:t>
              </w:r>
            </w:ins>
            <w:r>
              <w:t xml:space="preserve"> for the parameters (e.g., standard deviation) for the </w:t>
            </w:r>
            <w:proofErr w:type="spellStart"/>
            <w:r>
              <w:t>overbound</w:t>
            </w:r>
            <w:proofErr w:type="spellEnd"/>
            <w:r>
              <w:t xml:space="preserve"> Gaussian distribution for the error sources listed in Table 6.1.1-2 in TR 38.859.</w:t>
            </w:r>
          </w:p>
          <w:p w14:paraId="118AEA19" w14:textId="77777777" w:rsidR="00BE05DB" w:rsidRDefault="00BE05DB">
            <w:pPr>
              <w:spacing w:after="0" w:line="240" w:lineRule="auto"/>
              <w:jc w:val="left"/>
              <w:rPr>
                <w:rFonts w:eastAsia="DengXian"/>
                <w:lang w:eastAsia="zh-CN"/>
              </w:rPr>
            </w:pPr>
          </w:p>
        </w:tc>
      </w:tr>
      <w:tr w:rsidR="004B7E81" w14:paraId="32247ACF" w14:textId="77777777" w:rsidTr="00F51565">
        <w:tc>
          <w:tcPr>
            <w:tcW w:w="1793" w:type="dxa"/>
          </w:tcPr>
          <w:p w14:paraId="45896EA0" w14:textId="745910A2" w:rsidR="004B7E81" w:rsidRDefault="004B7E81">
            <w:pPr>
              <w:spacing w:after="0" w:line="240" w:lineRule="auto"/>
              <w:rPr>
                <w:rFonts w:eastAsia="DengXian"/>
                <w:lang w:eastAsia="zh-CN"/>
              </w:rPr>
            </w:pPr>
            <w:r>
              <w:rPr>
                <w:rFonts w:eastAsia="DengXian"/>
                <w:lang w:eastAsia="zh-CN"/>
              </w:rPr>
              <w:t>Lenovo</w:t>
            </w:r>
          </w:p>
        </w:tc>
        <w:tc>
          <w:tcPr>
            <w:tcW w:w="2678" w:type="dxa"/>
          </w:tcPr>
          <w:p w14:paraId="4465C9F7" w14:textId="63AD45CF" w:rsidR="004B7E81" w:rsidRDefault="004B7E81">
            <w:pPr>
              <w:spacing w:after="0" w:line="240" w:lineRule="auto"/>
              <w:rPr>
                <w:lang w:eastAsia="zh-CN"/>
              </w:rPr>
            </w:pPr>
            <w:r>
              <w:rPr>
                <w:lang w:eastAsia="zh-CN"/>
              </w:rPr>
              <w:t>Support</w:t>
            </w:r>
          </w:p>
        </w:tc>
        <w:tc>
          <w:tcPr>
            <w:tcW w:w="4879" w:type="dxa"/>
          </w:tcPr>
          <w:p w14:paraId="0C4583E1" w14:textId="23CABA0A" w:rsidR="004B7E81" w:rsidRDefault="004B7E81">
            <w:pPr>
              <w:spacing w:after="0" w:line="240" w:lineRule="auto"/>
              <w:jc w:val="left"/>
              <w:rPr>
                <w:rFonts w:eastAsia="DengXian"/>
                <w:lang w:eastAsia="zh-CN"/>
              </w:rPr>
            </w:pPr>
            <w:r>
              <w:rPr>
                <w:rFonts w:eastAsia="DengXian"/>
                <w:lang w:eastAsia="zh-CN"/>
              </w:rPr>
              <w:t xml:space="preserve">We view this a re-use of existing </w:t>
            </w:r>
            <w:r w:rsidR="004F63FF">
              <w:rPr>
                <w:rFonts w:eastAsia="DengXian"/>
                <w:lang w:eastAsia="zh-CN"/>
              </w:rPr>
              <w:t xml:space="preserve">quality/uncertainty </w:t>
            </w:r>
            <w:r>
              <w:rPr>
                <w:rFonts w:eastAsia="DengXian"/>
                <w:lang w:eastAsia="zh-CN"/>
              </w:rPr>
              <w:t>value ranges to derive the parameters. Suggest an additional minor change</w:t>
            </w:r>
            <w:r w:rsidR="00D2575A">
              <w:rPr>
                <w:rFonts w:eastAsia="DengXian"/>
                <w:lang w:eastAsia="zh-CN"/>
              </w:rPr>
              <w:t xml:space="preserve"> for RAN2 guidance</w:t>
            </w:r>
            <w:r>
              <w:rPr>
                <w:rFonts w:eastAsia="DengXian"/>
                <w:lang w:eastAsia="zh-CN"/>
              </w:rPr>
              <w:t>:</w:t>
            </w:r>
          </w:p>
          <w:p w14:paraId="1001DA68" w14:textId="5D8E2213" w:rsidR="004B7E81" w:rsidRDefault="004B7E81">
            <w:pPr>
              <w:spacing w:after="0" w:line="240" w:lineRule="auto"/>
              <w:jc w:val="left"/>
              <w:rPr>
                <w:rFonts w:eastAsia="DengXian"/>
                <w:lang w:eastAsia="zh-CN"/>
              </w:rPr>
            </w:pPr>
            <w:r>
              <w:rPr>
                <w:rFonts w:eastAsia="DengXian"/>
                <w:lang w:eastAsia="zh-CN"/>
              </w:rPr>
              <w:t xml:space="preserve"> </w:t>
            </w:r>
            <w:ins w:id="75" w:author="蒋创新" w:date="2023-04-19T16:23:00Z">
              <w:r>
                <w:rPr>
                  <w:rFonts w:eastAsia="SimSun" w:hint="eastAsia"/>
                  <w:lang w:eastAsia="zh-CN"/>
                </w:rPr>
                <w:t>From RAN1 perspective, t</w:t>
              </w:r>
            </w:ins>
            <w:ins w:id="76" w:author="蒋创新" w:date="2023-04-19T16:22:00Z">
              <w:r>
                <w:rPr>
                  <w:rFonts w:eastAsia="SimSun" w:hint="eastAsia"/>
                  <w:lang w:eastAsia="zh-CN"/>
                </w:rPr>
                <w:t xml:space="preserve">he value ranges </w:t>
              </w:r>
            </w:ins>
            <w:ins w:id="77" w:author="蒋创新" w:date="2023-04-19T16:23:00Z">
              <w:r>
                <w:rPr>
                  <w:rFonts w:eastAsia="SimSun" w:hint="eastAsia"/>
                  <w:lang w:eastAsia="zh-CN"/>
                </w:rPr>
                <w:t xml:space="preserve">of </w:t>
              </w:r>
            </w:ins>
            <w:del w:id="78" w:author="蒋创新" w:date="2023-04-19T16:23:00Z">
              <w:r>
                <w:delText>E</w:delText>
              </w:r>
            </w:del>
            <w:ins w:id="79" w:author="蒋创新" w:date="2023-04-19T16:23:00Z">
              <w:r>
                <w:rPr>
                  <w:rFonts w:eastAsia="SimSun" w:hint="eastAsia"/>
                  <w:lang w:eastAsia="zh-CN"/>
                </w:rPr>
                <w:t>e</w:t>
              </w:r>
            </w:ins>
            <w:r>
              <w:t>xisting fields corresponding to quality information (e.g., nr-</w:t>
            </w:r>
            <w:proofErr w:type="spellStart"/>
            <w:r>
              <w:t>TimingQuality</w:t>
            </w:r>
            <w:proofErr w:type="spellEnd"/>
            <w:r>
              <w:t xml:space="preserve">, rtd-Quality-r16) and uncertainty information (e.g., LocationUncertainty-r16) can be </w:t>
            </w:r>
            <w:r w:rsidRPr="004B7E81">
              <w:rPr>
                <w:color w:val="FF0000"/>
              </w:rPr>
              <w:t>re</w:t>
            </w:r>
            <w:r>
              <w:t>used as a reference to derive the value range</w:t>
            </w:r>
            <w:ins w:id="80" w:author="蒋创新" w:date="2023-04-19T16:23:00Z">
              <w:r>
                <w:rPr>
                  <w:rFonts w:eastAsia="SimSun" w:hint="eastAsia"/>
                  <w:lang w:eastAsia="zh-CN"/>
                </w:rPr>
                <w:t>s</w:t>
              </w:r>
            </w:ins>
            <w:r>
              <w:t xml:space="preserve"> for the parameters (e.g., standard deviation) for the </w:t>
            </w:r>
            <w:proofErr w:type="spellStart"/>
            <w:r>
              <w:t>overbound</w:t>
            </w:r>
            <w:proofErr w:type="spellEnd"/>
            <w:r>
              <w:t xml:space="preserve"> Gaussian distribution for the error sources listed in Table 6.1.1-2 in TR 38.859.</w:t>
            </w:r>
          </w:p>
        </w:tc>
      </w:tr>
      <w:tr w:rsidR="00F51565" w14:paraId="5DC621E5" w14:textId="77777777" w:rsidTr="00F51565">
        <w:tc>
          <w:tcPr>
            <w:tcW w:w="1793" w:type="dxa"/>
          </w:tcPr>
          <w:p w14:paraId="262F688B" w14:textId="4C8E4C96" w:rsidR="00F51565" w:rsidRDefault="00F51565" w:rsidP="002A23D3">
            <w:pPr>
              <w:spacing w:after="0" w:line="240" w:lineRule="auto"/>
              <w:rPr>
                <w:rFonts w:eastAsia="DengXian"/>
                <w:lang w:eastAsia="zh-CN"/>
              </w:rPr>
            </w:pPr>
            <w:r>
              <w:rPr>
                <w:rFonts w:eastAsia="DengXian"/>
                <w:lang w:eastAsia="zh-CN"/>
              </w:rPr>
              <w:t xml:space="preserve">Ericsson  </w:t>
            </w:r>
          </w:p>
        </w:tc>
        <w:tc>
          <w:tcPr>
            <w:tcW w:w="2678" w:type="dxa"/>
          </w:tcPr>
          <w:p w14:paraId="03CA530C" w14:textId="77777777" w:rsidR="00F51565" w:rsidRDefault="00F51565" w:rsidP="002A23D3">
            <w:pPr>
              <w:spacing w:after="0" w:line="240" w:lineRule="auto"/>
              <w:rPr>
                <w:lang w:eastAsia="zh-CN"/>
              </w:rPr>
            </w:pPr>
          </w:p>
        </w:tc>
        <w:tc>
          <w:tcPr>
            <w:tcW w:w="4879" w:type="dxa"/>
          </w:tcPr>
          <w:p w14:paraId="03E0AFD5" w14:textId="77777777" w:rsidR="00F51565" w:rsidRDefault="00F51565" w:rsidP="002A23D3">
            <w:pPr>
              <w:spacing w:after="0" w:line="240" w:lineRule="auto"/>
              <w:rPr>
                <w:rFonts w:eastAsia="DengXian"/>
                <w:lang w:eastAsia="zh-CN"/>
              </w:rPr>
            </w:pPr>
            <w:r>
              <w:rPr>
                <w:rFonts w:eastAsia="DengXian"/>
                <w:lang w:eastAsia="zh-CN"/>
              </w:rPr>
              <w:t xml:space="preserve">We think the IEs for quality can be reused but we agree that separate reports may be more efficient as ZTE mention. This is up to RAN2 however. </w:t>
            </w:r>
          </w:p>
        </w:tc>
      </w:tr>
      <w:tr w:rsidR="007E488D" w14:paraId="47A36DF4" w14:textId="77777777" w:rsidTr="00F51565">
        <w:tc>
          <w:tcPr>
            <w:tcW w:w="1793" w:type="dxa"/>
          </w:tcPr>
          <w:p w14:paraId="220CC01A" w14:textId="09CE139D" w:rsidR="007E488D" w:rsidRDefault="007E488D" w:rsidP="002A23D3">
            <w:pPr>
              <w:spacing w:after="0" w:line="240" w:lineRule="auto"/>
              <w:rPr>
                <w:rFonts w:eastAsia="DengXian"/>
                <w:lang w:eastAsia="zh-CN"/>
              </w:rPr>
            </w:pPr>
            <w:r>
              <w:rPr>
                <w:rFonts w:eastAsia="DengXian"/>
                <w:lang w:eastAsia="zh-CN"/>
              </w:rPr>
              <w:t>Qualcomm</w:t>
            </w:r>
          </w:p>
        </w:tc>
        <w:tc>
          <w:tcPr>
            <w:tcW w:w="2678" w:type="dxa"/>
          </w:tcPr>
          <w:p w14:paraId="5E325912" w14:textId="3704D098" w:rsidR="007E488D" w:rsidRDefault="007E488D" w:rsidP="002A23D3">
            <w:pPr>
              <w:spacing w:after="0" w:line="240" w:lineRule="auto"/>
              <w:rPr>
                <w:lang w:eastAsia="zh-CN"/>
              </w:rPr>
            </w:pPr>
            <w:r>
              <w:rPr>
                <w:lang w:eastAsia="zh-CN"/>
              </w:rPr>
              <w:t>Support</w:t>
            </w:r>
          </w:p>
        </w:tc>
        <w:tc>
          <w:tcPr>
            <w:tcW w:w="4879" w:type="dxa"/>
          </w:tcPr>
          <w:p w14:paraId="4C8FE726" w14:textId="4DE71CE3" w:rsidR="007E488D" w:rsidRDefault="007E488D" w:rsidP="002A23D3">
            <w:pPr>
              <w:spacing w:after="0" w:line="240" w:lineRule="auto"/>
              <w:rPr>
                <w:rFonts w:eastAsia="DengXian"/>
                <w:lang w:eastAsia="zh-CN"/>
              </w:rPr>
            </w:pPr>
            <w:r>
              <w:rPr>
                <w:rFonts w:eastAsia="DengXian"/>
                <w:lang w:eastAsia="zh-CN"/>
              </w:rPr>
              <w:t>This is a good starting point</w:t>
            </w:r>
          </w:p>
        </w:tc>
      </w:tr>
    </w:tbl>
    <w:p w14:paraId="07B18403" w14:textId="77777777" w:rsidR="008C7537" w:rsidRPr="0060104E" w:rsidRDefault="008C7537" w:rsidP="00701795">
      <w:pPr>
        <w:pStyle w:val="Heading4"/>
        <w:numPr>
          <w:ilvl w:val="0"/>
          <w:numId w:val="0"/>
        </w:numPr>
        <w:tabs>
          <w:tab w:val="left" w:pos="1530"/>
        </w:tabs>
        <w:ind w:left="864" w:hanging="864"/>
        <w:rPr>
          <w:u w:val="single"/>
        </w:rPr>
      </w:pPr>
      <w:r w:rsidRPr="0060104E">
        <w:rPr>
          <w:u w:val="single"/>
        </w:rPr>
        <w:t>Summary of the 1st round discussion</w:t>
      </w:r>
    </w:p>
    <w:p w14:paraId="1C8C5E66" w14:textId="5C2C04F7" w:rsidR="00CF3908" w:rsidRDefault="00CF3908">
      <w:pPr>
        <w:snapToGrid w:val="0"/>
        <w:spacing w:beforeLines="50" w:before="120" w:afterLines="50" w:after="120" w:line="240" w:lineRule="auto"/>
        <w:rPr>
          <w:szCs w:val="32"/>
        </w:rPr>
      </w:pPr>
      <w:r w:rsidRPr="00CF3908">
        <w:rPr>
          <w:szCs w:val="32"/>
        </w:rPr>
        <w:t xml:space="preserve">Thank you very much </w:t>
      </w:r>
      <w:r w:rsidR="001A6ADB">
        <w:rPr>
          <w:szCs w:val="32"/>
        </w:rPr>
        <w:t xml:space="preserve">for your inputs and being </w:t>
      </w:r>
      <w:r w:rsidR="00982A3B">
        <w:rPr>
          <w:szCs w:val="32"/>
        </w:rPr>
        <w:t>constructive with the suggestion.</w:t>
      </w:r>
      <w:r w:rsidR="00C96E77">
        <w:rPr>
          <w:szCs w:val="32"/>
        </w:rPr>
        <w:t xml:space="preserve"> I would like to incorporate the suggestion from ZTE and Lenovo into the proposal</w:t>
      </w:r>
      <w:r w:rsidR="00275D56">
        <w:rPr>
          <w:szCs w:val="32"/>
        </w:rPr>
        <w:t xml:space="preserve"> since the value range of existing fields can be used as a reference to determine the value range for standard deviation, if it is feasible.</w:t>
      </w:r>
      <w:r w:rsidR="00CC2480">
        <w:rPr>
          <w:szCs w:val="32"/>
        </w:rPr>
        <w:t xml:space="preserve"> The following proposal is made.</w:t>
      </w:r>
    </w:p>
    <w:p w14:paraId="13015D6D" w14:textId="4C9A0117" w:rsidR="00F85DEC" w:rsidRDefault="00F85DEC" w:rsidP="00F85DEC">
      <w:pPr>
        <w:pStyle w:val="Heading4"/>
        <w:numPr>
          <w:ilvl w:val="0"/>
          <w:numId w:val="0"/>
        </w:numPr>
        <w:spacing w:after="0"/>
        <w:ind w:left="864" w:hanging="864"/>
        <w:rPr>
          <w:b/>
          <w:bCs/>
        </w:rPr>
      </w:pPr>
      <w:r w:rsidRPr="0040602C">
        <w:rPr>
          <w:b/>
          <w:bCs/>
          <w:highlight w:val="yellow"/>
        </w:rPr>
        <w:t>Rapporteur proposal #4-1</w:t>
      </w:r>
    </w:p>
    <w:p w14:paraId="6381F56A" w14:textId="0787BE69" w:rsidR="00D35390" w:rsidRPr="00191C3F" w:rsidRDefault="00191C3F" w:rsidP="00191C3F">
      <w:pPr>
        <w:pStyle w:val="ListParagraph"/>
        <w:numPr>
          <w:ilvl w:val="0"/>
          <w:numId w:val="16"/>
        </w:numPr>
        <w:snapToGrid w:val="0"/>
        <w:spacing w:beforeLines="50" w:before="120" w:afterLines="50" w:after="120"/>
        <w:rPr>
          <w:szCs w:val="32"/>
        </w:rPr>
      </w:pPr>
      <w:ins w:id="81" w:author="蒋创新" w:date="2023-04-19T16:23:00Z">
        <w:r w:rsidRPr="00933CC3">
          <w:rPr>
            <w:rFonts w:eastAsia="SimSun" w:hint="eastAsia"/>
            <w:color w:val="FF0000"/>
            <w:lang w:eastAsia="zh-CN"/>
          </w:rPr>
          <w:t>From RAN1 perspective, t</w:t>
        </w:r>
      </w:ins>
      <w:ins w:id="82" w:author="蒋创新" w:date="2023-04-19T16:22:00Z">
        <w:r w:rsidRPr="00933CC3">
          <w:rPr>
            <w:rFonts w:eastAsia="SimSun" w:hint="eastAsia"/>
            <w:color w:val="FF0000"/>
            <w:lang w:eastAsia="zh-CN"/>
          </w:rPr>
          <w:t xml:space="preserve">he value ranges </w:t>
        </w:r>
      </w:ins>
      <w:ins w:id="83" w:author="蒋创新" w:date="2023-04-19T16:23:00Z">
        <w:r w:rsidRPr="00933CC3">
          <w:rPr>
            <w:rFonts w:eastAsia="SimSun" w:hint="eastAsia"/>
            <w:color w:val="FF0000"/>
            <w:lang w:eastAsia="zh-CN"/>
          </w:rPr>
          <w:t xml:space="preserve">of </w:t>
        </w:r>
      </w:ins>
      <w:del w:id="84" w:author="蒋创新" w:date="2023-04-19T16:23:00Z">
        <w:r>
          <w:delText>E</w:delText>
        </w:r>
      </w:del>
      <w:ins w:id="85" w:author="蒋创新" w:date="2023-04-19T16:23:00Z">
        <w:r>
          <w:rPr>
            <w:rFonts w:eastAsia="SimSun" w:hint="eastAsia"/>
            <w:lang w:eastAsia="zh-CN"/>
          </w:rPr>
          <w:t>e</w:t>
        </w:r>
      </w:ins>
      <w:r>
        <w:t>xisting fields corresponding to quality information (e.g., nr-</w:t>
      </w:r>
      <w:proofErr w:type="spellStart"/>
      <w:r>
        <w:t>TimingQuality</w:t>
      </w:r>
      <w:proofErr w:type="spellEnd"/>
      <w:r>
        <w:t xml:space="preserve">, rtd-Quality-r16) and uncertainty information (e.g., LocationUncertainty-r16) can be </w:t>
      </w:r>
      <w:r w:rsidRPr="00933CC3">
        <w:rPr>
          <w:color w:val="FF0000"/>
        </w:rPr>
        <w:t>re</w:t>
      </w:r>
      <w:r>
        <w:t>used as a reference to derive the value range</w:t>
      </w:r>
      <w:ins w:id="86" w:author="蒋创新" w:date="2023-04-19T16:23:00Z">
        <w:r>
          <w:rPr>
            <w:rFonts w:eastAsia="SimSun" w:hint="eastAsia"/>
            <w:lang w:eastAsia="zh-CN"/>
          </w:rPr>
          <w:t>s</w:t>
        </w:r>
      </w:ins>
      <w:r>
        <w:t xml:space="preserve"> for the parameters (e.g., standard deviation) for the </w:t>
      </w:r>
      <w:proofErr w:type="spellStart"/>
      <w:r>
        <w:t>overbound</w:t>
      </w:r>
      <w:proofErr w:type="spellEnd"/>
      <w:r>
        <w:t xml:space="preserve"> Gaussian distribution for the error sources listed in Table 6.1.1-2 in TR 38.859.</w:t>
      </w:r>
    </w:p>
    <w:p w14:paraId="035F1E27" w14:textId="77777777" w:rsidR="0003738B" w:rsidRDefault="0003738B" w:rsidP="0003738B">
      <w:pPr>
        <w:pStyle w:val="Heading4"/>
        <w:numPr>
          <w:ilvl w:val="0"/>
          <w:numId w:val="0"/>
        </w:numPr>
        <w:ind w:left="864" w:hanging="864"/>
        <w:rPr>
          <w:u w:val="single"/>
        </w:rPr>
      </w:pPr>
      <w:r>
        <w:rPr>
          <w:u w:val="single"/>
        </w:rPr>
        <w:t>Companies views</w:t>
      </w:r>
    </w:p>
    <w:tbl>
      <w:tblPr>
        <w:tblStyle w:val="TableGrid"/>
        <w:tblW w:w="0" w:type="auto"/>
        <w:tblLook w:val="04A0" w:firstRow="1" w:lastRow="0" w:firstColumn="1" w:lastColumn="0" w:noHBand="0" w:noVBand="1"/>
      </w:tblPr>
      <w:tblGrid>
        <w:gridCol w:w="1793"/>
        <w:gridCol w:w="2678"/>
        <w:gridCol w:w="4879"/>
      </w:tblGrid>
      <w:tr w:rsidR="0003738B" w14:paraId="4DCD5935" w14:textId="77777777" w:rsidTr="007115FA">
        <w:tc>
          <w:tcPr>
            <w:tcW w:w="1793" w:type="dxa"/>
            <w:shd w:val="clear" w:color="auto" w:fill="BDD6EE" w:themeFill="accent5" w:themeFillTint="66"/>
          </w:tcPr>
          <w:p w14:paraId="731470BE" w14:textId="77777777" w:rsidR="0003738B" w:rsidRDefault="0003738B" w:rsidP="007115FA">
            <w:pPr>
              <w:spacing w:after="0" w:line="240" w:lineRule="auto"/>
              <w:jc w:val="center"/>
              <w:rPr>
                <w:b/>
                <w:bCs/>
              </w:rPr>
            </w:pPr>
            <w:r>
              <w:rPr>
                <w:b/>
                <w:bCs/>
              </w:rPr>
              <w:t>Company</w:t>
            </w:r>
          </w:p>
        </w:tc>
        <w:tc>
          <w:tcPr>
            <w:tcW w:w="2678" w:type="dxa"/>
            <w:shd w:val="clear" w:color="auto" w:fill="BDD6EE" w:themeFill="accent5" w:themeFillTint="66"/>
          </w:tcPr>
          <w:p w14:paraId="72361A2A" w14:textId="77777777" w:rsidR="0003738B" w:rsidRDefault="0003738B" w:rsidP="007115FA">
            <w:pPr>
              <w:spacing w:after="0" w:line="240" w:lineRule="auto"/>
              <w:jc w:val="center"/>
              <w:rPr>
                <w:b/>
                <w:bCs/>
              </w:rPr>
            </w:pPr>
            <w:r>
              <w:rPr>
                <w:b/>
                <w:bCs/>
              </w:rPr>
              <w:t>Support/Disagree</w:t>
            </w:r>
          </w:p>
        </w:tc>
        <w:tc>
          <w:tcPr>
            <w:tcW w:w="4879" w:type="dxa"/>
            <w:shd w:val="clear" w:color="auto" w:fill="BDD6EE" w:themeFill="accent5" w:themeFillTint="66"/>
          </w:tcPr>
          <w:p w14:paraId="2096A1E4" w14:textId="77777777" w:rsidR="0003738B" w:rsidRDefault="0003738B" w:rsidP="007115FA">
            <w:pPr>
              <w:spacing w:after="0" w:line="240" w:lineRule="auto"/>
              <w:jc w:val="center"/>
              <w:rPr>
                <w:b/>
                <w:bCs/>
              </w:rPr>
            </w:pPr>
            <w:r>
              <w:rPr>
                <w:b/>
                <w:bCs/>
              </w:rPr>
              <w:t>Reasons (Please provide an alternate proposal if there’s a concern about the proposal)</w:t>
            </w:r>
          </w:p>
        </w:tc>
      </w:tr>
      <w:tr w:rsidR="0003738B" w14:paraId="6BE0AD0B" w14:textId="77777777" w:rsidTr="007115FA">
        <w:tc>
          <w:tcPr>
            <w:tcW w:w="1793" w:type="dxa"/>
            <w:tcBorders>
              <w:top w:val="single" w:sz="4" w:space="0" w:color="auto"/>
              <w:left w:val="single" w:sz="4" w:space="0" w:color="auto"/>
              <w:bottom w:val="single" w:sz="4" w:space="0" w:color="auto"/>
              <w:right w:val="single" w:sz="4" w:space="0" w:color="auto"/>
            </w:tcBorders>
          </w:tcPr>
          <w:p w14:paraId="59E414A1" w14:textId="5C9EFABE" w:rsidR="0003738B" w:rsidRDefault="0012657F" w:rsidP="007115FA">
            <w:pPr>
              <w:spacing w:after="0" w:line="240" w:lineRule="auto"/>
              <w:rPr>
                <w:lang w:eastAsia="zh-CN"/>
              </w:rPr>
            </w:pPr>
            <w:r>
              <w:rPr>
                <w:lang w:eastAsia="zh-CN"/>
              </w:rPr>
              <w:t>CATT</w:t>
            </w:r>
          </w:p>
        </w:tc>
        <w:tc>
          <w:tcPr>
            <w:tcW w:w="2678" w:type="dxa"/>
            <w:tcBorders>
              <w:top w:val="single" w:sz="4" w:space="0" w:color="auto"/>
              <w:left w:val="single" w:sz="4" w:space="0" w:color="auto"/>
              <w:bottom w:val="single" w:sz="4" w:space="0" w:color="auto"/>
              <w:right w:val="single" w:sz="4" w:space="0" w:color="auto"/>
            </w:tcBorders>
          </w:tcPr>
          <w:p w14:paraId="1DF83E2E" w14:textId="019F079D" w:rsidR="0003738B" w:rsidRDefault="0012657F" w:rsidP="007115FA">
            <w:pPr>
              <w:spacing w:after="0" w:line="240" w:lineRule="auto"/>
            </w:pPr>
            <w:r>
              <w:t>Support</w:t>
            </w:r>
          </w:p>
        </w:tc>
        <w:tc>
          <w:tcPr>
            <w:tcW w:w="4879" w:type="dxa"/>
            <w:tcBorders>
              <w:top w:val="single" w:sz="4" w:space="0" w:color="auto"/>
              <w:left w:val="single" w:sz="4" w:space="0" w:color="auto"/>
              <w:bottom w:val="single" w:sz="4" w:space="0" w:color="auto"/>
              <w:right w:val="single" w:sz="4" w:space="0" w:color="auto"/>
            </w:tcBorders>
          </w:tcPr>
          <w:p w14:paraId="57762E72" w14:textId="77777777" w:rsidR="0003738B" w:rsidRDefault="0003738B" w:rsidP="007115FA">
            <w:pPr>
              <w:spacing w:after="0" w:line="240" w:lineRule="auto"/>
              <w:rPr>
                <w:lang w:eastAsia="zh-CN"/>
              </w:rPr>
            </w:pPr>
          </w:p>
        </w:tc>
      </w:tr>
    </w:tbl>
    <w:p w14:paraId="011766F3" w14:textId="77777777" w:rsidR="001A6ADB" w:rsidRPr="00CF3908" w:rsidRDefault="001A6ADB">
      <w:pPr>
        <w:snapToGrid w:val="0"/>
        <w:spacing w:beforeLines="50" w:before="120" w:afterLines="50" w:after="120" w:line="240" w:lineRule="auto"/>
        <w:rPr>
          <w:szCs w:val="32"/>
          <w:lang w:val="en-GB"/>
        </w:rPr>
      </w:pPr>
    </w:p>
    <w:p w14:paraId="00F3882A" w14:textId="77777777" w:rsidR="00BE05DB" w:rsidRDefault="00257521">
      <w:pPr>
        <w:pStyle w:val="Heading1"/>
        <w:rPr>
          <w:lang w:val="en-CA"/>
        </w:rPr>
      </w:pPr>
      <w:r>
        <w:rPr>
          <w:lang w:val="en-CA"/>
        </w:rPr>
        <w:lastRenderedPageBreak/>
        <w:t>References</w:t>
      </w:r>
    </w:p>
    <w:p w14:paraId="19BB6E4E" w14:textId="77777777" w:rsidR="00BE05DB" w:rsidRDefault="00257521">
      <w:pPr>
        <w:rPr>
          <w:bCs/>
          <w:iCs/>
          <w:u w:val="single"/>
        </w:rPr>
      </w:pPr>
      <w:r>
        <w:rPr>
          <w:bCs/>
          <w:iCs/>
          <w:u w:val="single"/>
        </w:rPr>
        <w:t>Discussion</w:t>
      </w:r>
    </w:p>
    <w:p w14:paraId="46835EE8" w14:textId="77777777" w:rsidR="00BE05DB" w:rsidRDefault="00257521">
      <w:pPr>
        <w:rPr>
          <w:bCs/>
          <w:iCs/>
        </w:rPr>
      </w:pPr>
      <w:r>
        <w:rPr>
          <w:bCs/>
          <w:iCs/>
        </w:rPr>
        <w:t>[1] R1-2302642, “Discussion of RAN2 LS on error source distributions,” CATT, RAN1#121bis-e, Apr. 2023.</w:t>
      </w:r>
    </w:p>
    <w:p w14:paraId="38DCD4F1" w14:textId="77777777" w:rsidR="00BE05DB" w:rsidRDefault="00257521">
      <w:pPr>
        <w:rPr>
          <w:bCs/>
          <w:iCs/>
        </w:rPr>
      </w:pPr>
      <w:r>
        <w:rPr>
          <w:bCs/>
          <w:iCs/>
        </w:rPr>
        <w:t>[2] R1-2302772, “Discussion on LS on error source distributions</w:t>
      </w:r>
      <w:proofErr w:type="gramStart"/>
      <w:r>
        <w:rPr>
          <w:bCs/>
          <w:iCs/>
        </w:rPr>
        <w:t>, ”</w:t>
      </w:r>
      <w:proofErr w:type="gramEnd"/>
      <w:r>
        <w:rPr>
          <w:bCs/>
          <w:iCs/>
        </w:rPr>
        <w:t xml:space="preserve"> OPPO, RAN1#121bis-e, Apr. 2023.</w:t>
      </w:r>
    </w:p>
    <w:p w14:paraId="0AE1FDDE" w14:textId="77777777" w:rsidR="00BE05DB" w:rsidRDefault="00257521">
      <w:pPr>
        <w:rPr>
          <w:bCs/>
          <w:iCs/>
        </w:rPr>
      </w:pPr>
      <w:r>
        <w:rPr>
          <w:bCs/>
          <w:iCs/>
        </w:rPr>
        <w:t>[3] R1-2303272, “Discussion on error source distributions for integrity</w:t>
      </w:r>
      <w:proofErr w:type="gramStart"/>
      <w:r>
        <w:rPr>
          <w:bCs/>
          <w:iCs/>
        </w:rPr>
        <w:t>, ”</w:t>
      </w:r>
      <w:proofErr w:type="gramEnd"/>
      <w:r>
        <w:rPr>
          <w:bCs/>
          <w:iCs/>
        </w:rPr>
        <w:t xml:space="preserve"> ZTE, RAN1#121bis-e, Apr. 2023.</w:t>
      </w:r>
    </w:p>
    <w:p w14:paraId="1AD4D8BC" w14:textId="77777777" w:rsidR="00BE05DB" w:rsidRDefault="00257521">
      <w:pPr>
        <w:rPr>
          <w:bCs/>
          <w:iCs/>
        </w:rPr>
      </w:pPr>
      <w:r>
        <w:rPr>
          <w:bCs/>
          <w:iCs/>
        </w:rPr>
        <w:t>[4] R1-2303442, “Discussion on LS reply regarding error source distributions</w:t>
      </w:r>
      <w:proofErr w:type="gramStart"/>
      <w:r>
        <w:rPr>
          <w:bCs/>
          <w:iCs/>
        </w:rPr>
        <w:t>, ”</w:t>
      </w:r>
      <w:proofErr w:type="gramEnd"/>
      <w:r>
        <w:rPr>
          <w:bCs/>
          <w:iCs/>
        </w:rPr>
        <w:t xml:space="preserve"> </w:t>
      </w:r>
      <w:proofErr w:type="spellStart"/>
      <w:r>
        <w:rPr>
          <w:bCs/>
          <w:iCs/>
        </w:rPr>
        <w:t>InterDigital</w:t>
      </w:r>
      <w:proofErr w:type="spellEnd"/>
      <w:r>
        <w:rPr>
          <w:bCs/>
          <w:iCs/>
        </w:rPr>
        <w:t>, RAN1#121bis-e, Apr. 2023.</w:t>
      </w:r>
    </w:p>
    <w:p w14:paraId="728B68C7" w14:textId="77777777" w:rsidR="00BE05DB" w:rsidRDefault="00257521">
      <w:pPr>
        <w:rPr>
          <w:bCs/>
          <w:iCs/>
        </w:rPr>
      </w:pPr>
      <w:r>
        <w:rPr>
          <w:bCs/>
          <w:iCs/>
        </w:rPr>
        <w:t>[5] R1-2303544, “discussion on draft reply LS on error source distributions</w:t>
      </w:r>
      <w:proofErr w:type="gramStart"/>
      <w:r>
        <w:rPr>
          <w:bCs/>
          <w:iCs/>
        </w:rPr>
        <w:t>, ”</w:t>
      </w:r>
      <w:proofErr w:type="gramEnd"/>
      <w:r>
        <w:rPr>
          <w:bCs/>
          <w:iCs/>
        </w:rPr>
        <w:t xml:space="preserve"> Ericsson, RAN1#121bis-e, Apr. 2023.</w:t>
      </w:r>
    </w:p>
    <w:p w14:paraId="693F9B3E" w14:textId="77777777" w:rsidR="00BE05DB" w:rsidRDefault="00257521">
      <w:pPr>
        <w:rPr>
          <w:bCs/>
          <w:iCs/>
        </w:rPr>
      </w:pPr>
      <w:r>
        <w:rPr>
          <w:bCs/>
          <w:iCs/>
        </w:rPr>
        <w:t>[6] R1-2303859, “Discussion on error source distributions</w:t>
      </w:r>
      <w:proofErr w:type="gramStart"/>
      <w:r>
        <w:rPr>
          <w:bCs/>
          <w:iCs/>
        </w:rPr>
        <w:t>, ”</w:t>
      </w:r>
      <w:proofErr w:type="gramEnd"/>
      <w:r>
        <w:rPr>
          <w:bCs/>
          <w:iCs/>
        </w:rPr>
        <w:t xml:space="preserve"> Huawei, </w:t>
      </w:r>
      <w:proofErr w:type="spellStart"/>
      <w:r>
        <w:rPr>
          <w:bCs/>
          <w:iCs/>
        </w:rPr>
        <w:t>HiSilicon</w:t>
      </w:r>
      <w:proofErr w:type="spellEnd"/>
      <w:r>
        <w:rPr>
          <w:bCs/>
          <w:iCs/>
        </w:rPr>
        <w:t>, RAN1#121bis-e, Apr. 2023.</w:t>
      </w:r>
    </w:p>
    <w:p w14:paraId="48338A97" w14:textId="77777777" w:rsidR="00BE05DB" w:rsidRDefault="00257521">
      <w:pPr>
        <w:rPr>
          <w:bCs/>
          <w:iCs/>
          <w:u w:val="single"/>
        </w:rPr>
      </w:pPr>
      <w:r>
        <w:rPr>
          <w:bCs/>
          <w:iCs/>
          <w:u w:val="single"/>
        </w:rPr>
        <w:t>Draft LS reply</w:t>
      </w:r>
    </w:p>
    <w:p w14:paraId="7C58A05D" w14:textId="77777777" w:rsidR="00BE05DB" w:rsidRDefault="00257521">
      <w:pPr>
        <w:rPr>
          <w:bCs/>
          <w:iCs/>
        </w:rPr>
      </w:pPr>
      <w:r>
        <w:rPr>
          <w:bCs/>
          <w:iCs/>
        </w:rPr>
        <w:t>[7] R1-2302448, “[Draft] Reply LS on error source distributions</w:t>
      </w:r>
      <w:proofErr w:type="gramStart"/>
      <w:r>
        <w:rPr>
          <w:bCs/>
          <w:iCs/>
        </w:rPr>
        <w:t>, ”</w:t>
      </w:r>
      <w:proofErr w:type="gramEnd"/>
      <w:r>
        <w:rPr>
          <w:bCs/>
          <w:iCs/>
        </w:rPr>
        <w:t xml:space="preserve"> vivo, RAN1#121bis-e, Apr. 2023.</w:t>
      </w:r>
    </w:p>
    <w:p w14:paraId="6F0D03FF" w14:textId="77777777" w:rsidR="00BE05DB" w:rsidRDefault="00257521">
      <w:pPr>
        <w:rPr>
          <w:bCs/>
          <w:iCs/>
        </w:rPr>
      </w:pPr>
      <w:r>
        <w:rPr>
          <w:bCs/>
          <w:iCs/>
        </w:rPr>
        <w:t>[8] R1-2303096, “</w:t>
      </w:r>
      <w:r>
        <w:t xml:space="preserve">Draft reply LS on </w:t>
      </w:r>
      <w:r>
        <w:rPr>
          <w:color w:val="000000"/>
          <w:sz w:val="24"/>
          <w:szCs w:val="24"/>
        </w:rPr>
        <w:t>error source distributions</w:t>
      </w:r>
      <w:proofErr w:type="gramStart"/>
      <w:r>
        <w:rPr>
          <w:bCs/>
          <w:iCs/>
        </w:rPr>
        <w:t>, ”</w:t>
      </w:r>
      <w:proofErr w:type="gramEnd"/>
      <w:r>
        <w:rPr>
          <w:bCs/>
          <w:iCs/>
        </w:rPr>
        <w:t xml:space="preserve"> Samsung, RAN1#121bis-e, Apr. 2023.</w:t>
      </w:r>
    </w:p>
    <w:p w14:paraId="615F4359" w14:textId="77777777" w:rsidR="00BE05DB" w:rsidRDefault="00257521">
      <w:pPr>
        <w:rPr>
          <w:bCs/>
          <w:iCs/>
        </w:rPr>
      </w:pPr>
      <w:r>
        <w:rPr>
          <w:bCs/>
          <w:iCs/>
        </w:rPr>
        <w:t>[9] R1-2303271, “Draft Reply LS on error source distributions</w:t>
      </w:r>
      <w:proofErr w:type="gramStart"/>
      <w:r>
        <w:rPr>
          <w:bCs/>
          <w:iCs/>
        </w:rPr>
        <w:t>, ”</w:t>
      </w:r>
      <w:proofErr w:type="gramEnd"/>
      <w:r>
        <w:rPr>
          <w:bCs/>
          <w:iCs/>
        </w:rPr>
        <w:t xml:space="preserve"> ZTE, RAN1#121bis-e, Apr. 2023.</w:t>
      </w:r>
    </w:p>
    <w:p w14:paraId="1EA794F6" w14:textId="77777777" w:rsidR="00BE05DB" w:rsidRDefault="00257521">
      <w:pPr>
        <w:rPr>
          <w:bCs/>
          <w:iCs/>
        </w:rPr>
      </w:pPr>
      <w:r>
        <w:rPr>
          <w:bCs/>
          <w:iCs/>
        </w:rPr>
        <w:t>[10] R1-2302643, “[Draft] Reply LS on error source distributions</w:t>
      </w:r>
      <w:proofErr w:type="gramStart"/>
      <w:r>
        <w:rPr>
          <w:bCs/>
          <w:iCs/>
        </w:rPr>
        <w:t>, ”</w:t>
      </w:r>
      <w:proofErr w:type="gramEnd"/>
      <w:r>
        <w:rPr>
          <w:bCs/>
          <w:iCs/>
        </w:rPr>
        <w:t xml:space="preserve"> CATT, RAN1#121bis-e, Apr. 2023.</w:t>
      </w:r>
    </w:p>
    <w:p w14:paraId="1E0A5CDD" w14:textId="77777777" w:rsidR="00BE05DB" w:rsidRDefault="00257521">
      <w:pPr>
        <w:rPr>
          <w:bCs/>
          <w:iCs/>
        </w:rPr>
      </w:pPr>
      <w:r>
        <w:rPr>
          <w:bCs/>
          <w:iCs/>
        </w:rPr>
        <w:t>[11] R1-2303441, “Draft Reply LS to RAN2 on error source distributions</w:t>
      </w:r>
      <w:proofErr w:type="gramStart"/>
      <w:r>
        <w:rPr>
          <w:bCs/>
          <w:iCs/>
        </w:rPr>
        <w:t>, ”</w:t>
      </w:r>
      <w:proofErr w:type="gramEnd"/>
      <w:r>
        <w:rPr>
          <w:bCs/>
          <w:iCs/>
        </w:rPr>
        <w:t xml:space="preserve"> </w:t>
      </w:r>
      <w:proofErr w:type="spellStart"/>
      <w:r>
        <w:rPr>
          <w:bCs/>
          <w:iCs/>
        </w:rPr>
        <w:t>InterDigital</w:t>
      </w:r>
      <w:proofErr w:type="spellEnd"/>
      <w:r>
        <w:rPr>
          <w:bCs/>
          <w:iCs/>
        </w:rPr>
        <w:t>, RAN1#121bis-e, Apr. 2023.</w:t>
      </w:r>
    </w:p>
    <w:p w14:paraId="0E99464E" w14:textId="77777777" w:rsidR="00BE05DB" w:rsidRDefault="00257521">
      <w:pPr>
        <w:pStyle w:val="Heading1"/>
        <w:rPr>
          <w:lang w:val="en-CA"/>
        </w:rPr>
      </w:pPr>
      <w:proofErr w:type="gramStart"/>
      <w:r>
        <w:rPr>
          <w:lang w:val="en-CA"/>
        </w:rPr>
        <w:t>Appendix :</w:t>
      </w:r>
      <w:proofErr w:type="gramEnd"/>
      <w:r>
        <w:rPr>
          <w:lang w:val="en-CA"/>
        </w:rPr>
        <w:t xml:space="preserve"> R1-2302282, “LS on error source distributions”</w:t>
      </w:r>
    </w:p>
    <w:p w14:paraId="292AE4C5" w14:textId="77777777" w:rsidR="00BE05DB" w:rsidRDefault="00257521">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“1. Overall Description:</w:t>
      </w:r>
    </w:p>
    <w:p w14:paraId="6D972983" w14:textId="77777777" w:rsidR="00BE05DB" w:rsidRDefault="00257521">
      <w:pPr>
        <w:spacing w:before="120" w:after="120"/>
        <w:rPr>
          <w:rFonts w:ascii="Arial" w:hAnsi="Arial" w:cs="Arial"/>
          <w:sz w:val="20"/>
          <w:szCs w:val="20"/>
        </w:rPr>
      </w:pPr>
      <w:r>
        <w:rPr>
          <w:rFonts w:ascii="Arial" w:hAnsi="Arial" w:cs="Arial"/>
          <w:sz w:val="20"/>
          <w:szCs w:val="20"/>
        </w:rPr>
        <w:t xml:space="preserve">During the discussion </w:t>
      </w:r>
      <w:r>
        <w:rPr>
          <w:rFonts w:ascii="Arial" w:hAnsi="Arial" w:cs="Arial" w:hint="eastAsia"/>
          <w:sz w:val="20"/>
          <w:szCs w:val="20"/>
        </w:rPr>
        <w:t xml:space="preserve">on </w:t>
      </w:r>
      <w:r>
        <w:rPr>
          <w:rFonts w:ascii="Arial" w:hAnsi="Arial" w:cs="Arial"/>
          <w:sz w:val="20"/>
          <w:szCs w:val="20"/>
        </w:rPr>
        <w:t xml:space="preserve">RAT-dependent positioning </w:t>
      </w:r>
      <w:r>
        <w:rPr>
          <w:rFonts w:ascii="Arial" w:hAnsi="Arial" w:cs="Arial" w:hint="eastAsia"/>
          <w:sz w:val="20"/>
          <w:szCs w:val="20"/>
        </w:rPr>
        <w:t>integrity</w:t>
      </w:r>
      <w:r>
        <w:rPr>
          <w:rFonts w:ascii="Arial" w:hAnsi="Arial" w:cs="Arial"/>
          <w:sz w:val="20"/>
          <w:szCs w:val="20"/>
        </w:rPr>
        <w:t xml:space="preserve">, </w:t>
      </w:r>
      <w:r>
        <w:rPr>
          <w:rFonts w:ascii="Arial" w:hAnsi="Arial" w:cs="Arial" w:hint="eastAsia"/>
          <w:sz w:val="20"/>
          <w:szCs w:val="20"/>
        </w:rPr>
        <w:t>RAN2</w:t>
      </w:r>
      <w:r>
        <w:rPr>
          <w:rFonts w:ascii="Arial" w:hAnsi="Arial" w:cs="Arial"/>
          <w:sz w:val="20"/>
          <w:szCs w:val="20"/>
        </w:rPr>
        <w:t xml:space="preserve"> has reached the following </w:t>
      </w:r>
      <w:r>
        <w:rPr>
          <w:rFonts w:ascii="Arial" w:hAnsi="Arial" w:cs="Arial" w:hint="eastAsia"/>
          <w:sz w:val="20"/>
          <w:szCs w:val="20"/>
        </w:rPr>
        <w:t>agreement</w:t>
      </w:r>
      <w:r>
        <w:rPr>
          <w:rFonts w:ascii="Arial" w:hAnsi="Arial" w:cs="Arial"/>
          <w:sz w:val="20"/>
          <w:szCs w:val="20"/>
        </w:rPr>
        <w:t xml:space="preserve"> regarding the distribution </w:t>
      </w:r>
      <w:r>
        <w:rPr>
          <w:rFonts w:ascii="Arial" w:hAnsi="Arial" w:cs="Arial" w:hint="eastAsia"/>
          <w:sz w:val="20"/>
          <w:szCs w:val="20"/>
        </w:rPr>
        <w:t xml:space="preserve">of </w:t>
      </w:r>
      <w:r>
        <w:rPr>
          <w:rFonts w:ascii="Arial" w:hAnsi="Arial" w:cs="Arial"/>
          <w:sz w:val="20"/>
          <w:szCs w:val="20"/>
        </w:rPr>
        <w:t>error sources:</w:t>
      </w:r>
    </w:p>
    <w:p w14:paraId="5B207F86" w14:textId="77777777" w:rsidR="00BE05DB" w:rsidRDefault="00257521">
      <w:pPr>
        <w:pStyle w:val="Doc-text2"/>
        <w:pBdr>
          <w:top w:val="single" w:sz="4" w:space="1" w:color="auto"/>
          <w:left w:val="single" w:sz="4" w:space="4" w:color="auto"/>
          <w:bottom w:val="single" w:sz="4" w:space="1" w:color="auto"/>
          <w:right w:val="single" w:sz="4" w:space="4" w:color="auto"/>
        </w:pBdr>
      </w:pPr>
      <w:r>
        <w:t>Agreements:</w:t>
      </w:r>
    </w:p>
    <w:p w14:paraId="08C9181E" w14:textId="77777777" w:rsidR="00BE05DB" w:rsidRDefault="00257521">
      <w:pPr>
        <w:pStyle w:val="Doc-text2"/>
        <w:pBdr>
          <w:top w:val="single" w:sz="4" w:space="1" w:color="auto"/>
          <w:left w:val="single" w:sz="4" w:space="4" w:color="auto"/>
          <w:bottom w:val="single" w:sz="4" w:space="1" w:color="auto"/>
          <w:right w:val="single" w:sz="4" w:space="4" w:color="auto"/>
        </w:pBdr>
      </w:pPr>
      <w:r>
        <w:t xml:space="preserve">RAN2 anticipate that the error sources are </w:t>
      </w:r>
      <w:proofErr w:type="spellStart"/>
      <w:r>
        <w:t>overbounded</w:t>
      </w:r>
      <w:proofErr w:type="spellEnd"/>
      <w:r>
        <w:t xml:space="preserve"> by a Gaussian distribution.</w:t>
      </w:r>
    </w:p>
    <w:p w14:paraId="25AEE19C" w14:textId="77777777" w:rsidR="00BE05DB" w:rsidRDefault="00257521">
      <w:pPr>
        <w:spacing w:before="120" w:after="120"/>
        <w:rPr>
          <w:rFonts w:ascii="Arial" w:hAnsi="Arial" w:cs="Arial"/>
          <w:sz w:val="20"/>
          <w:szCs w:val="20"/>
          <w:lang w:val="en-GB"/>
        </w:rPr>
      </w:pPr>
      <w:r>
        <w:rPr>
          <w:rFonts w:ascii="Arial" w:hAnsi="Arial" w:cs="Arial" w:hint="eastAsia"/>
          <w:sz w:val="20"/>
          <w:szCs w:val="20"/>
          <w:lang w:val="en-GB"/>
        </w:rPr>
        <w:t xml:space="preserve">RAN2 would like to confirm with RAN1 on the above agreement </w:t>
      </w:r>
      <w:r>
        <w:rPr>
          <w:rFonts w:ascii="Arial" w:hAnsi="Arial" w:cs="Arial"/>
          <w:sz w:val="20"/>
          <w:szCs w:val="20"/>
          <w:lang w:val="en-GB"/>
        </w:rPr>
        <w:t>regarding the</w:t>
      </w:r>
      <w:r>
        <w:rPr>
          <w:rFonts w:ascii="Arial" w:hAnsi="Arial" w:cs="Arial" w:hint="eastAsia"/>
          <w:sz w:val="20"/>
          <w:szCs w:val="20"/>
          <w:lang w:val="en-GB"/>
        </w:rPr>
        <w:t xml:space="preserve"> </w:t>
      </w:r>
      <w:r>
        <w:rPr>
          <w:rFonts w:ascii="Arial" w:hAnsi="Arial" w:cs="Arial"/>
          <w:sz w:val="20"/>
          <w:szCs w:val="20"/>
          <w:lang w:val="en-GB"/>
        </w:rPr>
        <w:t xml:space="preserve">distribution </w:t>
      </w:r>
      <w:r>
        <w:rPr>
          <w:rFonts w:ascii="Arial" w:hAnsi="Arial" w:cs="Arial" w:hint="eastAsia"/>
          <w:sz w:val="20"/>
          <w:szCs w:val="20"/>
          <w:lang w:val="en-GB"/>
        </w:rPr>
        <w:t xml:space="preserve">of </w:t>
      </w:r>
      <w:r>
        <w:rPr>
          <w:rFonts w:ascii="Arial" w:hAnsi="Arial" w:cs="Arial"/>
          <w:sz w:val="20"/>
          <w:szCs w:val="20"/>
          <w:lang w:val="en-GB"/>
        </w:rPr>
        <w:t>error sources</w:t>
      </w:r>
      <w:r>
        <w:rPr>
          <w:rFonts w:ascii="Arial" w:hAnsi="Arial" w:cs="Arial" w:hint="eastAsia"/>
          <w:sz w:val="20"/>
          <w:szCs w:val="20"/>
          <w:lang w:val="en-GB"/>
        </w:rPr>
        <w:t xml:space="preserve"> </w:t>
      </w:r>
      <w:r>
        <w:rPr>
          <w:rFonts w:ascii="Arial" w:hAnsi="Arial" w:cs="Arial"/>
          <w:sz w:val="20"/>
          <w:szCs w:val="20"/>
          <w:lang w:val="en-GB"/>
        </w:rPr>
        <w:t>and</w:t>
      </w:r>
      <w:r>
        <w:rPr>
          <w:rFonts w:ascii="Arial" w:hAnsi="Arial" w:cs="Arial" w:hint="eastAsia"/>
          <w:sz w:val="20"/>
          <w:szCs w:val="20"/>
          <w:lang w:val="en-GB"/>
        </w:rPr>
        <w:t xml:space="preserve"> </w:t>
      </w:r>
      <w:r>
        <w:rPr>
          <w:rFonts w:ascii="Arial" w:hAnsi="Arial" w:cs="Arial"/>
          <w:sz w:val="20"/>
          <w:szCs w:val="20"/>
          <w:lang w:val="en-GB"/>
        </w:rPr>
        <w:t>respectfully</w:t>
      </w:r>
      <w:r>
        <w:rPr>
          <w:rFonts w:ascii="Arial" w:hAnsi="Arial" w:cs="Arial" w:hint="eastAsia"/>
          <w:sz w:val="20"/>
          <w:szCs w:val="20"/>
        </w:rPr>
        <w:t xml:space="preserve"> ask </w:t>
      </w:r>
      <w:r>
        <w:rPr>
          <w:rFonts w:ascii="Arial" w:hAnsi="Arial" w:cs="Arial" w:hint="eastAsia"/>
          <w:sz w:val="20"/>
          <w:szCs w:val="20"/>
          <w:lang w:val="en-GB"/>
        </w:rPr>
        <w:t xml:space="preserve">RAN1 </w:t>
      </w:r>
      <w:r>
        <w:rPr>
          <w:rFonts w:ascii="Arial" w:hAnsi="Arial" w:cs="Arial" w:hint="eastAsia"/>
          <w:sz w:val="20"/>
          <w:szCs w:val="20"/>
        </w:rPr>
        <w:t>to provide</w:t>
      </w:r>
      <w:r>
        <w:rPr>
          <w:rFonts w:ascii="Arial" w:hAnsi="Arial" w:cs="Arial"/>
          <w:sz w:val="20"/>
          <w:szCs w:val="20"/>
          <w:lang w:val="en-GB"/>
        </w:rPr>
        <w:t xml:space="preserve"> the parameters (</w:t>
      </w:r>
      <w:r>
        <w:rPr>
          <w:rFonts w:ascii="Arial" w:hAnsi="Arial" w:cs="Arial" w:hint="eastAsia"/>
          <w:sz w:val="20"/>
          <w:szCs w:val="20"/>
          <w:lang w:val="en-GB"/>
        </w:rPr>
        <w:t xml:space="preserve">e.g. </w:t>
      </w:r>
      <w:r>
        <w:rPr>
          <w:rFonts w:ascii="Arial" w:hAnsi="Arial" w:cs="Arial"/>
          <w:sz w:val="20"/>
          <w:szCs w:val="20"/>
          <w:lang w:val="en-GB"/>
        </w:rPr>
        <w:t xml:space="preserve">mean and standard deviation) for the </w:t>
      </w:r>
      <w:proofErr w:type="spellStart"/>
      <w:r>
        <w:rPr>
          <w:rFonts w:ascii="Arial" w:hAnsi="Arial" w:cs="Arial"/>
          <w:sz w:val="20"/>
          <w:szCs w:val="20"/>
          <w:lang w:val="en-GB"/>
        </w:rPr>
        <w:t>overbound</w:t>
      </w:r>
      <w:proofErr w:type="spellEnd"/>
      <w:r>
        <w:rPr>
          <w:rFonts w:ascii="Arial" w:hAnsi="Arial" w:cs="Arial" w:hint="eastAsia"/>
          <w:sz w:val="20"/>
          <w:szCs w:val="20"/>
        </w:rPr>
        <w:t xml:space="preserve"> Gaussian</w:t>
      </w:r>
      <w:r>
        <w:rPr>
          <w:rFonts w:ascii="Arial" w:hAnsi="Arial" w:cs="Arial"/>
          <w:sz w:val="20"/>
          <w:szCs w:val="20"/>
          <w:lang w:val="en-GB"/>
        </w:rPr>
        <w:t xml:space="preserve"> distribution.</w:t>
      </w:r>
    </w:p>
    <w:p w14:paraId="4111E5AE" w14:textId="77777777" w:rsidR="00BE05DB" w:rsidRDefault="00257521">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2. Actions</w:t>
      </w:r>
    </w:p>
    <w:p w14:paraId="66A50D0A" w14:textId="77777777" w:rsidR="00BE05DB" w:rsidRDefault="00257521">
      <w:pPr>
        <w:spacing w:after="120"/>
        <w:ind w:left="1985" w:hanging="1985"/>
        <w:rPr>
          <w:rFonts w:ascii="Arial" w:eastAsia="SimSun" w:hAnsi="Arial" w:cs="Arial"/>
          <w:b/>
          <w:sz w:val="20"/>
          <w:szCs w:val="20"/>
          <w:lang w:val="en-GB"/>
        </w:rPr>
      </w:pPr>
      <w:r>
        <w:rPr>
          <w:rFonts w:ascii="Arial" w:eastAsia="PMingLiU" w:hAnsi="Arial" w:cs="Arial"/>
          <w:b/>
          <w:sz w:val="20"/>
          <w:szCs w:val="20"/>
          <w:lang w:val="en-GB" w:eastAsia="en-US"/>
        </w:rPr>
        <w:t xml:space="preserve">To </w:t>
      </w:r>
      <w:r>
        <w:rPr>
          <w:rFonts w:ascii="Arial" w:eastAsia="SimSun" w:hAnsi="Arial" w:cs="Arial" w:hint="eastAsia"/>
          <w:b/>
          <w:sz w:val="20"/>
          <w:szCs w:val="20"/>
        </w:rPr>
        <w:t>RAN1</w:t>
      </w:r>
      <w:r>
        <w:rPr>
          <w:rFonts w:ascii="Arial" w:eastAsia="PMingLiU" w:hAnsi="Arial" w:cs="Arial"/>
          <w:b/>
          <w:sz w:val="20"/>
          <w:szCs w:val="20"/>
          <w:lang w:val="en-GB" w:eastAsia="en-US"/>
        </w:rPr>
        <w:t xml:space="preserve"> group</w:t>
      </w:r>
      <w:r>
        <w:rPr>
          <w:rFonts w:ascii="Arial" w:eastAsia="SimSun" w:hAnsi="Arial" w:cs="Arial" w:hint="eastAsia"/>
          <w:b/>
          <w:sz w:val="20"/>
          <w:szCs w:val="20"/>
          <w:lang w:val="en-GB"/>
        </w:rPr>
        <w:t>s</w:t>
      </w:r>
    </w:p>
    <w:p w14:paraId="64F227C0" w14:textId="77777777" w:rsidR="00BE05DB" w:rsidRDefault="00257521">
      <w:pPr>
        <w:spacing w:after="120"/>
        <w:ind w:left="993" w:hanging="993"/>
        <w:rPr>
          <w:rFonts w:ascii="Arial" w:hAnsi="Arial" w:cs="Arial"/>
          <w:i/>
          <w:iCs/>
          <w:color w:val="FF0000"/>
          <w:sz w:val="20"/>
          <w:szCs w:val="20"/>
          <w:lang w:val="en-GB"/>
        </w:rPr>
      </w:pPr>
      <w:r>
        <w:rPr>
          <w:rFonts w:ascii="Arial" w:eastAsia="PMingLiU" w:hAnsi="Arial" w:cs="Arial"/>
          <w:b/>
          <w:sz w:val="20"/>
          <w:szCs w:val="20"/>
          <w:lang w:val="en-GB" w:eastAsia="en-US"/>
        </w:rPr>
        <w:t xml:space="preserve">ACTION: </w:t>
      </w:r>
      <w:r>
        <w:rPr>
          <w:rFonts w:ascii="Arial" w:eastAsia="PMingLiU" w:hAnsi="Arial" w:cs="Arial"/>
          <w:b/>
          <w:sz w:val="20"/>
          <w:szCs w:val="20"/>
          <w:lang w:val="en-GB" w:eastAsia="en-US"/>
        </w:rPr>
        <w:tab/>
      </w:r>
      <w:r>
        <w:rPr>
          <w:rFonts w:ascii="Arial" w:eastAsia="PMingLiU" w:hAnsi="Arial" w:cs="Arial"/>
          <w:sz w:val="20"/>
          <w:szCs w:val="20"/>
          <w:lang w:val="en-GB" w:eastAsia="en-US"/>
        </w:rPr>
        <w:t xml:space="preserve">RAN2 respectfully asks </w:t>
      </w:r>
      <w:r>
        <w:rPr>
          <w:rFonts w:ascii="Arial" w:eastAsia="SimSun" w:hAnsi="Arial" w:cs="Arial" w:hint="eastAsia"/>
          <w:sz w:val="20"/>
          <w:szCs w:val="20"/>
          <w:lang w:val="en-GB"/>
        </w:rPr>
        <w:t xml:space="preserve">RAN1 to </w:t>
      </w:r>
      <w:r>
        <w:rPr>
          <w:rFonts w:ascii="Arial" w:eastAsia="SimSun" w:hAnsi="Arial" w:cs="Arial"/>
          <w:sz w:val="20"/>
          <w:szCs w:val="20"/>
          <w:lang w:val="en-GB"/>
        </w:rPr>
        <w:t>confirm</w:t>
      </w:r>
      <w:r>
        <w:rPr>
          <w:rFonts w:ascii="Arial" w:eastAsia="SimSun" w:hAnsi="Arial" w:cs="Arial" w:hint="eastAsia"/>
          <w:sz w:val="20"/>
          <w:szCs w:val="20"/>
          <w:lang w:val="en-GB"/>
        </w:rPr>
        <w:t xml:space="preserve"> </w:t>
      </w:r>
      <w:r>
        <w:rPr>
          <w:rFonts w:ascii="Arial" w:eastAsia="PMingLiU" w:hAnsi="Arial" w:cs="Arial"/>
          <w:sz w:val="20"/>
          <w:szCs w:val="20"/>
          <w:lang w:val="en-GB" w:eastAsia="en-US"/>
        </w:rPr>
        <w:t>above agreement</w:t>
      </w:r>
      <w:r>
        <w:rPr>
          <w:rFonts w:ascii="Arial" w:hAnsi="Arial" w:cs="Arial" w:hint="eastAsia"/>
          <w:sz w:val="20"/>
          <w:szCs w:val="20"/>
          <w:lang w:val="en-GB"/>
        </w:rPr>
        <w:t xml:space="preserve"> and provide the </w:t>
      </w:r>
      <w:r>
        <w:rPr>
          <w:rFonts w:ascii="Arial" w:hAnsi="Arial" w:cs="Arial"/>
          <w:sz w:val="20"/>
          <w:szCs w:val="20"/>
          <w:lang w:val="en-GB"/>
        </w:rPr>
        <w:t>parameters</w:t>
      </w:r>
      <w:r>
        <w:rPr>
          <w:rFonts w:ascii="Arial" w:hAnsi="Arial" w:cs="Arial" w:hint="eastAsia"/>
          <w:sz w:val="20"/>
          <w:szCs w:val="20"/>
          <w:lang w:val="en-GB"/>
        </w:rPr>
        <w:t xml:space="preserve"> </w:t>
      </w:r>
      <w:r>
        <w:rPr>
          <w:rFonts w:ascii="Arial" w:hAnsi="Arial" w:cs="Arial"/>
          <w:sz w:val="20"/>
          <w:szCs w:val="20"/>
          <w:lang w:val="en-GB"/>
        </w:rPr>
        <w:t>(</w:t>
      </w:r>
      <w:r>
        <w:rPr>
          <w:rFonts w:ascii="Arial" w:hAnsi="Arial" w:cs="Arial" w:hint="eastAsia"/>
          <w:sz w:val="20"/>
          <w:szCs w:val="20"/>
          <w:lang w:val="en-GB"/>
        </w:rPr>
        <w:t xml:space="preserve">e.g. </w:t>
      </w:r>
      <w:r>
        <w:rPr>
          <w:rFonts w:ascii="Arial" w:hAnsi="Arial" w:cs="Arial"/>
          <w:sz w:val="20"/>
          <w:szCs w:val="20"/>
          <w:lang w:val="en-GB"/>
        </w:rPr>
        <w:t>mean and standard deviation)</w:t>
      </w:r>
      <w:r>
        <w:rPr>
          <w:rFonts w:ascii="Arial" w:hAnsi="Arial" w:cs="Arial" w:hint="eastAsia"/>
          <w:sz w:val="20"/>
          <w:szCs w:val="20"/>
          <w:lang w:val="en-GB"/>
        </w:rPr>
        <w:t xml:space="preserve"> </w:t>
      </w:r>
      <w:r>
        <w:rPr>
          <w:rFonts w:ascii="Arial" w:hAnsi="Arial" w:cs="Arial"/>
          <w:sz w:val="20"/>
          <w:szCs w:val="20"/>
          <w:lang w:val="en-GB"/>
        </w:rPr>
        <w:t>for</w:t>
      </w:r>
      <w:r>
        <w:rPr>
          <w:rFonts w:ascii="Arial" w:hAnsi="Arial" w:cs="Arial" w:hint="eastAsia"/>
          <w:sz w:val="20"/>
          <w:szCs w:val="20"/>
          <w:lang w:val="en-GB"/>
        </w:rPr>
        <w:t xml:space="preserve"> </w:t>
      </w:r>
      <w:r>
        <w:rPr>
          <w:rFonts w:ascii="Arial" w:hAnsi="Arial" w:cs="Arial"/>
          <w:sz w:val="20"/>
          <w:szCs w:val="20"/>
          <w:lang w:val="en-GB"/>
        </w:rPr>
        <w:t>the</w:t>
      </w:r>
      <w:r>
        <w:rPr>
          <w:rFonts w:ascii="Arial" w:hAnsi="Arial" w:cs="Arial" w:hint="eastAsia"/>
          <w:sz w:val="20"/>
          <w:szCs w:val="20"/>
          <w:lang w:val="en-GB"/>
        </w:rPr>
        <w:t xml:space="preserve"> </w:t>
      </w:r>
      <w:proofErr w:type="spellStart"/>
      <w:r>
        <w:rPr>
          <w:rFonts w:ascii="Arial" w:hAnsi="Arial" w:cs="Arial"/>
          <w:sz w:val="20"/>
          <w:szCs w:val="20"/>
          <w:lang w:val="en-GB"/>
        </w:rPr>
        <w:t>overbound</w:t>
      </w:r>
      <w:proofErr w:type="spellEnd"/>
      <w:r>
        <w:rPr>
          <w:rFonts w:ascii="Arial" w:hAnsi="Arial" w:cs="Arial"/>
          <w:sz w:val="20"/>
          <w:szCs w:val="20"/>
          <w:lang w:val="en-GB"/>
        </w:rPr>
        <w:t xml:space="preserve"> </w:t>
      </w:r>
      <w:r>
        <w:rPr>
          <w:rFonts w:ascii="Arial" w:hAnsi="Arial" w:cs="Arial" w:hint="eastAsia"/>
          <w:sz w:val="20"/>
          <w:szCs w:val="20"/>
        </w:rPr>
        <w:t>Gaussian</w:t>
      </w:r>
      <w:r>
        <w:rPr>
          <w:rFonts w:ascii="Arial" w:hAnsi="Arial" w:cs="Arial"/>
          <w:sz w:val="20"/>
          <w:szCs w:val="20"/>
          <w:lang w:val="en-GB"/>
        </w:rPr>
        <w:t xml:space="preserve"> distribution.”</w:t>
      </w:r>
    </w:p>
    <w:p w14:paraId="38EBD8E7" w14:textId="77777777" w:rsidR="00BE05DB" w:rsidRDefault="00BE05DB">
      <w:pPr>
        <w:rPr>
          <w:lang w:val="en-GB"/>
        </w:rPr>
      </w:pPr>
    </w:p>
    <w:p w14:paraId="4AECDBD3" w14:textId="77777777" w:rsidR="00BE05DB" w:rsidRDefault="00257521">
      <w:pPr>
        <w:pStyle w:val="Heading1"/>
        <w:rPr>
          <w:lang w:val="en-CA"/>
        </w:rPr>
      </w:pPr>
      <w:r>
        <w:rPr>
          <w:lang w:val="en-CA"/>
        </w:rPr>
        <w:lastRenderedPageBreak/>
        <w:t>Summary of proposals, observations and LS reply from contributions for RAN1#112b-e</w:t>
      </w:r>
    </w:p>
    <w:p w14:paraId="7BBA198C" w14:textId="77777777" w:rsidR="00BE05DB" w:rsidRDefault="00257521">
      <w:pPr>
        <w:pStyle w:val="Heading2"/>
        <w:numPr>
          <w:ilvl w:val="0"/>
          <w:numId w:val="0"/>
        </w:numPr>
        <w:ind w:left="576" w:hanging="576"/>
      </w:pPr>
      <w:r>
        <w:t>[1, CATT]</w:t>
      </w:r>
    </w:p>
    <w:p w14:paraId="2D72FF47" w14:textId="77777777" w:rsidR="00BE05DB" w:rsidRDefault="00257521">
      <w:pPr>
        <w:rPr>
          <w:lang w:val="en-GB" w:eastAsia="zh-CN"/>
        </w:rPr>
      </w:pPr>
      <w:r>
        <w:rPr>
          <w:lang w:val="en-GB" w:eastAsia="zh-CN"/>
        </w:rPr>
        <w:t xml:space="preserve">Observation 1: The error sources may be cross-correlated and time-correlated. The parameterization of the Gaussian distribution for error sources is contingent upon whether the cross correlation and time correlation of the error sources are taken into account. </w:t>
      </w:r>
    </w:p>
    <w:p w14:paraId="2FB82488" w14:textId="77777777" w:rsidR="00BE05DB" w:rsidRDefault="00257521">
      <w:pPr>
        <w:rPr>
          <w:lang w:val="en-GB" w:eastAsia="zh-CN"/>
        </w:rPr>
      </w:pPr>
      <w:r>
        <w:rPr>
          <w:lang w:val="en-GB" w:eastAsia="zh-CN"/>
        </w:rPr>
        <w:t xml:space="preserve">Proposal 1: Confirms RAN2’s agreement: “the error sources are </w:t>
      </w:r>
      <w:proofErr w:type="spellStart"/>
      <w:r>
        <w:rPr>
          <w:lang w:val="en-GB" w:eastAsia="zh-CN"/>
        </w:rPr>
        <w:t>overbounded</w:t>
      </w:r>
      <w:proofErr w:type="spellEnd"/>
      <w:r>
        <w:rPr>
          <w:lang w:val="en-GB" w:eastAsia="zh-CN"/>
        </w:rPr>
        <w:t xml:space="preserve"> by a Gaussian distribution”.</w:t>
      </w:r>
    </w:p>
    <w:p w14:paraId="465E31CC" w14:textId="77777777" w:rsidR="00BE05DB" w:rsidRDefault="00257521">
      <w:pPr>
        <w:rPr>
          <w:lang w:val="en-GB" w:eastAsia="zh-CN"/>
        </w:rPr>
      </w:pPr>
      <w:r>
        <w:rPr>
          <w:lang w:val="en-GB" w:eastAsia="zh-CN"/>
        </w:rPr>
        <w:t>Proposal 2: In Rel-18, all identified error sources can be treated as independent Gaussian distribution variables. Time correlation of the error sources will not be considered.</w:t>
      </w:r>
    </w:p>
    <w:p w14:paraId="26A94863" w14:textId="77777777" w:rsidR="00BE05DB" w:rsidRDefault="00257521">
      <w:pPr>
        <w:rPr>
          <w:lang w:val="en-GB" w:eastAsia="zh-CN"/>
        </w:rPr>
      </w:pPr>
      <w:r>
        <w:rPr>
          <w:lang w:val="en-GB" w:eastAsia="zh-CN"/>
        </w:rPr>
        <w:t xml:space="preserve">Proposal 3: Each identified error source can be considered as a variable following a zero-mean Gaussian distribution. </w:t>
      </w:r>
    </w:p>
    <w:p w14:paraId="474AB94F" w14:textId="77777777" w:rsidR="00BE05DB" w:rsidRDefault="00257521">
      <w:pPr>
        <w:rPr>
          <w:lang w:val="en-GB" w:eastAsia="zh-CN"/>
        </w:rPr>
      </w:pPr>
      <w:r>
        <w:rPr>
          <w:lang w:val="en-GB" w:eastAsia="zh-CN"/>
        </w:rPr>
        <w:t>Proposal 4: Inform RAN2 that the standard deviation of Gaussian distribution of the error sources can be presented by the quality parameters defined in TS 37.355 and TS 38.455 as shown in the following table.</w:t>
      </w:r>
    </w:p>
    <w:p w14:paraId="18B3E025" w14:textId="77777777" w:rsidR="00BE05DB" w:rsidRDefault="00257521">
      <w:pPr>
        <w:rPr>
          <w:lang w:val="en-GB" w:eastAsia="zh-CN"/>
        </w:rPr>
      </w:pPr>
      <w:r>
        <w:rPr>
          <w:lang w:val="en-GB" w:eastAsia="zh-CN"/>
        </w:rPr>
        <w:t>-Note: Whether to use existing parameters or introduce new parameters to represent the standard deviation of Gaussian distribution of the error sources can be determined by RAN2 or RAN3.</w:t>
      </w:r>
    </w:p>
    <w:tbl>
      <w:tblPr>
        <w:tblStyle w:val="TableGrid"/>
        <w:tblW w:w="9828" w:type="dxa"/>
        <w:tblLook w:val="04A0" w:firstRow="1" w:lastRow="0" w:firstColumn="1" w:lastColumn="0" w:noHBand="0" w:noVBand="1"/>
      </w:tblPr>
      <w:tblGrid>
        <w:gridCol w:w="1857"/>
        <w:gridCol w:w="2694"/>
        <w:gridCol w:w="5277"/>
      </w:tblGrid>
      <w:tr w:rsidR="00BE05DB" w14:paraId="3590A7CC" w14:textId="77777777">
        <w:tc>
          <w:tcPr>
            <w:tcW w:w="1857" w:type="dxa"/>
          </w:tcPr>
          <w:p w14:paraId="47AABA1E" w14:textId="77777777" w:rsidR="00BE05DB" w:rsidRDefault="00257521">
            <w:pPr>
              <w:autoSpaceDN w:val="0"/>
              <w:spacing w:after="120"/>
              <w:rPr>
                <w:rFonts w:eastAsia="SimSun"/>
                <w:b/>
                <w:bCs/>
                <w:lang w:eastAsia="zh-CN"/>
              </w:rPr>
            </w:pPr>
            <w:r>
              <w:rPr>
                <w:rFonts w:eastAsia="SimSun"/>
                <w:b/>
                <w:bCs/>
                <w:lang w:eastAsia="zh-CN"/>
              </w:rPr>
              <w:t>Error source</w:t>
            </w:r>
          </w:p>
        </w:tc>
        <w:tc>
          <w:tcPr>
            <w:tcW w:w="2694" w:type="dxa"/>
          </w:tcPr>
          <w:p w14:paraId="7BB2E018" w14:textId="77777777" w:rsidR="00BE05DB" w:rsidRDefault="00257521">
            <w:pPr>
              <w:autoSpaceDN w:val="0"/>
              <w:spacing w:after="120"/>
              <w:rPr>
                <w:rFonts w:eastAsia="SimSun"/>
                <w:b/>
                <w:bCs/>
                <w:lang w:eastAsia="zh-CN"/>
              </w:rPr>
            </w:pPr>
            <w:r>
              <w:rPr>
                <w:rFonts w:eastAsia="SimSun"/>
                <w:b/>
                <w:bCs/>
                <w:lang w:eastAsia="zh-CN"/>
              </w:rPr>
              <w:t>Standard deviation</w:t>
            </w:r>
          </w:p>
        </w:tc>
        <w:tc>
          <w:tcPr>
            <w:tcW w:w="5277" w:type="dxa"/>
          </w:tcPr>
          <w:p w14:paraId="184BF8B3" w14:textId="77777777" w:rsidR="00BE05DB" w:rsidRDefault="00257521">
            <w:pPr>
              <w:autoSpaceDN w:val="0"/>
              <w:spacing w:after="120"/>
              <w:rPr>
                <w:rFonts w:eastAsia="SimSun"/>
                <w:b/>
                <w:bCs/>
                <w:lang w:eastAsia="zh-CN"/>
              </w:rPr>
            </w:pPr>
            <w:r>
              <w:rPr>
                <w:rFonts w:eastAsia="SimSun"/>
                <w:b/>
                <w:bCs/>
                <w:lang w:eastAsia="zh-CN"/>
              </w:rPr>
              <w:t>Description</w:t>
            </w:r>
          </w:p>
        </w:tc>
      </w:tr>
      <w:tr w:rsidR="00BE05DB" w14:paraId="2ACD65FF" w14:textId="77777777">
        <w:tc>
          <w:tcPr>
            <w:tcW w:w="1857" w:type="dxa"/>
          </w:tcPr>
          <w:p w14:paraId="0981FC81" w14:textId="77777777" w:rsidR="00BE05DB" w:rsidRDefault="00257521">
            <w:pPr>
              <w:autoSpaceDN w:val="0"/>
              <w:spacing w:after="120"/>
              <w:rPr>
                <w:rFonts w:eastAsia="SimSun"/>
                <w:lang w:eastAsia="zh-CN"/>
              </w:rPr>
            </w:pPr>
            <w:r>
              <w:rPr>
                <w:rFonts w:eastAsia="SimSun"/>
                <w:lang w:eastAsia="zh-CN"/>
              </w:rPr>
              <w:t>RSTD error</w:t>
            </w:r>
          </w:p>
        </w:tc>
        <w:tc>
          <w:tcPr>
            <w:tcW w:w="2694" w:type="dxa"/>
          </w:tcPr>
          <w:p w14:paraId="5AC0879A" w14:textId="77777777" w:rsidR="00BE05DB" w:rsidRDefault="00257521">
            <w:pPr>
              <w:autoSpaceDN w:val="0"/>
              <w:spacing w:after="120"/>
              <w:rPr>
                <w:i/>
                <w:iCs/>
                <w:snapToGrid w:val="0"/>
              </w:rPr>
            </w:pPr>
            <w:r>
              <w:rPr>
                <w:i/>
                <w:iCs/>
                <w:snapToGrid w:val="0"/>
              </w:rPr>
              <w:t>nr-</w:t>
            </w:r>
            <w:proofErr w:type="spellStart"/>
            <w:r>
              <w:rPr>
                <w:i/>
                <w:iCs/>
                <w:snapToGrid w:val="0"/>
              </w:rPr>
              <w:t>TimingQuality</w:t>
            </w:r>
            <w:proofErr w:type="spellEnd"/>
            <w:r>
              <w:rPr>
                <w:i/>
                <w:iCs/>
                <w:snapToGrid w:val="0"/>
              </w:rPr>
              <w:t xml:space="preserve"> </w:t>
            </w:r>
            <w:r>
              <w:rPr>
                <w:i/>
                <w:iCs/>
              </w:rPr>
              <w:t>(TS 37.355)</w:t>
            </w:r>
          </w:p>
          <w:p w14:paraId="271EF544" w14:textId="77777777" w:rsidR="00BE05DB" w:rsidRDefault="00257521">
            <w:pPr>
              <w:autoSpaceDN w:val="0"/>
              <w:spacing w:after="120"/>
              <w:rPr>
                <w:rFonts w:eastAsia="SimSun"/>
                <w:lang w:eastAsia="zh-CN"/>
              </w:rPr>
            </w:pPr>
            <w:r>
              <w:rPr>
                <w:rFonts w:eastAsia="SimSun"/>
                <w:i/>
                <w:iCs/>
                <w:lang w:eastAsia="zh-CN"/>
              </w:rPr>
              <w:t>nr-</w:t>
            </w:r>
            <w:proofErr w:type="spellStart"/>
            <w:r>
              <w:rPr>
                <w:rFonts w:eastAsia="SimSun"/>
                <w:i/>
                <w:iCs/>
                <w:lang w:eastAsia="zh-CN"/>
              </w:rPr>
              <w:t>PathQuality</w:t>
            </w:r>
            <w:proofErr w:type="spellEnd"/>
            <w:r>
              <w:rPr>
                <w:rFonts w:eastAsia="SimSun"/>
                <w:i/>
                <w:iCs/>
                <w:lang w:eastAsia="zh-CN"/>
              </w:rPr>
              <w:t xml:space="preserve"> </w:t>
            </w:r>
            <w:r>
              <w:rPr>
                <w:i/>
                <w:iCs/>
              </w:rPr>
              <w:t>(TS 37.355)</w:t>
            </w:r>
          </w:p>
        </w:tc>
        <w:tc>
          <w:tcPr>
            <w:tcW w:w="5277" w:type="dxa"/>
          </w:tcPr>
          <w:p w14:paraId="69B3EEC4" w14:textId="77777777" w:rsidR="00BE05DB" w:rsidRDefault="00257521">
            <w:pPr>
              <w:autoSpaceDN w:val="0"/>
              <w:spacing w:after="120"/>
              <w:rPr>
                <w:rFonts w:eastAsia="SimSun"/>
                <w:lang w:eastAsia="zh-CN"/>
              </w:rPr>
            </w:pPr>
            <w:r>
              <w:rPr>
                <w:rFonts w:eastAsia="SimSun"/>
                <w:i/>
                <w:iCs/>
                <w:lang w:eastAsia="zh-CN"/>
              </w:rPr>
              <w:t>nr-</w:t>
            </w:r>
            <w:proofErr w:type="spellStart"/>
            <w:r>
              <w:rPr>
                <w:rFonts w:eastAsia="SimSun"/>
                <w:i/>
                <w:iCs/>
                <w:lang w:eastAsia="zh-CN"/>
              </w:rPr>
              <w:t>TimingQuality</w:t>
            </w:r>
            <w:proofErr w:type="spellEnd"/>
            <w:r>
              <w:rPr>
                <w:rFonts w:eastAsia="SimSun" w:hint="eastAsia"/>
                <w:lang w:eastAsia="zh-CN"/>
              </w:rPr>
              <w:t xml:space="preserve"> specifies the target device</w:t>
            </w:r>
            <w:r>
              <w:rPr>
                <w:rFonts w:eastAsia="SimSun" w:hint="eastAsia"/>
                <w:lang w:eastAsia="zh-CN"/>
              </w:rPr>
              <w:t>′</w:t>
            </w:r>
            <w:r>
              <w:rPr>
                <w:rFonts w:eastAsia="SimSun" w:hint="eastAsia"/>
                <w:lang w:eastAsia="zh-CN"/>
              </w:rPr>
              <w:t>s best estimate of the quality of the RSTD measurement</w:t>
            </w:r>
            <w:r>
              <w:rPr>
                <w:rFonts w:eastAsia="SimSun"/>
                <w:lang w:eastAsia="zh-CN"/>
              </w:rPr>
              <w:t>.</w:t>
            </w:r>
          </w:p>
          <w:p w14:paraId="36DBD6D4" w14:textId="77777777" w:rsidR="00BE05DB" w:rsidRDefault="00257521">
            <w:pPr>
              <w:autoSpaceDN w:val="0"/>
              <w:spacing w:after="120"/>
              <w:rPr>
                <w:rFonts w:eastAsia="SimSun"/>
                <w:lang w:eastAsia="zh-CN"/>
              </w:rPr>
            </w:pPr>
            <w:r>
              <w:rPr>
                <w:rFonts w:eastAsia="SimSun"/>
                <w:i/>
                <w:iCs/>
                <w:lang w:eastAsia="zh-CN"/>
              </w:rPr>
              <w:t>nr-</w:t>
            </w:r>
            <w:proofErr w:type="spellStart"/>
            <w:r>
              <w:rPr>
                <w:rFonts w:eastAsia="SimSun"/>
                <w:i/>
                <w:iCs/>
                <w:lang w:eastAsia="zh-CN"/>
              </w:rPr>
              <w:t>PathQuality</w:t>
            </w:r>
            <w:proofErr w:type="spellEnd"/>
            <w:r>
              <w:rPr>
                <w:rFonts w:eastAsia="SimSun"/>
                <w:i/>
                <w:iCs/>
                <w:lang w:eastAsia="zh-CN"/>
              </w:rPr>
              <w:t xml:space="preserve"> </w:t>
            </w:r>
            <w:r>
              <w:rPr>
                <w:rFonts w:eastAsia="SimSun"/>
                <w:lang w:eastAsia="zh-CN"/>
              </w:rPr>
              <w:t xml:space="preserve">specifies the target </w:t>
            </w:r>
            <w:r>
              <w:rPr>
                <w:rFonts w:eastAsia="SimSun" w:hint="eastAsia"/>
                <w:lang w:eastAsia="zh-CN"/>
              </w:rPr>
              <w:t>device</w:t>
            </w:r>
            <w:r>
              <w:rPr>
                <w:rFonts w:eastAsia="SimSun" w:hint="eastAsia"/>
                <w:lang w:eastAsia="zh-CN"/>
              </w:rPr>
              <w:t>′</w:t>
            </w:r>
            <w:r>
              <w:rPr>
                <w:rFonts w:eastAsia="SimSun" w:hint="eastAsia"/>
                <w:lang w:eastAsia="zh-CN"/>
              </w:rPr>
              <w:t>s</w:t>
            </w:r>
            <w:r>
              <w:rPr>
                <w:rFonts w:eastAsia="SimSun"/>
                <w:lang w:eastAsia="zh-CN"/>
              </w:rPr>
              <w:t xml:space="preserve"> best estimate of the quality of the detected timing of the additional path</w:t>
            </w:r>
            <w:r>
              <w:rPr>
                <w:rFonts w:eastAsia="SimSun"/>
                <w:i/>
                <w:iCs/>
                <w:lang w:eastAsia="zh-CN"/>
              </w:rPr>
              <w:t>.</w:t>
            </w:r>
          </w:p>
        </w:tc>
      </w:tr>
      <w:tr w:rsidR="00BE05DB" w14:paraId="1F007C6D" w14:textId="77777777">
        <w:tc>
          <w:tcPr>
            <w:tcW w:w="1857" w:type="dxa"/>
          </w:tcPr>
          <w:p w14:paraId="24CEBF74" w14:textId="77777777" w:rsidR="00BE05DB" w:rsidRDefault="00257521">
            <w:pPr>
              <w:autoSpaceDN w:val="0"/>
              <w:spacing w:after="120"/>
              <w:rPr>
                <w:rFonts w:eastAsia="SimSun"/>
                <w:lang w:eastAsia="zh-CN"/>
              </w:rPr>
            </w:pPr>
            <w:r>
              <w:rPr>
                <w:rFonts w:eastAsia="SimSun"/>
                <w:lang w:eastAsia="zh-CN"/>
              </w:rPr>
              <w:t>UE Rx-Tx time difference measurement error</w:t>
            </w:r>
          </w:p>
        </w:tc>
        <w:tc>
          <w:tcPr>
            <w:tcW w:w="2694" w:type="dxa"/>
          </w:tcPr>
          <w:p w14:paraId="2A939A7C" w14:textId="77777777" w:rsidR="00BE05DB" w:rsidRDefault="00257521">
            <w:pPr>
              <w:autoSpaceDN w:val="0"/>
              <w:spacing w:after="120"/>
              <w:rPr>
                <w:rFonts w:eastAsia="SimSun"/>
                <w:i/>
                <w:iCs/>
                <w:lang w:eastAsia="zh-CN"/>
              </w:rPr>
            </w:pPr>
            <w:r>
              <w:rPr>
                <w:rFonts w:eastAsia="SimSun"/>
                <w:i/>
                <w:iCs/>
                <w:lang w:eastAsia="zh-CN"/>
              </w:rPr>
              <w:t>nr-</w:t>
            </w:r>
            <w:proofErr w:type="spellStart"/>
            <w:r>
              <w:rPr>
                <w:rFonts w:eastAsia="SimSun"/>
                <w:i/>
                <w:iCs/>
                <w:lang w:eastAsia="zh-CN"/>
              </w:rPr>
              <w:t>TimingQuality</w:t>
            </w:r>
            <w:proofErr w:type="spellEnd"/>
            <w:r>
              <w:rPr>
                <w:rFonts w:eastAsia="SimSun"/>
                <w:i/>
                <w:iCs/>
                <w:lang w:eastAsia="zh-CN"/>
              </w:rPr>
              <w:t xml:space="preserve"> </w:t>
            </w:r>
            <w:r>
              <w:rPr>
                <w:i/>
                <w:iCs/>
              </w:rPr>
              <w:t>(TS 37.355)</w:t>
            </w:r>
          </w:p>
          <w:p w14:paraId="7B9A5C9D" w14:textId="77777777" w:rsidR="00BE05DB" w:rsidRDefault="00257521">
            <w:pPr>
              <w:autoSpaceDN w:val="0"/>
              <w:spacing w:after="120"/>
              <w:rPr>
                <w:rFonts w:eastAsia="SimSun"/>
                <w:i/>
                <w:iCs/>
                <w:lang w:eastAsia="zh-CN"/>
              </w:rPr>
            </w:pPr>
            <w:r>
              <w:rPr>
                <w:rFonts w:eastAsia="SimSun"/>
                <w:i/>
                <w:iCs/>
                <w:lang w:eastAsia="zh-CN"/>
              </w:rPr>
              <w:t>nr-</w:t>
            </w:r>
            <w:proofErr w:type="spellStart"/>
            <w:r>
              <w:rPr>
                <w:rFonts w:eastAsia="SimSun"/>
                <w:i/>
                <w:iCs/>
                <w:lang w:eastAsia="zh-CN"/>
              </w:rPr>
              <w:t>PathQuality</w:t>
            </w:r>
            <w:proofErr w:type="spellEnd"/>
            <w:r>
              <w:rPr>
                <w:rFonts w:eastAsia="SimSun"/>
                <w:i/>
                <w:iCs/>
                <w:lang w:eastAsia="zh-CN"/>
              </w:rPr>
              <w:t xml:space="preserve"> </w:t>
            </w:r>
            <w:r>
              <w:rPr>
                <w:i/>
                <w:iCs/>
              </w:rPr>
              <w:t>(TS 37.355)</w:t>
            </w:r>
          </w:p>
        </w:tc>
        <w:tc>
          <w:tcPr>
            <w:tcW w:w="5277" w:type="dxa"/>
          </w:tcPr>
          <w:p w14:paraId="6BDFDD82" w14:textId="77777777" w:rsidR="00BE05DB" w:rsidRDefault="00257521">
            <w:pPr>
              <w:autoSpaceDN w:val="0"/>
              <w:spacing w:after="120"/>
              <w:rPr>
                <w:rFonts w:eastAsia="SimSun"/>
                <w:lang w:eastAsia="zh-CN"/>
              </w:rPr>
            </w:pPr>
            <w:r>
              <w:rPr>
                <w:rFonts w:eastAsia="SimSun"/>
                <w:i/>
                <w:iCs/>
                <w:lang w:eastAsia="zh-CN"/>
              </w:rPr>
              <w:t>nr-</w:t>
            </w:r>
            <w:proofErr w:type="spellStart"/>
            <w:r>
              <w:rPr>
                <w:rFonts w:eastAsia="SimSun"/>
                <w:i/>
                <w:iCs/>
                <w:lang w:eastAsia="zh-CN"/>
              </w:rPr>
              <w:t>TimingQuality</w:t>
            </w:r>
            <w:proofErr w:type="spellEnd"/>
            <w:r>
              <w:rPr>
                <w:rFonts w:eastAsia="SimSun" w:hint="eastAsia"/>
                <w:lang w:eastAsia="zh-CN"/>
              </w:rPr>
              <w:t xml:space="preserve"> specifies the target device</w:t>
            </w:r>
            <w:r>
              <w:rPr>
                <w:rFonts w:eastAsia="SimSun" w:hint="eastAsia"/>
                <w:lang w:eastAsia="zh-CN"/>
              </w:rPr>
              <w:t>′</w:t>
            </w:r>
            <w:r>
              <w:rPr>
                <w:rFonts w:eastAsia="SimSun" w:hint="eastAsia"/>
                <w:lang w:eastAsia="zh-CN"/>
              </w:rPr>
              <w:t>s best estimate of the quality of the UE Rx-</w:t>
            </w:r>
            <w:r>
              <w:rPr>
                <w:rFonts w:eastAsia="SimSun"/>
                <w:lang w:eastAsia="zh-CN"/>
              </w:rPr>
              <w:t>Tx time measurement.</w:t>
            </w:r>
          </w:p>
          <w:p w14:paraId="0641A26A" w14:textId="77777777" w:rsidR="00BE05DB" w:rsidRDefault="00257521">
            <w:pPr>
              <w:autoSpaceDN w:val="0"/>
              <w:spacing w:after="120"/>
              <w:rPr>
                <w:rFonts w:eastAsia="SimSun"/>
                <w:lang w:eastAsia="zh-CN"/>
              </w:rPr>
            </w:pPr>
            <w:r>
              <w:rPr>
                <w:rFonts w:eastAsia="SimSun"/>
                <w:i/>
                <w:iCs/>
                <w:lang w:eastAsia="zh-CN"/>
              </w:rPr>
              <w:t>nr-</w:t>
            </w:r>
            <w:proofErr w:type="spellStart"/>
            <w:r>
              <w:rPr>
                <w:rFonts w:eastAsia="SimSun"/>
                <w:i/>
                <w:iCs/>
                <w:lang w:eastAsia="zh-CN"/>
              </w:rPr>
              <w:t>PathQuality</w:t>
            </w:r>
            <w:proofErr w:type="spellEnd"/>
            <w:r>
              <w:rPr>
                <w:rFonts w:eastAsia="SimSun"/>
                <w:i/>
                <w:iCs/>
                <w:lang w:eastAsia="zh-CN"/>
              </w:rPr>
              <w:t xml:space="preserve"> </w:t>
            </w:r>
            <w:r>
              <w:rPr>
                <w:rFonts w:eastAsia="SimSun"/>
                <w:lang w:eastAsia="zh-CN"/>
              </w:rPr>
              <w:t xml:space="preserve">specifies the target </w:t>
            </w:r>
            <w:r>
              <w:rPr>
                <w:rFonts w:eastAsia="SimSun" w:hint="eastAsia"/>
                <w:lang w:eastAsia="zh-CN"/>
              </w:rPr>
              <w:t>device</w:t>
            </w:r>
            <w:r>
              <w:rPr>
                <w:rFonts w:eastAsia="SimSun" w:hint="eastAsia"/>
                <w:lang w:eastAsia="zh-CN"/>
              </w:rPr>
              <w:t>′</w:t>
            </w:r>
            <w:r>
              <w:rPr>
                <w:rFonts w:eastAsia="SimSun" w:hint="eastAsia"/>
                <w:lang w:eastAsia="zh-CN"/>
              </w:rPr>
              <w:t>s</w:t>
            </w:r>
            <w:r>
              <w:rPr>
                <w:rFonts w:eastAsia="SimSun"/>
                <w:lang w:eastAsia="zh-CN"/>
              </w:rPr>
              <w:t xml:space="preserve"> best estimate of the quality of the detected timing of the additional path</w:t>
            </w:r>
            <w:r>
              <w:rPr>
                <w:rFonts w:eastAsia="SimSun"/>
                <w:i/>
                <w:iCs/>
                <w:lang w:eastAsia="zh-CN"/>
              </w:rPr>
              <w:t>.</w:t>
            </w:r>
          </w:p>
        </w:tc>
      </w:tr>
      <w:tr w:rsidR="00BE05DB" w14:paraId="4CCE0B96" w14:textId="77777777">
        <w:tc>
          <w:tcPr>
            <w:tcW w:w="1857" w:type="dxa"/>
          </w:tcPr>
          <w:p w14:paraId="70B212BF" w14:textId="77777777" w:rsidR="00BE05DB" w:rsidRDefault="00257521">
            <w:pPr>
              <w:autoSpaceDN w:val="0"/>
              <w:spacing w:after="120"/>
              <w:rPr>
                <w:rFonts w:eastAsia="SimSun"/>
                <w:lang w:eastAsia="zh-CN"/>
              </w:rPr>
            </w:pPr>
            <w:r>
              <w:rPr>
                <w:rFonts w:eastAsia="SimSun"/>
                <w:lang w:eastAsia="zh-CN"/>
              </w:rPr>
              <w:t>Inter-TRP synchronization</w:t>
            </w:r>
          </w:p>
        </w:tc>
        <w:tc>
          <w:tcPr>
            <w:tcW w:w="2694" w:type="dxa"/>
          </w:tcPr>
          <w:p w14:paraId="7A862F94" w14:textId="77777777" w:rsidR="00BE05DB" w:rsidRDefault="00257521">
            <w:pPr>
              <w:autoSpaceDN w:val="0"/>
              <w:spacing w:after="120"/>
              <w:rPr>
                <w:i/>
                <w:iCs/>
              </w:rPr>
            </w:pPr>
            <w:proofErr w:type="spellStart"/>
            <w:r>
              <w:rPr>
                <w:i/>
                <w:iCs/>
              </w:rPr>
              <w:t>rtd-RefQuality</w:t>
            </w:r>
            <w:proofErr w:type="spellEnd"/>
            <w:r>
              <w:rPr>
                <w:i/>
                <w:iCs/>
              </w:rPr>
              <w:t xml:space="preserve"> (TS 37.355)</w:t>
            </w:r>
          </w:p>
          <w:p w14:paraId="08DC4D43" w14:textId="77777777" w:rsidR="00BE05DB" w:rsidRDefault="00257521">
            <w:pPr>
              <w:autoSpaceDN w:val="0"/>
              <w:spacing w:after="120"/>
              <w:rPr>
                <w:rFonts w:eastAsia="SimSun"/>
                <w:lang w:eastAsia="zh-CN"/>
              </w:rPr>
            </w:pPr>
            <w:proofErr w:type="spellStart"/>
            <w:r>
              <w:rPr>
                <w:i/>
                <w:iCs/>
                <w:snapToGrid w:val="0"/>
              </w:rPr>
              <w:t>rtd</w:t>
            </w:r>
            <w:proofErr w:type="spellEnd"/>
            <w:r>
              <w:rPr>
                <w:i/>
                <w:iCs/>
                <w:snapToGrid w:val="0"/>
              </w:rPr>
              <w:t xml:space="preserve">-Quality </w:t>
            </w:r>
            <w:r>
              <w:rPr>
                <w:i/>
                <w:iCs/>
              </w:rPr>
              <w:t>(TS 37.355)</w:t>
            </w:r>
          </w:p>
        </w:tc>
        <w:tc>
          <w:tcPr>
            <w:tcW w:w="5277" w:type="dxa"/>
          </w:tcPr>
          <w:p w14:paraId="068CA6A3" w14:textId="77777777" w:rsidR="00BE05DB" w:rsidRDefault="00257521">
            <w:pPr>
              <w:autoSpaceDN w:val="0"/>
              <w:spacing w:after="120"/>
              <w:rPr>
                <w:rFonts w:eastAsia="SimSun"/>
                <w:lang w:eastAsia="zh-CN"/>
              </w:rPr>
            </w:pPr>
            <w:proofErr w:type="spellStart"/>
            <w:r>
              <w:rPr>
                <w:rFonts w:eastAsia="SimSun"/>
                <w:i/>
                <w:iCs/>
                <w:lang w:eastAsia="zh-CN"/>
              </w:rPr>
              <w:t>rtd-RefQuality</w:t>
            </w:r>
            <w:proofErr w:type="spellEnd"/>
            <w:r>
              <w:rPr>
                <w:rFonts w:eastAsia="SimSun"/>
                <w:i/>
                <w:iCs/>
                <w:lang w:eastAsia="zh-CN"/>
              </w:rPr>
              <w:t xml:space="preserve"> </w:t>
            </w:r>
            <w:r>
              <w:rPr>
                <w:rFonts w:eastAsia="SimSun"/>
                <w:lang w:eastAsia="zh-CN"/>
              </w:rPr>
              <w:t>specifies the quality of the timing of reference TRP.</w:t>
            </w:r>
          </w:p>
          <w:p w14:paraId="5CE15D88" w14:textId="77777777" w:rsidR="00BE05DB" w:rsidRDefault="00257521">
            <w:pPr>
              <w:autoSpaceDN w:val="0"/>
              <w:spacing w:after="120"/>
              <w:rPr>
                <w:lang w:eastAsia="zh-CN"/>
              </w:rPr>
            </w:pPr>
            <w:proofErr w:type="spellStart"/>
            <w:r>
              <w:rPr>
                <w:i/>
                <w:iCs/>
                <w:snapToGrid w:val="0"/>
              </w:rPr>
              <w:t>rtd</w:t>
            </w:r>
            <w:proofErr w:type="spellEnd"/>
            <w:r>
              <w:rPr>
                <w:i/>
                <w:iCs/>
                <w:snapToGrid w:val="0"/>
              </w:rPr>
              <w:t xml:space="preserve">-Quality </w:t>
            </w:r>
            <w:r>
              <w:rPr>
                <w:iCs/>
                <w:snapToGrid w:val="0"/>
              </w:rPr>
              <w:t>specifies the quality of the RTD</w:t>
            </w:r>
            <w:r>
              <w:rPr>
                <w:iCs/>
                <w:snapToGrid w:val="0"/>
                <w:lang w:eastAsia="zh-CN"/>
              </w:rPr>
              <w:t>.</w:t>
            </w:r>
          </w:p>
        </w:tc>
      </w:tr>
      <w:tr w:rsidR="00BE05DB" w14:paraId="2E5DF641" w14:textId="77777777">
        <w:tc>
          <w:tcPr>
            <w:tcW w:w="1857" w:type="dxa"/>
          </w:tcPr>
          <w:p w14:paraId="179F69E3" w14:textId="77777777" w:rsidR="00BE05DB" w:rsidRDefault="00257521">
            <w:pPr>
              <w:autoSpaceDN w:val="0"/>
              <w:spacing w:after="120"/>
              <w:rPr>
                <w:rFonts w:eastAsia="SimSun"/>
                <w:lang w:eastAsia="zh-CN"/>
              </w:rPr>
            </w:pPr>
            <w:r>
              <w:rPr>
                <w:rFonts w:eastAsia="SimSun"/>
                <w:lang w:eastAsia="zh-CN"/>
              </w:rPr>
              <w:t>TRP/ARP location error</w:t>
            </w:r>
          </w:p>
        </w:tc>
        <w:tc>
          <w:tcPr>
            <w:tcW w:w="2694" w:type="dxa"/>
          </w:tcPr>
          <w:p w14:paraId="59ADEE9F" w14:textId="77777777" w:rsidR="00BE05DB" w:rsidRDefault="00257521">
            <w:pPr>
              <w:autoSpaceDN w:val="0"/>
              <w:spacing w:after="120"/>
              <w:rPr>
                <w:i/>
                <w:iCs/>
              </w:rPr>
            </w:pPr>
            <w:proofErr w:type="spellStart"/>
            <w:r>
              <w:rPr>
                <w:i/>
                <w:iCs/>
              </w:rPr>
              <w:t>locationUNC</w:t>
            </w:r>
            <w:proofErr w:type="spellEnd"/>
            <w:r>
              <w:rPr>
                <w:i/>
                <w:iCs/>
              </w:rPr>
              <w:t xml:space="preserve"> (TS 37.355)</w:t>
            </w:r>
          </w:p>
          <w:p w14:paraId="00A83CB5" w14:textId="77777777" w:rsidR="00BE05DB" w:rsidRDefault="00BE05DB">
            <w:pPr>
              <w:autoSpaceDN w:val="0"/>
              <w:spacing w:after="120"/>
              <w:rPr>
                <w:rFonts w:eastAsia="SimSun"/>
                <w:i/>
                <w:iCs/>
                <w:lang w:eastAsia="zh-CN"/>
              </w:rPr>
            </w:pPr>
          </w:p>
        </w:tc>
        <w:tc>
          <w:tcPr>
            <w:tcW w:w="5277" w:type="dxa"/>
          </w:tcPr>
          <w:p w14:paraId="512D914B" w14:textId="77777777" w:rsidR="00BE05DB" w:rsidRDefault="00257521">
            <w:pPr>
              <w:autoSpaceDN w:val="0"/>
              <w:spacing w:after="120"/>
              <w:rPr>
                <w:rFonts w:eastAsia="SimSun"/>
                <w:lang w:eastAsia="zh-CN"/>
              </w:rPr>
            </w:pPr>
            <w:proofErr w:type="spellStart"/>
            <w:r>
              <w:rPr>
                <w:rFonts w:eastAsia="SimSun"/>
                <w:i/>
                <w:iCs/>
                <w:lang w:eastAsia="zh-CN"/>
              </w:rPr>
              <w:t>locationUNC</w:t>
            </w:r>
            <w:proofErr w:type="spellEnd"/>
            <w:r>
              <w:rPr>
                <w:rFonts w:eastAsia="SimSun"/>
                <w:i/>
                <w:iCs/>
                <w:lang w:eastAsia="zh-CN"/>
              </w:rPr>
              <w:t xml:space="preserve"> </w:t>
            </w:r>
            <w:r>
              <w:rPr>
                <w:rFonts w:eastAsia="SimSun"/>
                <w:lang w:eastAsia="zh-CN"/>
              </w:rPr>
              <w:t>specifies the uncertainty of the location coordinates and comprises the following sub-fields:</w:t>
            </w:r>
          </w:p>
          <w:p w14:paraId="5C2BC429" w14:textId="77777777" w:rsidR="00BE05DB" w:rsidRDefault="00257521">
            <w:pPr>
              <w:autoSpaceDN w:val="0"/>
              <w:spacing w:after="120"/>
              <w:rPr>
                <w:rFonts w:eastAsia="SimSun"/>
                <w:lang w:eastAsia="zh-CN"/>
              </w:rPr>
            </w:pPr>
            <w:r>
              <w:rPr>
                <w:rFonts w:eastAsia="SimSun"/>
                <w:lang w:eastAsia="zh-CN"/>
              </w:rPr>
              <w:t xml:space="preserve">- </w:t>
            </w:r>
            <w:proofErr w:type="spellStart"/>
            <w:r>
              <w:rPr>
                <w:rFonts w:eastAsia="SimSun"/>
                <w:i/>
                <w:lang w:eastAsia="zh-CN"/>
              </w:rPr>
              <w:t>horizontalUncertainty</w:t>
            </w:r>
            <w:proofErr w:type="spellEnd"/>
            <w:r>
              <w:rPr>
                <w:rFonts w:eastAsia="SimSun"/>
                <w:lang w:eastAsia="zh-CN"/>
              </w:rPr>
              <w:t xml:space="preserve"> indicates the horizontal uncertainty of the ARP latitude/longitude.</w:t>
            </w:r>
          </w:p>
          <w:p w14:paraId="16113D00" w14:textId="77777777" w:rsidR="00BE05DB" w:rsidRDefault="00257521">
            <w:pPr>
              <w:autoSpaceDN w:val="0"/>
              <w:spacing w:after="120"/>
              <w:rPr>
                <w:rFonts w:eastAsia="SimSun"/>
                <w:lang w:eastAsia="zh-CN"/>
              </w:rPr>
            </w:pPr>
            <w:r>
              <w:rPr>
                <w:rFonts w:eastAsia="SimSun"/>
                <w:lang w:eastAsia="zh-CN"/>
              </w:rPr>
              <w:lastRenderedPageBreak/>
              <w:t xml:space="preserve">- </w:t>
            </w:r>
            <w:proofErr w:type="spellStart"/>
            <w:r>
              <w:rPr>
                <w:rFonts w:eastAsia="SimSun"/>
                <w:i/>
                <w:lang w:eastAsia="zh-CN"/>
              </w:rPr>
              <w:t>verticalUncertainty</w:t>
            </w:r>
            <w:proofErr w:type="spellEnd"/>
            <w:r>
              <w:rPr>
                <w:rFonts w:eastAsia="SimSun"/>
                <w:lang w:eastAsia="zh-CN"/>
              </w:rPr>
              <w:t xml:space="preserve"> indicates the vertical uncertainty of the ARP altitude.</w:t>
            </w:r>
          </w:p>
        </w:tc>
      </w:tr>
      <w:tr w:rsidR="00BE05DB" w14:paraId="568091D7" w14:textId="77777777">
        <w:tc>
          <w:tcPr>
            <w:tcW w:w="1857" w:type="dxa"/>
          </w:tcPr>
          <w:p w14:paraId="65BCD981" w14:textId="77777777" w:rsidR="00BE05DB" w:rsidRDefault="00257521">
            <w:pPr>
              <w:autoSpaceDN w:val="0"/>
              <w:spacing w:after="120"/>
              <w:rPr>
                <w:rFonts w:eastAsia="SimSun"/>
                <w:lang w:eastAsia="zh-CN"/>
              </w:rPr>
            </w:pPr>
            <w:r>
              <w:rPr>
                <w:rFonts w:eastAsia="SimSun"/>
                <w:lang w:eastAsia="zh-CN"/>
              </w:rPr>
              <w:lastRenderedPageBreak/>
              <w:t>RTOA measurement error</w:t>
            </w:r>
          </w:p>
        </w:tc>
        <w:tc>
          <w:tcPr>
            <w:tcW w:w="2694" w:type="dxa"/>
          </w:tcPr>
          <w:p w14:paraId="18F1050E" w14:textId="77777777" w:rsidR="00BE05DB" w:rsidRDefault="00257521">
            <w:pPr>
              <w:autoSpaceDN w:val="0"/>
              <w:spacing w:after="120"/>
              <w:rPr>
                <w:rFonts w:eastAsia="SimSun"/>
                <w:i/>
                <w:iCs/>
                <w:lang w:eastAsia="zh-CN"/>
              </w:rPr>
            </w:pPr>
            <w:r>
              <w:rPr>
                <w:i/>
                <w:iCs/>
                <w:lang w:eastAsia="zh-CN"/>
              </w:rPr>
              <w:t>Timing Measurement Quality (TS 38.455)</w:t>
            </w:r>
          </w:p>
        </w:tc>
        <w:tc>
          <w:tcPr>
            <w:tcW w:w="5277" w:type="dxa"/>
          </w:tcPr>
          <w:p w14:paraId="715B9FBB" w14:textId="77777777" w:rsidR="00BE05DB" w:rsidRDefault="00257521">
            <w:pPr>
              <w:autoSpaceDN w:val="0"/>
              <w:spacing w:after="120"/>
              <w:rPr>
                <w:rFonts w:eastAsia="SimSun"/>
                <w:lang w:eastAsia="zh-CN"/>
              </w:rPr>
            </w:pPr>
            <w:r>
              <w:rPr>
                <w:rFonts w:eastAsia="SimSun"/>
                <w:lang w:eastAsia="zh-CN"/>
              </w:rPr>
              <w:t>specifies the quality of the RTOA measurement.</w:t>
            </w:r>
          </w:p>
          <w:p w14:paraId="630BCB3B" w14:textId="77777777" w:rsidR="00BE05DB" w:rsidRDefault="00BE05DB">
            <w:pPr>
              <w:autoSpaceDN w:val="0"/>
              <w:spacing w:after="120"/>
              <w:rPr>
                <w:rFonts w:eastAsia="SimSun"/>
                <w:lang w:eastAsia="zh-CN"/>
              </w:rPr>
            </w:pPr>
          </w:p>
        </w:tc>
      </w:tr>
      <w:tr w:rsidR="00BE05DB" w14:paraId="41950728" w14:textId="77777777">
        <w:tc>
          <w:tcPr>
            <w:tcW w:w="1857" w:type="dxa"/>
          </w:tcPr>
          <w:p w14:paraId="1D67C52A" w14:textId="77777777" w:rsidR="00BE05DB" w:rsidRDefault="00257521">
            <w:pPr>
              <w:autoSpaceDN w:val="0"/>
              <w:spacing w:after="120"/>
              <w:rPr>
                <w:rFonts w:eastAsia="SimSun"/>
                <w:lang w:eastAsia="zh-CN"/>
              </w:rPr>
            </w:pPr>
            <w:r>
              <w:rPr>
                <w:rFonts w:eastAsia="SimSun"/>
                <w:lang w:eastAsia="zh-CN"/>
              </w:rPr>
              <w:t>AOA measurement error</w:t>
            </w:r>
          </w:p>
        </w:tc>
        <w:tc>
          <w:tcPr>
            <w:tcW w:w="2694" w:type="dxa"/>
          </w:tcPr>
          <w:p w14:paraId="3103B0DA" w14:textId="77777777" w:rsidR="00BE05DB" w:rsidRDefault="00257521">
            <w:pPr>
              <w:autoSpaceDN w:val="0"/>
              <w:spacing w:after="120"/>
              <w:rPr>
                <w:rFonts w:eastAsia="SimSun"/>
                <w:i/>
                <w:iCs/>
                <w:lang w:eastAsia="zh-CN"/>
              </w:rPr>
            </w:pPr>
            <w:r>
              <w:rPr>
                <w:i/>
                <w:iCs/>
                <w:lang w:eastAsia="zh-CN"/>
              </w:rPr>
              <w:t>Angle Measurement Quality (TS 38.455)</w:t>
            </w:r>
          </w:p>
        </w:tc>
        <w:tc>
          <w:tcPr>
            <w:tcW w:w="5277" w:type="dxa"/>
          </w:tcPr>
          <w:p w14:paraId="75A477CE" w14:textId="77777777" w:rsidR="00BE05DB" w:rsidRDefault="00257521">
            <w:pPr>
              <w:autoSpaceDN w:val="0"/>
              <w:spacing w:after="120"/>
              <w:rPr>
                <w:rFonts w:eastAsia="SimSun"/>
                <w:lang w:eastAsia="zh-CN"/>
              </w:rPr>
            </w:pPr>
            <w:r>
              <w:rPr>
                <w:rFonts w:eastAsia="SimSun"/>
                <w:lang w:eastAsia="zh-CN"/>
              </w:rPr>
              <w:t xml:space="preserve">specifies the quality of the </w:t>
            </w:r>
            <w:proofErr w:type="spellStart"/>
            <w:r>
              <w:rPr>
                <w:rFonts w:eastAsia="SimSun"/>
                <w:lang w:eastAsia="zh-CN"/>
              </w:rPr>
              <w:t>AoA</w:t>
            </w:r>
            <w:proofErr w:type="spellEnd"/>
            <w:r>
              <w:rPr>
                <w:rFonts w:eastAsia="SimSun"/>
                <w:lang w:eastAsia="zh-CN"/>
              </w:rPr>
              <w:t xml:space="preserve"> measurement</w:t>
            </w:r>
          </w:p>
        </w:tc>
      </w:tr>
    </w:tbl>
    <w:p w14:paraId="0D4063F9" w14:textId="77777777" w:rsidR="00BE05DB" w:rsidRDefault="00257521">
      <w:pPr>
        <w:pStyle w:val="Heading2"/>
        <w:numPr>
          <w:ilvl w:val="0"/>
          <w:numId w:val="0"/>
        </w:numPr>
        <w:ind w:left="576" w:hanging="576"/>
      </w:pPr>
      <w:r>
        <w:t>[2, OPPO]</w:t>
      </w:r>
    </w:p>
    <w:p w14:paraId="7A480425" w14:textId="77777777" w:rsidR="00BE05DB" w:rsidRDefault="00257521">
      <w:pPr>
        <w:spacing w:after="0"/>
        <w:rPr>
          <w:bCs/>
          <w:iCs/>
        </w:rPr>
      </w:pPr>
      <w:r>
        <w:rPr>
          <w:bCs/>
          <w:iCs/>
        </w:rPr>
        <w:t xml:space="preserve">Proposal 1: The parameters for </w:t>
      </w:r>
      <w:proofErr w:type="spellStart"/>
      <w:r>
        <w:rPr>
          <w:bCs/>
          <w:iCs/>
        </w:rPr>
        <w:t>overbound</w:t>
      </w:r>
      <w:proofErr w:type="spellEnd"/>
      <w:r>
        <w:rPr>
          <w:bCs/>
          <w:iCs/>
        </w:rPr>
        <w:t xml:space="preserve"> Gaussian distribution for each identified error source are:</w:t>
      </w:r>
    </w:p>
    <w:p w14:paraId="37D40497" w14:textId="77777777" w:rsidR="00BE05DB" w:rsidRDefault="00257521">
      <w:pPr>
        <w:spacing w:after="0"/>
        <w:rPr>
          <w:bCs/>
          <w:iCs/>
        </w:rPr>
      </w:pPr>
      <w:r>
        <w:rPr>
          <w:bCs/>
          <w:iCs/>
        </w:rPr>
        <w:t>-TRP location error: the mean TRP location offset, and the std of TRP location offset</w:t>
      </w:r>
    </w:p>
    <w:p w14:paraId="5BC0E627" w14:textId="77777777" w:rsidR="00BE05DB" w:rsidRDefault="00257521">
      <w:pPr>
        <w:spacing w:after="0"/>
        <w:rPr>
          <w:bCs/>
          <w:iCs/>
        </w:rPr>
      </w:pPr>
      <w:r>
        <w:rPr>
          <w:bCs/>
          <w:iCs/>
        </w:rPr>
        <w:t>-Inter-TRP synchronization error: the mean inter-TRP synchronization offset and the std of inter-TRP synchronization offset</w:t>
      </w:r>
    </w:p>
    <w:p w14:paraId="124A4315" w14:textId="77777777" w:rsidR="00BE05DB" w:rsidRDefault="00257521">
      <w:pPr>
        <w:spacing w:after="0"/>
        <w:rPr>
          <w:bCs/>
          <w:iCs/>
        </w:rPr>
      </w:pPr>
      <w:r>
        <w:rPr>
          <w:bCs/>
          <w:iCs/>
        </w:rPr>
        <w:t>-ARP location error: the mean ARP location offset and the std of ARP location offset</w:t>
      </w:r>
    </w:p>
    <w:p w14:paraId="45FC3919" w14:textId="77777777" w:rsidR="00BE05DB" w:rsidRDefault="00257521">
      <w:pPr>
        <w:spacing w:after="0"/>
        <w:rPr>
          <w:bCs/>
          <w:iCs/>
        </w:rPr>
      </w:pPr>
      <w:r>
        <w:rPr>
          <w:bCs/>
          <w:iCs/>
        </w:rPr>
        <w:t xml:space="preserve">-Angle of arrival measurement error: the mean </w:t>
      </w:r>
      <w:proofErr w:type="spellStart"/>
      <w:r>
        <w:rPr>
          <w:bCs/>
          <w:iCs/>
        </w:rPr>
        <w:t>AoA</w:t>
      </w:r>
      <w:proofErr w:type="spellEnd"/>
      <w:r>
        <w:rPr>
          <w:bCs/>
          <w:iCs/>
        </w:rPr>
        <w:t xml:space="preserve"> measurement error, the std of </w:t>
      </w:r>
      <w:proofErr w:type="spellStart"/>
      <w:r>
        <w:rPr>
          <w:bCs/>
          <w:iCs/>
        </w:rPr>
        <w:t>AoA</w:t>
      </w:r>
      <w:proofErr w:type="spellEnd"/>
      <w:r>
        <w:rPr>
          <w:bCs/>
          <w:iCs/>
        </w:rPr>
        <w:t xml:space="preserve"> measurement error, the mean </w:t>
      </w:r>
      <w:proofErr w:type="spellStart"/>
      <w:r>
        <w:rPr>
          <w:bCs/>
          <w:iCs/>
        </w:rPr>
        <w:t>ZoA</w:t>
      </w:r>
      <w:proofErr w:type="spellEnd"/>
      <w:r>
        <w:rPr>
          <w:bCs/>
          <w:iCs/>
        </w:rPr>
        <w:t xml:space="preserve"> measurement error, the std of </w:t>
      </w:r>
      <w:proofErr w:type="spellStart"/>
      <w:r>
        <w:rPr>
          <w:bCs/>
          <w:iCs/>
        </w:rPr>
        <w:t>ZoA</w:t>
      </w:r>
      <w:proofErr w:type="spellEnd"/>
      <w:r>
        <w:rPr>
          <w:bCs/>
          <w:iCs/>
        </w:rPr>
        <w:t xml:space="preserve"> measurement error.</w:t>
      </w:r>
    </w:p>
    <w:p w14:paraId="78273DF5" w14:textId="77777777" w:rsidR="00BE05DB" w:rsidRDefault="00257521">
      <w:pPr>
        <w:spacing w:after="0"/>
        <w:rPr>
          <w:bCs/>
          <w:iCs/>
        </w:rPr>
      </w:pPr>
      <w:r>
        <w:rPr>
          <w:bCs/>
          <w:iCs/>
        </w:rPr>
        <w:t>-DL-PRS RSRPP measurement error: the mean RSRPP measurement error and the std of RSRPP measurement error</w:t>
      </w:r>
    </w:p>
    <w:p w14:paraId="1480E3F5" w14:textId="77777777" w:rsidR="00BE05DB" w:rsidRDefault="00257521">
      <w:pPr>
        <w:spacing w:after="0"/>
        <w:rPr>
          <w:bCs/>
          <w:iCs/>
        </w:rPr>
      </w:pPr>
      <w:r>
        <w:rPr>
          <w:bCs/>
          <w:iCs/>
        </w:rPr>
        <w:t>-RSTD measurement error: the mean RSTD measurement error and the std of RSTD measurement error</w:t>
      </w:r>
    </w:p>
    <w:p w14:paraId="2FB5DC89" w14:textId="77777777" w:rsidR="00BE05DB" w:rsidRDefault="00257521">
      <w:pPr>
        <w:spacing w:after="0"/>
        <w:rPr>
          <w:bCs/>
          <w:iCs/>
        </w:rPr>
      </w:pPr>
      <w:r>
        <w:rPr>
          <w:bCs/>
          <w:iCs/>
        </w:rPr>
        <w:t>-RTOA measurement error: the mean RTOA measurement error and the std of RTOA measurement error</w:t>
      </w:r>
    </w:p>
    <w:p w14:paraId="6EDA45E3" w14:textId="77777777" w:rsidR="00BE05DB" w:rsidRDefault="00257521">
      <w:pPr>
        <w:spacing w:after="0"/>
        <w:rPr>
          <w:bCs/>
          <w:iCs/>
        </w:rPr>
      </w:pPr>
      <w:r>
        <w:rPr>
          <w:bCs/>
          <w:iCs/>
        </w:rPr>
        <w:t>-UE Rx-Tx time difference measurement error: the mean UE Rx-Tx time difference measurement error and the std of UE Rx-Tx time difference measurement error</w:t>
      </w:r>
    </w:p>
    <w:p w14:paraId="46B818AA" w14:textId="77777777" w:rsidR="00BE05DB" w:rsidRDefault="00257521">
      <w:pPr>
        <w:spacing w:after="0"/>
        <w:rPr>
          <w:bCs/>
          <w:iCs/>
        </w:rPr>
      </w:pPr>
      <w:r>
        <w:rPr>
          <w:bCs/>
          <w:iCs/>
        </w:rPr>
        <w:t>-gNB Rx-Tx time difference measurement error: the mean gNB Rx-Tx time difference measurement error and the std of gNB Rx-Tx time difference measurement error</w:t>
      </w:r>
    </w:p>
    <w:p w14:paraId="1F970DB2" w14:textId="77777777" w:rsidR="00BE05DB" w:rsidRDefault="00257521">
      <w:pPr>
        <w:pStyle w:val="Heading2"/>
        <w:numPr>
          <w:ilvl w:val="0"/>
          <w:numId w:val="0"/>
        </w:numPr>
        <w:ind w:left="576" w:hanging="576"/>
      </w:pPr>
      <w:r>
        <w:t>[3, ZTE]</w:t>
      </w:r>
    </w:p>
    <w:p w14:paraId="00F53AA3" w14:textId="77777777" w:rsidR="00BE05DB" w:rsidRDefault="00257521">
      <w:pPr>
        <w:pStyle w:val="TAL"/>
        <w:keepNext w:val="0"/>
        <w:keepLines w:val="0"/>
        <w:widowControl w:val="0"/>
        <w:snapToGrid w:val="0"/>
        <w:jc w:val="both"/>
        <w:rPr>
          <w:rFonts w:ascii="Times New Roman" w:hAnsi="Times New Roman"/>
          <w:i/>
          <w:sz w:val="20"/>
        </w:rPr>
      </w:pPr>
      <w:r>
        <w:rPr>
          <w:rFonts w:ascii="Times New Roman" w:hAnsi="Times New Roman"/>
          <w:b/>
          <w:i/>
          <w:sz w:val="20"/>
        </w:rPr>
        <w:t xml:space="preserve">Proposal </w:t>
      </w:r>
      <w:r>
        <w:rPr>
          <w:rFonts w:ascii="Times New Roman" w:hAnsi="Times New Roman" w:hint="eastAsia"/>
          <w:b/>
          <w:i/>
          <w:sz w:val="20"/>
        </w:rPr>
        <w:t xml:space="preserve">1: </w:t>
      </w:r>
      <w:r>
        <w:rPr>
          <w:rFonts w:ascii="Times New Roman" w:hAnsi="Times New Roman" w:hint="eastAsia"/>
          <w:i/>
          <w:sz w:val="20"/>
        </w:rPr>
        <w:t>For distributions of timing measurement error sources</w:t>
      </w:r>
      <w:r>
        <w:rPr>
          <w:rFonts w:ascii="Times New Roman" w:hAnsi="Times New Roman"/>
          <w:i/>
          <w:sz w:val="20"/>
        </w:rPr>
        <w:t xml:space="preserve"> which have been agreed as Normal distribution</w:t>
      </w:r>
      <w:r>
        <w:rPr>
          <w:rFonts w:ascii="Times New Roman" w:hAnsi="Times New Roman" w:hint="eastAsia"/>
          <w:i/>
          <w:sz w:val="20"/>
        </w:rPr>
        <w:t>, the range of std can be based on the</w:t>
      </w:r>
      <w:r>
        <w:rPr>
          <w:rFonts w:ascii="Times New Roman" w:hAnsi="Times New Roman"/>
          <w:i/>
          <w:sz w:val="20"/>
        </w:rPr>
        <w:t xml:space="preserve"> maximum value of the</w:t>
      </w:r>
      <w:r>
        <w:rPr>
          <w:rFonts w:ascii="Times New Roman" w:hAnsi="Times New Roman" w:hint="eastAsia"/>
          <w:i/>
          <w:sz w:val="20"/>
        </w:rPr>
        <w:t xml:space="preserve"> existing parameter </w:t>
      </w:r>
      <w:r>
        <w:rPr>
          <w:rFonts w:ascii="Times New Roman" w:hAnsi="Times New Roman"/>
          <w:bCs/>
          <w:i/>
          <w:snapToGrid w:val="0"/>
          <w:sz w:val="20"/>
        </w:rPr>
        <w:t>NR-TimingQuality-r16</w:t>
      </w:r>
      <w:r>
        <w:rPr>
          <w:rFonts w:ascii="Times New Roman" w:hAnsi="Times New Roman" w:hint="eastAsia"/>
          <w:i/>
          <w:sz w:val="20"/>
        </w:rPr>
        <w:t>:</w:t>
      </w:r>
    </w:p>
    <w:p w14:paraId="5AD731F1" w14:textId="77777777" w:rsidR="00BE05DB" w:rsidRDefault="00257521">
      <w:pPr>
        <w:pStyle w:val="TAL"/>
        <w:keepNext w:val="0"/>
        <w:keepLines w:val="0"/>
        <w:widowControl w:val="0"/>
        <w:numPr>
          <w:ilvl w:val="0"/>
          <w:numId w:val="13"/>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Std </w:t>
      </w:r>
      <w:proofErr w:type="gramStart"/>
      <w:r>
        <w:rPr>
          <w:rFonts w:ascii="Times New Roman" w:hAnsi="Times New Roman" w:hint="eastAsia"/>
          <w:i/>
          <w:sz w:val="20"/>
        </w:rPr>
        <w:t>valu</w:t>
      </w:r>
      <w:r>
        <w:rPr>
          <w:rFonts w:ascii="Times New Roman" w:hAnsi="Times New Roman"/>
          <w:i/>
          <w:sz w:val="20"/>
        </w:rPr>
        <w:t xml:space="preserve">e </w:t>
      </w:r>
      <w:r>
        <w:rPr>
          <w:rFonts w:ascii="Times New Roman" w:hAnsi="Times New Roman" w:hint="eastAsia"/>
          <w:i/>
          <w:sz w:val="20"/>
        </w:rPr>
        <w:t>:</w:t>
      </w:r>
      <w:proofErr w:type="gramEnd"/>
      <w:r>
        <w:rPr>
          <w:rFonts w:ascii="Times New Roman" w:hAnsi="Times New Roman" w:hint="eastAsia"/>
          <w:i/>
          <w:sz w:val="20"/>
        </w:rPr>
        <w:t xml:space="preserve">{0,1,2,... </w:t>
      </w:r>
      <w:proofErr w:type="spellStart"/>
      <w:r>
        <w:rPr>
          <w:rFonts w:ascii="Times New Roman" w:hAnsi="Times New Roman" w:hint="eastAsia"/>
          <w:i/>
          <w:sz w:val="20"/>
        </w:rPr>
        <w:t>std</w:t>
      </w:r>
      <w:r>
        <w:rPr>
          <w:rFonts w:ascii="Times New Roman" w:hAnsi="Times New Roman" w:hint="eastAsia"/>
          <w:i/>
          <w:sz w:val="20"/>
          <w:vertAlign w:val="subscript"/>
        </w:rPr>
        <w:t>max</w:t>
      </w:r>
      <w:proofErr w:type="spellEnd"/>
      <w:r>
        <w:rPr>
          <w:rFonts w:ascii="Times New Roman" w:hAnsi="Times New Roman" w:hint="eastAsia"/>
          <w:i/>
          <w:sz w:val="20"/>
        </w:rPr>
        <w:t xml:space="preserve">}, where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 xml:space="preserve">round </m:t>
        </m:r>
        <m:r>
          <m:rPr>
            <m:sty m:val="p"/>
          </m:rPr>
          <w:rPr>
            <w:rFonts w:ascii="Cambria Math" w:hAnsi="Times New Roman"/>
            <w:sz w:val="20"/>
          </w:rPr>
          <m:t>(</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sz w:val="20"/>
        </w:rPr>
        <w:t xml:space="preserve"> </w:t>
      </w:r>
      <w:r>
        <w:rPr>
          <w:rFonts w:ascii="Times New Roman" w:hAnsi="Times New Roman" w:hint="eastAsia"/>
          <w:position w:val="-24"/>
          <w:sz w:val="20"/>
        </w:rPr>
        <w:t xml:space="preserve"> </w:t>
      </w:r>
      <w:r>
        <w:rPr>
          <w:rFonts w:ascii="Times New Roman" w:hAnsi="Times New Roman" w:hint="eastAsia"/>
          <w:i/>
          <w:sz w:val="20"/>
        </w:rPr>
        <w:t>, and n= 3</w:t>
      </w:r>
    </w:p>
    <w:p w14:paraId="0CA3C345" w14:textId="77777777" w:rsidR="00BE05DB" w:rsidRDefault="00257521">
      <w:pPr>
        <w:numPr>
          <w:ilvl w:val="0"/>
          <w:numId w:val="14"/>
        </w:numPr>
        <w:tabs>
          <w:tab w:val="clear" w:pos="840"/>
        </w:tabs>
        <w:topLinePunct/>
        <w:autoSpaceDE w:val="0"/>
        <w:autoSpaceDN w:val="0"/>
        <w:adjustRightInd w:val="0"/>
        <w:snapToGrid w:val="0"/>
        <w:spacing w:after="0" w:line="240" w:lineRule="auto"/>
        <w:rPr>
          <w:i/>
          <w:sz w:val="20"/>
        </w:rPr>
      </w:pPr>
      <w:r>
        <w:rPr>
          <w:rFonts w:hint="eastAsia"/>
          <w:i/>
          <w:sz w:val="20"/>
        </w:rPr>
        <w:t>Resolution: {mdot1, mdot5, m1, m5, m10, m20, m30}</w:t>
      </w:r>
    </w:p>
    <w:p w14:paraId="0186EF68" w14:textId="77777777" w:rsidR="00BE05DB" w:rsidRDefault="00BE05DB">
      <w:pPr>
        <w:numPr>
          <w:ilvl w:val="255"/>
          <w:numId w:val="0"/>
        </w:numPr>
        <w:autoSpaceDE w:val="0"/>
        <w:autoSpaceDN w:val="0"/>
        <w:adjustRightInd w:val="0"/>
        <w:snapToGrid w:val="0"/>
        <w:rPr>
          <w:b/>
          <w:i/>
          <w:sz w:val="20"/>
        </w:rPr>
      </w:pPr>
    </w:p>
    <w:p w14:paraId="309B2B3E" w14:textId="77777777" w:rsidR="00BE05DB" w:rsidRDefault="00257521">
      <w:pPr>
        <w:autoSpaceDE w:val="0"/>
        <w:autoSpaceDN w:val="0"/>
        <w:adjustRightInd w:val="0"/>
        <w:snapToGrid w:val="0"/>
        <w:spacing w:before="120"/>
        <w:rPr>
          <w:sz w:val="20"/>
        </w:rPr>
      </w:pPr>
      <w:r>
        <w:rPr>
          <w:b/>
          <w:i/>
          <w:sz w:val="20"/>
        </w:rPr>
        <w:t xml:space="preserve">Proposal </w:t>
      </w:r>
      <w:r>
        <w:rPr>
          <w:rFonts w:eastAsia="SimSun"/>
          <w:b/>
          <w:i/>
          <w:sz w:val="20"/>
        </w:rPr>
        <w:t>2</w:t>
      </w:r>
      <w:r>
        <w:rPr>
          <w:b/>
          <w:i/>
          <w:sz w:val="20"/>
        </w:rPr>
        <w:t>:</w:t>
      </w:r>
      <w:r>
        <w:rPr>
          <w:rFonts w:hint="eastAsia"/>
          <w:sz w:val="20"/>
        </w:rPr>
        <w:t xml:space="preserve"> </w:t>
      </w:r>
      <w:r>
        <w:rPr>
          <w:bCs/>
          <w:i/>
          <w:iCs/>
          <w:sz w:val="20"/>
        </w:rPr>
        <w:t>I</w:t>
      </w:r>
      <w:r>
        <w:rPr>
          <w:rFonts w:hint="eastAsia"/>
          <w:bCs/>
          <w:i/>
          <w:iCs/>
          <w:sz w:val="20"/>
        </w:rPr>
        <w:t>nter-TRP synchronization error is normal distribution</w:t>
      </w:r>
      <w:r>
        <w:rPr>
          <w:i/>
          <w:sz w:val="20"/>
        </w:rPr>
        <w:t>.</w:t>
      </w:r>
    </w:p>
    <w:p w14:paraId="4BD6C7C9" w14:textId="77777777" w:rsidR="00BE05DB" w:rsidRDefault="00257521">
      <w:pPr>
        <w:pStyle w:val="TAL"/>
        <w:keepNext w:val="0"/>
        <w:keepLines w:val="0"/>
        <w:widowControl w:val="0"/>
        <w:numPr>
          <w:ilvl w:val="0"/>
          <w:numId w:val="13"/>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Std </w:t>
      </w:r>
      <w:proofErr w:type="gramStart"/>
      <w:r>
        <w:rPr>
          <w:rFonts w:ascii="Times New Roman" w:hAnsi="Times New Roman" w:hint="eastAsia"/>
          <w:i/>
          <w:sz w:val="20"/>
        </w:rPr>
        <w:t>value:{</w:t>
      </w:r>
      <w:proofErr w:type="gramEnd"/>
      <w:r>
        <w:rPr>
          <w:rFonts w:ascii="Times New Roman" w:hAnsi="Times New Roman" w:hint="eastAsia"/>
          <w:i/>
          <w:sz w:val="20"/>
        </w:rPr>
        <w:t xml:space="preserve">0,1,2,... </w:t>
      </w:r>
      <w:proofErr w:type="spellStart"/>
      <w:r>
        <w:rPr>
          <w:rFonts w:ascii="Times New Roman" w:hAnsi="Times New Roman" w:hint="eastAsia"/>
          <w:i/>
          <w:sz w:val="20"/>
        </w:rPr>
        <w:t>std</w:t>
      </w:r>
      <w:r>
        <w:rPr>
          <w:rFonts w:ascii="Times New Roman" w:hAnsi="Times New Roman" w:hint="eastAsia"/>
          <w:i/>
          <w:sz w:val="20"/>
          <w:vertAlign w:val="subscript"/>
        </w:rPr>
        <w:t>max</w:t>
      </w:r>
      <w:proofErr w:type="spellEnd"/>
      <w:r>
        <w:rPr>
          <w:rFonts w:ascii="Times New Roman" w:hAnsi="Times New Roman" w:hint="eastAsia"/>
          <w:i/>
          <w:sz w:val="20"/>
        </w:rPr>
        <w:t>}, where</w:t>
      </w:r>
      <w:r>
        <w:rPr>
          <w:rFonts w:ascii="Times New Roman" w:hAnsi="Times New Roman" w:hint="eastAsia"/>
          <w:sz w:val="20"/>
        </w:rPr>
        <w:t xml:space="preserv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 xml:space="preserve">round </m:t>
        </m:r>
        <m:r>
          <m:rPr>
            <m:sty m:val="p"/>
          </m:rPr>
          <w:rPr>
            <w:rFonts w:ascii="Cambria Math" w:hAnsi="Times New Roman"/>
            <w:sz w:val="20"/>
          </w:rPr>
          <m:t>(</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position w:val="-24"/>
          <w:sz w:val="20"/>
        </w:rPr>
        <w:t xml:space="preserve"> </w:t>
      </w:r>
      <w:r>
        <w:rPr>
          <w:rFonts w:ascii="Times New Roman" w:hAnsi="Times New Roman" w:hint="eastAsia"/>
          <w:i/>
          <w:sz w:val="20"/>
        </w:rPr>
        <w:t>, and n= 3</w:t>
      </w:r>
    </w:p>
    <w:p w14:paraId="09BB3C55" w14:textId="77777777" w:rsidR="00BE05DB" w:rsidRDefault="00257521">
      <w:pPr>
        <w:numPr>
          <w:ilvl w:val="0"/>
          <w:numId w:val="14"/>
        </w:numPr>
        <w:tabs>
          <w:tab w:val="clear" w:pos="840"/>
        </w:tabs>
        <w:topLinePunct/>
        <w:autoSpaceDE w:val="0"/>
        <w:autoSpaceDN w:val="0"/>
        <w:adjustRightInd w:val="0"/>
        <w:snapToGrid w:val="0"/>
        <w:spacing w:after="0" w:line="240" w:lineRule="auto"/>
        <w:rPr>
          <w:i/>
          <w:sz w:val="20"/>
        </w:rPr>
      </w:pPr>
      <w:r>
        <w:rPr>
          <w:rFonts w:hint="eastAsia"/>
          <w:i/>
          <w:sz w:val="20"/>
        </w:rPr>
        <w:t>Resolution: {mdot1, mdot5, m1, m5, m10, m20, m30}</w:t>
      </w:r>
    </w:p>
    <w:p w14:paraId="6F063DA0" w14:textId="77777777" w:rsidR="00BE05DB" w:rsidRDefault="00BE05DB">
      <w:pPr>
        <w:numPr>
          <w:ilvl w:val="255"/>
          <w:numId w:val="0"/>
        </w:numPr>
        <w:autoSpaceDE w:val="0"/>
        <w:autoSpaceDN w:val="0"/>
        <w:adjustRightInd w:val="0"/>
        <w:snapToGrid w:val="0"/>
        <w:rPr>
          <w:b/>
          <w:i/>
          <w:sz w:val="20"/>
        </w:rPr>
      </w:pPr>
    </w:p>
    <w:p w14:paraId="5D771E88" w14:textId="77777777" w:rsidR="00BE05DB" w:rsidRDefault="00257521">
      <w:pPr>
        <w:numPr>
          <w:ilvl w:val="255"/>
          <w:numId w:val="0"/>
        </w:numPr>
        <w:autoSpaceDE w:val="0"/>
        <w:autoSpaceDN w:val="0"/>
        <w:adjustRightInd w:val="0"/>
        <w:snapToGrid w:val="0"/>
        <w:rPr>
          <w:rFonts w:eastAsia="SimSun"/>
          <w:bCs/>
          <w:i/>
          <w:sz w:val="20"/>
        </w:rPr>
      </w:pPr>
      <w:r>
        <w:rPr>
          <w:b/>
          <w:i/>
          <w:sz w:val="20"/>
        </w:rPr>
        <w:t xml:space="preserve">Proposal </w:t>
      </w:r>
      <w:r>
        <w:rPr>
          <w:rFonts w:eastAsia="SimSun" w:hint="eastAsia"/>
          <w:b/>
          <w:i/>
          <w:sz w:val="20"/>
        </w:rPr>
        <w:t>3</w:t>
      </w:r>
      <w:r>
        <w:rPr>
          <w:b/>
          <w:i/>
          <w:sz w:val="20"/>
        </w:rPr>
        <w:t xml:space="preserve">: </w:t>
      </w:r>
      <w:r>
        <w:rPr>
          <w:i/>
          <w:sz w:val="20"/>
        </w:rPr>
        <w:t xml:space="preserve">TRP/ARP location </w:t>
      </w:r>
      <w:r>
        <w:rPr>
          <w:rFonts w:hint="eastAsia"/>
          <w:i/>
          <w:sz w:val="20"/>
        </w:rPr>
        <w:t xml:space="preserve">error </w:t>
      </w:r>
      <w:r>
        <w:rPr>
          <w:i/>
          <w:sz w:val="20"/>
        </w:rPr>
        <w:t xml:space="preserve">distribution </w:t>
      </w:r>
      <w:r>
        <w:rPr>
          <w:rFonts w:eastAsia="SimSun" w:hint="eastAsia"/>
          <w:i/>
          <w:sz w:val="20"/>
        </w:rPr>
        <w:t>is</w:t>
      </w:r>
      <w:r>
        <w:rPr>
          <w:i/>
          <w:sz w:val="20"/>
        </w:rPr>
        <w:t xml:space="preserve"> modeled as </w:t>
      </w:r>
      <w:r>
        <w:rPr>
          <w:rFonts w:eastAsia="SimSun" w:hint="eastAsia"/>
          <w:i/>
          <w:sz w:val="20"/>
        </w:rPr>
        <w:t>normal</w:t>
      </w:r>
      <w:r>
        <w:rPr>
          <w:i/>
          <w:sz w:val="20"/>
        </w:rPr>
        <w:t xml:space="preserve"> distri</w:t>
      </w:r>
      <w:r>
        <w:rPr>
          <w:rFonts w:hint="eastAsia"/>
          <w:i/>
          <w:sz w:val="20"/>
        </w:rPr>
        <w:t>b</w:t>
      </w:r>
      <w:r>
        <w:rPr>
          <w:i/>
          <w:sz w:val="20"/>
        </w:rPr>
        <w:t>ution</w:t>
      </w:r>
      <w:r>
        <w:rPr>
          <w:rFonts w:eastAsia="SimSun" w:hint="eastAsia"/>
          <w:i/>
          <w:sz w:val="20"/>
        </w:rPr>
        <w:t xml:space="preserve">. The std can be calculated based on the existing parameter </w:t>
      </w:r>
      <w:proofErr w:type="spellStart"/>
      <w:r>
        <w:rPr>
          <w:bCs/>
          <w:i/>
          <w:sz w:val="20"/>
        </w:rPr>
        <w:t>LocationUncertainty</w:t>
      </w:r>
      <w:proofErr w:type="spellEnd"/>
      <w:r>
        <w:rPr>
          <w:rFonts w:eastAsia="SimSun" w:hint="eastAsia"/>
          <w:bCs/>
          <w:i/>
          <w:sz w:val="20"/>
        </w:rPr>
        <w:t xml:space="preserve"> including uncertainty value and confidence value.</w:t>
      </w:r>
    </w:p>
    <w:p w14:paraId="3DDB278A" w14:textId="77777777" w:rsidR="00BE05DB" w:rsidRDefault="00257521">
      <w:pPr>
        <w:pStyle w:val="TAL"/>
        <w:keepNext w:val="0"/>
        <w:keepLines w:val="0"/>
        <w:widowControl w:val="0"/>
        <w:numPr>
          <w:ilvl w:val="0"/>
          <w:numId w:val="13"/>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The std value </w:t>
      </w:r>
      <m:oMath>
        <m:r>
          <m:rPr>
            <m:sty m:val="p"/>
          </m:rPr>
          <w:rPr>
            <w:rFonts w:ascii="Cambria Math" w:hAnsi="Cambria Math"/>
            <w:sz w:val="20"/>
          </w:rPr>
          <m:t>δ</m:t>
        </m:r>
      </m:oMath>
      <w:r>
        <w:rPr>
          <w:rFonts w:eastAsia="SimSun" w:hAnsi="Cambria Math" w:hint="eastAsia"/>
          <w:i/>
          <w:sz w:val="20"/>
        </w:rPr>
        <w:t xml:space="preserve"> </w:t>
      </w:r>
      <w:r>
        <w:rPr>
          <w:rFonts w:ascii="Times New Roman" w:hAnsi="Times New Roman" w:hint="eastAsia"/>
          <w:i/>
          <w:sz w:val="20"/>
        </w:rPr>
        <w:t xml:space="preserve">should make </w:t>
      </w:r>
      <w:r w:rsidR="00F3315D">
        <w:rPr>
          <w:rFonts w:ascii="Times New Roman" w:hAnsi="Times New Roman"/>
          <w:noProof/>
          <w:position w:val="-28"/>
          <w:sz w:val="20"/>
        </w:rPr>
        <w:object w:dxaOrig="2129" w:dyaOrig="769" w14:anchorId="726D35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7.15pt;height:38.5pt;mso-width-percent:0;mso-height-percent:0;mso-width-percent:0;mso-height-percent:0" o:ole="">
            <v:imagedata r:id="rId12" o:title=""/>
          </v:shape>
          <o:OLEObject Type="Embed" ProgID="Equation.3" ShapeID="_x0000_i1025" DrawAspect="Content" ObjectID="_1743499254" r:id="rId13"/>
        </w:object>
      </w:r>
      <w:r>
        <w:rPr>
          <w:rFonts w:eastAsia="SimSun" w:hAnsi="Cambria Math" w:hint="eastAsia"/>
          <w:i/>
          <w:iCs/>
          <w:sz w:val="20"/>
        </w:rPr>
        <w:t>,</w:t>
      </w:r>
      <w:r>
        <w:rPr>
          <w:rFonts w:eastAsia="SimSun" w:hAnsi="Cambria Math"/>
          <w:i/>
          <w:iCs/>
          <w:sz w:val="20"/>
        </w:rPr>
        <w:t xml:space="preserve"> </w:t>
      </w:r>
      <w:r>
        <w:rPr>
          <w:rFonts w:ascii="Times New Roman" w:hAnsi="Times New Roman" w:hint="eastAsia"/>
          <w:i/>
          <w:sz w:val="20"/>
        </w:rPr>
        <w:t xml:space="preserve">and </w:t>
      </w:r>
      <w:r w:rsidR="00F3315D">
        <w:rPr>
          <w:rFonts w:ascii="Times New Roman" w:hAnsi="Times New Roman"/>
          <w:noProof/>
          <w:position w:val="-28"/>
          <w:sz w:val="20"/>
        </w:rPr>
        <w:object w:dxaOrig="1626" w:dyaOrig="663" w14:anchorId="62A7A76F">
          <v:shape id="_x0000_i1026" type="#_x0000_t75" alt="" style="width:82.05pt;height:33.5pt;mso-width-percent:0;mso-height-percent:0;mso-width-percent:0;mso-height-percent:0" o:ole="">
            <v:imagedata r:id="rId14" o:title=""/>
          </v:shape>
          <o:OLEObject Type="Embed" ProgID="Equation.3" ShapeID="_x0000_i1026" DrawAspect="Content" ObjectID="_1743499255" r:id="rId15"/>
        </w:object>
      </w:r>
      <w:r>
        <w:rPr>
          <w:rFonts w:ascii="Times New Roman" w:eastAsia="SimSun" w:hAnsi="Times New Roman" w:hint="eastAsia"/>
          <w:position w:val="-24"/>
          <w:sz w:val="20"/>
        </w:rPr>
        <w:t xml:space="preserve">, </w:t>
      </w:r>
      <w:r>
        <w:rPr>
          <w:rFonts w:ascii="Times New Roman" w:eastAsia="SimSun" w:hAnsi="Times New Roman" w:hint="eastAsia"/>
          <w:bCs/>
          <w:i/>
          <w:sz w:val="20"/>
        </w:rPr>
        <w:t xml:space="preserve">where P is the confidence value, a is the Uncertainty value, and </w:t>
      </w:r>
      <w:r w:rsidR="00F3315D">
        <w:rPr>
          <w:rFonts w:ascii="Times New Roman" w:hAnsi="Times New Roman"/>
          <w:noProof/>
          <w:position w:val="-10"/>
          <w:sz w:val="20"/>
        </w:rPr>
        <w:object w:dxaOrig="751" w:dyaOrig="389" w14:anchorId="54CF2B82">
          <v:shape id="_x0000_i1027" type="#_x0000_t75" alt="" style="width:38.5pt;height:18.4pt;mso-width-percent:0;mso-height-percent:0;mso-width-percent:0;mso-height-percent:0" o:ole="">
            <v:imagedata r:id="rId16" o:title=""/>
          </v:shape>
          <o:OLEObject Type="Embed" ProgID="Equation.3" ShapeID="_x0000_i1027" DrawAspect="Content" ObjectID="_1743499256" r:id="rId17"/>
        </w:object>
      </w:r>
      <w:r>
        <w:rPr>
          <w:rFonts w:ascii="Cambria Math" w:eastAsia="SimSun" w:hAnsi="Cambria Math" w:hint="eastAsia"/>
          <w:sz w:val="20"/>
        </w:rPr>
        <w:t xml:space="preserve"> </w:t>
      </w:r>
      <w:r>
        <w:rPr>
          <w:rFonts w:ascii="Times New Roman" w:eastAsia="SimSun" w:hAnsi="Times New Roman" w:hint="eastAsia"/>
          <w:bCs/>
          <w:i/>
          <w:sz w:val="20"/>
        </w:rPr>
        <w:t xml:space="preserve">is the inverse error function, and </w:t>
      </w:r>
      <w:r w:rsidR="00F3315D">
        <w:rPr>
          <w:noProof/>
          <w:position w:val="-28"/>
          <w:sz w:val="20"/>
        </w:rPr>
        <w:object w:dxaOrig="2067" w:dyaOrig="663" w14:anchorId="2AC5006E">
          <v:shape id="_x0000_i1028" type="#_x0000_t75" alt="" style="width:103.8pt;height:33.5pt;mso-width-percent:0;mso-height-percent:0;mso-width-percent:0;mso-height-percent:0" o:ole="">
            <v:imagedata r:id="rId18" o:title=""/>
          </v:shape>
          <o:OLEObject Type="Embed" ProgID="Equation.3" ShapeID="_x0000_i1028" DrawAspect="Content" ObjectID="_1743499257" r:id="rId19"/>
        </w:object>
      </w:r>
      <w:r>
        <w:rPr>
          <w:rFonts w:ascii="Times New Roman" w:eastAsia="SimSun" w:hAnsi="Times New Roman" w:hint="eastAsia"/>
          <w:bCs/>
          <w:i/>
          <w:sz w:val="20"/>
        </w:rPr>
        <w:t>.</w:t>
      </w:r>
    </w:p>
    <w:p w14:paraId="1B88B4B3" w14:textId="77777777" w:rsidR="00BE05DB" w:rsidRDefault="00257521">
      <w:pPr>
        <w:pStyle w:val="TAL"/>
        <w:keepNext w:val="0"/>
        <w:keepLines w:val="0"/>
        <w:widowControl w:val="0"/>
        <w:numPr>
          <w:ilvl w:val="255"/>
          <w:numId w:val="0"/>
        </w:numPr>
        <w:snapToGrid w:val="0"/>
        <w:ind w:left="840"/>
        <w:jc w:val="both"/>
        <w:rPr>
          <w:rFonts w:ascii="Times New Roman" w:eastAsia="SimSun" w:hAnsi="Times New Roman"/>
          <w:i/>
          <w:sz w:val="20"/>
        </w:rPr>
      </w:pPr>
      <w:r>
        <w:rPr>
          <w:rFonts w:ascii="Times New Roman" w:eastAsia="SimSun" w:hAnsi="Times New Roman" w:hint="eastAsia"/>
          <w:bCs/>
          <w:i/>
          <w:sz w:val="20"/>
        </w:rPr>
        <w:t xml:space="preserve">        </w:t>
      </w:r>
    </w:p>
    <w:p w14:paraId="6688E927" w14:textId="77777777" w:rsidR="00BE05DB" w:rsidRDefault="00257521">
      <w:pPr>
        <w:pStyle w:val="TAL"/>
        <w:keepNext w:val="0"/>
        <w:keepLines w:val="0"/>
        <w:widowControl w:val="0"/>
        <w:numPr>
          <w:ilvl w:val="0"/>
          <w:numId w:val="13"/>
        </w:numPr>
        <w:overflowPunct/>
        <w:autoSpaceDE/>
        <w:autoSpaceDN/>
        <w:adjustRightInd/>
        <w:snapToGrid w:val="0"/>
        <w:jc w:val="both"/>
        <w:textAlignment w:val="auto"/>
        <w:rPr>
          <w:b/>
          <w:bCs/>
        </w:rPr>
      </w:pPr>
      <w:r>
        <w:rPr>
          <w:rFonts w:ascii="Times New Roman" w:hAnsi="Times New Roman" w:hint="eastAsia"/>
          <w:i/>
          <w:sz w:val="20"/>
        </w:rPr>
        <w:t>The extra signaling is not needed.</w:t>
      </w:r>
    </w:p>
    <w:p w14:paraId="2D656ADD" w14:textId="77777777" w:rsidR="00BE05DB" w:rsidRDefault="00BE05DB">
      <w:pPr>
        <w:snapToGrid w:val="0"/>
        <w:rPr>
          <w:b/>
          <w:i/>
          <w:sz w:val="20"/>
        </w:rPr>
      </w:pPr>
    </w:p>
    <w:p w14:paraId="26C17721" w14:textId="77777777" w:rsidR="00BE05DB" w:rsidRDefault="00257521">
      <w:pPr>
        <w:snapToGrid w:val="0"/>
        <w:rPr>
          <w:bCs/>
          <w:snapToGrid w:val="0"/>
          <w:sz w:val="20"/>
        </w:rPr>
      </w:pPr>
      <w:r>
        <w:rPr>
          <w:b/>
          <w:i/>
          <w:sz w:val="20"/>
        </w:rPr>
        <w:t xml:space="preserve">Proposal </w:t>
      </w:r>
      <w:r>
        <w:rPr>
          <w:rFonts w:eastAsia="SimSun"/>
          <w:b/>
          <w:i/>
          <w:sz w:val="20"/>
        </w:rPr>
        <w:t>4</w:t>
      </w:r>
      <w:r>
        <w:rPr>
          <w:b/>
          <w:i/>
          <w:sz w:val="20"/>
        </w:rPr>
        <w:t xml:space="preserve">: </w:t>
      </w:r>
      <w:r>
        <w:rPr>
          <w:i/>
          <w:sz w:val="20"/>
        </w:rPr>
        <w:t xml:space="preserve">For angle related error sources, </w:t>
      </w:r>
      <w:r>
        <w:rPr>
          <w:rFonts w:hint="eastAsia"/>
          <w:i/>
          <w:sz w:val="20"/>
        </w:rPr>
        <w:t>the range of the std can be based on the</w:t>
      </w:r>
      <w:r>
        <w:rPr>
          <w:i/>
          <w:sz w:val="20"/>
        </w:rPr>
        <w:t xml:space="preserve"> maximum value of </w:t>
      </w:r>
      <w:r>
        <w:rPr>
          <w:rFonts w:hint="eastAsia"/>
          <w:i/>
          <w:sz w:val="20"/>
        </w:rPr>
        <w:t xml:space="preserve">the existing parameter </w:t>
      </w:r>
      <w:r>
        <w:rPr>
          <w:i/>
          <w:sz w:val="20"/>
        </w:rPr>
        <w:t xml:space="preserve">of </w:t>
      </w:r>
      <w:r>
        <w:rPr>
          <w:bCs/>
          <w:i/>
          <w:snapToGrid w:val="0"/>
          <w:sz w:val="20"/>
        </w:rPr>
        <w:t>Angle Measurement Quality</w:t>
      </w:r>
      <w:r>
        <w:rPr>
          <w:rFonts w:hint="eastAsia"/>
          <w:bCs/>
          <w:i/>
          <w:snapToGrid w:val="0"/>
          <w:sz w:val="20"/>
        </w:rPr>
        <w:t>.</w:t>
      </w:r>
    </w:p>
    <w:p w14:paraId="6703F478" w14:textId="77777777" w:rsidR="00BE05DB" w:rsidRDefault="00257521">
      <w:pPr>
        <w:pStyle w:val="TAL"/>
        <w:keepNext w:val="0"/>
        <w:keepLines w:val="0"/>
        <w:widowControl w:val="0"/>
        <w:numPr>
          <w:ilvl w:val="0"/>
          <w:numId w:val="13"/>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Std value:{0,1,2,... std</w:t>
      </w:r>
      <w:r>
        <w:rPr>
          <w:rFonts w:ascii="Times New Roman" w:hAnsi="Times New Roman" w:hint="eastAsia"/>
          <w:i/>
          <w:sz w:val="20"/>
          <w:vertAlign w:val="subscript"/>
        </w:rPr>
        <w:t>max</w:t>
      </w:r>
      <w:r>
        <w:rPr>
          <w:rFonts w:ascii="Times New Roman" w:hAnsi="Times New Roman" w:hint="eastAsia"/>
          <w:i/>
          <w:sz w:val="20"/>
        </w:rPr>
        <w:t>}, where</w:t>
      </w:r>
      <w:r>
        <w:rPr>
          <w:rFonts w:ascii="Times New Roman" w:hAnsi="Times New Roman"/>
          <w:i/>
          <w:sz w:val="20"/>
        </w:rPr>
        <w:t xml:space="preserve"> </w:t>
      </w:r>
      <m:oMath>
        <m:r>
          <w:rPr>
            <w:rFonts w:ascii="Cambria Math" w:hAnsi="Times New Roman"/>
            <w:sz w:val="20"/>
          </w:rPr>
          <m:t>st</m:t>
        </m:r>
        <m:sSub>
          <m:sSubPr>
            <m:ctrlPr>
              <w:rPr>
                <w:rFonts w:ascii="Cambria Math" w:hAnsi="Times New Roman"/>
                <w:bCs/>
                <w:i/>
                <w:iCs/>
                <w:sz w:val="20"/>
              </w:rPr>
            </m:ctrlPr>
          </m:sSubPr>
          <m:e>
            <m:r>
              <w:rPr>
                <w:rFonts w:ascii="Cambria Math" w:hAnsi="Times New Roman"/>
                <w:sz w:val="20"/>
              </w:rPr>
              <m:t>d</m:t>
            </m:r>
          </m:e>
          <m:sub>
            <m:r>
              <w:rPr>
                <w:rFonts w:ascii="Cambria Math" w:hAnsi="Times New Roman"/>
                <w:sz w:val="20"/>
              </w:rPr>
              <m:t>max</m:t>
            </m:r>
            <m:ctrlPr>
              <w:rPr>
                <w:rFonts w:ascii="Cambria Math" w:hAnsi="Cambria Math"/>
                <w:bCs/>
                <w:i/>
                <w:iCs/>
                <w:sz w:val="20"/>
              </w:rPr>
            </m:ctrlPr>
          </m:sub>
        </m:sSub>
        <m:r>
          <w:rPr>
            <w:rFonts w:ascii="Cambria Math" w:hAnsi="Times New Roman"/>
            <w:sz w:val="20"/>
          </w:rPr>
          <m:t>=</m:t>
        </m:r>
        <m:r>
          <m:rPr>
            <m:nor/>
          </m:rPr>
          <w:rPr>
            <w:rFonts w:ascii="Cambria Math" w:hAnsi="Times New Roman"/>
            <w:bCs/>
            <w:iCs/>
            <w:sz w:val="20"/>
          </w:rPr>
          <m:t xml:space="preserve">round </m:t>
        </m:r>
        <m:r>
          <m:rPr>
            <m:sty m:val="p"/>
          </m:rPr>
          <w:rPr>
            <w:rFonts w:ascii="Cambria Math" w:hAnsi="Times New Roman"/>
            <w:sz w:val="20"/>
          </w:rPr>
          <m:t>(</m:t>
        </m:r>
        <m:f>
          <m:fPr>
            <m:ctrlPr>
              <w:rPr>
                <w:rFonts w:ascii="Cambria Math" w:hAnsi="Times New Roman"/>
                <w:bCs/>
                <w:iCs/>
                <w:sz w:val="20"/>
              </w:rPr>
            </m:ctrlPr>
          </m:fPr>
          <m:num>
            <m:r>
              <m:rPr>
                <m:nor/>
              </m:rPr>
              <w:rPr>
                <w:rFonts w:ascii="Cambria Math" w:hAnsi="Times New Roman"/>
                <w:bCs/>
                <w:iCs/>
                <w:sz w:val="20"/>
              </w:rPr>
              <m:t>255</m:t>
            </m:r>
          </m:num>
          <m:den>
            <m:r>
              <w:rPr>
                <w:rFonts w:ascii="Cambria Math" w:hAnsi="Times New Roman"/>
                <w:sz w:val="20"/>
              </w:rPr>
              <m:t>n</m:t>
            </m:r>
            <m:ctrlPr>
              <w:rPr>
                <w:rFonts w:ascii="Cambria Math" w:hAnsi="Times New Roman"/>
                <w:bCs/>
                <w:i/>
                <w:iCs/>
                <w:sz w:val="20"/>
              </w:rPr>
            </m:ctrlPr>
          </m:den>
        </m:f>
        <m:r>
          <w:rPr>
            <w:rFonts w:ascii="Cambria Math" w:hAnsi="Times New Roman"/>
            <w:sz w:val="20"/>
          </w:rPr>
          <m:t>)</m:t>
        </m:r>
      </m:oMath>
      <w:r>
        <w:rPr>
          <w:rFonts w:ascii="Times New Roman" w:hAnsi="Times New Roman" w:hint="eastAsia"/>
          <w:i/>
          <w:sz w:val="20"/>
        </w:rPr>
        <w:t>, and n = 3</w:t>
      </w:r>
    </w:p>
    <w:p w14:paraId="1DC68460" w14:textId="77777777" w:rsidR="00BE05DB" w:rsidRDefault="00257521">
      <w:pPr>
        <w:numPr>
          <w:ilvl w:val="0"/>
          <w:numId w:val="14"/>
        </w:numPr>
        <w:tabs>
          <w:tab w:val="clear" w:pos="840"/>
        </w:tabs>
        <w:topLinePunct/>
        <w:autoSpaceDE w:val="0"/>
        <w:autoSpaceDN w:val="0"/>
        <w:adjustRightInd w:val="0"/>
        <w:snapToGrid w:val="0"/>
        <w:spacing w:after="0" w:line="240" w:lineRule="auto"/>
        <w:rPr>
          <w:i/>
          <w:sz w:val="20"/>
        </w:rPr>
      </w:pPr>
      <w:r>
        <w:rPr>
          <w:rFonts w:hint="eastAsia"/>
          <w:i/>
          <w:sz w:val="20"/>
        </w:rPr>
        <w:t>Resolution: {0.1deg,...}</w:t>
      </w:r>
    </w:p>
    <w:p w14:paraId="63D1161D" w14:textId="77777777" w:rsidR="00BE05DB" w:rsidRDefault="00BE05DB">
      <w:pPr>
        <w:rPr>
          <w:bCs/>
          <w:iCs/>
        </w:rPr>
      </w:pPr>
    </w:p>
    <w:p w14:paraId="674A3C10" w14:textId="77777777" w:rsidR="00BE05DB" w:rsidRDefault="00257521">
      <w:pPr>
        <w:pStyle w:val="Heading2"/>
        <w:numPr>
          <w:ilvl w:val="0"/>
          <w:numId w:val="0"/>
        </w:numPr>
        <w:ind w:left="576" w:hanging="576"/>
      </w:pPr>
      <w:r>
        <w:t>[4, InterDigital]</w:t>
      </w:r>
    </w:p>
    <w:p w14:paraId="25EF1060" w14:textId="77777777" w:rsidR="00BE05DB" w:rsidRDefault="00257521">
      <w:pPr>
        <w:rPr>
          <w:lang w:val="en-CA" w:eastAsia="zh-CN"/>
        </w:rPr>
      </w:pPr>
      <w:r>
        <w:rPr>
          <w:lang w:val="en-CA" w:eastAsia="zh-CN"/>
        </w:rPr>
        <w:t>Observation 1: Mean for timing measurement error can be zero nor non-zero</w:t>
      </w:r>
    </w:p>
    <w:p w14:paraId="5F53EF31" w14:textId="77777777" w:rsidR="00BE05DB" w:rsidRDefault="00257521">
      <w:pPr>
        <w:rPr>
          <w:lang w:val="en-CA" w:eastAsia="zh-CN"/>
        </w:rPr>
      </w:pPr>
      <w:r>
        <w:rPr>
          <w:lang w:val="en-CA" w:eastAsia="zh-CN"/>
        </w:rPr>
        <w:t>Observation 2: Mean for TRP location error, inter-TRP synchronization error or ARP location error can be zero or non-zero.</w:t>
      </w:r>
    </w:p>
    <w:p w14:paraId="320C0D1C" w14:textId="77777777" w:rsidR="00BE05DB" w:rsidRDefault="00257521">
      <w:pPr>
        <w:rPr>
          <w:lang w:val="en-CA" w:eastAsia="zh-CN"/>
        </w:rPr>
      </w:pPr>
      <w:r>
        <w:rPr>
          <w:lang w:val="en-CA" w:eastAsia="zh-CN"/>
        </w:rPr>
        <w:t>Proposal 1: For the discussion related to LS reply for R2-2302271, limit the scope of the discussion to the error sources listed in Table 6.1.1-2 in TR 38.859.</w:t>
      </w:r>
    </w:p>
    <w:p w14:paraId="135FAAA4" w14:textId="77777777" w:rsidR="00BE05DB" w:rsidRDefault="00257521">
      <w:pPr>
        <w:rPr>
          <w:lang w:val="en-CA" w:eastAsia="zh-CN"/>
        </w:rPr>
      </w:pPr>
      <w:r>
        <w:rPr>
          <w:lang w:val="en-CA" w:eastAsia="zh-CN"/>
        </w:rPr>
        <w:t>Proposal 2: RAN1 can confirm that error sources with options for distributions listed in Table 6.1.1-2 in TR 38.859 can be overbounded by a Gaussian distribution.</w:t>
      </w:r>
    </w:p>
    <w:p w14:paraId="58220349" w14:textId="77777777" w:rsidR="00BE05DB" w:rsidRDefault="00257521">
      <w:pPr>
        <w:rPr>
          <w:lang w:val="en-CA" w:eastAsia="zh-CN"/>
        </w:rPr>
      </w:pPr>
      <w:r>
        <w:rPr>
          <w:lang w:val="en-CA" w:eastAsia="zh-CN"/>
        </w:rPr>
        <w:t>Proposal 3: Mean for the error sources shown in Table 6.1.1-2 in TR 38.859 can be zero or non-zero depending on implementations at the UE or network.</w:t>
      </w:r>
    </w:p>
    <w:p w14:paraId="2BE4D9B8" w14:textId="77777777" w:rsidR="00BE05DB" w:rsidRDefault="00257521">
      <w:pPr>
        <w:rPr>
          <w:lang w:val="en-CA" w:eastAsia="zh-CN"/>
        </w:rPr>
      </w:pPr>
      <w:r>
        <w:rPr>
          <w:lang w:val="en-CA" w:eastAsia="zh-CN"/>
        </w:rPr>
        <w:t>Proposal 4: References for derivation of the value range for the standard deviation for error sources shown in Table 6.1.1-2 in TR 38.859 can be uncertainty or quality indicator in specification, e.g., nr-TimingQuality for timing measurement error, locationUNC for TRP/ARP location error and NR-RTD-Info for inter-TRP synchronization error.</w:t>
      </w:r>
    </w:p>
    <w:p w14:paraId="0581254A" w14:textId="77777777" w:rsidR="00BE05DB" w:rsidRDefault="00257521">
      <w:pPr>
        <w:pStyle w:val="Heading2"/>
        <w:numPr>
          <w:ilvl w:val="0"/>
          <w:numId w:val="0"/>
        </w:numPr>
        <w:ind w:left="576" w:hanging="576"/>
      </w:pPr>
      <w:r>
        <w:t>[5, Ericsson]</w:t>
      </w:r>
    </w:p>
    <w:p w14:paraId="46803943" w14:textId="77777777" w:rsidR="00BE05DB" w:rsidRDefault="00257521">
      <w:pPr>
        <w:rPr>
          <w:bCs/>
          <w:iCs/>
        </w:rPr>
      </w:pPr>
      <w:r>
        <w:rPr>
          <w:bCs/>
          <w:iCs/>
        </w:rPr>
        <w:t xml:space="preserve">Proposal 1 The RAN2 assumption to always overbound errors with a Gaussian distribution is valid from the RAN1 perspective. </w:t>
      </w:r>
    </w:p>
    <w:p w14:paraId="40218DB7" w14:textId="77777777" w:rsidR="00BE05DB" w:rsidRDefault="00257521">
      <w:pPr>
        <w:rPr>
          <w:bCs/>
          <w:iCs/>
        </w:rPr>
      </w:pPr>
      <w:r>
        <w:rPr>
          <w:bCs/>
          <w:iCs/>
        </w:rPr>
        <w:t>Proposal 2 The parameters for the gaussian distribution (mean and variances) can use the uncertainty parameters for the respective error measurement as a starting point.</w:t>
      </w:r>
    </w:p>
    <w:p w14:paraId="62467F2B" w14:textId="77777777" w:rsidR="00BE05DB" w:rsidRDefault="00257521">
      <w:pPr>
        <w:pStyle w:val="Heading2"/>
        <w:numPr>
          <w:ilvl w:val="0"/>
          <w:numId w:val="0"/>
        </w:numPr>
        <w:ind w:left="576" w:hanging="576"/>
      </w:pPr>
      <w:r>
        <w:t>[6, Huawei, HiSilicon]</w:t>
      </w:r>
    </w:p>
    <w:p w14:paraId="45897EB8" w14:textId="77777777" w:rsidR="00BE05DB" w:rsidRDefault="00257521">
      <w:pPr>
        <w:rPr>
          <w:bCs/>
          <w:iCs/>
        </w:rPr>
      </w:pPr>
      <w:r>
        <w:rPr>
          <w:bCs/>
          <w:iCs/>
        </w:rPr>
        <w:t>Observation 1: Having an overbounding Gaussian distribution for an error source with Gaussian distribution may result in an over-conservative reporting of the variance.</w:t>
      </w:r>
    </w:p>
    <w:p w14:paraId="46CF3A7A" w14:textId="77777777" w:rsidR="00BE05DB" w:rsidRDefault="00257521">
      <w:pPr>
        <w:rPr>
          <w:bCs/>
          <w:iCs/>
        </w:rPr>
      </w:pPr>
      <w:r>
        <w:rPr>
          <w:bCs/>
          <w:iCs/>
        </w:rPr>
        <w:t>Observation 2: If RAN2 intention is to use overbounding Gaussian distribution for an error source with uniform distribution, it may lose the information of the uniform distribution, and the variance of the overbounding Gaussian distribution can be arbitrarily set.</w:t>
      </w:r>
    </w:p>
    <w:p w14:paraId="170327CD" w14:textId="77777777" w:rsidR="00BE05DB" w:rsidRDefault="00257521">
      <w:pPr>
        <w:rPr>
          <w:bCs/>
          <w:iCs/>
        </w:rPr>
      </w:pPr>
      <w:r>
        <w:rPr>
          <w:bCs/>
          <w:iCs/>
        </w:rPr>
        <w:lastRenderedPageBreak/>
        <w:t>Proposal 1: RAN1 clarifies that it is preferred to use the both distributions (Gaussian and Uniform) instead of using a single one to overbound both. RAN1 sees the problem of overbounding the uniform distribution with a Gaussian distribution.</w:t>
      </w:r>
    </w:p>
    <w:p w14:paraId="6F1A8FE7" w14:textId="77777777" w:rsidR="00BE05DB" w:rsidRDefault="00257521">
      <w:pPr>
        <w:rPr>
          <w:bCs/>
          <w:iCs/>
        </w:rPr>
      </w:pPr>
      <w:r>
        <w:rPr>
          <w:bCs/>
          <w:iCs/>
        </w:rPr>
        <w:t>Proposal 2: To describe any Gaussian distribution for an error source, there is no need to report the mean, and a new field for the std can be introduced.</w:t>
      </w:r>
    </w:p>
    <w:p w14:paraId="690F861B" w14:textId="77777777" w:rsidR="00BE05DB" w:rsidRDefault="00257521">
      <w:pPr>
        <w:rPr>
          <w:bCs/>
          <w:iCs/>
        </w:rPr>
      </w:pPr>
      <w:r>
        <w:rPr>
          <w:bCs/>
          <w:iCs/>
        </w:rPr>
        <w:t>Proposal 3: To describe any uniform distribution for an error source, there is no need to report the mean, and a new field for the range can be introduced.</w:t>
      </w:r>
    </w:p>
    <w:p w14:paraId="139896F3" w14:textId="77777777" w:rsidR="00BE05DB" w:rsidRDefault="00257521">
      <w:pPr>
        <w:rPr>
          <w:bCs/>
          <w:iCs/>
        </w:rPr>
      </w:pPr>
      <w:r>
        <w:rPr>
          <w:bCs/>
          <w:iCs/>
        </w:rPr>
        <w:t>Proposal 4: Endorse the reply in the Appendix.</w:t>
      </w:r>
    </w:p>
    <w:p w14:paraId="5FE39349" w14:textId="77777777" w:rsidR="00BE05DB" w:rsidRDefault="00257521">
      <w:pPr>
        <w:pStyle w:val="Heading2"/>
        <w:numPr>
          <w:ilvl w:val="0"/>
          <w:numId w:val="0"/>
        </w:numPr>
        <w:ind w:left="576" w:hanging="576"/>
      </w:pPr>
      <w:r>
        <w:t>[7, vivo]</w:t>
      </w:r>
    </w:p>
    <w:p w14:paraId="38963B66" w14:textId="77777777" w:rsidR="00BE05DB" w:rsidRDefault="00257521">
      <w:pPr>
        <w:spacing w:after="120" w:line="260" w:lineRule="exact"/>
      </w:pPr>
      <w:r>
        <w:t xml:space="preserve">RAN1 would like to provide the following response for the value range of mean and standard deviation for the agreed error source as the following table, where the </w:t>
      </w:r>
      <w:r>
        <w:rPr>
          <w:rFonts w:cs="Arial"/>
          <w:szCs w:val="18"/>
          <w:lang w:eastAsia="zh-CN"/>
        </w:rPr>
        <w:t xml:space="preserve">deviation </w:t>
      </w:r>
      <w:r>
        <w:t>is determined according to uncertainty parameter(e.g.,</w:t>
      </w:r>
      <w:r>
        <w:rPr>
          <w:rFonts w:eastAsia="Times New Roman"/>
        </w:rPr>
        <w:t xml:space="preserve"> nr-TimingQuality, locationUNC</w:t>
      </w:r>
      <w:r>
        <w:t>)</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2286"/>
        <w:gridCol w:w="4056"/>
      </w:tblGrid>
      <w:tr w:rsidR="00BE05DB" w14:paraId="32823A33" w14:textId="77777777">
        <w:trPr>
          <w:trHeight w:val="88"/>
          <w:tblHeader/>
        </w:trPr>
        <w:tc>
          <w:tcPr>
            <w:tcW w:w="3739" w:type="dxa"/>
            <w:tcBorders>
              <w:top w:val="single" w:sz="4" w:space="0" w:color="auto"/>
              <w:left w:val="single" w:sz="4" w:space="0" w:color="auto"/>
              <w:bottom w:val="single" w:sz="4" w:space="0" w:color="auto"/>
              <w:right w:val="single" w:sz="4" w:space="0" w:color="auto"/>
            </w:tcBorders>
            <w:shd w:val="clear" w:color="auto" w:fill="F2F2F2"/>
            <w:vAlign w:val="center"/>
          </w:tcPr>
          <w:p w14:paraId="767196C3" w14:textId="77777777" w:rsidR="00BE05DB" w:rsidRDefault="00257521">
            <w:pPr>
              <w:pStyle w:val="TAH"/>
              <w:rPr>
                <w:rFonts w:cs="Arial"/>
                <w:szCs w:val="22"/>
                <w:lang w:eastAsia="en-GB"/>
              </w:rPr>
            </w:pPr>
            <w:r>
              <w:rPr>
                <w:rFonts w:cs="Arial"/>
                <w:lang w:eastAsia="en-GB"/>
              </w:rPr>
              <w:t>Error source</w:t>
            </w:r>
          </w:p>
        </w:tc>
        <w:tc>
          <w:tcPr>
            <w:tcW w:w="2286" w:type="dxa"/>
            <w:tcBorders>
              <w:top w:val="single" w:sz="4" w:space="0" w:color="auto"/>
              <w:left w:val="single" w:sz="4" w:space="0" w:color="auto"/>
              <w:bottom w:val="single" w:sz="4" w:space="0" w:color="auto"/>
              <w:right w:val="single" w:sz="4" w:space="0" w:color="auto"/>
            </w:tcBorders>
            <w:shd w:val="clear" w:color="auto" w:fill="F2F2F2"/>
            <w:vAlign w:val="center"/>
          </w:tcPr>
          <w:p w14:paraId="7EB1A774" w14:textId="77777777" w:rsidR="00BE05DB" w:rsidRDefault="00257521">
            <w:pPr>
              <w:pStyle w:val="TAH"/>
              <w:rPr>
                <w:rFonts w:cs="Arial"/>
                <w:lang w:eastAsia="en-GB"/>
              </w:rPr>
            </w:pPr>
            <w:r>
              <w:rPr>
                <w:rFonts w:cs="Arial"/>
                <w:lang w:eastAsia="en-GB"/>
              </w:rPr>
              <w:t>Candidate(s) for distribution for error source</w:t>
            </w:r>
          </w:p>
        </w:tc>
        <w:tc>
          <w:tcPr>
            <w:tcW w:w="4056" w:type="dxa"/>
            <w:tcBorders>
              <w:top w:val="single" w:sz="4" w:space="0" w:color="auto"/>
              <w:left w:val="single" w:sz="4" w:space="0" w:color="auto"/>
              <w:bottom w:val="single" w:sz="4" w:space="0" w:color="auto"/>
              <w:right w:val="single" w:sz="4" w:space="0" w:color="auto"/>
            </w:tcBorders>
            <w:shd w:val="clear" w:color="auto" w:fill="F2F2F2"/>
          </w:tcPr>
          <w:p w14:paraId="00720DA6" w14:textId="77777777" w:rsidR="00BE05DB" w:rsidRDefault="00257521">
            <w:pPr>
              <w:pStyle w:val="TAH"/>
              <w:rPr>
                <w:rFonts w:cs="Arial"/>
                <w:lang w:eastAsia="en-GB"/>
              </w:rPr>
            </w:pPr>
            <w:r>
              <w:rPr>
                <w:rFonts w:asciiTheme="minorEastAsia" w:hAnsiTheme="minorEastAsia" w:cs="Arial" w:hint="eastAsia"/>
                <w:lang w:eastAsia="en-GB"/>
              </w:rPr>
              <w:t>Value range of mean and deviation</w:t>
            </w:r>
          </w:p>
        </w:tc>
      </w:tr>
      <w:tr w:rsidR="00BE05DB" w14:paraId="3BD42CB7"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48FF8667" w14:textId="77777777" w:rsidR="00BE05DB" w:rsidRDefault="00257521">
            <w:pPr>
              <w:pStyle w:val="TAL"/>
              <w:jc w:val="center"/>
              <w:rPr>
                <w:rFonts w:eastAsiaTheme="minorEastAsia" w:cs="Arial"/>
                <w:szCs w:val="18"/>
                <w:lang w:eastAsia="en-GB"/>
              </w:rPr>
            </w:pPr>
            <w:r>
              <w:rPr>
                <w:rFonts w:cs="Arial"/>
                <w:szCs w:val="18"/>
                <w:lang w:eastAsia="en-GB"/>
              </w:rPr>
              <w:t>Timing measurement errors (NOTE 1, 2, 3)</w:t>
            </w:r>
          </w:p>
        </w:tc>
        <w:tc>
          <w:tcPr>
            <w:tcW w:w="2286" w:type="dxa"/>
            <w:tcBorders>
              <w:top w:val="single" w:sz="4" w:space="0" w:color="auto"/>
              <w:left w:val="single" w:sz="4" w:space="0" w:color="auto"/>
              <w:bottom w:val="single" w:sz="4" w:space="0" w:color="auto"/>
              <w:right w:val="single" w:sz="4" w:space="0" w:color="auto"/>
            </w:tcBorders>
            <w:vAlign w:val="center"/>
          </w:tcPr>
          <w:p w14:paraId="0DD3F487" w14:textId="77777777" w:rsidR="00BE05DB" w:rsidRDefault="00257521">
            <w:pPr>
              <w:pStyle w:val="TAL"/>
              <w:numPr>
                <w:ilvl w:val="0"/>
                <w:numId w:val="15"/>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17588569" w14:textId="77777777" w:rsidR="00BE05DB" w:rsidRDefault="00257521">
            <w:pPr>
              <w:pStyle w:val="TAL"/>
              <w:rPr>
                <w:rFonts w:cs="Arial"/>
                <w:szCs w:val="18"/>
                <w:lang w:eastAsia="en-GB"/>
              </w:rPr>
            </w:pPr>
            <w:r>
              <w:rPr>
                <w:rFonts w:cs="Arial"/>
                <w:szCs w:val="18"/>
                <w:lang w:eastAsia="zh-CN"/>
              </w:rPr>
              <w:t>Mean</w:t>
            </w:r>
            <w:r>
              <w:rPr>
                <w:rFonts w:cs="Arial"/>
                <w:szCs w:val="18"/>
                <w:lang w:eastAsia="en-GB"/>
              </w:rPr>
              <w:t>:</w:t>
            </w:r>
            <w:r>
              <w:rPr>
                <w:lang w:eastAsia="en-GB"/>
              </w:rPr>
              <w:t xml:space="preserve"> 0</w:t>
            </w:r>
          </w:p>
          <w:p w14:paraId="3A02C09F" w14:textId="77777777" w:rsidR="00BE05DB" w:rsidRDefault="00257521">
            <w:pPr>
              <w:pStyle w:val="TAL"/>
              <w:rPr>
                <w:rFonts w:cs="Arial"/>
                <w:szCs w:val="18"/>
                <w:lang w:eastAsia="zh-CN"/>
              </w:rPr>
            </w:pPr>
            <w:r>
              <w:rPr>
                <w:rFonts w:cs="Arial"/>
                <w:szCs w:val="18"/>
                <w:lang w:eastAsia="zh-CN"/>
              </w:rPr>
              <w:t>Deviation:</w:t>
            </w:r>
            <w:r>
              <w:rPr>
                <w:lang w:eastAsia="en-GB"/>
              </w:rPr>
              <w:t xml:space="preserve"> INTEGER (0..31)</w:t>
            </w:r>
          </w:p>
          <w:p w14:paraId="16A46570" w14:textId="77777777" w:rsidR="00BE05DB" w:rsidRDefault="00257521">
            <w:pPr>
              <w:pStyle w:val="TAL"/>
              <w:rPr>
                <w:rFonts w:cs="Arial"/>
                <w:szCs w:val="18"/>
                <w:lang w:eastAsia="en-GB"/>
              </w:rPr>
            </w:pPr>
            <w:r>
              <w:rPr>
                <w:lang w:eastAsia="en-GB"/>
              </w:rPr>
              <w:t>Resolution:ENUMERATED (0.1m, 1m, 10m, 30m, …)</w:t>
            </w:r>
          </w:p>
        </w:tc>
      </w:tr>
      <w:tr w:rsidR="00BE05DB" w14:paraId="7493106B"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55C436B4" w14:textId="77777777" w:rsidR="00BE05DB" w:rsidRDefault="00257521">
            <w:pPr>
              <w:pStyle w:val="TAL"/>
              <w:jc w:val="center"/>
              <w:rPr>
                <w:rFonts w:cs="Arial"/>
                <w:szCs w:val="18"/>
                <w:lang w:eastAsia="en-GB"/>
              </w:rPr>
            </w:pPr>
            <w:r>
              <w:rPr>
                <w:rFonts w:cs="Arial"/>
                <w:szCs w:val="18"/>
                <w:lang w:eastAsia="en-GB"/>
              </w:rPr>
              <w:t>Inter-TRP synchronization errors</w:t>
            </w:r>
          </w:p>
        </w:tc>
        <w:tc>
          <w:tcPr>
            <w:tcW w:w="2286" w:type="dxa"/>
            <w:tcBorders>
              <w:top w:val="single" w:sz="4" w:space="0" w:color="auto"/>
              <w:left w:val="single" w:sz="4" w:space="0" w:color="auto"/>
              <w:bottom w:val="single" w:sz="4" w:space="0" w:color="auto"/>
              <w:right w:val="single" w:sz="4" w:space="0" w:color="auto"/>
            </w:tcBorders>
            <w:vAlign w:val="center"/>
          </w:tcPr>
          <w:p w14:paraId="63738981" w14:textId="77777777" w:rsidR="00BE05DB" w:rsidRDefault="00257521">
            <w:pPr>
              <w:pStyle w:val="TAL"/>
              <w:numPr>
                <w:ilvl w:val="0"/>
                <w:numId w:val="15"/>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626F0C34" w14:textId="77777777" w:rsidR="00BE05DB" w:rsidRDefault="00257521">
            <w:pPr>
              <w:pStyle w:val="TAL"/>
              <w:rPr>
                <w:rFonts w:cs="Arial"/>
                <w:szCs w:val="18"/>
                <w:lang w:eastAsia="en-GB"/>
              </w:rPr>
            </w:pPr>
            <w:r>
              <w:rPr>
                <w:rFonts w:cs="Arial"/>
                <w:szCs w:val="18"/>
                <w:lang w:eastAsia="zh-CN"/>
              </w:rPr>
              <w:t>Mean</w:t>
            </w:r>
            <w:r>
              <w:rPr>
                <w:rFonts w:cs="Arial"/>
                <w:szCs w:val="18"/>
                <w:lang w:eastAsia="en-GB"/>
              </w:rPr>
              <w:t>:</w:t>
            </w:r>
            <w:r>
              <w:rPr>
                <w:lang w:eastAsia="en-GB"/>
              </w:rPr>
              <w:t xml:space="preserve"> 0</w:t>
            </w:r>
          </w:p>
          <w:p w14:paraId="593407C6" w14:textId="77777777" w:rsidR="00BE05DB" w:rsidRDefault="00257521">
            <w:pPr>
              <w:pStyle w:val="TAL"/>
              <w:rPr>
                <w:rFonts w:cs="Arial"/>
                <w:szCs w:val="18"/>
                <w:lang w:eastAsia="zh-CN"/>
              </w:rPr>
            </w:pPr>
            <w:r>
              <w:rPr>
                <w:rFonts w:cs="Arial"/>
                <w:szCs w:val="18"/>
                <w:lang w:eastAsia="zh-CN"/>
              </w:rPr>
              <w:t>Deviation:</w:t>
            </w:r>
            <w:r>
              <w:rPr>
                <w:lang w:eastAsia="en-GB"/>
              </w:rPr>
              <w:t xml:space="preserve"> INTEGER (0..31)</w:t>
            </w:r>
          </w:p>
          <w:p w14:paraId="3C1B0B73" w14:textId="77777777" w:rsidR="00BE05DB" w:rsidRDefault="00257521">
            <w:pPr>
              <w:pStyle w:val="TAL"/>
              <w:rPr>
                <w:rFonts w:cs="Arial"/>
                <w:szCs w:val="18"/>
                <w:lang w:eastAsia="zh-CN"/>
              </w:rPr>
            </w:pPr>
            <w:r>
              <w:rPr>
                <w:lang w:eastAsia="en-GB"/>
              </w:rPr>
              <w:t>Resolution:ENUMERATED (0.1m, 1m, 10m, 30m, …)</w:t>
            </w:r>
          </w:p>
        </w:tc>
      </w:tr>
      <w:tr w:rsidR="00BE05DB" w14:paraId="3381D50C"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48E9CA50" w14:textId="77777777" w:rsidR="00BE05DB" w:rsidRDefault="00257521">
            <w:pPr>
              <w:pStyle w:val="TAL"/>
              <w:jc w:val="center"/>
              <w:rPr>
                <w:rFonts w:cs="Arial"/>
                <w:szCs w:val="18"/>
                <w:lang w:eastAsia="en-GB"/>
              </w:rPr>
            </w:pPr>
            <w:r>
              <w:rPr>
                <w:rFonts w:cs="Arial"/>
                <w:szCs w:val="18"/>
                <w:lang w:eastAsia="en-GB"/>
              </w:rPr>
              <w:t xml:space="preserve">TRP location error (e.g., </w:t>
            </w:r>
            <w:r>
              <w:rPr>
                <w:rFonts w:cs="Arial"/>
                <w:b/>
                <w:bCs/>
                <w:i/>
                <w:iCs/>
                <w:szCs w:val="18"/>
                <w:lang w:eastAsia="en-GB"/>
              </w:rPr>
              <w:t>NR-TRP-LocationInfo</w:t>
            </w:r>
            <w:r>
              <w:rPr>
                <w:rFonts w:cs="Arial"/>
                <w:szCs w:val="18"/>
                <w:lang w:eastAsia="en-GB"/>
              </w:rPr>
              <w:t xml:space="preserve"> in [16])</w:t>
            </w:r>
          </w:p>
        </w:tc>
        <w:tc>
          <w:tcPr>
            <w:tcW w:w="2286" w:type="dxa"/>
            <w:tcBorders>
              <w:top w:val="single" w:sz="4" w:space="0" w:color="auto"/>
              <w:left w:val="single" w:sz="4" w:space="0" w:color="auto"/>
              <w:bottom w:val="single" w:sz="4" w:space="0" w:color="auto"/>
              <w:right w:val="single" w:sz="4" w:space="0" w:color="auto"/>
            </w:tcBorders>
            <w:vAlign w:val="center"/>
          </w:tcPr>
          <w:p w14:paraId="4C033933" w14:textId="77777777" w:rsidR="00BE05DB" w:rsidRDefault="00257521">
            <w:pPr>
              <w:pStyle w:val="TAL"/>
              <w:numPr>
                <w:ilvl w:val="0"/>
                <w:numId w:val="15"/>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32B64713" w14:textId="77777777" w:rsidR="00BE05DB" w:rsidRDefault="00257521">
            <w:pPr>
              <w:pStyle w:val="TAL"/>
              <w:rPr>
                <w:rFonts w:cs="Arial"/>
                <w:szCs w:val="18"/>
                <w:lang w:eastAsia="en-GB"/>
              </w:rPr>
            </w:pPr>
            <w:r>
              <w:rPr>
                <w:rFonts w:cs="Arial"/>
                <w:szCs w:val="18"/>
                <w:lang w:eastAsia="zh-CN"/>
              </w:rPr>
              <w:t xml:space="preserve">Mean </w:t>
            </w:r>
            <w:r>
              <w:rPr>
                <w:rFonts w:cs="Arial"/>
                <w:szCs w:val="18"/>
                <w:lang w:eastAsia="en-GB"/>
              </w:rPr>
              <w:t>of</w:t>
            </w:r>
            <w:r>
              <w:rPr>
                <w:rFonts w:cs="Arial"/>
                <w:szCs w:val="18"/>
                <w:lang w:eastAsia="zh-CN"/>
              </w:rPr>
              <w:t xml:space="preserve"> </w:t>
            </w:r>
            <w:r>
              <w:rPr>
                <w:rFonts w:cs="Arial"/>
                <w:szCs w:val="18"/>
                <w:lang w:eastAsia="en-GB"/>
              </w:rPr>
              <w:t xml:space="preserve">horizontal: </w:t>
            </w:r>
            <w:r>
              <w:rPr>
                <w:lang w:eastAsia="en-GB"/>
              </w:rPr>
              <w:t xml:space="preserve">0 </w:t>
            </w:r>
          </w:p>
          <w:p w14:paraId="15D16CCF" w14:textId="77777777" w:rsidR="00BE05DB" w:rsidRDefault="00257521">
            <w:pPr>
              <w:pStyle w:val="TAL"/>
              <w:rPr>
                <w:rFonts w:cstheme="minorBidi"/>
                <w:szCs w:val="22"/>
                <w:lang w:eastAsia="en-GB"/>
              </w:rPr>
            </w:pPr>
            <w:r>
              <w:rPr>
                <w:rFonts w:cs="Arial"/>
                <w:szCs w:val="18"/>
                <w:lang w:eastAsia="zh-CN"/>
              </w:rPr>
              <w:t xml:space="preserve">Deviation </w:t>
            </w:r>
            <w:r>
              <w:rPr>
                <w:rFonts w:cs="Arial"/>
                <w:szCs w:val="18"/>
                <w:lang w:eastAsia="en-GB"/>
              </w:rPr>
              <w:t>of</w:t>
            </w:r>
            <w:r>
              <w:rPr>
                <w:rFonts w:cs="Arial"/>
                <w:szCs w:val="18"/>
                <w:lang w:eastAsia="zh-CN"/>
              </w:rPr>
              <w:t xml:space="preserve"> </w:t>
            </w:r>
            <w:r>
              <w:rPr>
                <w:rFonts w:cs="Arial"/>
                <w:szCs w:val="18"/>
                <w:lang w:eastAsia="en-GB"/>
              </w:rPr>
              <w:t>horizontal</w:t>
            </w:r>
            <w:r>
              <w:rPr>
                <w:rFonts w:cs="Arial"/>
                <w:szCs w:val="18"/>
                <w:lang w:eastAsia="zh-CN"/>
              </w:rPr>
              <w:t>:</w:t>
            </w:r>
            <w:r>
              <w:rPr>
                <w:lang w:eastAsia="en-GB"/>
              </w:rPr>
              <w:t xml:space="preserve"> INTEGER (0..255) </w:t>
            </w:r>
          </w:p>
          <w:p w14:paraId="1E4810ED" w14:textId="77777777" w:rsidR="00BE05DB" w:rsidRDefault="00257521">
            <w:pPr>
              <w:pStyle w:val="TAL"/>
              <w:rPr>
                <w:rFonts w:cs="Arial"/>
                <w:szCs w:val="18"/>
                <w:lang w:eastAsia="en-GB"/>
              </w:rPr>
            </w:pPr>
            <w:r>
              <w:rPr>
                <w:rFonts w:cs="Arial"/>
                <w:szCs w:val="18"/>
                <w:lang w:eastAsia="zh-CN"/>
              </w:rPr>
              <w:t>Mean</w:t>
            </w:r>
            <w:r>
              <w:rPr>
                <w:rFonts w:cs="Arial"/>
                <w:szCs w:val="18"/>
                <w:lang w:eastAsia="en-GB"/>
              </w:rPr>
              <w:t xml:space="preserve"> of vertical </w:t>
            </w:r>
            <w:r>
              <w:rPr>
                <w:lang w:eastAsia="en-GB"/>
              </w:rPr>
              <w:t>0</w:t>
            </w:r>
          </w:p>
          <w:p w14:paraId="4DBE11C3" w14:textId="77777777" w:rsidR="00BE05DB" w:rsidRDefault="00257521">
            <w:pPr>
              <w:pStyle w:val="TAL"/>
              <w:rPr>
                <w:rFonts w:cstheme="minorBidi"/>
                <w:szCs w:val="22"/>
                <w:lang w:eastAsia="en-GB"/>
              </w:rPr>
            </w:pPr>
            <w:r>
              <w:rPr>
                <w:rFonts w:cs="Arial"/>
                <w:szCs w:val="18"/>
                <w:lang w:eastAsia="zh-CN"/>
              </w:rPr>
              <w:t xml:space="preserve">Deviation </w:t>
            </w:r>
            <w:r>
              <w:rPr>
                <w:rFonts w:cs="Arial"/>
                <w:szCs w:val="18"/>
                <w:lang w:eastAsia="en-GB"/>
              </w:rPr>
              <w:t>of vertical</w:t>
            </w:r>
            <w:r>
              <w:rPr>
                <w:rFonts w:cs="Arial"/>
                <w:szCs w:val="18"/>
                <w:lang w:eastAsia="zh-CN"/>
              </w:rPr>
              <w:t>:</w:t>
            </w:r>
            <w:r>
              <w:rPr>
                <w:lang w:eastAsia="en-GB"/>
              </w:rPr>
              <w:t xml:space="preserve"> INTEGER (0..255) </w:t>
            </w:r>
          </w:p>
          <w:p w14:paraId="0FBC527D" w14:textId="77777777" w:rsidR="00BE05DB" w:rsidRDefault="00257521">
            <w:pPr>
              <w:pStyle w:val="TAL"/>
              <w:rPr>
                <w:rFonts w:cs="Arial"/>
                <w:szCs w:val="18"/>
                <w:lang w:eastAsia="en-GB"/>
              </w:rPr>
            </w:pPr>
            <w:r>
              <w:rPr>
                <w:rFonts w:cs="Arial"/>
                <w:szCs w:val="18"/>
                <w:lang w:eastAsia="en-GB"/>
              </w:rPr>
              <w:t>(</w:t>
            </w:r>
            <w:r>
              <w:rPr>
                <w:lang w:eastAsia="en-GB"/>
              </w:rPr>
              <w:t xml:space="preserve">and the </w:t>
            </w:r>
            <w:r>
              <w:rPr>
                <w:rFonts w:cs="Arial"/>
                <w:szCs w:val="18"/>
                <w:lang w:eastAsia="zh-CN"/>
              </w:rPr>
              <w:t xml:space="preserve">Deviation </w:t>
            </w:r>
            <w:r>
              <w:rPr>
                <w:lang w:eastAsia="en-GB"/>
              </w:rPr>
              <w:t>value can be mapped to the uncertainty value in TS 23.032</w:t>
            </w:r>
            <w:r>
              <w:rPr>
                <w:rFonts w:cs="Arial"/>
                <w:szCs w:val="18"/>
                <w:lang w:eastAsia="en-GB"/>
              </w:rPr>
              <w:t>)</w:t>
            </w:r>
          </w:p>
          <w:p w14:paraId="46B5476C" w14:textId="77777777" w:rsidR="00BE05DB" w:rsidRDefault="00BE05DB">
            <w:pPr>
              <w:pStyle w:val="TAL"/>
              <w:rPr>
                <w:rFonts w:cs="Arial"/>
                <w:szCs w:val="18"/>
                <w:lang w:eastAsia="zh-CN"/>
              </w:rPr>
            </w:pPr>
          </w:p>
        </w:tc>
      </w:tr>
      <w:tr w:rsidR="00BE05DB" w14:paraId="22A88C23"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16D70CE5" w14:textId="77777777" w:rsidR="00BE05DB" w:rsidRDefault="00257521">
            <w:pPr>
              <w:pStyle w:val="TAL"/>
              <w:jc w:val="center"/>
              <w:rPr>
                <w:rFonts w:cs="Arial"/>
                <w:szCs w:val="18"/>
                <w:lang w:eastAsia="en-GB"/>
              </w:rPr>
            </w:pPr>
            <w:r>
              <w:rPr>
                <w:rFonts w:cs="Arial"/>
                <w:szCs w:val="18"/>
                <w:lang w:eastAsia="en-GB"/>
              </w:rPr>
              <w:t xml:space="preserve">ARP location error (e.g., </w:t>
            </w:r>
            <w:r>
              <w:rPr>
                <w:b/>
                <w:bCs/>
                <w:i/>
                <w:iCs/>
                <w:snapToGrid w:val="0"/>
                <w:lang w:eastAsia="en-GB"/>
              </w:rPr>
              <w:t>ARPLocationInformation</w:t>
            </w:r>
            <w:r>
              <w:rPr>
                <w:snapToGrid w:val="0"/>
                <w:lang w:eastAsia="en-GB"/>
              </w:rPr>
              <w:t> </w:t>
            </w:r>
            <w:r>
              <w:rPr>
                <w:lang w:val="en-CA" w:eastAsia="en-GB"/>
              </w:rPr>
              <w:t>in [17])</w:t>
            </w:r>
          </w:p>
        </w:tc>
        <w:tc>
          <w:tcPr>
            <w:tcW w:w="2286" w:type="dxa"/>
            <w:tcBorders>
              <w:top w:val="single" w:sz="4" w:space="0" w:color="auto"/>
              <w:left w:val="single" w:sz="4" w:space="0" w:color="auto"/>
              <w:bottom w:val="single" w:sz="4" w:space="0" w:color="auto"/>
              <w:right w:val="single" w:sz="4" w:space="0" w:color="auto"/>
            </w:tcBorders>
            <w:vAlign w:val="center"/>
          </w:tcPr>
          <w:p w14:paraId="5316775F" w14:textId="77777777" w:rsidR="00BE05DB" w:rsidRDefault="00257521">
            <w:pPr>
              <w:pStyle w:val="TAL"/>
              <w:numPr>
                <w:ilvl w:val="0"/>
                <w:numId w:val="15"/>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1FEE4A9C" w14:textId="77777777" w:rsidR="00BE05DB" w:rsidRDefault="00257521">
            <w:pPr>
              <w:pStyle w:val="TAL"/>
              <w:rPr>
                <w:rFonts w:cstheme="minorBidi"/>
                <w:szCs w:val="22"/>
                <w:lang w:eastAsia="en-GB"/>
              </w:rPr>
            </w:pPr>
            <w:r>
              <w:rPr>
                <w:rFonts w:cs="Arial"/>
                <w:szCs w:val="18"/>
                <w:lang w:eastAsia="zh-CN"/>
              </w:rPr>
              <w:t xml:space="preserve">Mean </w:t>
            </w:r>
            <w:r>
              <w:rPr>
                <w:rFonts w:cs="Arial"/>
                <w:szCs w:val="18"/>
                <w:lang w:eastAsia="en-GB"/>
              </w:rPr>
              <w:t>of</w:t>
            </w:r>
            <w:r>
              <w:rPr>
                <w:rFonts w:cs="Arial"/>
                <w:szCs w:val="18"/>
                <w:lang w:eastAsia="zh-CN"/>
              </w:rPr>
              <w:t xml:space="preserve"> </w:t>
            </w:r>
            <w:r>
              <w:rPr>
                <w:rFonts w:cs="Arial"/>
                <w:szCs w:val="18"/>
                <w:lang w:eastAsia="en-GB"/>
              </w:rPr>
              <w:t>horizontal:</w:t>
            </w:r>
            <w:r>
              <w:rPr>
                <w:lang w:eastAsia="en-GB"/>
              </w:rPr>
              <w:t>0</w:t>
            </w:r>
          </w:p>
          <w:p w14:paraId="13B10702" w14:textId="77777777" w:rsidR="00BE05DB" w:rsidRDefault="00257521">
            <w:pPr>
              <w:pStyle w:val="TAL"/>
              <w:rPr>
                <w:lang w:eastAsia="en-GB"/>
              </w:rPr>
            </w:pPr>
            <w:r>
              <w:rPr>
                <w:rFonts w:cs="Arial"/>
                <w:szCs w:val="18"/>
                <w:lang w:eastAsia="zh-CN"/>
              </w:rPr>
              <w:t xml:space="preserve">Deviation </w:t>
            </w:r>
            <w:r>
              <w:rPr>
                <w:rFonts w:cs="Arial"/>
                <w:szCs w:val="18"/>
                <w:lang w:eastAsia="en-GB"/>
              </w:rPr>
              <w:t>of</w:t>
            </w:r>
            <w:r>
              <w:rPr>
                <w:rFonts w:cs="Arial"/>
                <w:szCs w:val="18"/>
                <w:lang w:eastAsia="zh-CN"/>
              </w:rPr>
              <w:t xml:space="preserve"> </w:t>
            </w:r>
            <w:r>
              <w:rPr>
                <w:rFonts w:cs="Arial"/>
                <w:szCs w:val="18"/>
                <w:lang w:eastAsia="en-GB"/>
              </w:rPr>
              <w:t>horizontal</w:t>
            </w:r>
            <w:r>
              <w:rPr>
                <w:rFonts w:cs="Arial"/>
                <w:szCs w:val="18"/>
                <w:lang w:eastAsia="zh-CN"/>
              </w:rPr>
              <w:t>:</w:t>
            </w:r>
            <w:r>
              <w:rPr>
                <w:lang w:eastAsia="en-GB"/>
              </w:rPr>
              <w:t xml:space="preserve"> INTEGER (0..255) </w:t>
            </w:r>
          </w:p>
          <w:p w14:paraId="0966A462" w14:textId="77777777" w:rsidR="00BE05DB" w:rsidRDefault="00257521">
            <w:pPr>
              <w:pStyle w:val="TAL"/>
              <w:rPr>
                <w:lang w:eastAsia="en-GB"/>
              </w:rPr>
            </w:pPr>
            <w:r>
              <w:rPr>
                <w:rFonts w:cs="Arial"/>
                <w:szCs w:val="18"/>
                <w:lang w:eastAsia="zh-CN"/>
              </w:rPr>
              <w:t>Mean</w:t>
            </w:r>
            <w:r>
              <w:rPr>
                <w:rFonts w:cs="Arial"/>
                <w:szCs w:val="18"/>
                <w:lang w:eastAsia="en-GB"/>
              </w:rPr>
              <w:t xml:space="preserve"> of vertical</w:t>
            </w:r>
            <w:r>
              <w:rPr>
                <w:lang w:eastAsia="en-GB"/>
              </w:rPr>
              <w:t xml:space="preserve"> 0</w:t>
            </w:r>
          </w:p>
          <w:p w14:paraId="41BCF01C" w14:textId="77777777" w:rsidR="00BE05DB" w:rsidRDefault="00257521">
            <w:pPr>
              <w:pStyle w:val="TAL"/>
              <w:rPr>
                <w:lang w:eastAsia="en-GB"/>
              </w:rPr>
            </w:pPr>
            <w:r>
              <w:rPr>
                <w:rFonts w:cs="Arial"/>
                <w:szCs w:val="18"/>
                <w:lang w:eastAsia="zh-CN"/>
              </w:rPr>
              <w:t xml:space="preserve">Deviation </w:t>
            </w:r>
            <w:r>
              <w:rPr>
                <w:rFonts w:cs="Arial"/>
                <w:szCs w:val="18"/>
                <w:lang w:eastAsia="en-GB"/>
              </w:rPr>
              <w:t>of vertical</w:t>
            </w:r>
            <w:r>
              <w:rPr>
                <w:rFonts w:cs="Arial"/>
                <w:szCs w:val="18"/>
                <w:lang w:eastAsia="zh-CN"/>
              </w:rPr>
              <w:t>:</w:t>
            </w:r>
            <w:r>
              <w:rPr>
                <w:lang w:eastAsia="en-GB"/>
              </w:rPr>
              <w:t xml:space="preserve"> INTEGER (0..255) </w:t>
            </w:r>
          </w:p>
          <w:p w14:paraId="085437F8" w14:textId="77777777" w:rsidR="00BE05DB" w:rsidRDefault="00257521">
            <w:pPr>
              <w:pStyle w:val="TAL"/>
              <w:rPr>
                <w:rFonts w:cs="Arial"/>
                <w:szCs w:val="18"/>
                <w:lang w:eastAsia="en-GB"/>
              </w:rPr>
            </w:pPr>
            <w:r>
              <w:rPr>
                <w:rFonts w:cs="Arial"/>
                <w:szCs w:val="18"/>
                <w:lang w:eastAsia="en-GB"/>
              </w:rPr>
              <w:t>(</w:t>
            </w:r>
            <w:r>
              <w:rPr>
                <w:lang w:eastAsia="en-GB"/>
              </w:rPr>
              <w:t xml:space="preserve">and the </w:t>
            </w:r>
            <w:r>
              <w:rPr>
                <w:rFonts w:cs="Arial"/>
                <w:szCs w:val="18"/>
                <w:lang w:eastAsia="zh-CN"/>
              </w:rPr>
              <w:t xml:space="preserve">Deviation </w:t>
            </w:r>
            <w:r>
              <w:rPr>
                <w:lang w:eastAsia="en-GB"/>
              </w:rPr>
              <w:t>value can be mapped to the uncertainty value in TS 23.032</w:t>
            </w:r>
            <w:r>
              <w:rPr>
                <w:rFonts w:cs="Arial"/>
                <w:szCs w:val="18"/>
                <w:lang w:eastAsia="en-GB"/>
              </w:rPr>
              <w:t>)</w:t>
            </w:r>
          </w:p>
          <w:p w14:paraId="21F3D7BF" w14:textId="77777777" w:rsidR="00BE05DB" w:rsidRDefault="00BE05DB">
            <w:pPr>
              <w:pStyle w:val="TAL"/>
              <w:rPr>
                <w:rFonts w:cs="Arial"/>
                <w:szCs w:val="18"/>
                <w:lang w:eastAsia="zh-CN"/>
              </w:rPr>
            </w:pPr>
          </w:p>
        </w:tc>
      </w:tr>
      <w:tr w:rsidR="00BE05DB" w14:paraId="07FDCC34" w14:textId="77777777">
        <w:trPr>
          <w:trHeight w:val="187"/>
        </w:trPr>
        <w:tc>
          <w:tcPr>
            <w:tcW w:w="10081" w:type="dxa"/>
            <w:gridSpan w:val="3"/>
            <w:tcBorders>
              <w:top w:val="single" w:sz="4" w:space="0" w:color="auto"/>
              <w:left w:val="single" w:sz="4" w:space="0" w:color="auto"/>
              <w:bottom w:val="single" w:sz="4" w:space="0" w:color="auto"/>
              <w:right w:val="single" w:sz="4" w:space="0" w:color="auto"/>
            </w:tcBorders>
            <w:vAlign w:val="center"/>
          </w:tcPr>
          <w:p w14:paraId="3714D4B6" w14:textId="77777777" w:rsidR="00BE05DB" w:rsidRDefault="00257521">
            <w:pPr>
              <w:rPr>
                <w:rFonts w:ascii="Arial" w:hAnsi="Arial" w:cs="Arial"/>
                <w:sz w:val="18"/>
                <w:szCs w:val="18"/>
                <w:lang w:val="en-GB" w:eastAsia="en-GB"/>
              </w:rPr>
            </w:pPr>
            <w:r>
              <w:rPr>
                <w:rFonts w:ascii="Arial" w:hAnsi="Arial" w:cs="Arial"/>
                <w:sz w:val="18"/>
                <w:szCs w:val="18"/>
                <w:lang w:val="en-GB" w:eastAsia="en-GB"/>
              </w:rPr>
              <w:t>NOTE 1: Timing measurement errors are applicable to RSTD, RTOA and UE/gNB Rx-Tx time difference measurements.</w:t>
            </w:r>
          </w:p>
          <w:p w14:paraId="35311439" w14:textId="77777777" w:rsidR="00BE05DB" w:rsidRDefault="00257521">
            <w:pPr>
              <w:rPr>
                <w:rFonts w:ascii="Arial" w:hAnsi="Arial" w:cs="Arial"/>
                <w:sz w:val="18"/>
                <w:szCs w:val="18"/>
                <w:lang w:val="en-GB" w:eastAsia="en-GB"/>
              </w:rPr>
            </w:pPr>
            <w:r>
              <w:rPr>
                <w:rFonts w:ascii="Arial" w:hAnsi="Arial" w:cs="Arial"/>
                <w:sz w:val="18"/>
                <w:szCs w:val="18"/>
                <w:lang w:val="en-GB" w:eastAsia="en-GB"/>
              </w:rPr>
              <w:t>NOTE 2: It is assumed that the timing measurement error is associated with the first path.</w:t>
            </w:r>
          </w:p>
          <w:p w14:paraId="36E19AD6" w14:textId="77777777" w:rsidR="00BE05DB" w:rsidRDefault="00257521">
            <w:pPr>
              <w:rPr>
                <w:rFonts w:ascii="Arial" w:hAnsi="Arial" w:cs="Arial"/>
                <w:sz w:val="18"/>
                <w:szCs w:val="18"/>
                <w:lang w:val="en-GB" w:eastAsia="en-GB"/>
              </w:rPr>
            </w:pPr>
            <w:r>
              <w:rPr>
                <w:rFonts w:ascii="Arial" w:hAnsi="Arial" w:cs="Arial"/>
                <w:sz w:val="18"/>
                <w:szCs w:val="18"/>
                <w:lang w:val="en-GB" w:eastAsia="en-GB"/>
              </w:rPr>
              <w:t>NOTE 3: It is assumed that the timing measurement error contains TEG related TX/RX timing error if the TEG related information is provided</w:t>
            </w:r>
          </w:p>
        </w:tc>
      </w:tr>
    </w:tbl>
    <w:p w14:paraId="2E8F8CCE" w14:textId="77777777" w:rsidR="00BE05DB" w:rsidRDefault="00BE05DB">
      <w:pPr>
        <w:rPr>
          <w:bCs/>
          <w:iCs/>
        </w:rPr>
      </w:pPr>
    </w:p>
    <w:p w14:paraId="5419913A" w14:textId="77777777" w:rsidR="00BE05DB" w:rsidRDefault="00257521">
      <w:pPr>
        <w:pStyle w:val="Heading2"/>
        <w:numPr>
          <w:ilvl w:val="0"/>
          <w:numId w:val="0"/>
        </w:numPr>
        <w:ind w:left="576" w:hanging="576"/>
      </w:pPr>
      <w:r>
        <w:t>[8, Samsung]</w:t>
      </w:r>
    </w:p>
    <w:p w14:paraId="73E54877" w14:textId="77777777" w:rsidR="00BE05DB" w:rsidRDefault="00257521">
      <w:pPr>
        <w:rPr>
          <w:lang w:eastAsia="zh-CN"/>
        </w:rPr>
      </w:pPr>
      <w:r>
        <w:rPr>
          <w:lang w:eastAsia="zh-CN"/>
        </w:rPr>
        <w:t>RAN1 reply: RAN1 confirms the RAN2 agreement but it is up to RAN2 for deciding the parameters (e.g., mean and standard deviation) for the overbound Gaussian distribution.</w:t>
      </w:r>
    </w:p>
    <w:p w14:paraId="3E19FABC" w14:textId="77777777" w:rsidR="00BE05DB" w:rsidRDefault="00BE05DB">
      <w:pPr>
        <w:rPr>
          <w:bCs/>
          <w:iCs/>
        </w:rPr>
      </w:pPr>
    </w:p>
    <w:p w14:paraId="05B4E1BB" w14:textId="77777777" w:rsidR="00BE05DB" w:rsidRDefault="00BE05DB">
      <w:pPr>
        <w:rPr>
          <w:bCs/>
          <w:iCs/>
        </w:rPr>
      </w:pPr>
    </w:p>
    <w:p w14:paraId="074477D6" w14:textId="77777777" w:rsidR="00BE05DB" w:rsidRDefault="00BE05DB">
      <w:pPr>
        <w:spacing w:before="120" w:line="260" w:lineRule="exact"/>
        <w:rPr>
          <w:szCs w:val="20"/>
          <w:lang w:eastAsia="zh-CN"/>
        </w:rPr>
      </w:pPr>
    </w:p>
    <w:p w14:paraId="68B6095B" w14:textId="77777777" w:rsidR="00BE05DB" w:rsidRDefault="00BE05DB">
      <w:pPr>
        <w:spacing w:before="120" w:line="260" w:lineRule="exact"/>
        <w:ind w:firstLineChars="900" w:firstLine="1980"/>
        <w:rPr>
          <w:lang w:eastAsia="zh-CN"/>
        </w:rPr>
      </w:pPr>
    </w:p>
    <w:p w14:paraId="2A91E63D" w14:textId="77777777" w:rsidR="00BE05DB" w:rsidRDefault="00BE05DB">
      <w:pPr>
        <w:spacing w:before="120" w:line="260" w:lineRule="exact"/>
        <w:ind w:firstLineChars="600" w:firstLine="1320"/>
        <w:jc w:val="center"/>
        <w:rPr>
          <w:lang w:eastAsia="zh-CN"/>
        </w:rPr>
      </w:pPr>
    </w:p>
    <w:p w14:paraId="3A3A8781" w14:textId="77777777" w:rsidR="00BE05DB" w:rsidRDefault="00BE05DB"/>
    <w:sectPr w:rsidR="00BE05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87633" w14:textId="77777777" w:rsidR="00BA1382" w:rsidRDefault="00BA1382">
      <w:pPr>
        <w:spacing w:line="240" w:lineRule="auto"/>
      </w:pPr>
      <w:r>
        <w:separator/>
      </w:r>
    </w:p>
  </w:endnote>
  <w:endnote w:type="continuationSeparator" w:id="0">
    <w:p w14:paraId="6761EF3C" w14:textId="77777777" w:rsidR="00BA1382" w:rsidRDefault="00BA13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D62B8" w14:textId="77777777" w:rsidR="00BA1382" w:rsidRDefault="00BA1382">
      <w:pPr>
        <w:spacing w:after="0"/>
      </w:pPr>
      <w:r>
        <w:separator/>
      </w:r>
    </w:p>
  </w:footnote>
  <w:footnote w:type="continuationSeparator" w:id="0">
    <w:p w14:paraId="08A54CE8" w14:textId="77777777" w:rsidR="00BA1382" w:rsidRDefault="00BA138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715B56"/>
    <w:multiLevelType w:val="singleLevel"/>
    <w:tmpl w:val="DC715B56"/>
    <w:lvl w:ilvl="0">
      <w:start w:val="1"/>
      <w:numFmt w:val="bullet"/>
      <w:lvlText w:val="-"/>
      <w:lvlJc w:val="left"/>
      <w:pPr>
        <w:tabs>
          <w:tab w:val="left" w:pos="840"/>
        </w:tabs>
        <w:ind w:left="1260" w:hanging="420"/>
      </w:pPr>
      <w:rPr>
        <w:rFonts w:ascii="Arial" w:hAnsi="Arial" w:cs="Arial" w:hint="default"/>
      </w:rPr>
    </w:lvl>
  </w:abstractNum>
  <w:abstractNum w:abstractNumId="1" w15:restartNumberingAfterBreak="0">
    <w:nsid w:val="FDDB6A1B"/>
    <w:multiLevelType w:val="singleLevel"/>
    <w:tmpl w:val="FDDB6A1B"/>
    <w:lvl w:ilvl="0">
      <w:start w:val="1"/>
      <w:numFmt w:val="bullet"/>
      <w:lvlText w:val="-"/>
      <w:lvlJc w:val="left"/>
      <w:pPr>
        <w:tabs>
          <w:tab w:val="left" w:pos="840"/>
        </w:tabs>
        <w:ind w:left="1260" w:hanging="420"/>
      </w:pPr>
      <w:rPr>
        <w:rFonts w:ascii="Arial" w:hAnsi="Arial" w:cs="Arial" w:hint="default"/>
      </w:rPr>
    </w:lvl>
  </w:abstractNum>
  <w:abstractNum w:abstractNumId="2" w15:restartNumberingAfterBreak="0">
    <w:nsid w:val="0FE7535D"/>
    <w:multiLevelType w:val="multilevel"/>
    <w:tmpl w:val="0FE753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CF51C1"/>
    <w:multiLevelType w:val="multilevel"/>
    <w:tmpl w:val="15CF51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BC769C"/>
    <w:multiLevelType w:val="multilevel"/>
    <w:tmpl w:val="19BC76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FA26E3"/>
    <w:multiLevelType w:val="multilevel"/>
    <w:tmpl w:val="21FA26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567170E"/>
    <w:multiLevelType w:val="multilevel"/>
    <w:tmpl w:val="256717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5B56A5D"/>
    <w:multiLevelType w:val="multilevel"/>
    <w:tmpl w:val="45B56A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657358F"/>
    <w:multiLevelType w:val="multilevel"/>
    <w:tmpl w:val="465735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47A67448"/>
    <w:multiLevelType w:val="multilevel"/>
    <w:tmpl w:val="47A67448"/>
    <w:lvl w:ilvl="0">
      <w:start w:val="5"/>
      <w:numFmt w:val="bullet"/>
      <w:lvlText w:val="-"/>
      <w:lvlJc w:val="left"/>
      <w:pPr>
        <w:ind w:left="360" w:hanging="360"/>
      </w:pPr>
      <w:rPr>
        <w:rFonts w:ascii="Times New Roman" w:eastAsia="SimSun" w:hAnsi="Times New Roman" w:cs="Times New Roman" w:hint="default"/>
      </w:rPr>
    </w:lvl>
    <w:lvl w:ilvl="1">
      <w:numFmt w:val="bullet"/>
      <w:lvlText w:val="-"/>
      <w:lvlJc w:val="left"/>
      <w:pPr>
        <w:ind w:left="1080" w:hanging="360"/>
      </w:pPr>
      <w:rPr>
        <w:rFonts w:ascii="Calibri" w:eastAsiaTheme="minorEastAsia" w:hAnsi="Calibri" w:cs="Calibr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63FE4DD1"/>
    <w:multiLevelType w:val="hybridMultilevel"/>
    <w:tmpl w:val="1176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919BF"/>
    <w:multiLevelType w:val="multilevel"/>
    <w:tmpl w:val="69C919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A367AAE"/>
    <w:multiLevelType w:val="multilevel"/>
    <w:tmpl w:val="6A367A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91677417">
    <w:abstractNumId w:val="7"/>
  </w:num>
  <w:num w:numId="2" w16cid:durableId="20921175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0682176">
    <w:abstractNumId w:val="3"/>
  </w:num>
  <w:num w:numId="4" w16cid:durableId="624389788">
    <w:abstractNumId w:val="10"/>
  </w:num>
  <w:num w:numId="5" w16cid:durableId="2063865478">
    <w:abstractNumId w:val="8"/>
  </w:num>
  <w:num w:numId="6" w16cid:durableId="1284070558">
    <w:abstractNumId w:val="5"/>
  </w:num>
  <w:num w:numId="7" w16cid:durableId="1921719413">
    <w:abstractNumId w:val="15"/>
  </w:num>
  <w:num w:numId="8" w16cid:durableId="94718930">
    <w:abstractNumId w:val="2"/>
  </w:num>
  <w:num w:numId="9" w16cid:durableId="1392266698">
    <w:abstractNumId w:val="6"/>
  </w:num>
  <w:num w:numId="10" w16cid:durableId="535973321">
    <w:abstractNumId w:val="9"/>
  </w:num>
  <w:num w:numId="11" w16cid:durableId="886454606">
    <w:abstractNumId w:val="14"/>
  </w:num>
  <w:num w:numId="12" w16cid:durableId="1646351335">
    <w:abstractNumId w:val="4"/>
  </w:num>
  <w:num w:numId="13" w16cid:durableId="1394237067">
    <w:abstractNumId w:val="0"/>
  </w:num>
  <w:num w:numId="14" w16cid:durableId="451628273">
    <w:abstractNumId w:val="1"/>
  </w:num>
  <w:num w:numId="15" w16cid:durableId="2061438979">
    <w:abstractNumId w:val="11"/>
  </w:num>
  <w:num w:numId="16" w16cid:durableId="264731705">
    <w:abstractNumId w:val="13"/>
  </w:num>
  <w:num w:numId="17" w16cid:durableId="96603585">
    <w:abstractNumId w:val="7"/>
  </w:num>
  <w:num w:numId="18" w16cid:durableId="1239827672">
    <w:abstractNumId w:val="7"/>
  </w:num>
  <w:num w:numId="19" w16cid:durableId="123196706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mihiro Hasegawa">
    <w15:presenceInfo w15:providerId="AD" w15:userId="S::fumihiro.hasegawa@InterDigital.com::03f3338b-81c1-47e7-8acc-8b5f9075d241"/>
  </w15:person>
  <w15:person w15:author="蒋创新">
    <w15:presenceInfo w15:providerId="None" w15:userId="蒋创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mwrAUAcI2m9ywAAAA="/>
    <w:docVar w:name="commondata" w:val="eyJoZGlkIjoiZjljNThhNjFiYTgzOTA4YjY0ZTZjZmZmMDkzNzg5NGUifQ=="/>
  </w:docVars>
  <w:rsids>
    <w:rsidRoot w:val="00371A82"/>
    <w:rsid w:val="0000031E"/>
    <w:rsid w:val="0000035A"/>
    <w:rsid w:val="000004A7"/>
    <w:rsid w:val="00000851"/>
    <w:rsid w:val="00000BEE"/>
    <w:rsid w:val="00000E9C"/>
    <w:rsid w:val="00000FDD"/>
    <w:rsid w:val="00001D3D"/>
    <w:rsid w:val="00002000"/>
    <w:rsid w:val="0000215E"/>
    <w:rsid w:val="0000222B"/>
    <w:rsid w:val="00002D95"/>
    <w:rsid w:val="00003225"/>
    <w:rsid w:val="000032EA"/>
    <w:rsid w:val="00003341"/>
    <w:rsid w:val="00003360"/>
    <w:rsid w:val="00003390"/>
    <w:rsid w:val="000034C1"/>
    <w:rsid w:val="0000374B"/>
    <w:rsid w:val="000038C2"/>
    <w:rsid w:val="000043CE"/>
    <w:rsid w:val="0000440F"/>
    <w:rsid w:val="0000441E"/>
    <w:rsid w:val="0000462F"/>
    <w:rsid w:val="000046EC"/>
    <w:rsid w:val="00004821"/>
    <w:rsid w:val="00004A96"/>
    <w:rsid w:val="00004B83"/>
    <w:rsid w:val="00005027"/>
    <w:rsid w:val="0000566D"/>
    <w:rsid w:val="000061D9"/>
    <w:rsid w:val="000061EE"/>
    <w:rsid w:val="000068B5"/>
    <w:rsid w:val="000068EB"/>
    <w:rsid w:val="00006ED5"/>
    <w:rsid w:val="000072F5"/>
    <w:rsid w:val="00007593"/>
    <w:rsid w:val="0000759C"/>
    <w:rsid w:val="0001031F"/>
    <w:rsid w:val="00010396"/>
    <w:rsid w:val="0001076F"/>
    <w:rsid w:val="00010C1C"/>
    <w:rsid w:val="00011201"/>
    <w:rsid w:val="000112E3"/>
    <w:rsid w:val="000113BD"/>
    <w:rsid w:val="0001151A"/>
    <w:rsid w:val="0001171E"/>
    <w:rsid w:val="0001192D"/>
    <w:rsid w:val="00011B31"/>
    <w:rsid w:val="000121C4"/>
    <w:rsid w:val="000128FB"/>
    <w:rsid w:val="00012DFF"/>
    <w:rsid w:val="00012EB3"/>
    <w:rsid w:val="0001355D"/>
    <w:rsid w:val="00013ADF"/>
    <w:rsid w:val="00013BC2"/>
    <w:rsid w:val="00013C92"/>
    <w:rsid w:val="000143BE"/>
    <w:rsid w:val="0001489F"/>
    <w:rsid w:val="00014993"/>
    <w:rsid w:val="00014AB6"/>
    <w:rsid w:val="00015051"/>
    <w:rsid w:val="0001543A"/>
    <w:rsid w:val="00015C8A"/>
    <w:rsid w:val="00015D04"/>
    <w:rsid w:val="00015E09"/>
    <w:rsid w:val="00015E21"/>
    <w:rsid w:val="00015E24"/>
    <w:rsid w:val="00015E35"/>
    <w:rsid w:val="00016DEB"/>
    <w:rsid w:val="00017163"/>
    <w:rsid w:val="00017B30"/>
    <w:rsid w:val="00017C1E"/>
    <w:rsid w:val="0002004F"/>
    <w:rsid w:val="0002027D"/>
    <w:rsid w:val="00020348"/>
    <w:rsid w:val="000207BF"/>
    <w:rsid w:val="000209CF"/>
    <w:rsid w:val="00020D07"/>
    <w:rsid w:val="0002100F"/>
    <w:rsid w:val="00021257"/>
    <w:rsid w:val="000213F2"/>
    <w:rsid w:val="00021A3C"/>
    <w:rsid w:val="00021BD4"/>
    <w:rsid w:val="0002203C"/>
    <w:rsid w:val="000222CB"/>
    <w:rsid w:val="0002248F"/>
    <w:rsid w:val="000228BA"/>
    <w:rsid w:val="00022D84"/>
    <w:rsid w:val="00022F73"/>
    <w:rsid w:val="00023777"/>
    <w:rsid w:val="0002387C"/>
    <w:rsid w:val="0002389E"/>
    <w:rsid w:val="00023A19"/>
    <w:rsid w:val="00023CEC"/>
    <w:rsid w:val="000243D6"/>
    <w:rsid w:val="00024429"/>
    <w:rsid w:val="0002467D"/>
    <w:rsid w:val="00024847"/>
    <w:rsid w:val="00024A2D"/>
    <w:rsid w:val="00024AED"/>
    <w:rsid w:val="00024E0C"/>
    <w:rsid w:val="000250F2"/>
    <w:rsid w:val="0002541E"/>
    <w:rsid w:val="00025741"/>
    <w:rsid w:val="00025A66"/>
    <w:rsid w:val="00025F0D"/>
    <w:rsid w:val="0002634E"/>
    <w:rsid w:val="00026992"/>
    <w:rsid w:val="00026DDD"/>
    <w:rsid w:val="000270BF"/>
    <w:rsid w:val="000279D5"/>
    <w:rsid w:val="00027A24"/>
    <w:rsid w:val="00027B26"/>
    <w:rsid w:val="00027B8E"/>
    <w:rsid w:val="00027BA4"/>
    <w:rsid w:val="00027C8C"/>
    <w:rsid w:val="000303AB"/>
    <w:rsid w:val="0003055E"/>
    <w:rsid w:val="00030952"/>
    <w:rsid w:val="00030B45"/>
    <w:rsid w:val="000313CA"/>
    <w:rsid w:val="0003155F"/>
    <w:rsid w:val="0003159D"/>
    <w:rsid w:val="00031748"/>
    <w:rsid w:val="0003185A"/>
    <w:rsid w:val="00031D3A"/>
    <w:rsid w:val="0003224F"/>
    <w:rsid w:val="00033147"/>
    <w:rsid w:val="00033432"/>
    <w:rsid w:val="000335C9"/>
    <w:rsid w:val="0003382F"/>
    <w:rsid w:val="00033C9E"/>
    <w:rsid w:val="00034B23"/>
    <w:rsid w:val="00034C03"/>
    <w:rsid w:val="00034CE2"/>
    <w:rsid w:val="00034E56"/>
    <w:rsid w:val="00034F75"/>
    <w:rsid w:val="00035672"/>
    <w:rsid w:val="00036391"/>
    <w:rsid w:val="000365FD"/>
    <w:rsid w:val="00036C01"/>
    <w:rsid w:val="0003718B"/>
    <w:rsid w:val="0003738B"/>
    <w:rsid w:val="000374DF"/>
    <w:rsid w:val="0003776C"/>
    <w:rsid w:val="00037F6D"/>
    <w:rsid w:val="00040281"/>
    <w:rsid w:val="000405F7"/>
    <w:rsid w:val="00040AD2"/>
    <w:rsid w:val="00040C6B"/>
    <w:rsid w:val="00040E43"/>
    <w:rsid w:val="00041012"/>
    <w:rsid w:val="00041116"/>
    <w:rsid w:val="000411B9"/>
    <w:rsid w:val="000413D2"/>
    <w:rsid w:val="00041717"/>
    <w:rsid w:val="00042227"/>
    <w:rsid w:val="00042433"/>
    <w:rsid w:val="000429C4"/>
    <w:rsid w:val="00042ADA"/>
    <w:rsid w:val="00042C3D"/>
    <w:rsid w:val="00042E91"/>
    <w:rsid w:val="00042E9D"/>
    <w:rsid w:val="00042F64"/>
    <w:rsid w:val="0004300C"/>
    <w:rsid w:val="00043267"/>
    <w:rsid w:val="000434CC"/>
    <w:rsid w:val="00043587"/>
    <w:rsid w:val="0004359B"/>
    <w:rsid w:val="000435C5"/>
    <w:rsid w:val="000435FF"/>
    <w:rsid w:val="00043B1E"/>
    <w:rsid w:val="00045158"/>
    <w:rsid w:val="000455C6"/>
    <w:rsid w:val="00045774"/>
    <w:rsid w:val="00045C00"/>
    <w:rsid w:val="00045C8C"/>
    <w:rsid w:val="0004655B"/>
    <w:rsid w:val="000469C4"/>
    <w:rsid w:val="00046B7A"/>
    <w:rsid w:val="00046F5A"/>
    <w:rsid w:val="0004746D"/>
    <w:rsid w:val="00047578"/>
    <w:rsid w:val="00047C12"/>
    <w:rsid w:val="000500DF"/>
    <w:rsid w:val="00050721"/>
    <w:rsid w:val="00051A99"/>
    <w:rsid w:val="00051B9B"/>
    <w:rsid w:val="00051DE6"/>
    <w:rsid w:val="00051F04"/>
    <w:rsid w:val="0005255E"/>
    <w:rsid w:val="0005259B"/>
    <w:rsid w:val="0005284D"/>
    <w:rsid w:val="00052862"/>
    <w:rsid w:val="00052A11"/>
    <w:rsid w:val="00052F0D"/>
    <w:rsid w:val="000530E3"/>
    <w:rsid w:val="000540C4"/>
    <w:rsid w:val="00054959"/>
    <w:rsid w:val="000549D6"/>
    <w:rsid w:val="00054A99"/>
    <w:rsid w:val="00055442"/>
    <w:rsid w:val="00055930"/>
    <w:rsid w:val="00055A98"/>
    <w:rsid w:val="00055D58"/>
    <w:rsid w:val="00055FFD"/>
    <w:rsid w:val="000561D1"/>
    <w:rsid w:val="00056E00"/>
    <w:rsid w:val="000578A8"/>
    <w:rsid w:val="00057B9E"/>
    <w:rsid w:val="00057BF9"/>
    <w:rsid w:val="00057C16"/>
    <w:rsid w:val="00060422"/>
    <w:rsid w:val="0006048A"/>
    <w:rsid w:val="000607B2"/>
    <w:rsid w:val="000608E4"/>
    <w:rsid w:val="00060A64"/>
    <w:rsid w:val="000612F3"/>
    <w:rsid w:val="000617BF"/>
    <w:rsid w:val="000619B8"/>
    <w:rsid w:val="00061BD6"/>
    <w:rsid w:val="0006290D"/>
    <w:rsid w:val="00062C72"/>
    <w:rsid w:val="00062F17"/>
    <w:rsid w:val="00063145"/>
    <w:rsid w:val="00063761"/>
    <w:rsid w:val="00063D0E"/>
    <w:rsid w:val="000645D8"/>
    <w:rsid w:val="00064718"/>
    <w:rsid w:val="00064CC1"/>
    <w:rsid w:val="00064E44"/>
    <w:rsid w:val="00064F33"/>
    <w:rsid w:val="000653B3"/>
    <w:rsid w:val="00065899"/>
    <w:rsid w:val="00066214"/>
    <w:rsid w:val="00066419"/>
    <w:rsid w:val="00066498"/>
    <w:rsid w:val="00066690"/>
    <w:rsid w:val="0006721D"/>
    <w:rsid w:val="0006747B"/>
    <w:rsid w:val="0006768C"/>
    <w:rsid w:val="00067715"/>
    <w:rsid w:val="000678A3"/>
    <w:rsid w:val="00067981"/>
    <w:rsid w:val="00067A32"/>
    <w:rsid w:val="00070395"/>
    <w:rsid w:val="00070C0E"/>
    <w:rsid w:val="00070C9C"/>
    <w:rsid w:val="0007115A"/>
    <w:rsid w:val="000712F3"/>
    <w:rsid w:val="00071A2B"/>
    <w:rsid w:val="00071E77"/>
    <w:rsid w:val="00072560"/>
    <w:rsid w:val="000726D6"/>
    <w:rsid w:val="00072804"/>
    <w:rsid w:val="0007292E"/>
    <w:rsid w:val="00072A64"/>
    <w:rsid w:val="00072EDB"/>
    <w:rsid w:val="0007308E"/>
    <w:rsid w:val="000732D2"/>
    <w:rsid w:val="00073387"/>
    <w:rsid w:val="000739BE"/>
    <w:rsid w:val="00073A47"/>
    <w:rsid w:val="00073E22"/>
    <w:rsid w:val="00073EE2"/>
    <w:rsid w:val="00073F43"/>
    <w:rsid w:val="00074F92"/>
    <w:rsid w:val="0007504F"/>
    <w:rsid w:val="00075246"/>
    <w:rsid w:val="000756FC"/>
    <w:rsid w:val="000758F7"/>
    <w:rsid w:val="00075932"/>
    <w:rsid w:val="00075B43"/>
    <w:rsid w:val="000762C7"/>
    <w:rsid w:val="000767C9"/>
    <w:rsid w:val="0007693E"/>
    <w:rsid w:val="00076FBC"/>
    <w:rsid w:val="00077226"/>
    <w:rsid w:val="0007739B"/>
    <w:rsid w:val="00077EA5"/>
    <w:rsid w:val="000801FE"/>
    <w:rsid w:val="000805D1"/>
    <w:rsid w:val="000807A2"/>
    <w:rsid w:val="000808DB"/>
    <w:rsid w:val="00080D1B"/>
    <w:rsid w:val="000814CB"/>
    <w:rsid w:val="00081A5E"/>
    <w:rsid w:val="00081C45"/>
    <w:rsid w:val="000823E0"/>
    <w:rsid w:val="00082522"/>
    <w:rsid w:val="000827AF"/>
    <w:rsid w:val="000829BC"/>
    <w:rsid w:val="00082AEE"/>
    <w:rsid w:val="00082B2C"/>
    <w:rsid w:val="00082B7A"/>
    <w:rsid w:val="00082E00"/>
    <w:rsid w:val="000834B8"/>
    <w:rsid w:val="00083B3D"/>
    <w:rsid w:val="000840B9"/>
    <w:rsid w:val="00084681"/>
    <w:rsid w:val="000846F7"/>
    <w:rsid w:val="00084E2D"/>
    <w:rsid w:val="00085072"/>
    <w:rsid w:val="00085106"/>
    <w:rsid w:val="00085234"/>
    <w:rsid w:val="000854D3"/>
    <w:rsid w:val="00085585"/>
    <w:rsid w:val="00085861"/>
    <w:rsid w:val="000858F2"/>
    <w:rsid w:val="00085C26"/>
    <w:rsid w:val="00085DB6"/>
    <w:rsid w:val="00086443"/>
    <w:rsid w:val="000864FE"/>
    <w:rsid w:val="000868EF"/>
    <w:rsid w:val="00086DAA"/>
    <w:rsid w:val="00086FD6"/>
    <w:rsid w:val="00087BB4"/>
    <w:rsid w:val="00087CFC"/>
    <w:rsid w:val="000903B7"/>
    <w:rsid w:val="00090BE7"/>
    <w:rsid w:val="00090F63"/>
    <w:rsid w:val="0009111F"/>
    <w:rsid w:val="00091167"/>
    <w:rsid w:val="0009145D"/>
    <w:rsid w:val="0009154A"/>
    <w:rsid w:val="00091A12"/>
    <w:rsid w:val="00091B25"/>
    <w:rsid w:val="00092705"/>
    <w:rsid w:val="00092975"/>
    <w:rsid w:val="00092A0F"/>
    <w:rsid w:val="00092BA8"/>
    <w:rsid w:val="00092C51"/>
    <w:rsid w:val="00093785"/>
    <w:rsid w:val="00093985"/>
    <w:rsid w:val="0009398E"/>
    <w:rsid w:val="00093A1A"/>
    <w:rsid w:val="00093B53"/>
    <w:rsid w:val="00093D1A"/>
    <w:rsid w:val="00093E5E"/>
    <w:rsid w:val="00094456"/>
    <w:rsid w:val="0009479A"/>
    <w:rsid w:val="00094809"/>
    <w:rsid w:val="00094AD8"/>
    <w:rsid w:val="00094AEC"/>
    <w:rsid w:val="00095434"/>
    <w:rsid w:val="000954F2"/>
    <w:rsid w:val="00095521"/>
    <w:rsid w:val="00095693"/>
    <w:rsid w:val="00095B6A"/>
    <w:rsid w:val="00095BC8"/>
    <w:rsid w:val="00095CFC"/>
    <w:rsid w:val="00095E61"/>
    <w:rsid w:val="000960BA"/>
    <w:rsid w:val="0009661B"/>
    <w:rsid w:val="000967F5"/>
    <w:rsid w:val="00096C8F"/>
    <w:rsid w:val="00096DB3"/>
    <w:rsid w:val="000977D2"/>
    <w:rsid w:val="00097AB2"/>
    <w:rsid w:val="00097BC2"/>
    <w:rsid w:val="000A0153"/>
    <w:rsid w:val="000A04AE"/>
    <w:rsid w:val="000A078A"/>
    <w:rsid w:val="000A0890"/>
    <w:rsid w:val="000A0976"/>
    <w:rsid w:val="000A0A0F"/>
    <w:rsid w:val="000A0B8F"/>
    <w:rsid w:val="000A0D89"/>
    <w:rsid w:val="000A115E"/>
    <w:rsid w:val="000A1644"/>
    <w:rsid w:val="000A1B9A"/>
    <w:rsid w:val="000A1CE0"/>
    <w:rsid w:val="000A1D57"/>
    <w:rsid w:val="000A2157"/>
    <w:rsid w:val="000A2A0F"/>
    <w:rsid w:val="000A3BDB"/>
    <w:rsid w:val="000A3F74"/>
    <w:rsid w:val="000A4333"/>
    <w:rsid w:val="000A4C11"/>
    <w:rsid w:val="000A4C1D"/>
    <w:rsid w:val="000A4E05"/>
    <w:rsid w:val="000A55E7"/>
    <w:rsid w:val="000A58C8"/>
    <w:rsid w:val="000A5E3C"/>
    <w:rsid w:val="000A5F56"/>
    <w:rsid w:val="000A60DE"/>
    <w:rsid w:val="000A616A"/>
    <w:rsid w:val="000A62EF"/>
    <w:rsid w:val="000A6687"/>
    <w:rsid w:val="000A69B4"/>
    <w:rsid w:val="000A6DEC"/>
    <w:rsid w:val="000A6EF9"/>
    <w:rsid w:val="000A6FE2"/>
    <w:rsid w:val="000A75E0"/>
    <w:rsid w:val="000A7625"/>
    <w:rsid w:val="000A7DDD"/>
    <w:rsid w:val="000B0318"/>
    <w:rsid w:val="000B03C6"/>
    <w:rsid w:val="000B05A4"/>
    <w:rsid w:val="000B0638"/>
    <w:rsid w:val="000B0911"/>
    <w:rsid w:val="000B0CE6"/>
    <w:rsid w:val="000B0E36"/>
    <w:rsid w:val="000B1F48"/>
    <w:rsid w:val="000B1FFD"/>
    <w:rsid w:val="000B21BB"/>
    <w:rsid w:val="000B2E84"/>
    <w:rsid w:val="000B2EBA"/>
    <w:rsid w:val="000B2FD1"/>
    <w:rsid w:val="000B3815"/>
    <w:rsid w:val="000B38A1"/>
    <w:rsid w:val="000B3961"/>
    <w:rsid w:val="000B3A07"/>
    <w:rsid w:val="000B3E4A"/>
    <w:rsid w:val="000B3ED5"/>
    <w:rsid w:val="000B4518"/>
    <w:rsid w:val="000B48E4"/>
    <w:rsid w:val="000B524B"/>
    <w:rsid w:val="000B563E"/>
    <w:rsid w:val="000B5704"/>
    <w:rsid w:val="000B6EA5"/>
    <w:rsid w:val="000B7338"/>
    <w:rsid w:val="000B74C2"/>
    <w:rsid w:val="000B7B05"/>
    <w:rsid w:val="000B7B13"/>
    <w:rsid w:val="000B7B75"/>
    <w:rsid w:val="000B7EAD"/>
    <w:rsid w:val="000C02C2"/>
    <w:rsid w:val="000C0301"/>
    <w:rsid w:val="000C04EF"/>
    <w:rsid w:val="000C05F4"/>
    <w:rsid w:val="000C0871"/>
    <w:rsid w:val="000C092A"/>
    <w:rsid w:val="000C0C11"/>
    <w:rsid w:val="000C0C84"/>
    <w:rsid w:val="000C0E37"/>
    <w:rsid w:val="000C0F09"/>
    <w:rsid w:val="000C106D"/>
    <w:rsid w:val="000C11AC"/>
    <w:rsid w:val="000C1933"/>
    <w:rsid w:val="000C1A28"/>
    <w:rsid w:val="000C1DC7"/>
    <w:rsid w:val="000C1DFE"/>
    <w:rsid w:val="000C1E3C"/>
    <w:rsid w:val="000C229A"/>
    <w:rsid w:val="000C3260"/>
    <w:rsid w:val="000C337C"/>
    <w:rsid w:val="000C365B"/>
    <w:rsid w:val="000C3770"/>
    <w:rsid w:val="000C3890"/>
    <w:rsid w:val="000C38F1"/>
    <w:rsid w:val="000C3AD6"/>
    <w:rsid w:val="000C3B4D"/>
    <w:rsid w:val="000C3C6F"/>
    <w:rsid w:val="000C3E1D"/>
    <w:rsid w:val="000C4410"/>
    <w:rsid w:val="000C4C8C"/>
    <w:rsid w:val="000C4F03"/>
    <w:rsid w:val="000C55D7"/>
    <w:rsid w:val="000C567F"/>
    <w:rsid w:val="000C5813"/>
    <w:rsid w:val="000C5839"/>
    <w:rsid w:val="000C5934"/>
    <w:rsid w:val="000C5A56"/>
    <w:rsid w:val="000C5B49"/>
    <w:rsid w:val="000C5C02"/>
    <w:rsid w:val="000C6378"/>
    <w:rsid w:val="000C64CE"/>
    <w:rsid w:val="000C67A2"/>
    <w:rsid w:val="000C69A1"/>
    <w:rsid w:val="000C69B4"/>
    <w:rsid w:val="000C6AFC"/>
    <w:rsid w:val="000C75C7"/>
    <w:rsid w:val="000C761F"/>
    <w:rsid w:val="000D00A9"/>
    <w:rsid w:val="000D0678"/>
    <w:rsid w:val="000D073A"/>
    <w:rsid w:val="000D0963"/>
    <w:rsid w:val="000D0A5F"/>
    <w:rsid w:val="000D0BB4"/>
    <w:rsid w:val="000D1489"/>
    <w:rsid w:val="000D2309"/>
    <w:rsid w:val="000D2723"/>
    <w:rsid w:val="000D27C8"/>
    <w:rsid w:val="000D30A4"/>
    <w:rsid w:val="000D3143"/>
    <w:rsid w:val="000D3549"/>
    <w:rsid w:val="000D38AD"/>
    <w:rsid w:val="000D3A7D"/>
    <w:rsid w:val="000D3B6A"/>
    <w:rsid w:val="000D3BDA"/>
    <w:rsid w:val="000D3D27"/>
    <w:rsid w:val="000D429D"/>
    <w:rsid w:val="000D4315"/>
    <w:rsid w:val="000D4410"/>
    <w:rsid w:val="000D4521"/>
    <w:rsid w:val="000D4E7D"/>
    <w:rsid w:val="000D4E7E"/>
    <w:rsid w:val="000D541C"/>
    <w:rsid w:val="000D5667"/>
    <w:rsid w:val="000D5718"/>
    <w:rsid w:val="000D573C"/>
    <w:rsid w:val="000D5792"/>
    <w:rsid w:val="000D59C2"/>
    <w:rsid w:val="000D5A02"/>
    <w:rsid w:val="000D5D67"/>
    <w:rsid w:val="000D68AD"/>
    <w:rsid w:val="000D6C55"/>
    <w:rsid w:val="000D6D35"/>
    <w:rsid w:val="000D6DDC"/>
    <w:rsid w:val="000D6F10"/>
    <w:rsid w:val="000D7423"/>
    <w:rsid w:val="000D7702"/>
    <w:rsid w:val="000D7B45"/>
    <w:rsid w:val="000D7F4E"/>
    <w:rsid w:val="000E0B44"/>
    <w:rsid w:val="000E0C3B"/>
    <w:rsid w:val="000E0F2E"/>
    <w:rsid w:val="000E1350"/>
    <w:rsid w:val="000E16C6"/>
    <w:rsid w:val="000E170D"/>
    <w:rsid w:val="000E1A75"/>
    <w:rsid w:val="000E1CE8"/>
    <w:rsid w:val="000E1D4A"/>
    <w:rsid w:val="000E20EE"/>
    <w:rsid w:val="000E2284"/>
    <w:rsid w:val="000E237B"/>
    <w:rsid w:val="000E2392"/>
    <w:rsid w:val="000E24E9"/>
    <w:rsid w:val="000E291B"/>
    <w:rsid w:val="000E2D24"/>
    <w:rsid w:val="000E2F95"/>
    <w:rsid w:val="000E32C9"/>
    <w:rsid w:val="000E337C"/>
    <w:rsid w:val="000E3893"/>
    <w:rsid w:val="000E3AB4"/>
    <w:rsid w:val="000E3AC5"/>
    <w:rsid w:val="000E4311"/>
    <w:rsid w:val="000E43F5"/>
    <w:rsid w:val="000E459E"/>
    <w:rsid w:val="000E466F"/>
    <w:rsid w:val="000E4925"/>
    <w:rsid w:val="000E4BFA"/>
    <w:rsid w:val="000E510A"/>
    <w:rsid w:val="000E51D7"/>
    <w:rsid w:val="000E573F"/>
    <w:rsid w:val="000E604F"/>
    <w:rsid w:val="000E6539"/>
    <w:rsid w:val="000E65D3"/>
    <w:rsid w:val="000E667B"/>
    <w:rsid w:val="000E67F5"/>
    <w:rsid w:val="000E685D"/>
    <w:rsid w:val="000E6B19"/>
    <w:rsid w:val="000E6BEC"/>
    <w:rsid w:val="000E6CE7"/>
    <w:rsid w:val="000E6D9B"/>
    <w:rsid w:val="000E6DF8"/>
    <w:rsid w:val="000E7425"/>
    <w:rsid w:val="000E74DA"/>
    <w:rsid w:val="000E77A0"/>
    <w:rsid w:val="000E77D5"/>
    <w:rsid w:val="000E7A59"/>
    <w:rsid w:val="000E7F67"/>
    <w:rsid w:val="000F0025"/>
    <w:rsid w:val="000F0537"/>
    <w:rsid w:val="000F055E"/>
    <w:rsid w:val="000F06AE"/>
    <w:rsid w:val="000F0804"/>
    <w:rsid w:val="000F0C78"/>
    <w:rsid w:val="000F1020"/>
    <w:rsid w:val="000F1399"/>
    <w:rsid w:val="000F230A"/>
    <w:rsid w:val="000F25B5"/>
    <w:rsid w:val="000F2BC8"/>
    <w:rsid w:val="000F2BF9"/>
    <w:rsid w:val="000F2E2D"/>
    <w:rsid w:val="000F3884"/>
    <w:rsid w:val="000F38EF"/>
    <w:rsid w:val="000F3B7D"/>
    <w:rsid w:val="000F3DA1"/>
    <w:rsid w:val="000F4552"/>
    <w:rsid w:val="000F4585"/>
    <w:rsid w:val="000F461F"/>
    <w:rsid w:val="000F4639"/>
    <w:rsid w:val="000F470B"/>
    <w:rsid w:val="000F487F"/>
    <w:rsid w:val="000F4ADD"/>
    <w:rsid w:val="000F5B5C"/>
    <w:rsid w:val="000F5C31"/>
    <w:rsid w:val="000F5E3B"/>
    <w:rsid w:val="000F5E9B"/>
    <w:rsid w:val="000F6085"/>
    <w:rsid w:val="000F65DB"/>
    <w:rsid w:val="000F6850"/>
    <w:rsid w:val="000F6AED"/>
    <w:rsid w:val="000F6D85"/>
    <w:rsid w:val="000F6E26"/>
    <w:rsid w:val="000F6E60"/>
    <w:rsid w:val="000F79D6"/>
    <w:rsid w:val="00100589"/>
    <w:rsid w:val="001009B5"/>
    <w:rsid w:val="0010107C"/>
    <w:rsid w:val="00101245"/>
    <w:rsid w:val="00101AB5"/>
    <w:rsid w:val="00101BF0"/>
    <w:rsid w:val="00101CBB"/>
    <w:rsid w:val="001023D1"/>
    <w:rsid w:val="00102435"/>
    <w:rsid w:val="001025C6"/>
    <w:rsid w:val="0010261A"/>
    <w:rsid w:val="00102684"/>
    <w:rsid w:val="00102E25"/>
    <w:rsid w:val="001030D7"/>
    <w:rsid w:val="0010346F"/>
    <w:rsid w:val="0010374E"/>
    <w:rsid w:val="00103A51"/>
    <w:rsid w:val="00103ADD"/>
    <w:rsid w:val="00103BE3"/>
    <w:rsid w:val="00103D29"/>
    <w:rsid w:val="00103DEC"/>
    <w:rsid w:val="00103F2B"/>
    <w:rsid w:val="001044C6"/>
    <w:rsid w:val="001044ED"/>
    <w:rsid w:val="00104AB1"/>
    <w:rsid w:val="00104AF2"/>
    <w:rsid w:val="00104E96"/>
    <w:rsid w:val="00105118"/>
    <w:rsid w:val="00105706"/>
    <w:rsid w:val="00105745"/>
    <w:rsid w:val="0010588B"/>
    <w:rsid w:val="001059A3"/>
    <w:rsid w:val="001059E8"/>
    <w:rsid w:val="00105E62"/>
    <w:rsid w:val="00105EED"/>
    <w:rsid w:val="0010600B"/>
    <w:rsid w:val="00106CC9"/>
    <w:rsid w:val="0010758F"/>
    <w:rsid w:val="00107A64"/>
    <w:rsid w:val="00107D1E"/>
    <w:rsid w:val="00110087"/>
    <w:rsid w:val="001101EA"/>
    <w:rsid w:val="00110659"/>
    <w:rsid w:val="0011085C"/>
    <w:rsid w:val="0011098A"/>
    <w:rsid w:val="00110E88"/>
    <w:rsid w:val="00110FDC"/>
    <w:rsid w:val="001115F1"/>
    <w:rsid w:val="00111668"/>
    <w:rsid w:val="00111B25"/>
    <w:rsid w:val="00112086"/>
    <w:rsid w:val="0011229C"/>
    <w:rsid w:val="001123E9"/>
    <w:rsid w:val="00112800"/>
    <w:rsid w:val="001133A3"/>
    <w:rsid w:val="001135B2"/>
    <w:rsid w:val="00113B1D"/>
    <w:rsid w:val="00113B93"/>
    <w:rsid w:val="00113B98"/>
    <w:rsid w:val="00113DF3"/>
    <w:rsid w:val="001140AA"/>
    <w:rsid w:val="00114421"/>
    <w:rsid w:val="00114D40"/>
    <w:rsid w:val="00114ECC"/>
    <w:rsid w:val="00115D57"/>
    <w:rsid w:val="0011692A"/>
    <w:rsid w:val="00116B62"/>
    <w:rsid w:val="00116C3B"/>
    <w:rsid w:val="00116D7B"/>
    <w:rsid w:val="0011769E"/>
    <w:rsid w:val="0011776E"/>
    <w:rsid w:val="00117999"/>
    <w:rsid w:val="00117CFA"/>
    <w:rsid w:val="00117F99"/>
    <w:rsid w:val="0012013B"/>
    <w:rsid w:val="00120440"/>
    <w:rsid w:val="00120626"/>
    <w:rsid w:val="0012082C"/>
    <w:rsid w:val="00120831"/>
    <w:rsid w:val="0012107B"/>
    <w:rsid w:val="0012123B"/>
    <w:rsid w:val="00121560"/>
    <w:rsid w:val="0012183A"/>
    <w:rsid w:val="00121E21"/>
    <w:rsid w:val="00121EB0"/>
    <w:rsid w:val="00121F3D"/>
    <w:rsid w:val="00121F81"/>
    <w:rsid w:val="00121FB5"/>
    <w:rsid w:val="0012234E"/>
    <w:rsid w:val="001223E9"/>
    <w:rsid w:val="0012256D"/>
    <w:rsid w:val="001227F7"/>
    <w:rsid w:val="00122A11"/>
    <w:rsid w:val="00122B2D"/>
    <w:rsid w:val="00122C63"/>
    <w:rsid w:val="00122F14"/>
    <w:rsid w:val="001236F5"/>
    <w:rsid w:val="00123CD7"/>
    <w:rsid w:val="00124292"/>
    <w:rsid w:val="001246CD"/>
    <w:rsid w:val="0012472B"/>
    <w:rsid w:val="00124BAE"/>
    <w:rsid w:val="00125493"/>
    <w:rsid w:val="00125A67"/>
    <w:rsid w:val="00125E20"/>
    <w:rsid w:val="0012610E"/>
    <w:rsid w:val="00126443"/>
    <w:rsid w:val="0012657F"/>
    <w:rsid w:val="00126DA4"/>
    <w:rsid w:val="001271C1"/>
    <w:rsid w:val="00127794"/>
    <w:rsid w:val="00127AEE"/>
    <w:rsid w:val="00127BC7"/>
    <w:rsid w:val="00127E77"/>
    <w:rsid w:val="00127E9F"/>
    <w:rsid w:val="00130067"/>
    <w:rsid w:val="00130CCC"/>
    <w:rsid w:val="0013132F"/>
    <w:rsid w:val="0013179A"/>
    <w:rsid w:val="00131867"/>
    <w:rsid w:val="001318AB"/>
    <w:rsid w:val="001318AD"/>
    <w:rsid w:val="001319E1"/>
    <w:rsid w:val="00131AD5"/>
    <w:rsid w:val="00131BE9"/>
    <w:rsid w:val="00131D78"/>
    <w:rsid w:val="00131DFA"/>
    <w:rsid w:val="00132563"/>
    <w:rsid w:val="00132659"/>
    <w:rsid w:val="00132745"/>
    <w:rsid w:val="001339FB"/>
    <w:rsid w:val="00133C28"/>
    <w:rsid w:val="001345DD"/>
    <w:rsid w:val="0013469C"/>
    <w:rsid w:val="00134A21"/>
    <w:rsid w:val="00134C55"/>
    <w:rsid w:val="00135337"/>
    <w:rsid w:val="00135400"/>
    <w:rsid w:val="001356E5"/>
    <w:rsid w:val="00135A51"/>
    <w:rsid w:val="00135EC1"/>
    <w:rsid w:val="00136072"/>
    <w:rsid w:val="0013609A"/>
    <w:rsid w:val="0013612D"/>
    <w:rsid w:val="001364EF"/>
    <w:rsid w:val="00137319"/>
    <w:rsid w:val="00137405"/>
    <w:rsid w:val="001375AB"/>
    <w:rsid w:val="00137634"/>
    <w:rsid w:val="001376D5"/>
    <w:rsid w:val="001377B8"/>
    <w:rsid w:val="0013796B"/>
    <w:rsid w:val="00137A58"/>
    <w:rsid w:val="00137F04"/>
    <w:rsid w:val="00137F61"/>
    <w:rsid w:val="00140136"/>
    <w:rsid w:val="0014034C"/>
    <w:rsid w:val="0014084C"/>
    <w:rsid w:val="001408EA"/>
    <w:rsid w:val="00140B1B"/>
    <w:rsid w:val="00140B9A"/>
    <w:rsid w:val="00141109"/>
    <w:rsid w:val="00141A32"/>
    <w:rsid w:val="00141CAD"/>
    <w:rsid w:val="00141DB3"/>
    <w:rsid w:val="001420D4"/>
    <w:rsid w:val="00142274"/>
    <w:rsid w:val="00142C1A"/>
    <w:rsid w:val="00142F56"/>
    <w:rsid w:val="001431F4"/>
    <w:rsid w:val="001434AC"/>
    <w:rsid w:val="00143707"/>
    <w:rsid w:val="001438F3"/>
    <w:rsid w:val="00143FFB"/>
    <w:rsid w:val="00144640"/>
    <w:rsid w:val="00144A86"/>
    <w:rsid w:val="00144DEB"/>
    <w:rsid w:val="001450FC"/>
    <w:rsid w:val="001452FC"/>
    <w:rsid w:val="00145B2E"/>
    <w:rsid w:val="0014680A"/>
    <w:rsid w:val="00146855"/>
    <w:rsid w:val="00146EF6"/>
    <w:rsid w:val="001471D6"/>
    <w:rsid w:val="001472E8"/>
    <w:rsid w:val="001474E5"/>
    <w:rsid w:val="0014786F"/>
    <w:rsid w:val="00147FF7"/>
    <w:rsid w:val="00150028"/>
    <w:rsid w:val="00151098"/>
    <w:rsid w:val="0015137A"/>
    <w:rsid w:val="001517C6"/>
    <w:rsid w:val="00151A0D"/>
    <w:rsid w:val="00151F07"/>
    <w:rsid w:val="00152070"/>
    <w:rsid w:val="0015212C"/>
    <w:rsid w:val="001522DA"/>
    <w:rsid w:val="00152C0A"/>
    <w:rsid w:val="00152C34"/>
    <w:rsid w:val="00152C87"/>
    <w:rsid w:val="00152EA8"/>
    <w:rsid w:val="00153698"/>
    <w:rsid w:val="00153DD4"/>
    <w:rsid w:val="00153F66"/>
    <w:rsid w:val="00154120"/>
    <w:rsid w:val="0015426E"/>
    <w:rsid w:val="001544C1"/>
    <w:rsid w:val="001544EF"/>
    <w:rsid w:val="00154E26"/>
    <w:rsid w:val="00154EC8"/>
    <w:rsid w:val="00155443"/>
    <w:rsid w:val="001557CC"/>
    <w:rsid w:val="001558D0"/>
    <w:rsid w:val="00155991"/>
    <w:rsid w:val="00155FAC"/>
    <w:rsid w:val="00156482"/>
    <w:rsid w:val="00156720"/>
    <w:rsid w:val="00156AF5"/>
    <w:rsid w:val="00157328"/>
    <w:rsid w:val="001573D7"/>
    <w:rsid w:val="00157899"/>
    <w:rsid w:val="00157C51"/>
    <w:rsid w:val="00160101"/>
    <w:rsid w:val="00160181"/>
    <w:rsid w:val="001602A2"/>
    <w:rsid w:val="0016079F"/>
    <w:rsid w:val="00160C00"/>
    <w:rsid w:val="00160C32"/>
    <w:rsid w:val="00160C86"/>
    <w:rsid w:val="00160CC7"/>
    <w:rsid w:val="00160E8C"/>
    <w:rsid w:val="0016101E"/>
    <w:rsid w:val="00161560"/>
    <w:rsid w:val="00161649"/>
    <w:rsid w:val="00161724"/>
    <w:rsid w:val="00161E1C"/>
    <w:rsid w:val="001620C8"/>
    <w:rsid w:val="001620E2"/>
    <w:rsid w:val="0016232E"/>
    <w:rsid w:val="00162806"/>
    <w:rsid w:val="001628AE"/>
    <w:rsid w:val="00162DE7"/>
    <w:rsid w:val="001630A1"/>
    <w:rsid w:val="00163A4D"/>
    <w:rsid w:val="00163BF4"/>
    <w:rsid w:val="00163C22"/>
    <w:rsid w:val="00163DC2"/>
    <w:rsid w:val="001642B1"/>
    <w:rsid w:val="0016435F"/>
    <w:rsid w:val="00164362"/>
    <w:rsid w:val="00164C65"/>
    <w:rsid w:val="00164CCF"/>
    <w:rsid w:val="001651DD"/>
    <w:rsid w:val="001655A3"/>
    <w:rsid w:val="00165CE0"/>
    <w:rsid w:val="00165DB5"/>
    <w:rsid w:val="00166C91"/>
    <w:rsid w:val="0016781C"/>
    <w:rsid w:val="001678D0"/>
    <w:rsid w:val="00167960"/>
    <w:rsid w:val="00167982"/>
    <w:rsid w:val="00167A8D"/>
    <w:rsid w:val="00167B86"/>
    <w:rsid w:val="00167D30"/>
    <w:rsid w:val="00167FB8"/>
    <w:rsid w:val="00170693"/>
    <w:rsid w:val="001708D3"/>
    <w:rsid w:val="00170BEE"/>
    <w:rsid w:val="00170C4F"/>
    <w:rsid w:val="001711F5"/>
    <w:rsid w:val="001712C1"/>
    <w:rsid w:val="001714A1"/>
    <w:rsid w:val="001717F6"/>
    <w:rsid w:val="001719C0"/>
    <w:rsid w:val="00171F8D"/>
    <w:rsid w:val="00172B77"/>
    <w:rsid w:val="00172CA6"/>
    <w:rsid w:val="00172E53"/>
    <w:rsid w:val="00172F8C"/>
    <w:rsid w:val="00173172"/>
    <w:rsid w:val="001733F4"/>
    <w:rsid w:val="001744B1"/>
    <w:rsid w:val="001747AE"/>
    <w:rsid w:val="00174EB8"/>
    <w:rsid w:val="0017525D"/>
    <w:rsid w:val="001752F1"/>
    <w:rsid w:val="00175E90"/>
    <w:rsid w:val="00175ED3"/>
    <w:rsid w:val="00175F94"/>
    <w:rsid w:val="0017681D"/>
    <w:rsid w:val="001776AA"/>
    <w:rsid w:val="00177C1C"/>
    <w:rsid w:val="00180372"/>
    <w:rsid w:val="0018070E"/>
    <w:rsid w:val="00180D37"/>
    <w:rsid w:val="0018120D"/>
    <w:rsid w:val="001814EB"/>
    <w:rsid w:val="00181813"/>
    <w:rsid w:val="00181B10"/>
    <w:rsid w:val="00181DD5"/>
    <w:rsid w:val="00181E88"/>
    <w:rsid w:val="00181F07"/>
    <w:rsid w:val="00182080"/>
    <w:rsid w:val="001820DB"/>
    <w:rsid w:val="00182AD9"/>
    <w:rsid w:val="00182CC1"/>
    <w:rsid w:val="00182E2D"/>
    <w:rsid w:val="00183291"/>
    <w:rsid w:val="0018338C"/>
    <w:rsid w:val="00183573"/>
    <w:rsid w:val="0018379D"/>
    <w:rsid w:val="001845D4"/>
    <w:rsid w:val="001847EB"/>
    <w:rsid w:val="00184B9F"/>
    <w:rsid w:val="00184DE3"/>
    <w:rsid w:val="00185279"/>
    <w:rsid w:val="00186885"/>
    <w:rsid w:val="00186ACB"/>
    <w:rsid w:val="00186B0A"/>
    <w:rsid w:val="00186C16"/>
    <w:rsid w:val="001870A4"/>
    <w:rsid w:val="00187A36"/>
    <w:rsid w:val="00187EFE"/>
    <w:rsid w:val="001901D1"/>
    <w:rsid w:val="001902ED"/>
    <w:rsid w:val="001907BC"/>
    <w:rsid w:val="001907C4"/>
    <w:rsid w:val="001907F3"/>
    <w:rsid w:val="00190D63"/>
    <w:rsid w:val="00190E74"/>
    <w:rsid w:val="00191014"/>
    <w:rsid w:val="001913CD"/>
    <w:rsid w:val="00191616"/>
    <w:rsid w:val="0019179D"/>
    <w:rsid w:val="001917D7"/>
    <w:rsid w:val="00191C3F"/>
    <w:rsid w:val="00191F6E"/>
    <w:rsid w:val="0019230D"/>
    <w:rsid w:val="00192744"/>
    <w:rsid w:val="001927B2"/>
    <w:rsid w:val="00192EA3"/>
    <w:rsid w:val="001936C1"/>
    <w:rsid w:val="001937CE"/>
    <w:rsid w:val="001937DF"/>
    <w:rsid w:val="001938C9"/>
    <w:rsid w:val="001939D8"/>
    <w:rsid w:val="00193CD8"/>
    <w:rsid w:val="0019439E"/>
    <w:rsid w:val="00194C21"/>
    <w:rsid w:val="00195063"/>
    <w:rsid w:val="00195302"/>
    <w:rsid w:val="0019536D"/>
    <w:rsid w:val="001956BB"/>
    <w:rsid w:val="0019575E"/>
    <w:rsid w:val="00195985"/>
    <w:rsid w:val="00195AD5"/>
    <w:rsid w:val="001963FE"/>
    <w:rsid w:val="00196669"/>
    <w:rsid w:val="0019668F"/>
    <w:rsid w:val="00196C6C"/>
    <w:rsid w:val="00196F99"/>
    <w:rsid w:val="00197287"/>
    <w:rsid w:val="001976A1"/>
    <w:rsid w:val="001A05AA"/>
    <w:rsid w:val="001A08C0"/>
    <w:rsid w:val="001A0BFC"/>
    <w:rsid w:val="001A0ED8"/>
    <w:rsid w:val="001A0F5F"/>
    <w:rsid w:val="001A11B7"/>
    <w:rsid w:val="001A141A"/>
    <w:rsid w:val="001A199D"/>
    <w:rsid w:val="001A1C62"/>
    <w:rsid w:val="001A2123"/>
    <w:rsid w:val="001A26E5"/>
    <w:rsid w:val="001A2849"/>
    <w:rsid w:val="001A2895"/>
    <w:rsid w:val="001A289B"/>
    <w:rsid w:val="001A28B9"/>
    <w:rsid w:val="001A2B56"/>
    <w:rsid w:val="001A2C57"/>
    <w:rsid w:val="001A31D9"/>
    <w:rsid w:val="001A370B"/>
    <w:rsid w:val="001A3791"/>
    <w:rsid w:val="001A386C"/>
    <w:rsid w:val="001A3BFA"/>
    <w:rsid w:val="001A3D7F"/>
    <w:rsid w:val="001A40FC"/>
    <w:rsid w:val="001A4285"/>
    <w:rsid w:val="001A44F7"/>
    <w:rsid w:val="001A49D1"/>
    <w:rsid w:val="001A4B35"/>
    <w:rsid w:val="001A56FE"/>
    <w:rsid w:val="001A5848"/>
    <w:rsid w:val="001A5880"/>
    <w:rsid w:val="001A604A"/>
    <w:rsid w:val="001A6126"/>
    <w:rsid w:val="001A6298"/>
    <w:rsid w:val="001A69D9"/>
    <w:rsid w:val="001A6ADB"/>
    <w:rsid w:val="001A70C1"/>
    <w:rsid w:val="001A75EC"/>
    <w:rsid w:val="001B058F"/>
    <w:rsid w:val="001B1037"/>
    <w:rsid w:val="001B13F1"/>
    <w:rsid w:val="001B1755"/>
    <w:rsid w:val="001B177D"/>
    <w:rsid w:val="001B1785"/>
    <w:rsid w:val="001B1921"/>
    <w:rsid w:val="001B1978"/>
    <w:rsid w:val="001B19AA"/>
    <w:rsid w:val="001B1DCC"/>
    <w:rsid w:val="001B1FE1"/>
    <w:rsid w:val="001B204B"/>
    <w:rsid w:val="001B25B9"/>
    <w:rsid w:val="001B2736"/>
    <w:rsid w:val="001B2E57"/>
    <w:rsid w:val="001B3628"/>
    <w:rsid w:val="001B3DAD"/>
    <w:rsid w:val="001B3F1D"/>
    <w:rsid w:val="001B49F5"/>
    <w:rsid w:val="001B4C09"/>
    <w:rsid w:val="001B5133"/>
    <w:rsid w:val="001B52ED"/>
    <w:rsid w:val="001B5702"/>
    <w:rsid w:val="001B5ECB"/>
    <w:rsid w:val="001B5FC5"/>
    <w:rsid w:val="001B64F4"/>
    <w:rsid w:val="001B67E8"/>
    <w:rsid w:val="001B736D"/>
    <w:rsid w:val="001B74BB"/>
    <w:rsid w:val="001B7650"/>
    <w:rsid w:val="001C0071"/>
    <w:rsid w:val="001C0E97"/>
    <w:rsid w:val="001C0ECA"/>
    <w:rsid w:val="001C1281"/>
    <w:rsid w:val="001C1433"/>
    <w:rsid w:val="001C15D9"/>
    <w:rsid w:val="001C1A99"/>
    <w:rsid w:val="001C1CE7"/>
    <w:rsid w:val="001C1DD0"/>
    <w:rsid w:val="001C1FE5"/>
    <w:rsid w:val="001C2158"/>
    <w:rsid w:val="001C26C5"/>
    <w:rsid w:val="001C296A"/>
    <w:rsid w:val="001C2FD0"/>
    <w:rsid w:val="001C321A"/>
    <w:rsid w:val="001C3273"/>
    <w:rsid w:val="001C3C89"/>
    <w:rsid w:val="001C3E62"/>
    <w:rsid w:val="001C41EF"/>
    <w:rsid w:val="001C48F3"/>
    <w:rsid w:val="001C494C"/>
    <w:rsid w:val="001C4B03"/>
    <w:rsid w:val="001C4B53"/>
    <w:rsid w:val="001C54AC"/>
    <w:rsid w:val="001C54F1"/>
    <w:rsid w:val="001C5BE0"/>
    <w:rsid w:val="001C5E1D"/>
    <w:rsid w:val="001C6080"/>
    <w:rsid w:val="001C69DF"/>
    <w:rsid w:val="001C7928"/>
    <w:rsid w:val="001D028A"/>
    <w:rsid w:val="001D0296"/>
    <w:rsid w:val="001D04B0"/>
    <w:rsid w:val="001D0962"/>
    <w:rsid w:val="001D0AFE"/>
    <w:rsid w:val="001D0BC7"/>
    <w:rsid w:val="001D0D91"/>
    <w:rsid w:val="001D0E45"/>
    <w:rsid w:val="001D1625"/>
    <w:rsid w:val="001D165A"/>
    <w:rsid w:val="001D18B4"/>
    <w:rsid w:val="001D1E6A"/>
    <w:rsid w:val="001D1EC0"/>
    <w:rsid w:val="001D242E"/>
    <w:rsid w:val="001D2ABB"/>
    <w:rsid w:val="001D2F1B"/>
    <w:rsid w:val="001D2FEA"/>
    <w:rsid w:val="001D3494"/>
    <w:rsid w:val="001D3B68"/>
    <w:rsid w:val="001D3BCC"/>
    <w:rsid w:val="001D4230"/>
    <w:rsid w:val="001D42A3"/>
    <w:rsid w:val="001D451E"/>
    <w:rsid w:val="001D4659"/>
    <w:rsid w:val="001D4AD3"/>
    <w:rsid w:val="001D4D2F"/>
    <w:rsid w:val="001D4D86"/>
    <w:rsid w:val="001D5492"/>
    <w:rsid w:val="001D562D"/>
    <w:rsid w:val="001D59EA"/>
    <w:rsid w:val="001D5EDC"/>
    <w:rsid w:val="001D623E"/>
    <w:rsid w:val="001D6334"/>
    <w:rsid w:val="001D63FF"/>
    <w:rsid w:val="001D6908"/>
    <w:rsid w:val="001D73F8"/>
    <w:rsid w:val="001D764F"/>
    <w:rsid w:val="001D7AC1"/>
    <w:rsid w:val="001D7BC0"/>
    <w:rsid w:val="001D7F0D"/>
    <w:rsid w:val="001E042B"/>
    <w:rsid w:val="001E0B67"/>
    <w:rsid w:val="001E1717"/>
    <w:rsid w:val="001E1F35"/>
    <w:rsid w:val="001E220E"/>
    <w:rsid w:val="001E2215"/>
    <w:rsid w:val="001E227A"/>
    <w:rsid w:val="001E2330"/>
    <w:rsid w:val="001E2338"/>
    <w:rsid w:val="001E2899"/>
    <w:rsid w:val="001E2BF4"/>
    <w:rsid w:val="001E3352"/>
    <w:rsid w:val="001E3564"/>
    <w:rsid w:val="001E42C6"/>
    <w:rsid w:val="001E434B"/>
    <w:rsid w:val="001E4759"/>
    <w:rsid w:val="001E4945"/>
    <w:rsid w:val="001E4A69"/>
    <w:rsid w:val="001E4AC1"/>
    <w:rsid w:val="001E4BF6"/>
    <w:rsid w:val="001E4EC4"/>
    <w:rsid w:val="001E51E7"/>
    <w:rsid w:val="001E54A4"/>
    <w:rsid w:val="001E56FF"/>
    <w:rsid w:val="001E594A"/>
    <w:rsid w:val="001E5AA5"/>
    <w:rsid w:val="001E5ADC"/>
    <w:rsid w:val="001E5DF7"/>
    <w:rsid w:val="001E61D2"/>
    <w:rsid w:val="001E6852"/>
    <w:rsid w:val="001E6A3C"/>
    <w:rsid w:val="001E6C88"/>
    <w:rsid w:val="001E6DC9"/>
    <w:rsid w:val="001E6FF4"/>
    <w:rsid w:val="001E713A"/>
    <w:rsid w:val="001E72D4"/>
    <w:rsid w:val="001E75C3"/>
    <w:rsid w:val="001E7B94"/>
    <w:rsid w:val="001E7FF4"/>
    <w:rsid w:val="001F0081"/>
    <w:rsid w:val="001F0756"/>
    <w:rsid w:val="001F0B9B"/>
    <w:rsid w:val="001F0D4B"/>
    <w:rsid w:val="001F0E9F"/>
    <w:rsid w:val="001F0F89"/>
    <w:rsid w:val="001F0FF3"/>
    <w:rsid w:val="001F1482"/>
    <w:rsid w:val="001F17F4"/>
    <w:rsid w:val="001F1939"/>
    <w:rsid w:val="001F1C94"/>
    <w:rsid w:val="001F1CFB"/>
    <w:rsid w:val="001F2DAC"/>
    <w:rsid w:val="001F327F"/>
    <w:rsid w:val="001F33C8"/>
    <w:rsid w:val="001F3CE1"/>
    <w:rsid w:val="001F3DE7"/>
    <w:rsid w:val="001F3F22"/>
    <w:rsid w:val="001F4AAB"/>
    <w:rsid w:val="001F4CA3"/>
    <w:rsid w:val="001F4CF0"/>
    <w:rsid w:val="001F55C0"/>
    <w:rsid w:val="001F596A"/>
    <w:rsid w:val="001F5C54"/>
    <w:rsid w:val="001F5C72"/>
    <w:rsid w:val="001F5E17"/>
    <w:rsid w:val="001F5EF2"/>
    <w:rsid w:val="001F60E7"/>
    <w:rsid w:val="001F64B3"/>
    <w:rsid w:val="001F6849"/>
    <w:rsid w:val="001F70AC"/>
    <w:rsid w:val="001F7152"/>
    <w:rsid w:val="001F7389"/>
    <w:rsid w:val="001F742E"/>
    <w:rsid w:val="001F74A0"/>
    <w:rsid w:val="001F775B"/>
    <w:rsid w:val="001F7932"/>
    <w:rsid w:val="001F7E6F"/>
    <w:rsid w:val="00200B73"/>
    <w:rsid w:val="00200B86"/>
    <w:rsid w:val="00200E9B"/>
    <w:rsid w:val="00201011"/>
    <w:rsid w:val="002017FF"/>
    <w:rsid w:val="002019C1"/>
    <w:rsid w:val="0020244D"/>
    <w:rsid w:val="002024E8"/>
    <w:rsid w:val="00202857"/>
    <w:rsid w:val="002029C4"/>
    <w:rsid w:val="00202BE1"/>
    <w:rsid w:val="00202FE0"/>
    <w:rsid w:val="00203091"/>
    <w:rsid w:val="002030B5"/>
    <w:rsid w:val="002038DE"/>
    <w:rsid w:val="002041E1"/>
    <w:rsid w:val="00204439"/>
    <w:rsid w:val="0020453B"/>
    <w:rsid w:val="002047E8"/>
    <w:rsid w:val="00204F0E"/>
    <w:rsid w:val="00205468"/>
    <w:rsid w:val="00205823"/>
    <w:rsid w:val="00205914"/>
    <w:rsid w:val="002059F2"/>
    <w:rsid w:val="0020628E"/>
    <w:rsid w:val="00206420"/>
    <w:rsid w:val="0020649B"/>
    <w:rsid w:val="002064D1"/>
    <w:rsid w:val="0020652F"/>
    <w:rsid w:val="0020654B"/>
    <w:rsid w:val="00206A7F"/>
    <w:rsid w:val="00207251"/>
    <w:rsid w:val="002073A8"/>
    <w:rsid w:val="00207899"/>
    <w:rsid w:val="002078E4"/>
    <w:rsid w:val="00207C8B"/>
    <w:rsid w:val="00207CE6"/>
    <w:rsid w:val="00207D6F"/>
    <w:rsid w:val="00210116"/>
    <w:rsid w:val="0021027A"/>
    <w:rsid w:val="002103B2"/>
    <w:rsid w:val="00210862"/>
    <w:rsid w:val="00210CEF"/>
    <w:rsid w:val="002110CD"/>
    <w:rsid w:val="00211108"/>
    <w:rsid w:val="002112D3"/>
    <w:rsid w:val="00211599"/>
    <w:rsid w:val="002117A3"/>
    <w:rsid w:val="002117D7"/>
    <w:rsid w:val="00211893"/>
    <w:rsid w:val="00211A44"/>
    <w:rsid w:val="00211AAD"/>
    <w:rsid w:val="00211B52"/>
    <w:rsid w:val="00211C67"/>
    <w:rsid w:val="00211CA7"/>
    <w:rsid w:val="002128E5"/>
    <w:rsid w:val="0021298A"/>
    <w:rsid w:val="00212A1A"/>
    <w:rsid w:val="00212B49"/>
    <w:rsid w:val="00212ED3"/>
    <w:rsid w:val="00213383"/>
    <w:rsid w:val="00214090"/>
    <w:rsid w:val="0021435E"/>
    <w:rsid w:val="00214546"/>
    <w:rsid w:val="00215199"/>
    <w:rsid w:val="00215701"/>
    <w:rsid w:val="0021593D"/>
    <w:rsid w:val="00215D8C"/>
    <w:rsid w:val="00215DCE"/>
    <w:rsid w:val="00216036"/>
    <w:rsid w:val="0021643E"/>
    <w:rsid w:val="00216488"/>
    <w:rsid w:val="00216BC8"/>
    <w:rsid w:val="00216BE0"/>
    <w:rsid w:val="00216DE8"/>
    <w:rsid w:val="00216E4E"/>
    <w:rsid w:val="0021704F"/>
    <w:rsid w:val="00217283"/>
    <w:rsid w:val="00220243"/>
    <w:rsid w:val="00220618"/>
    <w:rsid w:val="0022099D"/>
    <w:rsid w:val="002210A9"/>
    <w:rsid w:val="002213C8"/>
    <w:rsid w:val="00221590"/>
    <w:rsid w:val="00221592"/>
    <w:rsid w:val="00221D78"/>
    <w:rsid w:val="002221A5"/>
    <w:rsid w:val="00222788"/>
    <w:rsid w:val="00222802"/>
    <w:rsid w:val="00222BB7"/>
    <w:rsid w:val="00222DA8"/>
    <w:rsid w:val="00222FD4"/>
    <w:rsid w:val="002230CF"/>
    <w:rsid w:val="00223325"/>
    <w:rsid w:val="002233BF"/>
    <w:rsid w:val="002233E3"/>
    <w:rsid w:val="002236E1"/>
    <w:rsid w:val="0022374C"/>
    <w:rsid w:val="00223909"/>
    <w:rsid w:val="00223A95"/>
    <w:rsid w:val="00223D80"/>
    <w:rsid w:val="00223E13"/>
    <w:rsid w:val="00223F56"/>
    <w:rsid w:val="00224370"/>
    <w:rsid w:val="002246EC"/>
    <w:rsid w:val="00224900"/>
    <w:rsid w:val="0022494D"/>
    <w:rsid w:val="00224ADA"/>
    <w:rsid w:val="0022510A"/>
    <w:rsid w:val="0022543B"/>
    <w:rsid w:val="002255CA"/>
    <w:rsid w:val="00226090"/>
    <w:rsid w:val="00226274"/>
    <w:rsid w:val="00226385"/>
    <w:rsid w:val="00226749"/>
    <w:rsid w:val="00226AB8"/>
    <w:rsid w:val="002272EE"/>
    <w:rsid w:val="00227572"/>
    <w:rsid w:val="0022763C"/>
    <w:rsid w:val="00227E02"/>
    <w:rsid w:val="00230495"/>
    <w:rsid w:val="0023055F"/>
    <w:rsid w:val="0023066C"/>
    <w:rsid w:val="00230B72"/>
    <w:rsid w:val="00231102"/>
    <w:rsid w:val="00231490"/>
    <w:rsid w:val="00231771"/>
    <w:rsid w:val="00231985"/>
    <w:rsid w:val="00231BD6"/>
    <w:rsid w:val="00231CE9"/>
    <w:rsid w:val="00231CF8"/>
    <w:rsid w:val="002322CE"/>
    <w:rsid w:val="0023252B"/>
    <w:rsid w:val="0023278B"/>
    <w:rsid w:val="00232A1B"/>
    <w:rsid w:val="00232AE4"/>
    <w:rsid w:val="00232D15"/>
    <w:rsid w:val="002331C7"/>
    <w:rsid w:val="00233296"/>
    <w:rsid w:val="0023359C"/>
    <w:rsid w:val="002336A8"/>
    <w:rsid w:val="002336BA"/>
    <w:rsid w:val="00233B58"/>
    <w:rsid w:val="00233CE9"/>
    <w:rsid w:val="00233EA1"/>
    <w:rsid w:val="00233FBA"/>
    <w:rsid w:val="002343F4"/>
    <w:rsid w:val="00234769"/>
    <w:rsid w:val="00234CA0"/>
    <w:rsid w:val="00234CFB"/>
    <w:rsid w:val="00234EAE"/>
    <w:rsid w:val="002351C9"/>
    <w:rsid w:val="002353C6"/>
    <w:rsid w:val="00235540"/>
    <w:rsid w:val="0023591A"/>
    <w:rsid w:val="00235A79"/>
    <w:rsid w:val="00235C8B"/>
    <w:rsid w:val="00235EC6"/>
    <w:rsid w:val="00235F67"/>
    <w:rsid w:val="00236336"/>
    <w:rsid w:val="002363BD"/>
    <w:rsid w:val="002363E5"/>
    <w:rsid w:val="002367AF"/>
    <w:rsid w:val="00236906"/>
    <w:rsid w:val="00236B4F"/>
    <w:rsid w:val="00236BC9"/>
    <w:rsid w:val="00236CF2"/>
    <w:rsid w:val="00236F67"/>
    <w:rsid w:val="00237186"/>
    <w:rsid w:val="002371DB"/>
    <w:rsid w:val="002371F0"/>
    <w:rsid w:val="002375BB"/>
    <w:rsid w:val="00237DB7"/>
    <w:rsid w:val="00240088"/>
    <w:rsid w:val="0024008C"/>
    <w:rsid w:val="002400B5"/>
    <w:rsid w:val="0024081E"/>
    <w:rsid w:val="00240C57"/>
    <w:rsid w:val="00240CA7"/>
    <w:rsid w:val="00240CDE"/>
    <w:rsid w:val="00240ECD"/>
    <w:rsid w:val="002416E4"/>
    <w:rsid w:val="00241733"/>
    <w:rsid w:val="002420D7"/>
    <w:rsid w:val="00242188"/>
    <w:rsid w:val="0024226C"/>
    <w:rsid w:val="0024239A"/>
    <w:rsid w:val="002427CB"/>
    <w:rsid w:val="002427EB"/>
    <w:rsid w:val="00242C40"/>
    <w:rsid w:val="002432B5"/>
    <w:rsid w:val="002433C7"/>
    <w:rsid w:val="00243E01"/>
    <w:rsid w:val="00244680"/>
    <w:rsid w:val="00244A42"/>
    <w:rsid w:val="00244A94"/>
    <w:rsid w:val="00244E22"/>
    <w:rsid w:val="00244F33"/>
    <w:rsid w:val="002456E5"/>
    <w:rsid w:val="0024571C"/>
    <w:rsid w:val="002461CC"/>
    <w:rsid w:val="002461CF"/>
    <w:rsid w:val="0024650A"/>
    <w:rsid w:val="00246F64"/>
    <w:rsid w:val="002470C4"/>
    <w:rsid w:val="00247210"/>
    <w:rsid w:val="0024784F"/>
    <w:rsid w:val="00247882"/>
    <w:rsid w:val="00247914"/>
    <w:rsid w:val="00247E19"/>
    <w:rsid w:val="00250125"/>
    <w:rsid w:val="00250181"/>
    <w:rsid w:val="00250352"/>
    <w:rsid w:val="00250553"/>
    <w:rsid w:val="0025066B"/>
    <w:rsid w:val="0025088C"/>
    <w:rsid w:val="00250D29"/>
    <w:rsid w:val="00251086"/>
    <w:rsid w:val="00251238"/>
    <w:rsid w:val="002512C5"/>
    <w:rsid w:val="00251979"/>
    <w:rsid w:val="00251988"/>
    <w:rsid w:val="00251D8C"/>
    <w:rsid w:val="00251E68"/>
    <w:rsid w:val="0025254D"/>
    <w:rsid w:val="002528F7"/>
    <w:rsid w:val="00252B1E"/>
    <w:rsid w:val="00252D33"/>
    <w:rsid w:val="0025336D"/>
    <w:rsid w:val="00253A22"/>
    <w:rsid w:val="00253C26"/>
    <w:rsid w:val="002541D9"/>
    <w:rsid w:val="002547EB"/>
    <w:rsid w:val="002548D0"/>
    <w:rsid w:val="002548EC"/>
    <w:rsid w:val="0025490D"/>
    <w:rsid w:val="00254B1E"/>
    <w:rsid w:val="0025501E"/>
    <w:rsid w:val="00255152"/>
    <w:rsid w:val="00255434"/>
    <w:rsid w:val="0025545C"/>
    <w:rsid w:val="002558D5"/>
    <w:rsid w:val="00256647"/>
    <w:rsid w:val="00256656"/>
    <w:rsid w:val="002567C2"/>
    <w:rsid w:val="00256832"/>
    <w:rsid w:val="00256844"/>
    <w:rsid w:val="00256E2A"/>
    <w:rsid w:val="00256E89"/>
    <w:rsid w:val="00257521"/>
    <w:rsid w:val="002575BA"/>
    <w:rsid w:val="002575F9"/>
    <w:rsid w:val="002576B6"/>
    <w:rsid w:val="0025780A"/>
    <w:rsid w:val="00257BAB"/>
    <w:rsid w:val="0026022F"/>
    <w:rsid w:val="002602AA"/>
    <w:rsid w:val="002604BD"/>
    <w:rsid w:val="0026086C"/>
    <w:rsid w:val="00260A2F"/>
    <w:rsid w:val="00260A7C"/>
    <w:rsid w:val="00260C11"/>
    <w:rsid w:val="00260C32"/>
    <w:rsid w:val="00260D60"/>
    <w:rsid w:val="00260E99"/>
    <w:rsid w:val="00260FA1"/>
    <w:rsid w:val="0026122B"/>
    <w:rsid w:val="00261B00"/>
    <w:rsid w:val="002622F5"/>
    <w:rsid w:val="00262539"/>
    <w:rsid w:val="00262724"/>
    <w:rsid w:val="00263740"/>
    <w:rsid w:val="00263832"/>
    <w:rsid w:val="00263AD9"/>
    <w:rsid w:val="00263E73"/>
    <w:rsid w:val="00263E81"/>
    <w:rsid w:val="002643CC"/>
    <w:rsid w:val="002645C3"/>
    <w:rsid w:val="00264B83"/>
    <w:rsid w:val="002650ED"/>
    <w:rsid w:val="00265359"/>
    <w:rsid w:val="0026536A"/>
    <w:rsid w:val="002653EA"/>
    <w:rsid w:val="002655D1"/>
    <w:rsid w:val="00265B1A"/>
    <w:rsid w:val="002662A0"/>
    <w:rsid w:val="002663CE"/>
    <w:rsid w:val="0026677E"/>
    <w:rsid w:val="002669EA"/>
    <w:rsid w:val="002671DD"/>
    <w:rsid w:val="00267483"/>
    <w:rsid w:val="002674CD"/>
    <w:rsid w:val="0026786B"/>
    <w:rsid w:val="00267B71"/>
    <w:rsid w:val="00267B9B"/>
    <w:rsid w:val="00267E3F"/>
    <w:rsid w:val="00271299"/>
    <w:rsid w:val="00271351"/>
    <w:rsid w:val="002717C0"/>
    <w:rsid w:val="0027184C"/>
    <w:rsid w:val="002718A4"/>
    <w:rsid w:val="002718CE"/>
    <w:rsid w:val="0027241D"/>
    <w:rsid w:val="0027290E"/>
    <w:rsid w:val="00273322"/>
    <w:rsid w:val="00273406"/>
    <w:rsid w:val="00273746"/>
    <w:rsid w:val="002739B2"/>
    <w:rsid w:val="00273D27"/>
    <w:rsid w:val="00273DE4"/>
    <w:rsid w:val="00273EF2"/>
    <w:rsid w:val="00273F12"/>
    <w:rsid w:val="002743A3"/>
    <w:rsid w:val="002745A4"/>
    <w:rsid w:val="002746D2"/>
    <w:rsid w:val="002746F8"/>
    <w:rsid w:val="00274884"/>
    <w:rsid w:val="00274CAC"/>
    <w:rsid w:val="002752BC"/>
    <w:rsid w:val="00275768"/>
    <w:rsid w:val="00275AC3"/>
    <w:rsid w:val="00275D56"/>
    <w:rsid w:val="002770FB"/>
    <w:rsid w:val="00277F08"/>
    <w:rsid w:val="0028053C"/>
    <w:rsid w:val="00280747"/>
    <w:rsid w:val="00280FEB"/>
    <w:rsid w:val="00281210"/>
    <w:rsid w:val="002815C3"/>
    <w:rsid w:val="00281DEF"/>
    <w:rsid w:val="0028203D"/>
    <w:rsid w:val="0028217E"/>
    <w:rsid w:val="0028233D"/>
    <w:rsid w:val="0028256B"/>
    <w:rsid w:val="00282C54"/>
    <w:rsid w:val="00282F49"/>
    <w:rsid w:val="002831C8"/>
    <w:rsid w:val="00283329"/>
    <w:rsid w:val="00283421"/>
    <w:rsid w:val="002836CE"/>
    <w:rsid w:val="002838AE"/>
    <w:rsid w:val="00283D15"/>
    <w:rsid w:val="00283E0A"/>
    <w:rsid w:val="00283F39"/>
    <w:rsid w:val="002843E4"/>
    <w:rsid w:val="002846E6"/>
    <w:rsid w:val="00284856"/>
    <w:rsid w:val="00284B05"/>
    <w:rsid w:val="00284DA3"/>
    <w:rsid w:val="00284E3E"/>
    <w:rsid w:val="00285089"/>
    <w:rsid w:val="002851E3"/>
    <w:rsid w:val="002853A0"/>
    <w:rsid w:val="00285551"/>
    <w:rsid w:val="00285836"/>
    <w:rsid w:val="00285F83"/>
    <w:rsid w:val="00286228"/>
    <w:rsid w:val="00286375"/>
    <w:rsid w:val="00286526"/>
    <w:rsid w:val="00286764"/>
    <w:rsid w:val="00286765"/>
    <w:rsid w:val="0028678E"/>
    <w:rsid w:val="00286B3C"/>
    <w:rsid w:val="002873BA"/>
    <w:rsid w:val="0028762B"/>
    <w:rsid w:val="00287800"/>
    <w:rsid w:val="00287B19"/>
    <w:rsid w:val="00287D8D"/>
    <w:rsid w:val="00287F8B"/>
    <w:rsid w:val="00290766"/>
    <w:rsid w:val="00290B51"/>
    <w:rsid w:val="00290F56"/>
    <w:rsid w:val="00290FD2"/>
    <w:rsid w:val="00291914"/>
    <w:rsid w:val="00291B22"/>
    <w:rsid w:val="00291E34"/>
    <w:rsid w:val="00292602"/>
    <w:rsid w:val="00292C0F"/>
    <w:rsid w:val="00292DBD"/>
    <w:rsid w:val="00292F34"/>
    <w:rsid w:val="00292F71"/>
    <w:rsid w:val="00293797"/>
    <w:rsid w:val="002938DE"/>
    <w:rsid w:val="002940BE"/>
    <w:rsid w:val="00295773"/>
    <w:rsid w:val="002965C2"/>
    <w:rsid w:val="002967AF"/>
    <w:rsid w:val="00296B93"/>
    <w:rsid w:val="002974D8"/>
    <w:rsid w:val="002975AB"/>
    <w:rsid w:val="0029776A"/>
    <w:rsid w:val="00297779"/>
    <w:rsid w:val="00297CDB"/>
    <w:rsid w:val="00297F5D"/>
    <w:rsid w:val="002A0099"/>
    <w:rsid w:val="002A0F8E"/>
    <w:rsid w:val="002A146A"/>
    <w:rsid w:val="002A170B"/>
    <w:rsid w:val="002A197E"/>
    <w:rsid w:val="002A2162"/>
    <w:rsid w:val="002A23A6"/>
    <w:rsid w:val="002A247A"/>
    <w:rsid w:val="002A2863"/>
    <w:rsid w:val="002A2BE9"/>
    <w:rsid w:val="002A2F12"/>
    <w:rsid w:val="002A3265"/>
    <w:rsid w:val="002A32E4"/>
    <w:rsid w:val="002A32EA"/>
    <w:rsid w:val="002A34CE"/>
    <w:rsid w:val="002A3684"/>
    <w:rsid w:val="002A3D21"/>
    <w:rsid w:val="002A3E9C"/>
    <w:rsid w:val="002A44D7"/>
    <w:rsid w:val="002A45C6"/>
    <w:rsid w:val="002A47E2"/>
    <w:rsid w:val="002A4896"/>
    <w:rsid w:val="002A4937"/>
    <w:rsid w:val="002A5176"/>
    <w:rsid w:val="002A547F"/>
    <w:rsid w:val="002A5678"/>
    <w:rsid w:val="002A5717"/>
    <w:rsid w:val="002A57F8"/>
    <w:rsid w:val="002A5961"/>
    <w:rsid w:val="002A5B37"/>
    <w:rsid w:val="002A5BCE"/>
    <w:rsid w:val="002A5D91"/>
    <w:rsid w:val="002A6523"/>
    <w:rsid w:val="002A6729"/>
    <w:rsid w:val="002A6A97"/>
    <w:rsid w:val="002A6BE5"/>
    <w:rsid w:val="002A6DF7"/>
    <w:rsid w:val="002A7709"/>
    <w:rsid w:val="002A7A02"/>
    <w:rsid w:val="002A7C33"/>
    <w:rsid w:val="002A7CDE"/>
    <w:rsid w:val="002B002C"/>
    <w:rsid w:val="002B0321"/>
    <w:rsid w:val="002B0329"/>
    <w:rsid w:val="002B044F"/>
    <w:rsid w:val="002B078A"/>
    <w:rsid w:val="002B0A0D"/>
    <w:rsid w:val="002B0DB7"/>
    <w:rsid w:val="002B0FC4"/>
    <w:rsid w:val="002B18C7"/>
    <w:rsid w:val="002B18E7"/>
    <w:rsid w:val="002B1B62"/>
    <w:rsid w:val="002B1D44"/>
    <w:rsid w:val="002B20E4"/>
    <w:rsid w:val="002B22D0"/>
    <w:rsid w:val="002B267D"/>
    <w:rsid w:val="002B2683"/>
    <w:rsid w:val="002B2A00"/>
    <w:rsid w:val="002B2A04"/>
    <w:rsid w:val="002B2E28"/>
    <w:rsid w:val="002B2E91"/>
    <w:rsid w:val="002B35E7"/>
    <w:rsid w:val="002B3CFB"/>
    <w:rsid w:val="002B461B"/>
    <w:rsid w:val="002B48E7"/>
    <w:rsid w:val="002B493F"/>
    <w:rsid w:val="002B49FD"/>
    <w:rsid w:val="002B4F81"/>
    <w:rsid w:val="002B5548"/>
    <w:rsid w:val="002B5A14"/>
    <w:rsid w:val="002B634D"/>
    <w:rsid w:val="002B66F3"/>
    <w:rsid w:val="002B6B00"/>
    <w:rsid w:val="002B70F5"/>
    <w:rsid w:val="002B736A"/>
    <w:rsid w:val="002B7601"/>
    <w:rsid w:val="002B7C30"/>
    <w:rsid w:val="002B7E94"/>
    <w:rsid w:val="002C0B3B"/>
    <w:rsid w:val="002C0D73"/>
    <w:rsid w:val="002C0F60"/>
    <w:rsid w:val="002C1030"/>
    <w:rsid w:val="002C12B3"/>
    <w:rsid w:val="002C17CD"/>
    <w:rsid w:val="002C191E"/>
    <w:rsid w:val="002C19DF"/>
    <w:rsid w:val="002C1F83"/>
    <w:rsid w:val="002C2167"/>
    <w:rsid w:val="002C2570"/>
    <w:rsid w:val="002C2874"/>
    <w:rsid w:val="002C2DA4"/>
    <w:rsid w:val="002C30EB"/>
    <w:rsid w:val="002C3557"/>
    <w:rsid w:val="002C4107"/>
    <w:rsid w:val="002C416A"/>
    <w:rsid w:val="002C49EC"/>
    <w:rsid w:val="002C4B1B"/>
    <w:rsid w:val="002C4B3E"/>
    <w:rsid w:val="002C4C0C"/>
    <w:rsid w:val="002C4DAC"/>
    <w:rsid w:val="002C597A"/>
    <w:rsid w:val="002C5D92"/>
    <w:rsid w:val="002C5DE8"/>
    <w:rsid w:val="002C6B67"/>
    <w:rsid w:val="002C6BAA"/>
    <w:rsid w:val="002C6CEB"/>
    <w:rsid w:val="002C6EE0"/>
    <w:rsid w:val="002C6F76"/>
    <w:rsid w:val="002C7166"/>
    <w:rsid w:val="002C716B"/>
    <w:rsid w:val="002C7763"/>
    <w:rsid w:val="002C79B3"/>
    <w:rsid w:val="002C7CDA"/>
    <w:rsid w:val="002C7EE9"/>
    <w:rsid w:val="002C7F83"/>
    <w:rsid w:val="002D024E"/>
    <w:rsid w:val="002D0386"/>
    <w:rsid w:val="002D0810"/>
    <w:rsid w:val="002D08EC"/>
    <w:rsid w:val="002D0A3B"/>
    <w:rsid w:val="002D0B35"/>
    <w:rsid w:val="002D0BD3"/>
    <w:rsid w:val="002D0D8C"/>
    <w:rsid w:val="002D0E81"/>
    <w:rsid w:val="002D1264"/>
    <w:rsid w:val="002D12C1"/>
    <w:rsid w:val="002D16D5"/>
    <w:rsid w:val="002D179A"/>
    <w:rsid w:val="002D192F"/>
    <w:rsid w:val="002D1994"/>
    <w:rsid w:val="002D2248"/>
    <w:rsid w:val="002D2EDF"/>
    <w:rsid w:val="002D325F"/>
    <w:rsid w:val="002D3333"/>
    <w:rsid w:val="002D37E3"/>
    <w:rsid w:val="002D4007"/>
    <w:rsid w:val="002D409B"/>
    <w:rsid w:val="002D44A3"/>
    <w:rsid w:val="002D44A8"/>
    <w:rsid w:val="002D4695"/>
    <w:rsid w:val="002D47F8"/>
    <w:rsid w:val="002D4BEE"/>
    <w:rsid w:val="002D5065"/>
    <w:rsid w:val="002D522E"/>
    <w:rsid w:val="002D571C"/>
    <w:rsid w:val="002D5BAE"/>
    <w:rsid w:val="002D5E25"/>
    <w:rsid w:val="002D6609"/>
    <w:rsid w:val="002D6744"/>
    <w:rsid w:val="002D68BF"/>
    <w:rsid w:val="002D73C2"/>
    <w:rsid w:val="002D7768"/>
    <w:rsid w:val="002D77E3"/>
    <w:rsid w:val="002D78B1"/>
    <w:rsid w:val="002D78DD"/>
    <w:rsid w:val="002E01E3"/>
    <w:rsid w:val="002E0748"/>
    <w:rsid w:val="002E07F2"/>
    <w:rsid w:val="002E0F0C"/>
    <w:rsid w:val="002E11E9"/>
    <w:rsid w:val="002E1321"/>
    <w:rsid w:val="002E1AAE"/>
    <w:rsid w:val="002E1D53"/>
    <w:rsid w:val="002E21D4"/>
    <w:rsid w:val="002E24D9"/>
    <w:rsid w:val="002E2D15"/>
    <w:rsid w:val="002E35E1"/>
    <w:rsid w:val="002E40CE"/>
    <w:rsid w:val="002E43F8"/>
    <w:rsid w:val="002E48E5"/>
    <w:rsid w:val="002E4B37"/>
    <w:rsid w:val="002E4B5A"/>
    <w:rsid w:val="002E51D3"/>
    <w:rsid w:val="002E6116"/>
    <w:rsid w:val="002E643B"/>
    <w:rsid w:val="002E6E0C"/>
    <w:rsid w:val="002E708E"/>
    <w:rsid w:val="002E7134"/>
    <w:rsid w:val="002E7E86"/>
    <w:rsid w:val="002F084F"/>
    <w:rsid w:val="002F0C84"/>
    <w:rsid w:val="002F0CE3"/>
    <w:rsid w:val="002F10C7"/>
    <w:rsid w:val="002F135E"/>
    <w:rsid w:val="002F1C32"/>
    <w:rsid w:val="002F262A"/>
    <w:rsid w:val="002F286F"/>
    <w:rsid w:val="002F291E"/>
    <w:rsid w:val="002F2E9D"/>
    <w:rsid w:val="002F2F69"/>
    <w:rsid w:val="002F378A"/>
    <w:rsid w:val="002F37B3"/>
    <w:rsid w:val="002F4047"/>
    <w:rsid w:val="002F40A6"/>
    <w:rsid w:val="002F435F"/>
    <w:rsid w:val="002F439A"/>
    <w:rsid w:val="002F4CF0"/>
    <w:rsid w:val="002F4E88"/>
    <w:rsid w:val="002F500E"/>
    <w:rsid w:val="002F5414"/>
    <w:rsid w:val="002F57CE"/>
    <w:rsid w:val="002F59C8"/>
    <w:rsid w:val="002F5AC7"/>
    <w:rsid w:val="002F60B5"/>
    <w:rsid w:val="002F6478"/>
    <w:rsid w:val="002F65D6"/>
    <w:rsid w:val="002F67DE"/>
    <w:rsid w:val="002F68DD"/>
    <w:rsid w:val="002F6AEA"/>
    <w:rsid w:val="002F6B98"/>
    <w:rsid w:val="002F6DB2"/>
    <w:rsid w:val="002F718C"/>
    <w:rsid w:val="002F72C5"/>
    <w:rsid w:val="002F74D1"/>
    <w:rsid w:val="002F7531"/>
    <w:rsid w:val="002F755A"/>
    <w:rsid w:val="002F7E37"/>
    <w:rsid w:val="002F7E98"/>
    <w:rsid w:val="002F7F9A"/>
    <w:rsid w:val="00300233"/>
    <w:rsid w:val="003007F6"/>
    <w:rsid w:val="00300B35"/>
    <w:rsid w:val="003013AE"/>
    <w:rsid w:val="00301B48"/>
    <w:rsid w:val="00301BB5"/>
    <w:rsid w:val="00301FC2"/>
    <w:rsid w:val="00302263"/>
    <w:rsid w:val="00302657"/>
    <w:rsid w:val="003027F0"/>
    <w:rsid w:val="00302A59"/>
    <w:rsid w:val="00302F1D"/>
    <w:rsid w:val="00303323"/>
    <w:rsid w:val="0030381A"/>
    <w:rsid w:val="00303B2F"/>
    <w:rsid w:val="00303B8A"/>
    <w:rsid w:val="00303DCE"/>
    <w:rsid w:val="003040E6"/>
    <w:rsid w:val="0030425C"/>
    <w:rsid w:val="003043AD"/>
    <w:rsid w:val="0030460F"/>
    <w:rsid w:val="003047B6"/>
    <w:rsid w:val="00304C59"/>
    <w:rsid w:val="00304D88"/>
    <w:rsid w:val="00304EBA"/>
    <w:rsid w:val="003050B5"/>
    <w:rsid w:val="00305521"/>
    <w:rsid w:val="003055B5"/>
    <w:rsid w:val="0030560B"/>
    <w:rsid w:val="003056E7"/>
    <w:rsid w:val="00305861"/>
    <w:rsid w:val="00305962"/>
    <w:rsid w:val="003059BB"/>
    <w:rsid w:val="00305D4C"/>
    <w:rsid w:val="00305DF2"/>
    <w:rsid w:val="00306005"/>
    <w:rsid w:val="003065D7"/>
    <w:rsid w:val="003068C9"/>
    <w:rsid w:val="00306B06"/>
    <w:rsid w:val="003071DB"/>
    <w:rsid w:val="00307663"/>
    <w:rsid w:val="00307FE1"/>
    <w:rsid w:val="003100D1"/>
    <w:rsid w:val="00310274"/>
    <w:rsid w:val="003104BD"/>
    <w:rsid w:val="0031084B"/>
    <w:rsid w:val="00310878"/>
    <w:rsid w:val="00310B3C"/>
    <w:rsid w:val="00310E25"/>
    <w:rsid w:val="0031126A"/>
    <w:rsid w:val="00311441"/>
    <w:rsid w:val="00311607"/>
    <w:rsid w:val="0031178C"/>
    <w:rsid w:val="00311793"/>
    <w:rsid w:val="0031179D"/>
    <w:rsid w:val="00311AD4"/>
    <w:rsid w:val="003122E3"/>
    <w:rsid w:val="00312929"/>
    <w:rsid w:val="00312AE5"/>
    <w:rsid w:val="003133D8"/>
    <w:rsid w:val="003135C0"/>
    <w:rsid w:val="00313685"/>
    <w:rsid w:val="003136D3"/>
    <w:rsid w:val="00313839"/>
    <w:rsid w:val="00314202"/>
    <w:rsid w:val="003142E7"/>
    <w:rsid w:val="003145F2"/>
    <w:rsid w:val="0031497C"/>
    <w:rsid w:val="00314C45"/>
    <w:rsid w:val="00314EED"/>
    <w:rsid w:val="00314F5B"/>
    <w:rsid w:val="003151D6"/>
    <w:rsid w:val="0031534C"/>
    <w:rsid w:val="00315456"/>
    <w:rsid w:val="003156B5"/>
    <w:rsid w:val="003156D5"/>
    <w:rsid w:val="00315C51"/>
    <w:rsid w:val="00315F18"/>
    <w:rsid w:val="00316141"/>
    <w:rsid w:val="00316438"/>
    <w:rsid w:val="003165AF"/>
    <w:rsid w:val="00316789"/>
    <w:rsid w:val="003167CB"/>
    <w:rsid w:val="003168A5"/>
    <w:rsid w:val="00316F21"/>
    <w:rsid w:val="0031715B"/>
    <w:rsid w:val="00317501"/>
    <w:rsid w:val="00317940"/>
    <w:rsid w:val="00317D60"/>
    <w:rsid w:val="00317D7C"/>
    <w:rsid w:val="003206E0"/>
    <w:rsid w:val="00320C57"/>
    <w:rsid w:val="00320F67"/>
    <w:rsid w:val="003211ED"/>
    <w:rsid w:val="003214C9"/>
    <w:rsid w:val="003216C7"/>
    <w:rsid w:val="003219EB"/>
    <w:rsid w:val="00321FFE"/>
    <w:rsid w:val="00322346"/>
    <w:rsid w:val="00322540"/>
    <w:rsid w:val="003225DC"/>
    <w:rsid w:val="003228DF"/>
    <w:rsid w:val="00322E55"/>
    <w:rsid w:val="00323126"/>
    <w:rsid w:val="00323478"/>
    <w:rsid w:val="003235F4"/>
    <w:rsid w:val="003236D5"/>
    <w:rsid w:val="0032404C"/>
    <w:rsid w:val="00324091"/>
    <w:rsid w:val="003249AC"/>
    <w:rsid w:val="00324D05"/>
    <w:rsid w:val="00325358"/>
    <w:rsid w:val="0032536D"/>
    <w:rsid w:val="003254C8"/>
    <w:rsid w:val="00326308"/>
    <w:rsid w:val="0032738E"/>
    <w:rsid w:val="00327439"/>
    <w:rsid w:val="00327B1C"/>
    <w:rsid w:val="00327CB2"/>
    <w:rsid w:val="00327DBF"/>
    <w:rsid w:val="00330215"/>
    <w:rsid w:val="003302A4"/>
    <w:rsid w:val="00330316"/>
    <w:rsid w:val="00330A0F"/>
    <w:rsid w:val="00330C14"/>
    <w:rsid w:val="00330E0D"/>
    <w:rsid w:val="00330FE3"/>
    <w:rsid w:val="003310B3"/>
    <w:rsid w:val="0033125D"/>
    <w:rsid w:val="003312B7"/>
    <w:rsid w:val="00331465"/>
    <w:rsid w:val="00331922"/>
    <w:rsid w:val="00331D4D"/>
    <w:rsid w:val="00332524"/>
    <w:rsid w:val="00332C55"/>
    <w:rsid w:val="0033354D"/>
    <w:rsid w:val="00333AB1"/>
    <w:rsid w:val="00333ECE"/>
    <w:rsid w:val="00333FDA"/>
    <w:rsid w:val="0033404E"/>
    <w:rsid w:val="0033442E"/>
    <w:rsid w:val="00334812"/>
    <w:rsid w:val="00334A22"/>
    <w:rsid w:val="00334A51"/>
    <w:rsid w:val="00334B3F"/>
    <w:rsid w:val="00334BE4"/>
    <w:rsid w:val="00334D74"/>
    <w:rsid w:val="003356FB"/>
    <w:rsid w:val="00335EF8"/>
    <w:rsid w:val="00335FA1"/>
    <w:rsid w:val="00336B16"/>
    <w:rsid w:val="00336BC3"/>
    <w:rsid w:val="00336EC4"/>
    <w:rsid w:val="003370B4"/>
    <w:rsid w:val="00337107"/>
    <w:rsid w:val="00337255"/>
    <w:rsid w:val="00337705"/>
    <w:rsid w:val="00337821"/>
    <w:rsid w:val="003378AD"/>
    <w:rsid w:val="003378EB"/>
    <w:rsid w:val="00337CEF"/>
    <w:rsid w:val="00337E61"/>
    <w:rsid w:val="00340236"/>
    <w:rsid w:val="00340569"/>
    <w:rsid w:val="003406D3"/>
    <w:rsid w:val="00340853"/>
    <w:rsid w:val="00340C14"/>
    <w:rsid w:val="00340E7B"/>
    <w:rsid w:val="00341230"/>
    <w:rsid w:val="003418AD"/>
    <w:rsid w:val="00341921"/>
    <w:rsid w:val="0034242C"/>
    <w:rsid w:val="003426A3"/>
    <w:rsid w:val="0034295D"/>
    <w:rsid w:val="00342F89"/>
    <w:rsid w:val="003432CD"/>
    <w:rsid w:val="003432F9"/>
    <w:rsid w:val="003437AB"/>
    <w:rsid w:val="00343913"/>
    <w:rsid w:val="00343A79"/>
    <w:rsid w:val="00343C63"/>
    <w:rsid w:val="00343D90"/>
    <w:rsid w:val="003441C7"/>
    <w:rsid w:val="00344274"/>
    <w:rsid w:val="00344BD2"/>
    <w:rsid w:val="00344CAE"/>
    <w:rsid w:val="00344F40"/>
    <w:rsid w:val="00344F7D"/>
    <w:rsid w:val="00345322"/>
    <w:rsid w:val="0034532E"/>
    <w:rsid w:val="00345535"/>
    <w:rsid w:val="0034583D"/>
    <w:rsid w:val="003458D4"/>
    <w:rsid w:val="00345D4D"/>
    <w:rsid w:val="003469BA"/>
    <w:rsid w:val="00346A88"/>
    <w:rsid w:val="00346B83"/>
    <w:rsid w:val="003478A4"/>
    <w:rsid w:val="003478C8"/>
    <w:rsid w:val="00347D1F"/>
    <w:rsid w:val="00347E20"/>
    <w:rsid w:val="00350762"/>
    <w:rsid w:val="00351670"/>
    <w:rsid w:val="00351830"/>
    <w:rsid w:val="00351DF7"/>
    <w:rsid w:val="00352AF7"/>
    <w:rsid w:val="00353278"/>
    <w:rsid w:val="00353469"/>
    <w:rsid w:val="00353514"/>
    <w:rsid w:val="003537F3"/>
    <w:rsid w:val="00353948"/>
    <w:rsid w:val="00353CAB"/>
    <w:rsid w:val="00353F5D"/>
    <w:rsid w:val="003541E9"/>
    <w:rsid w:val="00354C6A"/>
    <w:rsid w:val="00354C79"/>
    <w:rsid w:val="0035551D"/>
    <w:rsid w:val="00355FB1"/>
    <w:rsid w:val="0035675E"/>
    <w:rsid w:val="003567B2"/>
    <w:rsid w:val="00356BEF"/>
    <w:rsid w:val="003570DC"/>
    <w:rsid w:val="003570FC"/>
    <w:rsid w:val="0035748C"/>
    <w:rsid w:val="00357551"/>
    <w:rsid w:val="003576C7"/>
    <w:rsid w:val="00357899"/>
    <w:rsid w:val="003578AE"/>
    <w:rsid w:val="00357C02"/>
    <w:rsid w:val="00360021"/>
    <w:rsid w:val="003600EC"/>
    <w:rsid w:val="003601C4"/>
    <w:rsid w:val="00360637"/>
    <w:rsid w:val="0036081D"/>
    <w:rsid w:val="003612C7"/>
    <w:rsid w:val="003614B9"/>
    <w:rsid w:val="003614DC"/>
    <w:rsid w:val="003615C3"/>
    <w:rsid w:val="0036184A"/>
    <w:rsid w:val="00361978"/>
    <w:rsid w:val="00361E1B"/>
    <w:rsid w:val="00362528"/>
    <w:rsid w:val="00362750"/>
    <w:rsid w:val="00362780"/>
    <w:rsid w:val="0036288B"/>
    <w:rsid w:val="0036291D"/>
    <w:rsid w:val="00362BC8"/>
    <w:rsid w:val="00362D3A"/>
    <w:rsid w:val="0036306A"/>
    <w:rsid w:val="00363168"/>
    <w:rsid w:val="00363AD7"/>
    <w:rsid w:val="00363B30"/>
    <w:rsid w:val="00363E7C"/>
    <w:rsid w:val="003642BF"/>
    <w:rsid w:val="003645DE"/>
    <w:rsid w:val="00364864"/>
    <w:rsid w:val="00364B26"/>
    <w:rsid w:val="00364B3B"/>
    <w:rsid w:val="00364BF5"/>
    <w:rsid w:val="00364D44"/>
    <w:rsid w:val="00364E48"/>
    <w:rsid w:val="003650E2"/>
    <w:rsid w:val="003652EA"/>
    <w:rsid w:val="00365644"/>
    <w:rsid w:val="00365B0C"/>
    <w:rsid w:val="00366106"/>
    <w:rsid w:val="00366373"/>
    <w:rsid w:val="00366769"/>
    <w:rsid w:val="0036696B"/>
    <w:rsid w:val="00366E8B"/>
    <w:rsid w:val="00366FD2"/>
    <w:rsid w:val="0036732D"/>
    <w:rsid w:val="0036733A"/>
    <w:rsid w:val="00367402"/>
    <w:rsid w:val="00367465"/>
    <w:rsid w:val="00367897"/>
    <w:rsid w:val="00370134"/>
    <w:rsid w:val="003702A9"/>
    <w:rsid w:val="00370501"/>
    <w:rsid w:val="003706AA"/>
    <w:rsid w:val="00370C01"/>
    <w:rsid w:val="00370D9A"/>
    <w:rsid w:val="0037199D"/>
    <w:rsid w:val="00371A82"/>
    <w:rsid w:val="00371B4C"/>
    <w:rsid w:val="00371D4D"/>
    <w:rsid w:val="003720B0"/>
    <w:rsid w:val="00372522"/>
    <w:rsid w:val="00372B91"/>
    <w:rsid w:val="00372D2C"/>
    <w:rsid w:val="00372D81"/>
    <w:rsid w:val="00372F32"/>
    <w:rsid w:val="00373047"/>
    <w:rsid w:val="0037319D"/>
    <w:rsid w:val="003733D6"/>
    <w:rsid w:val="00373830"/>
    <w:rsid w:val="0037400A"/>
    <w:rsid w:val="003740EB"/>
    <w:rsid w:val="0037416A"/>
    <w:rsid w:val="00374510"/>
    <w:rsid w:val="00374571"/>
    <w:rsid w:val="00374B39"/>
    <w:rsid w:val="00374FB4"/>
    <w:rsid w:val="003755B4"/>
    <w:rsid w:val="003758C4"/>
    <w:rsid w:val="00375933"/>
    <w:rsid w:val="0037593D"/>
    <w:rsid w:val="00375ADB"/>
    <w:rsid w:val="00375F48"/>
    <w:rsid w:val="00375FC3"/>
    <w:rsid w:val="00376820"/>
    <w:rsid w:val="00376ABE"/>
    <w:rsid w:val="00376BD8"/>
    <w:rsid w:val="00376EB7"/>
    <w:rsid w:val="00377179"/>
    <w:rsid w:val="00377235"/>
    <w:rsid w:val="00377953"/>
    <w:rsid w:val="00377AC9"/>
    <w:rsid w:val="00377D9F"/>
    <w:rsid w:val="00380297"/>
    <w:rsid w:val="0038127C"/>
    <w:rsid w:val="0038176E"/>
    <w:rsid w:val="003819E6"/>
    <w:rsid w:val="00381F72"/>
    <w:rsid w:val="00382096"/>
    <w:rsid w:val="00382433"/>
    <w:rsid w:val="00382464"/>
    <w:rsid w:val="003828F5"/>
    <w:rsid w:val="00382E7F"/>
    <w:rsid w:val="00383018"/>
    <w:rsid w:val="0038318A"/>
    <w:rsid w:val="0038384E"/>
    <w:rsid w:val="0038385F"/>
    <w:rsid w:val="003838CE"/>
    <w:rsid w:val="00383BC8"/>
    <w:rsid w:val="00383CB6"/>
    <w:rsid w:val="00383E08"/>
    <w:rsid w:val="0038430F"/>
    <w:rsid w:val="00384858"/>
    <w:rsid w:val="003849C4"/>
    <w:rsid w:val="00384E61"/>
    <w:rsid w:val="00385373"/>
    <w:rsid w:val="003853FE"/>
    <w:rsid w:val="003855C7"/>
    <w:rsid w:val="0038563A"/>
    <w:rsid w:val="00385870"/>
    <w:rsid w:val="00386061"/>
    <w:rsid w:val="00386129"/>
    <w:rsid w:val="00386403"/>
    <w:rsid w:val="003866B2"/>
    <w:rsid w:val="00386941"/>
    <w:rsid w:val="00386A2F"/>
    <w:rsid w:val="00386D10"/>
    <w:rsid w:val="00386E12"/>
    <w:rsid w:val="003870D3"/>
    <w:rsid w:val="003873E1"/>
    <w:rsid w:val="003876F9"/>
    <w:rsid w:val="00387948"/>
    <w:rsid w:val="00387BF6"/>
    <w:rsid w:val="00387EE4"/>
    <w:rsid w:val="003903B6"/>
    <w:rsid w:val="003904F7"/>
    <w:rsid w:val="003907D0"/>
    <w:rsid w:val="00390828"/>
    <w:rsid w:val="00390AA2"/>
    <w:rsid w:val="003912EB"/>
    <w:rsid w:val="0039153F"/>
    <w:rsid w:val="003916C5"/>
    <w:rsid w:val="0039190B"/>
    <w:rsid w:val="00391C53"/>
    <w:rsid w:val="003920A5"/>
    <w:rsid w:val="0039295D"/>
    <w:rsid w:val="003929AF"/>
    <w:rsid w:val="00392FE8"/>
    <w:rsid w:val="00393409"/>
    <w:rsid w:val="00393F67"/>
    <w:rsid w:val="00394065"/>
    <w:rsid w:val="003940D8"/>
    <w:rsid w:val="003940D9"/>
    <w:rsid w:val="0039420F"/>
    <w:rsid w:val="003944B8"/>
    <w:rsid w:val="00394595"/>
    <w:rsid w:val="003945A6"/>
    <w:rsid w:val="00394E90"/>
    <w:rsid w:val="00394FE5"/>
    <w:rsid w:val="00395778"/>
    <w:rsid w:val="00395BB8"/>
    <w:rsid w:val="00396021"/>
    <w:rsid w:val="003962A9"/>
    <w:rsid w:val="00396883"/>
    <w:rsid w:val="00396D31"/>
    <w:rsid w:val="00396D4A"/>
    <w:rsid w:val="00396D83"/>
    <w:rsid w:val="003975BC"/>
    <w:rsid w:val="00397BF3"/>
    <w:rsid w:val="00397D27"/>
    <w:rsid w:val="00397DC2"/>
    <w:rsid w:val="003A0065"/>
    <w:rsid w:val="003A0222"/>
    <w:rsid w:val="003A0433"/>
    <w:rsid w:val="003A081F"/>
    <w:rsid w:val="003A0CA9"/>
    <w:rsid w:val="003A11F4"/>
    <w:rsid w:val="003A14D5"/>
    <w:rsid w:val="003A1622"/>
    <w:rsid w:val="003A184D"/>
    <w:rsid w:val="003A188F"/>
    <w:rsid w:val="003A1911"/>
    <w:rsid w:val="003A1E47"/>
    <w:rsid w:val="003A2067"/>
    <w:rsid w:val="003A211D"/>
    <w:rsid w:val="003A21FC"/>
    <w:rsid w:val="003A232F"/>
    <w:rsid w:val="003A2893"/>
    <w:rsid w:val="003A2A85"/>
    <w:rsid w:val="003A3038"/>
    <w:rsid w:val="003A30BF"/>
    <w:rsid w:val="003A30D4"/>
    <w:rsid w:val="003A332A"/>
    <w:rsid w:val="003A339D"/>
    <w:rsid w:val="003A3631"/>
    <w:rsid w:val="003A3ADC"/>
    <w:rsid w:val="003A3F62"/>
    <w:rsid w:val="003A41B0"/>
    <w:rsid w:val="003A4305"/>
    <w:rsid w:val="003A445B"/>
    <w:rsid w:val="003A4706"/>
    <w:rsid w:val="003A4780"/>
    <w:rsid w:val="003A4AB8"/>
    <w:rsid w:val="003A4B89"/>
    <w:rsid w:val="003A4E4A"/>
    <w:rsid w:val="003A54A0"/>
    <w:rsid w:val="003A57A3"/>
    <w:rsid w:val="003A5A2C"/>
    <w:rsid w:val="003A5B9A"/>
    <w:rsid w:val="003A60AE"/>
    <w:rsid w:val="003A61FA"/>
    <w:rsid w:val="003A63BA"/>
    <w:rsid w:val="003A6527"/>
    <w:rsid w:val="003A71EB"/>
    <w:rsid w:val="003A73B2"/>
    <w:rsid w:val="003A7A3E"/>
    <w:rsid w:val="003A7C3A"/>
    <w:rsid w:val="003B02FD"/>
    <w:rsid w:val="003B06A8"/>
    <w:rsid w:val="003B0778"/>
    <w:rsid w:val="003B0ABD"/>
    <w:rsid w:val="003B0CA5"/>
    <w:rsid w:val="003B0DE7"/>
    <w:rsid w:val="003B11FB"/>
    <w:rsid w:val="003B13A5"/>
    <w:rsid w:val="003B142D"/>
    <w:rsid w:val="003B1877"/>
    <w:rsid w:val="003B1F09"/>
    <w:rsid w:val="003B2085"/>
    <w:rsid w:val="003B2235"/>
    <w:rsid w:val="003B2A72"/>
    <w:rsid w:val="003B2D58"/>
    <w:rsid w:val="003B2D78"/>
    <w:rsid w:val="003B2DBB"/>
    <w:rsid w:val="003B3C34"/>
    <w:rsid w:val="003B4753"/>
    <w:rsid w:val="003B48E4"/>
    <w:rsid w:val="003B49C9"/>
    <w:rsid w:val="003B4CB4"/>
    <w:rsid w:val="003B4DD4"/>
    <w:rsid w:val="003B53FB"/>
    <w:rsid w:val="003B5B84"/>
    <w:rsid w:val="003B60B0"/>
    <w:rsid w:val="003B65E2"/>
    <w:rsid w:val="003B6601"/>
    <w:rsid w:val="003B69B6"/>
    <w:rsid w:val="003B6A95"/>
    <w:rsid w:val="003B6B7F"/>
    <w:rsid w:val="003B6D0E"/>
    <w:rsid w:val="003B6EEB"/>
    <w:rsid w:val="003B746C"/>
    <w:rsid w:val="003B799F"/>
    <w:rsid w:val="003B7A01"/>
    <w:rsid w:val="003B7BC6"/>
    <w:rsid w:val="003B7E0B"/>
    <w:rsid w:val="003B7E21"/>
    <w:rsid w:val="003C0290"/>
    <w:rsid w:val="003C03CF"/>
    <w:rsid w:val="003C06A4"/>
    <w:rsid w:val="003C07B3"/>
    <w:rsid w:val="003C0803"/>
    <w:rsid w:val="003C0848"/>
    <w:rsid w:val="003C0D39"/>
    <w:rsid w:val="003C102A"/>
    <w:rsid w:val="003C127F"/>
    <w:rsid w:val="003C12ED"/>
    <w:rsid w:val="003C16C2"/>
    <w:rsid w:val="003C173C"/>
    <w:rsid w:val="003C189C"/>
    <w:rsid w:val="003C1EF4"/>
    <w:rsid w:val="003C213E"/>
    <w:rsid w:val="003C21CE"/>
    <w:rsid w:val="003C21EA"/>
    <w:rsid w:val="003C2355"/>
    <w:rsid w:val="003C2A9A"/>
    <w:rsid w:val="003C2B64"/>
    <w:rsid w:val="003C2C93"/>
    <w:rsid w:val="003C2EF8"/>
    <w:rsid w:val="003C2FA4"/>
    <w:rsid w:val="003C3760"/>
    <w:rsid w:val="003C388A"/>
    <w:rsid w:val="003C3E55"/>
    <w:rsid w:val="003C4083"/>
    <w:rsid w:val="003C4343"/>
    <w:rsid w:val="003C4E05"/>
    <w:rsid w:val="003C5C51"/>
    <w:rsid w:val="003C5CDC"/>
    <w:rsid w:val="003C6C08"/>
    <w:rsid w:val="003C6CD8"/>
    <w:rsid w:val="003C6EAE"/>
    <w:rsid w:val="003C7114"/>
    <w:rsid w:val="003C7132"/>
    <w:rsid w:val="003C7530"/>
    <w:rsid w:val="003C7809"/>
    <w:rsid w:val="003C7B8E"/>
    <w:rsid w:val="003D0671"/>
    <w:rsid w:val="003D0E8D"/>
    <w:rsid w:val="003D1169"/>
    <w:rsid w:val="003D132E"/>
    <w:rsid w:val="003D1742"/>
    <w:rsid w:val="003D17A5"/>
    <w:rsid w:val="003D18F3"/>
    <w:rsid w:val="003D1991"/>
    <w:rsid w:val="003D1D53"/>
    <w:rsid w:val="003D1E08"/>
    <w:rsid w:val="003D22E2"/>
    <w:rsid w:val="003D2466"/>
    <w:rsid w:val="003D26EB"/>
    <w:rsid w:val="003D296F"/>
    <w:rsid w:val="003D2BBB"/>
    <w:rsid w:val="003D2D8B"/>
    <w:rsid w:val="003D2E07"/>
    <w:rsid w:val="003D33D5"/>
    <w:rsid w:val="003D3810"/>
    <w:rsid w:val="003D3D75"/>
    <w:rsid w:val="003D4370"/>
    <w:rsid w:val="003D4371"/>
    <w:rsid w:val="003D43E4"/>
    <w:rsid w:val="003D451D"/>
    <w:rsid w:val="003D4692"/>
    <w:rsid w:val="003D4886"/>
    <w:rsid w:val="003D4B70"/>
    <w:rsid w:val="003D552D"/>
    <w:rsid w:val="003D58F8"/>
    <w:rsid w:val="003D5DB4"/>
    <w:rsid w:val="003D60F4"/>
    <w:rsid w:val="003D6158"/>
    <w:rsid w:val="003D62D5"/>
    <w:rsid w:val="003D6364"/>
    <w:rsid w:val="003D66D8"/>
    <w:rsid w:val="003D66FC"/>
    <w:rsid w:val="003D6804"/>
    <w:rsid w:val="003D68DA"/>
    <w:rsid w:val="003D68F4"/>
    <w:rsid w:val="003D72CA"/>
    <w:rsid w:val="003D7808"/>
    <w:rsid w:val="003E0098"/>
    <w:rsid w:val="003E043F"/>
    <w:rsid w:val="003E0837"/>
    <w:rsid w:val="003E09DF"/>
    <w:rsid w:val="003E09F0"/>
    <w:rsid w:val="003E0BE8"/>
    <w:rsid w:val="003E0E1D"/>
    <w:rsid w:val="003E161E"/>
    <w:rsid w:val="003E1B2E"/>
    <w:rsid w:val="003E1F9E"/>
    <w:rsid w:val="003E2629"/>
    <w:rsid w:val="003E2C1F"/>
    <w:rsid w:val="003E2ECF"/>
    <w:rsid w:val="003E32EB"/>
    <w:rsid w:val="003E3316"/>
    <w:rsid w:val="003E3A8F"/>
    <w:rsid w:val="003E3DE6"/>
    <w:rsid w:val="003E4230"/>
    <w:rsid w:val="003E4448"/>
    <w:rsid w:val="003E44CF"/>
    <w:rsid w:val="003E4C63"/>
    <w:rsid w:val="003E53AE"/>
    <w:rsid w:val="003E53D4"/>
    <w:rsid w:val="003E53E0"/>
    <w:rsid w:val="003E5DCF"/>
    <w:rsid w:val="003E60A0"/>
    <w:rsid w:val="003E6681"/>
    <w:rsid w:val="003E6743"/>
    <w:rsid w:val="003E693C"/>
    <w:rsid w:val="003E6D38"/>
    <w:rsid w:val="003E75AF"/>
    <w:rsid w:val="003E795E"/>
    <w:rsid w:val="003E7984"/>
    <w:rsid w:val="003E7EBF"/>
    <w:rsid w:val="003F01BA"/>
    <w:rsid w:val="003F04DD"/>
    <w:rsid w:val="003F0B56"/>
    <w:rsid w:val="003F0C34"/>
    <w:rsid w:val="003F0C89"/>
    <w:rsid w:val="003F0F06"/>
    <w:rsid w:val="003F101D"/>
    <w:rsid w:val="003F11B8"/>
    <w:rsid w:val="003F1226"/>
    <w:rsid w:val="003F1261"/>
    <w:rsid w:val="003F164F"/>
    <w:rsid w:val="003F261C"/>
    <w:rsid w:val="003F2792"/>
    <w:rsid w:val="003F2794"/>
    <w:rsid w:val="003F29EF"/>
    <w:rsid w:val="003F2F53"/>
    <w:rsid w:val="003F32BF"/>
    <w:rsid w:val="003F32FC"/>
    <w:rsid w:val="003F3C96"/>
    <w:rsid w:val="003F40C3"/>
    <w:rsid w:val="003F41FA"/>
    <w:rsid w:val="003F45B4"/>
    <w:rsid w:val="003F4629"/>
    <w:rsid w:val="003F46FB"/>
    <w:rsid w:val="003F4739"/>
    <w:rsid w:val="003F493D"/>
    <w:rsid w:val="003F51F0"/>
    <w:rsid w:val="003F53C2"/>
    <w:rsid w:val="003F5541"/>
    <w:rsid w:val="003F58AF"/>
    <w:rsid w:val="003F59D7"/>
    <w:rsid w:val="003F5A90"/>
    <w:rsid w:val="003F5E97"/>
    <w:rsid w:val="003F6219"/>
    <w:rsid w:val="003F6953"/>
    <w:rsid w:val="003F6BF3"/>
    <w:rsid w:val="003F6C94"/>
    <w:rsid w:val="003F6DAB"/>
    <w:rsid w:val="003F7382"/>
    <w:rsid w:val="003F7717"/>
    <w:rsid w:val="003F7721"/>
    <w:rsid w:val="0040066D"/>
    <w:rsid w:val="004007D8"/>
    <w:rsid w:val="00400B6D"/>
    <w:rsid w:val="0040100F"/>
    <w:rsid w:val="00401432"/>
    <w:rsid w:val="004015AC"/>
    <w:rsid w:val="00401C51"/>
    <w:rsid w:val="00401E0E"/>
    <w:rsid w:val="00402060"/>
    <w:rsid w:val="004020DD"/>
    <w:rsid w:val="0040211F"/>
    <w:rsid w:val="00402188"/>
    <w:rsid w:val="00402EFF"/>
    <w:rsid w:val="00402FE6"/>
    <w:rsid w:val="0040349C"/>
    <w:rsid w:val="00403891"/>
    <w:rsid w:val="00403B73"/>
    <w:rsid w:val="00403BFA"/>
    <w:rsid w:val="004041F3"/>
    <w:rsid w:val="00404431"/>
    <w:rsid w:val="004050B5"/>
    <w:rsid w:val="004052B7"/>
    <w:rsid w:val="004053B8"/>
    <w:rsid w:val="00405EEF"/>
    <w:rsid w:val="0040602C"/>
    <w:rsid w:val="004061FC"/>
    <w:rsid w:val="0040677F"/>
    <w:rsid w:val="004069A0"/>
    <w:rsid w:val="00406C52"/>
    <w:rsid w:val="00406DD6"/>
    <w:rsid w:val="00406F5F"/>
    <w:rsid w:val="004075E7"/>
    <w:rsid w:val="0040774C"/>
    <w:rsid w:val="00407A89"/>
    <w:rsid w:val="00407B66"/>
    <w:rsid w:val="00407D11"/>
    <w:rsid w:val="00407DC6"/>
    <w:rsid w:val="0041091D"/>
    <w:rsid w:val="00410EC8"/>
    <w:rsid w:val="0041178E"/>
    <w:rsid w:val="004119EC"/>
    <w:rsid w:val="004121DE"/>
    <w:rsid w:val="0041235B"/>
    <w:rsid w:val="00412928"/>
    <w:rsid w:val="00412BEF"/>
    <w:rsid w:val="00412C04"/>
    <w:rsid w:val="004130E9"/>
    <w:rsid w:val="00413896"/>
    <w:rsid w:val="00413957"/>
    <w:rsid w:val="00413E6A"/>
    <w:rsid w:val="00413EAE"/>
    <w:rsid w:val="00413FFE"/>
    <w:rsid w:val="00414759"/>
    <w:rsid w:val="00414A04"/>
    <w:rsid w:val="00414CDC"/>
    <w:rsid w:val="004151FC"/>
    <w:rsid w:val="0041524D"/>
    <w:rsid w:val="004161C0"/>
    <w:rsid w:val="00416881"/>
    <w:rsid w:val="0041694E"/>
    <w:rsid w:val="00416A84"/>
    <w:rsid w:val="00416B1A"/>
    <w:rsid w:val="00416EEB"/>
    <w:rsid w:val="00417154"/>
    <w:rsid w:val="00417837"/>
    <w:rsid w:val="00417BE5"/>
    <w:rsid w:val="00417EB5"/>
    <w:rsid w:val="00420090"/>
    <w:rsid w:val="004201DA"/>
    <w:rsid w:val="004206F0"/>
    <w:rsid w:val="00420C5B"/>
    <w:rsid w:val="0042102A"/>
    <w:rsid w:val="004211C7"/>
    <w:rsid w:val="004211E3"/>
    <w:rsid w:val="004214B6"/>
    <w:rsid w:val="00421E1B"/>
    <w:rsid w:val="00422355"/>
    <w:rsid w:val="004224F7"/>
    <w:rsid w:val="00422696"/>
    <w:rsid w:val="00422B97"/>
    <w:rsid w:val="004230EA"/>
    <w:rsid w:val="00423310"/>
    <w:rsid w:val="00423317"/>
    <w:rsid w:val="00423534"/>
    <w:rsid w:val="00423841"/>
    <w:rsid w:val="00423B31"/>
    <w:rsid w:val="00423CAD"/>
    <w:rsid w:val="00423D98"/>
    <w:rsid w:val="00424417"/>
    <w:rsid w:val="0042461E"/>
    <w:rsid w:val="00424BA4"/>
    <w:rsid w:val="0042501E"/>
    <w:rsid w:val="004250CB"/>
    <w:rsid w:val="00425158"/>
    <w:rsid w:val="004252C1"/>
    <w:rsid w:val="00425E29"/>
    <w:rsid w:val="00426154"/>
    <w:rsid w:val="004266DF"/>
    <w:rsid w:val="00426839"/>
    <w:rsid w:val="0042688A"/>
    <w:rsid w:val="0042696D"/>
    <w:rsid w:val="00426AC7"/>
    <w:rsid w:val="00426DEC"/>
    <w:rsid w:val="004271C2"/>
    <w:rsid w:val="004272DC"/>
    <w:rsid w:val="00427471"/>
    <w:rsid w:val="0042751B"/>
    <w:rsid w:val="00427AE5"/>
    <w:rsid w:val="00427DA4"/>
    <w:rsid w:val="00427E40"/>
    <w:rsid w:val="00427EC2"/>
    <w:rsid w:val="00427F4E"/>
    <w:rsid w:val="0043019A"/>
    <w:rsid w:val="00430530"/>
    <w:rsid w:val="00430636"/>
    <w:rsid w:val="004307DD"/>
    <w:rsid w:val="00430BF4"/>
    <w:rsid w:val="00430CAE"/>
    <w:rsid w:val="00430D41"/>
    <w:rsid w:val="00431081"/>
    <w:rsid w:val="004310B8"/>
    <w:rsid w:val="0043118D"/>
    <w:rsid w:val="0043153B"/>
    <w:rsid w:val="00431930"/>
    <w:rsid w:val="00431C41"/>
    <w:rsid w:val="00431E5B"/>
    <w:rsid w:val="00431F39"/>
    <w:rsid w:val="0043202A"/>
    <w:rsid w:val="00432085"/>
    <w:rsid w:val="00432445"/>
    <w:rsid w:val="00432478"/>
    <w:rsid w:val="004325C1"/>
    <w:rsid w:val="004327B1"/>
    <w:rsid w:val="0043295D"/>
    <w:rsid w:val="00432A16"/>
    <w:rsid w:val="00432B50"/>
    <w:rsid w:val="00432C70"/>
    <w:rsid w:val="00433730"/>
    <w:rsid w:val="004338CE"/>
    <w:rsid w:val="00433CBC"/>
    <w:rsid w:val="00433F2D"/>
    <w:rsid w:val="00434088"/>
    <w:rsid w:val="004343A4"/>
    <w:rsid w:val="004343B7"/>
    <w:rsid w:val="00434761"/>
    <w:rsid w:val="00434952"/>
    <w:rsid w:val="0043498C"/>
    <w:rsid w:val="00434A51"/>
    <w:rsid w:val="00434DE0"/>
    <w:rsid w:val="00434E37"/>
    <w:rsid w:val="00434E6C"/>
    <w:rsid w:val="00434FCF"/>
    <w:rsid w:val="0043522A"/>
    <w:rsid w:val="004353B2"/>
    <w:rsid w:val="00435A88"/>
    <w:rsid w:val="00435AAD"/>
    <w:rsid w:val="00435AB7"/>
    <w:rsid w:val="004361A3"/>
    <w:rsid w:val="004363E4"/>
    <w:rsid w:val="00437074"/>
    <w:rsid w:val="00437110"/>
    <w:rsid w:val="004374BD"/>
    <w:rsid w:val="00437538"/>
    <w:rsid w:val="004377E0"/>
    <w:rsid w:val="0044002D"/>
    <w:rsid w:val="004409E5"/>
    <w:rsid w:val="00440B6E"/>
    <w:rsid w:val="00440C51"/>
    <w:rsid w:val="004412B6"/>
    <w:rsid w:val="0044131B"/>
    <w:rsid w:val="00441337"/>
    <w:rsid w:val="00441A31"/>
    <w:rsid w:val="00441B53"/>
    <w:rsid w:val="00441E7D"/>
    <w:rsid w:val="00441EC1"/>
    <w:rsid w:val="00441FD0"/>
    <w:rsid w:val="00442078"/>
    <w:rsid w:val="0044257C"/>
    <w:rsid w:val="00442718"/>
    <w:rsid w:val="0044289C"/>
    <w:rsid w:val="0044295C"/>
    <w:rsid w:val="00442A4E"/>
    <w:rsid w:val="00442C12"/>
    <w:rsid w:val="004433F3"/>
    <w:rsid w:val="00443C68"/>
    <w:rsid w:val="00443DD7"/>
    <w:rsid w:val="0044405E"/>
    <w:rsid w:val="00444103"/>
    <w:rsid w:val="0044464C"/>
    <w:rsid w:val="00444B62"/>
    <w:rsid w:val="0044520E"/>
    <w:rsid w:val="004459E8"/>
    <w:rsid w:val="00445A67"/>
    <w:rsid w:val="0044633E"/>
    <w:rsid w:val="004466AA"/>
    <w:rsid w:val="0044673D"/>
    <w:rsid w:val="004468CD"/>
    <w:rsid w:val="004468D8"/>
    <w:rsid w:val="00446B6F"/>
    <w:rsid w:val="00446EC3"/>
    <w:rsid w:val="004474F5"/>
    <w:rsid w:val="004476DA"/>
    <w:rsid w:val="00447983"/>
    <w:rsid w:val="004502F3"/>
    <w:rsid w:val="004505E6"/>
    <w:rsid w:val="004508F7"/>
    <w:rsid w:val="00451155"/>
    <w:rsid w:val="00451607"/>
    <w:rsid w:val="00451A14"/>
    <w:rsid w:val="00451B54"/>
    <w:rsid w:val="00451F59"/>
    <w:rsid w:val="00451FDE"/>
    <w:rsid w:val="00451FF8"/>
    <w:rsid w:val="00453274"/>
    <w:rsid w:val="004532C2"/>
    <w:rsid w:val="004539E9"/>
    <w:rsid w:val="00454159"/>
    <w:rsid w:val="00454504"/>
    <w:rsid w:val="00454545"/>
    <w:rsid w:val="00454694"/>
    <w:rsid w:val="0045524A"/>
    <w:rsid w:val="004554ED"/>
    <w:rsid w:val="004558BE"/>
    <w:rsid w:val="00456135"/>
    <w:rsid w:val="0045634F"/>
    <w:rsid w:val="00456B43"/>
    <w:rsid w:val="0045708E"/>
    <w:rsid w:val="00457232"/>
    <w:rsid w:val="004600CA"/>
    <w:rsid w:val="00460358"/>
    <w:rsid w:val="004609D7"/>
    <w:rsid w:val="00460C3B"/>
    <w:rsid w:val="00460E82"/>
    <w:rsid w:val="00461924"/>
    <w:rsid w:val="00461F8E"/>
    <w:rsid w:val="00462996"/>
    <w:rsid w:val="00462A49"/>
    <w:rsid w:val="00462BF8"/>
    <w:rsid w:val="00462F8F"/>
    <w:rsid w:val="004630C6"/>
    <w:rsid w:val="004631D7"/>
    <w:rsid w:val="00463514"/>
    <w:rsid w:val="00463C49"/>
    <w:rsid w:val="00463DC7"/>
    <w:rsid w:val="004640C4"/>
    <w:rsid w:val="004640E7"/>
    <w:rsid w:val="00464687"/>
    <w:rsid w:val="0046468F"/>
    <w:rsid w:val="004649E0"/>
    <w:rsid w:val="00464CB1"/>
    <w:rsid w:val="00464FBF"/>
    <w:rsid w:val="004653C0"/>
    <w:rsid w:val="00466163"/>
    <w:rsid w:val="004664B1"/>
    <w:rsid w:val="00466517"/>
    <w:rsid w:val="0046660A"/>
    <w:rsid w:val="004667AD"/>
    <w:rsid w:val="00466852"/>
    <w:rsid w:val="00466C01"/>
    <w:rsid w:val="00466DD4"/>
    <w:rsid w:val="004670A4"/>
    <w:rsid w:val="004671CA"/>
    <w:rsid w:val="004673ED"/>
    <w:rsid w:val="00467B68"/>
    <w:rsid w:val="00467E32"/>
    <w:rsid w:val="0047039B"/>
    <w:rsid w:val="00470979"/>
    <w:rsid w:val="00471091"/>
    <w:rsid w:val="0047120B"/>
    <w:rsid w:val="00471498"/>
    <w:rsid w:val="0047195E"/>
    <w:rsid w:val="00471F15"/>
    <w:rsid w:val="00472220"/>
    <w:rsid w:val="0047247F"/>
    <w:rsid w:val="004725AA"/>
    <w:rsid w:val="004725D2"/>
    <w:rsid w:val="00472656"/>
    <w:rsid w:val="004729DC"/>
    <w:rsid w:val="00472A8D"/>
    <w:rsid w:val="00472FFB"/>
    <w:rsid w:val="004735A1"/>
    <w:rsid w:val="004737CB"/>
    <w:rsid w:val="004739C3"/>
    <w:rsid w:val="00474430"/>
    <w:rsid w:val="004748F9"/>
    <w:rsid w:val="00474A3C"/>
    <w:rsid w:val="00474A47"/>
    <w:rsid w:val="00474CFB"/>
    <w:rsid w:val="0047570B"/>
    <w:rsid w:val="004757EA"/>
    <w:rsid w:val="00475AFF"/>
    <w:rsid w:val="00475B6A"/>
    <w:rsid w:val="00475B99"/>
    <w:rsid w:val="00475D67"/>
    <w:rsid w:val="00475D87"/>
    <w:rsid w:val="00475DAF"/>
    <w:rsid w:val="004762D7"/>
    <w:rsid w:val="004767DE"/>
    <w:rsid w:val="00476801"/>
    <w:rsid w:val="004769E2"/>
    <w:rsid w:val="00476FA1"/>
    <w:rsid w:val="00476FB1"/>
    <w:rsid w:val="00476FB9"/>
    <w:rsid w:val="00477158"/>
    <w:rsid w:val="0047735F"/>
    <w:rsid w:val="00477489"/>
    <w:rsid w:val="004774B9"/>
    <w:rsid w:val="00477520"/>
    <w:rsid w:val="00477693"/>
    <w:rsid w:val="0047778C"/>
    <w:rsid w:val="00477C04"/>
    <w:rsid w:val="00477F4D"/>
    <w:rsid w:val="00481F45"/>
    <w:rsid w:val="00482052"/>
    <w:rsid w:val="00482520"/>
    <w:rsid w:val="004826CB"/>
    <w:rsid w:val="004829D4"/>
    <w:rsid w:val="00482A78"/>
    <w:rsid w:val="00482AC3"/>
    <w:rsid w:val="00482F0E"/>
    <w:rsid w:val="00483348"/>
    <w:rsid w:val="0048345F"/>
    <w:rsid w:val="00483530"/>
    <w:rsid w:val="00483A89"/>
    <w:rsid w:val="00484100"/>
    <w:rsid w:val="0048417B"/>
    <w:rsid w:val="004844DF"/>
    <w:rsid w:val="004849B6"/>
    <w:rsid w:val="00484C81"/>
    <w:rsid w:val="00484EFA"/>
    <w:rsid w:val="00485667"/>
    <w:rsid w:val="0048589E"/>
    <w:rsid w:val="00485C85"/>
    <w:rsid w:val="00485EBD"/>
    <w:rsid w:val="0048612B"/>
    <w:rsid w:val="004861F9"/>
    <w:rsid w:val="0048637E"/>
    <w:rsid w:val="0048690A"/>
    <w:rsid w:val="00486915"/>
    <w:rsid w:val="0048717C"/>
    <w:rsid w:val="00487707"/>
    <w:rsid w:val="00487925"/>
    <w:rsid w:val="00487C44"/>
    <w:rsid w:val="00487F01"/>
    <w:rsid w:val="00487FD2"/>
    <w:rsid w:val="00490800"/>
    <w:rsid w:val="004914BC"/>
    <w:rsid w:val="00491B31"/>
    <w:rsid w:val="00491BA0"/>
    <w:rsid w:val="00492004"/>
    <w:rsid w:val="004921D9"/>
    <w:rsid w:val="00492507"/>
    <w:rsid w:val="00492581"/>
    <w:rsid w:val="00493339"/>
    <w:rsid w:val="004933B5"/>
    <w:rsid w:val="00493699"/>
    <w:rsid w:val="00493878"/>
    <w:rsid w:val="0049394C"/>
    <w:rsid w:val="004948DF"/>
    <w:rsid w:val="00495119"/>
    <w:rsid w:val="00495149"/>
    <w:rsid w:val="0049518C"/>
    <w:rsid w:val="004954ED"/>
    <w:rsid w:val="004956F2"/>
    <w:rsid w:val="004957A5"/>
    <w:rsid w:val="00495805"/>
    <w:rsid w:val="00495C33"/>
    <w:rsid w:val="00495CF8"/>
    <w:rsid w:val="00495E95"/>
    <w:rsid w:val="00496760"/>
    <w:rsid w:val="004967EB"/>
    <w:rsid w:val="00496C17"/>
    <w:rsid w:val="004A0C06"/>
    <w:rsid w:val="004A107F"/>
    <w:rsid w:val="004A261B"/>
    <w:rsid w:val="004A2D25"/>
    <w:rsid w:val="004A2D8C"/>
    <w:rsid w:val="004A3044"/>
    <w:rsid w:val="004A33CC"/>
    <w:rsid w:val="004A350D"/>
    <w:rsid w:val="004A36F2"/>
    <w:rsid w:val="004A3926"/>
    <w:rsid w:val="004A3A99"/>
    <w:rsid w:val="004A3B13"/>
    <w:rsid w:val="004A4018"/>
    <w:rsid w:val="004A490B"/>
    <w:rsid w:val="004A4B6E"/>
    <w:rsid w:val="004A5CC9"/>
    <w:rsid w:val="004A6588"/>
    <w:rsid w:val="004A696B"/>
    <w:rsid w:val="004A6A13"/>
    <w:rsid w:val="004A6A1D"/>
    <w:rsid w:val="004A6D4C"/>
    <w:rsid w:val="004A747C"/>
    <w:rsid w:val="004A7890"/>
    <w:rsid w:val="004A7A0F"/>
    <w:rsid w:val="004A7F8B"/>
    <w:rsid w:val="004B0091"/>
    <w:rsid w:val="004B01C3"/>
    <w:rsid w:val="004B02A8"/>
    <w:rsid w:val="004B032D"/>
    <w:rsid w:val="004B045B"/>
    <w:rsid w:val="004B05CA"/>
    <w:rsid w:val="004B0D3E"/>
    <w:rsid w:val="004B0FCF"/>
    <w:rsid w:val="004B114D"/>
    <w:rsid w:val="004B14AB"/>
    <w:rsid w:val="004B2180"/>
    <w:rsid w:val="004B25BC"/>
    <w:rsid w:val="004B2667"/>
    <w:rsid w:val="004B2A2E"/>
    <w:rsid w:val="004B2DF0"/>
    <w:rsid w:val="004B2ED9"/>
    <w:rsid w:val="004B2F6B"/>
    <w:rsid w:val="004B310F"/>
    <w:rsid w:val="004B339E"/>
    <w:rsid w:val="004B3BD0"/>
    <w:rsid w:val="004B478C"/>
    <w:rsid w:val="004B488A"/>
    <w:rsid w:val="004B4ACB"/>
    <w:rsid w:val="004B4B06"/>
    <w:rsid w:val="004B4E81"/>
    <w:rsid w:val="004B527A"/>
    <w:rsid w:val="004B585C"/>
    <w:rsid w:val="004B59DD"/>
    <w:rsid w:val="004B5CDD"/>
    <w:rsid w:val="004B60C4"/>
    <w:rsid w:val="004B685D"/>
    <w:rsid w:val="004B6AD0"/>
    <w:rsid w:val="004B6B7E"/>
    <w:rsid w:val="004B6D51"/>
    <w:rsid w:val="004B6D84"/>
    <w:rsid w:val="004B7A00"/>
    <w:rsid w:val="004B7E81"/>
    <w:rsid w:val="004C0148"/>
    <w:rsid w:val="004C0356"/>
    <w:rsid w:val="004C078D"/>
    <w:rsid w:val="004C09FB"/>
    <w:rsid w:val="004C0A7F"/>
    <w:rsid w:val="004C0C95"/>
    <w:rsid w:val="004C160C"/>
    <w:rsid w:val="004C1646"/>
    <w:rsid w:val="004C1728"/>
    <w:rsid w:val="004C1746"/>
    <w:rsid w:val="004C18BD"/>
    <w:rsid w:val="004C21BF"/>
    <w:rsid w:val="004C23EB"/>
    <w:rsid w:val="004C28EA"/>
    <w:rsid w:val="004C2CA5"/>
    <w:rsid w:val="004C2D99"/>
    <w:rsid w:val="004C3068"/>
    <w:rsid w:val="004C35CD"/>
    <w:rsid w:val="004C38BF"/>
    <w:rsid w:val="004C38DF"/>
    <w:rsid w:val="004C3B5A"/>
    <w:rsid w:val="004C3C45"/>
    <w:rsid w:val="004C3C6F"/>
    <w:rsid w:val="004C3FA1"/>
    <w:rsid w:val="004C3FE2"/>
    <w:rsid w:val="004C487A"/>
    <w:rsid w:val="004C4E54"/>
    <w:rsid w:val="004C5203"/>
    <w:rsid w:val="004C5401"/>
    <w:rsid w:val="004C58BC"/>
    <w:rsid w:val="004C5C2C"/>
    <w:rsid w:val="004C5FE9"/>
    <w:rsid w:val="004C61CC"/>
    <w:rsid w:val="004C6227"/>
    <w:rsid w:val="004C646A"/>
    <w:rsid w:val="004C6BA0"/>
    <w:rsid w:val="004C6BF1"/>
    <w:rsid w:val="004C71F7"/>
    <w:rsid w:val="004C7464"/>
    <w:rsid w:val="004C75AA"/>
    <w:rsid w:val="004C7738"/>
    <w:rsid w:val="004D0021"/>
    <w:rsid w:val="004D02A7"/>
    <w:rsid w:val="004D103D"/>
    <w:rsid w:val="004D130E"/>
    <w:rsid w:val="004D1665"/>
    <w:rsid w:val="004D1B0D"/>
    <w:rsid w:val="004D1F02"/>
    <w:rsid w:val="004D1F13"/>
    <w:rsid w:val="004D1F50"/>
    <w:rsid w:val="004D2473"/>
    <w:rsid w:val="004D2979"/>
    <w:rsid w:val="004D2A44"/>
    <w:rsid w:val="004D3727"/>
    <w:rsid w:val="004D423C"/>
    <w:rsid w:val="004D42E1"/>
    <w:rsid w:val="004D44AF"/>
    <w:rsid w:val="004D4649"/>
    <w:rsid w:val="004D46CF"/>
    <w:rsid w:val="004D47F6"/>
    <w:rsid w:val="004D491B"/>
    <w:rsid w:val="004D4E59"/>
    <w:rsid w:val="004D5240"/>
    <w:rsid w:val="004D5704"/>
    <w:rsid w:val="004D5806"/>
    <w:rsid w:val="004D585B"/>
    <w:rsid w:val="004D5C1C"/>
    <w:rsid w:val="004D5C2D"/>
    <w:rsid w:val="004D61B5"/>
    <w:rsid w:val="004D62E4"/>
    <w:rsid w:val="004D67F3"/>
    <w:rsid w:val="004D6881"/>
    <w:rsid w:val="004D6AC1"/>
    <w:rsid w:val="004D6B06"/>
    <w:rsid w:val="004D7114"/>
    <w:rsid w:val="004D7297"/>
    <w:rsid w:val="004D7463"/>
    <w:rsid w:val="004D77D8"/>
    <w:rsid w:val="004D7C1E"/>
    <w:rsid w:val="004D7F1B"/>
    <w:rsid w:val="004E1470"/>
    <w:rsid w:val="004E1882"/>
    <w:rsid w:val="004E1980"/>
    <w:rsid w:val="004E204F"/>
    <w:rsid w:val="004E21C7"/>
    <w:rsid w:val="004E3178"/>
    <w:rsid w:val="004E31C2"/>
    <w:rsid w:val="004E31DC"/>
    <w:rsid w:val="004E324F"/>
    <w:rsid w:val="004E325A"/>
    <w:rsid w:val="004E3340"/>
    <w:rsid w:val="004E3372"/>
    <w:rsid w:val="004E3382"/>
    <w:rsid w:val="004E34C7"/>
    <w:rsid w:val="004E35C6"/>
    <w:rsid w:val="004E37F2"/>
    <w:rsid w:val="004E3D2F"/>
    <w:rsid w:val="004E3DE7"/>
    <w:rsid w:val="004E408E"/>
    <w:rsid w:val="004E414A"/>
    <w:rsid w:val="004E443B"/>
    <w:rsid w:val="004E45C6"/>
    <w:rsid w:val="004E49FB"/>
    <w:rsid w:val="004E4C33"/>
    <w:rsid w:val="004E4C8B"/>
    <w:rsid w:val="004E4CF0"/>
    <w:rsid w:val="004E4DF6"/>
    <w:rsid w:val="004E4FE7"/>
    <w:rsid w:val="004E532B"/>
    <w:rsid w:val="004E5A51"/>
    <w:rsid w:val="004E5C4C"/>
    <w:rsid w:val="004E61CC"/>
    <w:rsid w:val="004E66D1"/>
    <w:rsid w:val="004E68C9"/>
    <w:rsid w:val="004E6DFD"/>
    <w:rsid w:val="004E72F4"/>
    <w:rsid w:val="004E78C3"/>
    <w:rsid w:val="004E7B5B"/>
    <w:rsid w:val="004E7BCE"/>
    <w:rsid w:val="004E7E0B"/>
    <w:rsid w:val="004F01C5"/>
    <w:rsid w:val="004F0281"/>
    <w:rsid w:val="004F0355"/>
    <w:rsid w:val="004F1B94"/>
    <w:rsid w:val="004F1BFD"/>
    <w:rsid w:val="004F1C2E"/>
    <w:rsid w:val="004F230E"/>
    <w:rsid w:val="004F2479"/>
    <w:rsid w:val="004F2898"/>
    <w:rsid w:val="004F2C25"/>
    <w:rsid w:val="004F2C4A"/>
    <w:rsid w:val="004F311E"/>
    <w:rsid w:val="004F32F9"/>
    <w:rsid w:val="004F3483"/>
    <w:rsid w:val="004F3EC5"/>
    <w:rsid w:val="004F4003"/>
    <w:rsid w:val="004F4BE0"/>
    <w:rsid w:val="004F4C03"/>
    <w:rsid w:val="004F5484"/>
    <w:rsid w:val="004F56B9"/>
    <w:rsid w:val="004F5A64"/>
    <w:rsid w:val="004F5BB2"/>
    <w:rsid w:val="004F63FF"/>
    <w:rsid w:val="004F651E"/>
    <w:rsid w:val="004F698E"/>
    <w:rsid w:val="004F6CC5"/>
    <w:rsid w:val="004F707C"/>
    <w:rsid w:val="004F72CC"/>
    <w:rsid w:val="004F7BB4"/>
    <w:rsid w:val="004F7D70"/>
    <w:rsid w:val="004F7E12"/>
    <w:rsid w:val="00500033"/>
    <w:rsid w:val="0050100E"/>
    <w:rsid w:val="005012F9"/>
    <w:rsid w:val="005019C2"/>
    <w:rsid w:val="00502455"/>
    <w:rsid w:val="0050279B"/>
    <w:rsid w:val="005034CB"/>
    <w:rsid w:val="0050388F"/>
    <w:rsid w:val="00503BC7"/>
    <w:rsid w:val="00503C6C"/>
    <w:rsid w:val="00503DA8"/>
    <w:rsid w:val="005042C0"/>
    <w:rsid w:val="00504A7B"/>
    <w:rsid w:val="00505068"/>
    <w:rsid w:val="00505C17"/>
    <w:rsid w:val="00506577"/>
    <w:rsid w:val="00507043"/>
    <w:rsid w:val="00507295"/>
    <w:rsid w:val="005076D4"/>
    <w:rsid w:val="0050776D"/>
    <w:rsid w:val="005078C1"/>
    <w:rsid w:val="00507A29"/>
    <w:rsid w:val="00507F71"/>
    <w:rsid w:val="005109E2"/>
    <w:rsid w:val="00510F0C"/>
    <w:rsid w:val="00511632"/>
    <w:rsid w:val="00511941"/>
    <w:rsid w:val="005119CB"/>
    <w:rsid w:val="005134C9"/>
    <w:rsid w:val="00513537"/>
    <w:rsid w:val="005136AA"/>
    <w:rsid w:val="00513AF9"/>
    <w:rsid w:val="00513B60"/>
    <w:rsid w:val="00513E00"/>
    <w:rsid w:val="00514344"/>
    <w:rsid w:val="00514481"/>
    <w:rsid w:val="00514638"/>
    <w:rsid w:val="00514E0A"/>
    <w:rsid w:val="0051510E"/>
    <w:rsid w:val="00515317"/>
    <w:rsid w:val="00515397"/>
    <w:rsid w:val="005157F5"/>
    <w:rsid w:val="00515CD7"/>
    <w:rsid w:val="00516157"/>
    <w:rsid w:val="005164A2"/>
    <w:rsid w:val="00516F79"/>
    <w:rsid w:val="0051717C"/>
    <w:rsid w:val="005178E0"/>
    <w:rsid w:val="005202E5"/>
    <w:rsid w:val="00520451"/>
    <w:rsid w:val="00520548"/>
    <w:rsid w:val="00520567"/>
    <w:rsid w:val="00520857"/>
    <w:rsid w:val="005215C2"/>
    <w:rsid w:val="00521B3C"/>
    <w:rsid w:val="00521E66"/>
    <w:rsid w:val="00522206"/>
    <w:rsid w:val="005222DD"/>
    <w:rsid w:val="0052270F"/>
    <w:rsid w:val="00522ACA"/>
    <w:rsid w:val="00522CDF"/>
    <w:rsid w:val="005230BC"/>
    <w:rsid w:val="005230F6"/>
    <w:rsid w:val="00523537"/>
    <w:rsid w:val="005235FD"/>
    <w:rsid w:val="00524028"/>
    <w:rsid w:val="005241C0"/>
    <w:rsid w:val="00524202"/>
    <w:rsid w:val="00524418"/>
    <w:rsid w:val="00524513"/>
    <w:rsid w:val="00524617"/>
    <w:rsid w:val="00524E72"/>
    <w:rsid w:val="0052540A"/>
    <w:rsid w:val="00525A7F"/>
    <w:rsid w:val="00525AFB"/>
    <w:rsid w:val="00525B8D"/>
    <w:rsid w:val="00525D46"/>
    <w:rsid w:val="00525F52"/>
    <w:rsid w:val="00526294"/>
    <w:rsid w:val="005262AD"/>
    <w:rsid w:val="0052643D"/>
    <w:rsid w:val="00526476"/>
    <w:rsid w:val="005264AA"/>
    <w:rsid w:val="00526615"/>
    <w:rsid w:val="005267F1"/>
    <w:rsid w:val="005268FA"/>
    <w:rsid w:val="00526BDA"/>
    <w:rsid w:val="00527145"/>
    <w:rsid w:val="00527588"/>
    <w:rsid w:val="0052770E"/>
    <w:rsid w:val="00527C97"/>
    <w:rsid w:val="00527E64"/>
    <w:rsid w:val="005304F0"/>
    <w:rsid w:val="005308AB"/>
    <w:rsid w:val="005308DD"/>
    <w:rsid w:val="005309CC"/>
    <w:rsid w:val="00530A35"/>
    <w:rsid w:val="00530BB5"/>
    <w:rsid w:val="00530D19"/>
    <w:rsid w:val="005315AB"/>
    <w:rsid w:val="005321C4"/>
    <w:rsid w:val="0053267B"/>
    <w:rsid w:val="00532876"/>
    <w:rsid w:val="005329C9"/>
    <w:rsid w:val="0053300C"/>
    <w:rsid w:val="00533065"/>
    <w:rsid w:val="00533927"/>
    <w:rsid w:val="00533CB6"/>
    <w:rsid w:val="00534719"/>
    <w:rsid w:val="00534DC6"/>
    <w:rsid w:val="00534FC9"/>
    <w:rsid w:val="00535398"/>
    <w:rsid w:val="005357C3"/>
    <w:rsid w:val="005358B4"/>
    <w:rsid w:val="00535ED2"/>
    <w:rsid w:val="00536530"/>
    <w:rsid w:val="00537381"/>
    <w:rsid w:val="005375EF"/>
    <w:rsid w:val="005376F7"/>
    <w:rsid w:val="00537705"/>
    <w:rsid w:val="0053783E"/>
    <w:rsid w:val="00537C71"/>
    <w:rsid w:val="00540046"/>
    <w:rsid w:val="00540333"/>
    <w:rsid w:val="00540478"/>
    <w:rsid w:val="0054064A"/>
    <w:rsid w:val="00540652"/>
    <w:rsid w:val="00540B9D"/>
    <w:rsid w:val="00540BFE"/>
    <w:rsid w:val="00540CCE"/>
    <w:rsid w:val="005411F3"/>
    <w:rsid w:val="0054136D"/>
    <w:rsid w:val="005415B5"/>
    <w:rsid w:val="0054171B"/>
    <w:rsid w:val="00541B7C"/>
    <w:rsid w:val="00541ECA"/>
    <w:rsid w:val="005421EF"/>
    <w:rsid w:val="005424EA"/>
    <w:rsid w:val="005424F5"/>
    <w:rsid w:val="00543111"/>
    <w:rsid w:val="00543810"/>
    <w:rsid w:val="0054384A"/>
    <w:rsid w:val="005438DC"/>
    <w:rsid w:val="00543ADF"/>
    <w:rsid w:val="00543B9B"/>
    <w:rsid w:val="00543E50"/>
    <w:rsid w:val="00544045"/>
    <w:rsid w:val="005440EA"/>
    <w:rsid w:val="0054420D"/>
    <w:rsid w:val="00544428"/>
    <w:rsid w:val="00544789"/>
    <w:rsid w:val="005448DB"/>
    <w:rsid w:val="00544BCA"/>
    <w:rsid w:val="00544D21"/>
    <w:rsid w:val="005450BB"/>
    <w:rsid w:val="00545112"/>
    <w:rsid w:val="00545203"/>
    <w:rsid w:val="0054527E"/>
    <w:rsid w:val="005454E0"/>
    <w:rsid w:val="0054579D"/>
    <w:rsid w:val="00545CEE"/>
    <w:rsid w:val="0054641F"/>
    <w:rsid w:val="0054650F"/>
    <w:rsid w:val="00546864"/>
    <w:rsid w:val="00546897"/>
    <w:rsid w:val="005469C9"/>
    <w:rsid w:val="005469F6"/>
    <w:rsid w:val="00546A62"/>
    <w:rsid w:val="00546B4E"/>
    <w:rsid w:val="00546C10"/>
    <w:rsid w:val="00546CCB"/>
    <w:rsid w:val="00546EC8"/>
    <w:rsid w:val="0054774E"/>
    <w:rsid w:val="00547BE0"/>
    <w:rsid w:val="00547C1D"/>
    <w:rsid w:val="00547C8A"/>
    <w:rsid w:val="00550005"/>
    <w:rsid w:val="005500CA"/>
    <w:rsid w:val="005505B4"/>
    <w:rsid w:val="005509D1"/>
    <w:rsid w:val="00550A55"/>
    <w:rsid w:val="00550CE1"/>
    <w:rsid w:val="00550E8B"/>
    <w:rsid w:val="00551289"/>
    <w:rsid w:val="0055163A"/>
    <w:rsid w:val="00551BE4"/>
    <w:rsid w:val="00552017"/>
    <w:rsid w:val="0055265A"/>
    <w:rsid w:val="005526D9"/>
    <w:rsid w:val="00552E13"/>
    <w:rsid w:val="00553A07"/>
    <w:rsid w:val="00553FE4"/>
    <w:rsid w:val="00554077"/>
    <w:rsid w:val="005541D5"/>
    <w:rsid w:val="0055459D"/>
    <w:rsid w:val="00554717"/>
    <w:rsid w:val="00554A7B"/>
    <w:rsid w:val="00554C31"/>
    <w:rsid w:val="00554D3F"/>
    <w:rsid w:val="00554E78"/>
    <w:rsid w:val="00555476"/>
    <w:rsid w:val="005557D7"/>
    <w:rsid w:val="00555893"/>
    <w:rsid w:val="00555F81"/>
    <w:rsid w:val="00556578"/>
    <w:rsid w:val="005568D4"/>
    <w:rsid w:val="00556A3F"/>
    <w:rsid w:val="005570D3"/>
    <w:rsid w:val="005570ED"/>
    <w:rsid w:val="0055714D"/>
    <w:rsid w:val="005574DC"/>
    <w:rsid w:val="005577FF"/>
    <w:rsid w:val="0055783D"/>
    <w:rsid w:val="0056029D"/>
    <w:rsid w:val="005602AD"/>
    <w:rsid w:val="005605DA"/>
    <w:rsid w:val="005606B9"/>
    <w:rsid w:val="0056087D"/>
    <w:rsid w:val="00560AE7"/>
    <w:rsid w:val="005618F5"/>
    <w:rsid w:val="00561C07"/>
    <w:rsid w:val="0056268E"/>
    <w:rsid w:val="005628D3"/>
    <w:rsid w:val="005628F0"/>
    <w:rsid w:val="00562ADD"/>
    <w:rsid w:val="00562B39"/>
    <w:rsid w:val="00562F1E"/>
    <w:rsid w:val="00563111"/>
    <w:rsid w:val="005636D3"/>
    <w:rsid w:val="0056382C"/>
    <w:rsid w:val="00563A01"/>
    <w:rsid w:val="00563DF9"/>
    <w:rsid w:val="00563E05"/>
    <w:rsid w:val="00563ED8"/>
    <w:rsid w:val="00563F41"/>
    <w:rsid w:val="005641AD"/>
    <w:rsid w:val="00564512"/>
    <w:rsid w:val="00564594"/>
    <w:rsid w:val="005645D5"/>
    <w:rsid w:val="005648CA"/>
    <w:rsid w:val="00564BAC"/>
    <w:rsid w:val="00564C7F"/>
    <w:rsid w:val="00564DA4"/>
    <w:rsid w:val="005654BF"/>
    <w:rsid w:val="00565A45"/>
    <w:rsid w:val="00565C84"/>
    <w:rsid w:val="00565D33"/>
    <w:rsid w:val="00565D7D"/>
    <w:rsid w:val="00565F67"/>
    <w:rsid w:val="00565FAE"/>
    <w:rsid w:val="00566525"/>
    <w:rsid w:val="005667B1"/>
    <w:rsid w:val="005669B9"/>
    <w:rsid w:val="00566B17"/>
    <w:rsid w:val="00566BCA"/>
    <w:rsid w:val="00566D4A"/>
    <w:rsid w:val="00566E1C"/>
    <w:rsid w:val="00567180"/>
    <w:rsid w:val="0056748F"/>
    <w:rsid w:val="00567894"/>
    <w:rsid w:val="0056798F"/>
    <w:rsid w:val="00567CFD"/>
    <w:rsid w:val="00570413"/>
    <w:rsid w:val="00570448"/>
    <w:rsid w:val="00570717"/>
    <w:rsid w:val="005709F7"/>
    <w:rsid w:val="00570CD3"/>
    <w:rsid w:val="00570F5E"/>
    <w:rsid w:val="005713BC"/>
    <w:rsid w:val="0057182E"/>
    <w:rsid w:val="00571ABB"/>
    <w:rsid w:val="00571D77"/>
    <w:rsid w:val="00571EB1"/>
    <w:rsid w:val="00572827"/>
    <w:rsid w:val="00572964"/>
    <w:rsid w:val="00572E42"/>
    <w:rsid w:val="0057306C"/>
    <w:rsid w:val="00573235"/>
    <w:rsid w:val="005732F3"/>
    <w:rsid w:val="005737B6"/>
    <w:rsid w:val="00573818"/>
    <w:rsid w:val="00573AE4"/>
    <w:rsid w:val="005743BA"/>
    <w:rsid w:val="00574763"/>
    <w:rsid w:val="00575BF4"/>
    <w:rsid w:val="00575EBD"/>
    <w:rsid w:val="00576213"/>
    <w:rsid w:val="00576422"/>
    <w:rsid w:val="0057666B"/>
    <w:rsid w:val="00576735"/>
    <w:rsid w:val="00576877"/>
    <w:rsid w:val="005769AB"/>
    <w:rsid w:val="00576BE2"/>
    <w:rsid w:val="00576CCF"/>
    <w:rsid w:val="005772D4"/>
    <w:rsid w:val="00577353"/>
    <w:rsid w:val="00577C5A"/>
    <w:rsid w:val="00577CF0"/>
    <w:rsid w:val="00580A0B"/>
    <w:rsid w:val="00581036"/>
    <w:rsid w:val="005810DB"/>
    <w:rsid w:val="00581190"/>
    <w:rsid w:val="005812E4"/>
    <w:rsid w:val="00581360"/>
    <w:rsid w:val="005813ED"/>
    <w:rsid w:val="00581668"/>
    <w:rsid w:val="00581974"/>
    <w:rsid w:val="00581ADA"/>
    <w:rsid w:val="00581DA5"/>
    <w:rsid w:val="0058235A"/>
    <w:rsid w:val="00582787"/>
    <w:rsid w:val="0058278F"/>
    <w:rsid w:val="00582969"/>
    <w:rsid w:val="00582D19"/>
    <w:rsid w:val="00583066"/>
    <w:rsid w:val="0058310F"/>
    <w:rsid w:val="005834B8"/>
    <w:rsid w:val="00583874"/>
    <w:rsid w:val="005849FD"/>
    <w:rsid w:val="00584DE5"/>
    <w:rsid w:val="00584FE8"/>
    <w:rsid w:val="0058527E"/>
    <w:rsid w:val="0058566D"/>
    <w:rsid w:val="005856A5"/>
    <w:rsid w:val="005857BC"/>
    <w:rsid w:val="00585A9E"/>
    <w:rsid w:val="005862D1"/>
    <w:rsid w:val="005867F8"/>
    <w:rsid w:val="00586F42"/>
    <w:rsid w:val="00587179"/>
    <w:rsid w:val="00587337"/>
    <w:rsid w:val="00587536"/>
    <w:rsid w:val="00587894"/>
    <w:rsid w:val="0058795A"/>
    <w:rsid w:val="00590011"/>
    <w:rsid w:val="0059018D"/>
    <w:rsid w:val="0059029A"/>
    <w:rsid w:val="005907FE"/>
    <w:rsid w:val="00590BF4"/>
    <w:rsid w:val="00590CDF"/>
    <w:rsid w:val="00590FF2"/>
    <w:rsid w:val="005910EB"/>
    <w:rsid w:val="0059176E"/>
    <w:rsid w:val="00591B7E"/>
    <w:rsid w:val="00591D2E"/>
    <w:rsid w:val="00591DF2"/>
    <w:rsid w:val="00592520"/>
    <w:rsid w:val="005927EF"/>
    <w:rsid w:val="00592A10"/>
    <w:rsid w:val="00592BBD"/>
    <w:rsid w:val="00592D88"/>
    <w:rsid w:val="00592F78"/>
    <w:rsid w:val="00593586"/>
    <w:rsid w:val="00593862"/>
    <w:rsid w:val="00593939"/>
    <w:rsid w:val="00593F83"/>
    <w:rsid w:val="005943F1"/>
    <w:rsid w:val="005946A5"/>
    <w:rsid w:val="005947DC"/>
    <w:rsid w:val="00594926"/>
    <w:rsid w:val="00594AC4"/>
    <w:rsid w:val="00594B8B"/>
    <w:rsid w:val="00594BBF"/>
    <w:rsid w:val="00594C34"/>
    <w:rsid w:val="00594EA8"/>
    <w:rsid w:val="00594ED7"/>
    <w:rsid w:val="005950EE"/>
    <w:rsid w:val="00595458"/>
    <w:rsid w:val="005955E1"/>
    <w:rsid w:val="005958E4"/>
    <w:rsid w:val="00595C58"/>
    <w:rsid w:val="00596209"/>
    <w:rsid w:val="00596376"/>
    <w:rsid w:val="00597297"/>
    <w:rsid w:val="0059779B"/>
    <w:rsid w:val="00597C38"/>
    <w:rsid w:val="00597E1C"/>
    <w:rsid w:val="005A028F"/>
    <w:rsid w:val="005A0349"/>
    <w:rsid w:val="005A05C1"/>
    <w:rsid w:val="005A0DE2"/>
    <w:rsid w:val="005A0F16"/>
    <w:rsid w:val="005A143C"/>
    <w:rsid w:val="005A1642"/>
    <w:rsid w:val="005A1C6F"/>
    <w:rsid w:val="005A2210"/>
    <w:rsid w:val="005A25B7"/>
    <w:rsid w:val="005A2838"/>
    <w:rsid w:val="005A2A95"/>
    <w:rsid w:val="005A2D69"/>
    <w:rsid w:val="005A4258"/>
    <w:rsid w:val="005A4371"/>
    <w:rsid w:val="005A4438"/>
    <w:rsid w:val="005A4534"/>
    <w:rsid w:val="005A4EA6"/>
    <w:rsid w:val="005A53DD"/>
    <w:rsid w:val="005A5421"/>
    <w:rsid w:val="005A579D"/>
    <w:rsid w:val="005A6077"/>
    <w:rsid w:val="005A60FE"/>
    <w:rsid w:val="005A63FE"/>
    <w:rsid w:val="005A65F7"/>
    <w:rsid w:val="005A6691"/>
    <w:rsid w:val="005A67E3"/>
    <w:rsid w:val="005A68D7"/>
    <w:rsid w:val="005A7567"/>
    <w:rsid w:val="005A760A"/>
    <w:rsid w:val="005A79E8"/>
    <w:rsid w:val="005A7C8E"/>
    <w:rsid w:val="005A7E87"/>
    <w:rsid w:val="005B01FA"/>
    <w:rsid w:val="005B0983"/>
    <w:rsid w:val="005B0987"/>
    <w:rsid w:val="005B11DE"/>
    <w:rsid w:val="005B19DF"/>
    <w:rsid w:val="005B2363"/>
    <w:rsid w:val="005B261A"/>
    <w:rsid w:val="005B26D9"/>
    <w:rsid w:val="005B27C8"/>
    <w:rsid w:val="005B2F01"/>
    <w:rsid w:val="005B32A4"/>
    <w:rsid w:val="005B344C"/>
    <w:rsid w:val="005B34CA"/>
    <w:rsid w:val="005B35C4"/>
    <w:rsid w:val="005B370D"/>
    <w:rsid w:val="005B3A5E"/>
    <w:rsid w:val="005B3B68"/>
    <w:rsid w:val="005B3D6C"/>
    <w:rsid w:val="005B407A"/>
    <w:rsid w:val="005B414A"/>
    <w:rsid w:val="005B447D"/>
    <w:rsid w:val="005B4496"/>
    <w:rsid w:val="005B4D39"/>
    <w:rsid w:val="005B4ED6"/>
    <w:rsid w:val="005B50C0"/>
    <w:rsid w:val="005B543B"/>
    <w:rsid w:val="005B58A5"/>
    <w:rsid w:val="005B5A3D"/>
    <w:rsid w:val="005B6055"/>
    <w:rsid w:val="005B66BC"/>
    <w:rsid w:val="005B68FB"/>
    <w:rsid w:val="005B6C35"/>
    <w:rsid w:val="005B71A2"/>
    <w:rsid w:val="005B725C"/>
    <w:rsid w:val="005B731C"/>
    <w:rsid w:val="005B7F18"/>
    <w:rsid w:val="005C09E6"/>
    <w:rsid w:val="005C0BDF"/>
    <w:rsid w:val="005C1AD6"/>
    <w:rsid w:val="005C1D5E"/>
    <w:rsid w:val="005C2153"/>
    <w:rsid w:val="005C2194"/>
    <w:rsid w:val="005C2342"/>
    <w:rsid w:val="005C257C"/>
    <w:rsid w:val="005C270C"/>
    <w:rsid w:val="005C2795"/>
    <w:rsid w:val="005C2930"/>
    <w:rsid w:val="005C29FA"/>
    <w:rsid w:val="005C341F"/>
    <w:rsid w:val="005C3847"/>
    <w:rsid w:val="005C3AEC"/>
    <w:rsid w:val="005C3C64"/>
    <w:rsid w:val="005C3D4F"/>
    <w:rsid w:val="005C3D9E"/>
    <w:rsid w:val="005C41F9"/>
    <w:rsid w:val="005C4A96"/>
    <w:rsid w:val="005C4D1D"/>
    <w:rsid w:val="005C4D3D"/>
    <w:rsid w:val="005C5066"/>
    <w:rsid w:val="005C5526"/>
    <w:rsid w:val="005C59BC"/>
    <w:rsid w:val="005C5A37"/>
    <w:rsid w:val="005C5C12"/>
    <w:rsid w:val="005C5D87"/>
    <w:rsid w:val="005C5E45"/>
    <w:rsid w:val="005C5F20"/>
    <w:rsid w:val="005C614A"/>
    <w:rsid w:val="005C67E2"/>
    <w:rsid w:val="005C6BA5"/>
    <w:rsid w:val="005C6C11"/>
    <w:rsid w:val="005C6C7E"/>
    <w:rsid w:val="005C6F80"/>
    <w:rsid w:val="005C719D"/>
    <w:rsid w:val="005C7325"/>
    <w:rsid w:val="005C7380"/>
    <w:rsid w:val="005C7424"/>
    <w:rsid w:val="005C7963"/>
    <w:rsid w:val="005C7BAA"/>
    <w:rsid w:val="005D03A8"/>
    <w:rsid w:val="005D09EC"/>
    <w:rsid w:val="005D11D1"/>
    <w:rsid w:val="005D1268"/>
    <w:rsid w:val="005D144A"/>
    <w:rsid w:val="005D1720"/>
    <w:rsid w:val="005D18E1"/>
    <w:rsid w:val="005D1AEC"/>
    <w:rsid w:val="005D1E34"/>
    <w:rsid w:val="005D222A"/>
    <w:rsid w:val="005D2ED7"/>
    <w:rsid w:val="005D2F4E"/>
    <w:rsid w:val="005D317B"/>
    <w:rsid w:val="005D39D2"/>
    <w:rsid w:val="005D3B5B"/>
    <w:rsid w:val="005D3DD6"/>
    <w:rsid w:val="005D3E37"/>
    <w:rsid w:val="005D3E61"/>
    <w:rsid w:val="005D43D3"/>
    <w:rsid w:val="005D46AA"/>
    <w:rsid w:val="005D476D"/>
    <w:rsid w:val="005D48DB"/>
    <w:rsid w:val="005D49C6"/>
    <w:rsid w:val="005D4A1F"/>
    <w:rsid w:val="005D4BBE"/>
    <w:rsid w:val="005D4EFA"/>
    <w:rsid w:val="005D52F2"/>
    <w:rsid w:val="005D5D17"/>
    <w:rsid w:val="005D607E"/>
    <w:rsid w:val="005D629F"/>
    <w:rsid w:val="005D63B4"/>
    <w:rsid w:val="005D646A"/>
    <w:rsid w:val="005D684E"/>
    <w:rsid w:val="005D70D4"/>
    <w:rsid w:val="005D7629"/>
    <w:rsid w:val="005D76E3"/>
    <w:rsid w:val="005D799A"/>
    <w:rsid w:val="005D7B33"/>
    <w:rsid w:val="005D7EC2"/>
    <w:rsid w:val="005E05A0"/>
    <w:rsid w:val="005E07BF"/>
    <w:rsid w:val="005E093F"/>
    <w:rsid w:val="005E13D9"/>
    <w:rsid w:val="005E1585"/>
    <w:rsid w:val="005E17E9"/>
    <w:rsid w:val="005E2216"/>
    <w:rsid w:val="005E23F6"/>
    <w:rsid w:val="005E258B"/>
    <w:rsid w:val="005E25F3"/>
    <w:rsid w:val="005E2A91"/>
    <w:rsid w:val="005E2BED"/>
    <w:rsid w:val="005E31E4"/>
    <w:rsid w:val="005E34B9"/>
    <w:rsid w:val="005E35BC"/>
    <w:rsid w:val="005E40DA"/>
    <w:rsid w:val="005E4318"/>
    <w:rsid w:val="005E4496"/>
    <w:rsid w:val="005E468D"/>
    <w:rsid w:val="005E46BF"/>
    <w:rsid w:val="005E49B1"/>
    <w:rsid w:val="005E4AA4"/>
    <w:rsid w:val="005E5369"/>
    <w:rsid w:val="005E540F"/>
    <w:rsid w:val="005E6596"/>
    <w:rsid w:val="005E6765"/>
    <w:rsid w:val="005E6AE4"/>
    <w:rsid w:val="005E6F74"/>
    <w:rsid w:val="005E701A"/>
    <w:rsid w:val="005E751E"/>
    <w:rsid w:val="005E7718"/>
    <w:rsid w:val="005E7E51"/>
    <w:rsid w:val="005F01C2"/>
    <w:rsid w:val="005F026B"/>
    <w:rsid w:val="005F053D"/>
    <w:rsid w:val="005F133C"/>
    <w:rsid w:val="005F19F3"/>
    <w:rsid w:val="005F1B05"/>
    <w:rsid w:val="005F1D84"/>
    <w:rsid w:val="005F1F0D"/>
    <w:rsid w:val="005F2548"/>
    <w:rsid w:val="005F2A7D"/>
    <w:rsid w:val="005F2BCF"/>
    <w:rsid w:val="005F2C57"/>
    <w:rsid w:val="005F2E44"/>
    <w:rsid w:val="005F314D"/>
    <w:rsid w:val="005F3565"/>
    <w:rsid w:val="005F356F"/>
    <w:rsid w:val="005F38FE"/>
    <w:rsid w:val="005F4545"/>
    <w:rsid w:val="005F4563"/>
    <w:rsid w:val="005F4A8D"/>
    <w:rsid w:val="005F4E98"/>
    <w:rsid w:val="005F5049"/>
    <w:rsid w:val="005F509D"/>
    <w:rsid w:val="005F50F0"/>
    <w:rsid w:val="005F5252"/>
    <w:rsid w:val="005F541A"/>
    <w:rsid w:val="005F5607"/>
    <w:rsid w:val="005F5783"/>
    <w:rsid w:val="005F5EC7"/>
    <w:rsid w:val="005F6057"/>
    <w:rsid w:val="005F608B"/>
    <w:rsid w:val="005F61D9"/>
    <w:rsid w:val="005F61DC"/>
    <w:rsid w:val="005F6D88"/>
    <w:rsid w:val="005F6DFC"/>
    <w:rsid w:val="005F7370"/>
    <w:rsid w:val="005F74BB"/>
    <w:rsid w:val="005F762C"/>
    <w:rsid w:val="005F7FBC"/>
    <w:rsid w:val="006003C0"/>
    <w:rsid w:val="006005A9"/>
    <w:rsid w:val="00600E17"/>
    <w:rsid w:val="0060104E"/>
    <w:rsid w:val="006011E9"/>
    <w:rsid w:val="0060145D"/>
    <w:rsid w:val="00601CC4"/>
    <w:rsid w:val="00601EE6"/>
    <w:rsid w:val="006025F7"/>
    <w:rsid w:val="00602937"/>
    <w:rsid w:val="00602DB7"/>
    <w:rsid w:val="0060306D"/>
    <w:rsid w:val="00603189"/>
    <w:rsid w:val="00603248"/>
    <w:rsid w:val="0060381D"/>
    <w:rsid w:val="00603835"/>
    <w:rsid w:val="00603A05"/>
    <w:rsid w:val="00603B38"/>
    <w:rsid w:val="00603D45"/>
    <w:rsid w:val="00604A07"/>
    <w:rsid w:val="00604B73"/>
    <w:rsid w:val="00605240"/>
    <w:rsid w:val="0060547E"/>
    <w:rsid w:val="006054CD"/>
    <w:rsid w:val="00605851"/>
    <w:rsid w:val="00605A11"/>
    <w:rsid w:val="00605AFD"/>
    <w:rsid w:val="00605EC5"/>
    <w:rsid w:val="0060664E"/>
    <w:rsid w:val="0060699E"/>
    <w:rsid w:val="006069DB"/>
    <w:rsid w:val="00606B23"/>
    <w:rsid w:val="006074EB"/>
    <w:rsid w:val="00607A97"/>
    <w:rsid w:val="00607BC3"/>
    <w:rsid w:val="00607C8D"/>
    <w:rsid w:val="00607DCD"/>
    <w:rsid w:val="00610361"/>
    <w:rsid w:val="0061044D"/>
    <w:rsid w:val="00610659"/>
    <w:rsid w:val="006109A2"/>
    <w:rsid w:val="006115CE"/>
    <w:rsid w:val="00611A22"/>
    <w:rsid w:val="00611D80"/>
    <w:rsid w:val="00611DC8"/>
    <w:rsid w:val="00612056"/>
    <w:rsid w:val="006121E2"/>
    <w:rsid w:val="00612566"/>
    <w:rsid w:val="006129DA"/>
    <w:rsid w:val="00613D75"/>
    <w:rsid w:val="00614D77"/>
    <w:rsid w:val="00614F72"/>
    <w:rsid w:val="006159EE"/>
    <w:rsid w:val="006160E4"/>
    <w:rsid w:val="00616281"/>
    <w:rsid w:val="00616F90"/>
    <w:rsid w:val="0061717E"/>
    <w:rsid w:val="006171F7"/>
    <w:rsid w:val="00617693"/>
    <w:rsid w:val="00617C3E"/>
    <w:rsid w:val="00617F22"/>
    <w:rsid w:val="00620048"/>
    <w:rsid w:val="00620221"/>
    <w:rsid w:val="00620B1D"/>
    <w:rsid w:val="00620DAF"/>
    <w:rsid w:val="00620DF1"/>
    <w:rsid w:val="00620E51"/>
    <w:rsid w:val="0062101A"/>
    <w:rsid w:val="006210E0"/>
    <w:rsid w:val="00621398"/>
    <w:rsid w:val="00621AFF"/>
    <w:rsid w:val="0062244A"/>
    <w:rsid w:val="00622DCE"/>
    <w:rsid w:val="006235AD"/>
    <w:rsid w:val="00623672"/>
    <w:rsid w:val="00623769"/>
    <w:rsid w:val="00623CF2"/>
    <w:rsid w:val="00624953"/>
    <w:rsid w:val="00624AD3"/>
    <w:rsid w:val="00624F24"/>
    <w:rsid w:val="00624FD0"/>
    <w:rsid w:val="0062502D"/>
    <w:rsid w:val="00625350"/>
    <w:rsid w:val="00625844"/>
    <w:rsid w:val="00625D65"/>
    <w:rsid w:val="006267CF"/>
    <w:rsid w:val="00626A03"/>
    <w:rsid w:val="00627668"/>
    <w:rsid w:val="00627B6F"/>
    <w:rsid w:val="006302C1"/>
    <w:rsid w:val="00630345"/>
    <w:rsid w:val="0063044E"/>
    <w:rsid w:val="00630A1C"/>
    <w:rsid w:val="00630B4E"/>
    <w:rsid w:val="00630B5A"/>
    <w:rsid w:val="00630C16"/>
    <w:rsid w:val="00630C9D"/>
    <w:rsid w:val="00630D5E"/>
    <w:rsid w:val="00631448"/>
    <w:rsid w:val="006317C7"/>
    <w:rsid w:val="00631D78"/>
    <w:rsid w:val="00631FDE"/>
    <w:rsid w:val="0063205F"/>
    <w:rsid w:val="00632417"/>
    <w:rsid w:val="00632508"/>
    <w:rsid w:val="0063262A"/>
    <w:rsid w:val="0063281E"/>
    <w:rsid w:val="00632E43"/>
    <w:rsid w:val="00632EA9"/>
    <w:rsid w:val="00632FC6"/>
    <w:rsid w:val="006337E0"/>
    <w:rsid w:val="00633E94"/>
    <w:rsid w:val="0063420E"/>
    <w:rsid w:val="006343B7"/>
    <w:rsid w:val="0063448A"/>
    <w:rsid w:val="0063457C"/>
    <w:rsid w:val="00634FD5"/>
    <w:rsid w:val="0063512D"/>
    <w:rsid w:val="006351E2"/>
    <w:rsid w:val="00635257"/>
    <w:rsid w:val="00635821"/>
    <w:rsid w:val="00635B72"/>
    <w:rsid w:val="00635D5B"/>
    <w:rsid w:val="00636270"/>
    <w:rsid w:val="006362BE"/>
    <w:rsid w:val="00636309"/>
    <w:rsid w:val="00636323"/>
    <w:rsid w:val="00636780"/>
    <w:rsid w:val="006368BD"/>
    <w:rsid w:val="00636F8B"/>
    <w:rsid w:val="00637B63"/>
    <w:rsid w:val="00637F87"/>
    <w:rsid w:val="00640079"/>
    <w:rsid w:val="0064041D"/>
    <w:rsid w:val="0064072F"/>
    <w:rsid w:val="006407F2"/>
    <w:rsid w:val="006408F9"/>
    <w:rsid w:val="00640A1B"/>
    <w:rsid w:val="0064145E"/>
    <w:rsid w:val="00641517"/>
    <w:rsid w:val="006417D9"/>
    <w:rsid w:val="00641B94"/>
    <w:rsid w:val="00641D3E"/>
    <w:rsid w:val="00641D49"/>
    <w:rsid w:val="0064257D"/>
    <w:rsid w:val="00643040"/>
    <w:rsid w:val="0064355E"/>
    <w:rsid w:val="0064379C"/>
    <w:rsid w:val="00643BDE"/>
    <w:rsid w:val="00643D2F"/>
    <w:rsid w:val="006442D9"/>
    <w:rsid w:val="006447C2"/>
    <w:rsid w:val="00644A91"/>
    <w:rsid w:val="00644CE7"/>
    <w:rsid w:val="00644F09"/>
    <w:rsid w:val="0064541D"/>
    <w:rsid w:val="006455E5"/>
    <w:rsid w:val="006455F4"/>
    <w:rsid w:val="006456A7"/>
    <w:rsid w:val="00645710"/>
    <w:rsid w:val="0064597D"/>
    <w:rsid w:val="006459E9"/>
    <w:rsid w:val="006461E6"/>
    <w:rsid w:val="0064620E"/>
    <w:rsid w:val="006462A0"/>
    <w:rsid w:val="00646378"/>
    <w:rsid w:val="006465F8"/>
    <w:rsid w:val="0064668E"/>
    <w:rsid w:val="006466FF"/>
    <w:rsid w:val="006468F6"/>
    <w:rsid w:val="00646DE7"/>
    <w:rsid w:val="00647237"/>
    <w:rsid w:val="006475A8"/>
    <w:rsid w:val="006475F6"/>
    <w:rsid w:val="00647735"/>
    <w:rsid w:val="00647C43"/>
    <w:rsid w:val="00647F96"/>
    <w:rsid w:val="0065027F"/>
    <w:rsid w:val="0065058B"/>
    <w:rsid w:val="00650BE0"/>
    <w:rsid w:val="00650CCA"/>
    <w:rsid w:val="00650D7A"/>
    <w:rsid w:val="00650D9C"/>
    <w:rsid w:val="0065116E"/>
    <w:rsid w:val="006519E6"/>
    <w:rsid w:val="00651AC2"/>
    <w:rsid w:val="00652F64"/>
    <w:rsid w:val="006530A1"/>
    <w:rsid w:val="0065389E"/>
    <w:rsid w:val="0065485F"/>
    <w:rsid w:val="006548E9"/>
    <w:rsid w:val="00654C85"/>
    <w:rsid w:val="00654D37"/>
    <w:rsid w:val="00654D81"/>
    <w:rsid w:val="00655274"/>
    <w:rsid w:val="0065585F"/>
    <w:rsid w:val="00656098"/>
    <w:rsid w:val="00656132"/>
    <w:rsid w:val="00656A1F"/>
    <w:rsid w:val="00656A36"/>
    <w:rsid w:val="00656D09"/>
    <w:rsid w:val="00657983"/>
    <w:rsid w:val="00657A28"/>
    <w:rsid w:val="00657A30"/>
    <w:rsid w:val="00657F97"/>
    <w:rsid w:val="0066090B"/>
    <w:rsid w:val="006618D4"/>
    <w:rsid w:val="006618D9"/>
    <w:rsid w:val="006618FC"/>
    <w:rsid w:val="0066194E"/>
    <w:rsid w:val="00662120"/>
    <w:rsid w:val="0066252B"/>
    <w:rsid w:val="006626CF"/>
    <w:rsid w:val="00662AAB"/>
    <w:rsid w:val="00662B9F"/>
    <w:rsid w:val="006631BC"/>
    <w:rsid w:val="00663369"/>
    <w:rsid w:val="00663B3E"/>
    <w:rsid w:val="00663B4C"/>
    <w:rsid w:val="00663BEE"/>
    <w:rsid w:val="006642D6"/>
    <w:rsid w:val="0066453E"/>
    <w:rsid w:val="00664607"/>
    <w:rsid w:val="00664953"/>
    <w:rsid w:val="006651B1"/>
    <w:rsid w:val="0066529F"/>
    <w:rsid w:val="0066540A"/>
    <w:rsid w:val="006654C6"/>
    <w:rsid w:val="00665831"/>
    <w:rsid w:val="006658A8"/>
    <w:rsid w:val="00665CF7"/>
    <w:rsid w:val="00665F44"/>
    <w:rsid w:val="00665FC1"/>
    <w:rsid w:val="006664A3"/>
    <w:rsid w:val="006666B5"/>
    <w:rsid w:val="00666B1B"/>
    <w:rsid w:val="00666BFA"/>
    <w:rsid w:val="00667034"/>
    <w:rsid w:val="006670F1"/>
    <w:rsid w:val="00667226"/>
    <w:rsid w:val="00667573"/>
    <w:rsid w:val="006678C2"/>
    <w:rsid w:val="00667D9F"/>
    <w:rsid w:val="00670637"/>
    <w:rsid w:val="00671926"/>
    <w:rsid w:val="00671C4F"/>
    <w:rsid w:val="00671CCC"/>
    <w:rsid w:val="00671D30"/>
    <w:rsid w:val="0067266E"/>
    <w:rsid w:val="00672CD7"/>
    <w:rsid w:val="006731F7"/>
    <w:rsid w:val="006736F5"/>
    <w:rsid w:val="00673DE4"/>
    <w:rsid w:val="00673E6F"/>
    <w:rsid w:val="006745FC"/>
    <w:rsid w:val="00674778"/>
    <w:rsid w:val="00674854"/>
    <w:rsid w:val="006748C9"/>
    <w:rsid w:val="00674BFE"/>
    <w:rsid w:val="00674D00"/>
    <w:rsid w:val="00674D44"/>
    <w:rsid w:val="00674DB2"/>
    <w:rsid w:val="006752B0"/>
    <w:rsid w:val="00675541"/>
    <w:rsid w:val="006755A2"/>
    <w:rsid w:val="00675826"/>
    <w:rsid w:val="00675A26"/>
    <w:rsid w:val="00675A90"/>
    <w:rsid w:val="00675B42"/>
    <w:rsid w:val="006761FB"/>
    <w:rsid w:val="00676850"/>
    <w:rsid w:val="00677381"/>
    <w:rsid w:val="00677F15"/>
    <w:rsid w:val="00680FB4"/>
    <w:rsid w:val="00681487"/>
    <w:rsid w:val="00681617"/>
    <w:rsid w:val="00681650"/>
    <w:rsid w:val="00681731"/>
    <w:rsid w:val="00682155"/>
    <w:rsid w:val="0068262D"/>
    <w:rsid w:val="00682706"/>
    <w:rsid w:val="006827A1"/>
    <w:rsid w:val="006829C0"/>
    <w:rsid w:val="00682C11"/>
    <w:rsid w:val="00682E2D"/>
    <w:rsid w:val="0068309A"/>
    <w:rsid w:val="0068330B"/>
    <w:rsid w:val="00683732"/>
    <w:rsid w:val="00683CD0"/>
    <w:rsid w:val="0068468A"/>
    <w:rsid w:val="00684803"/>
    <w:rsid w:val="006849F7"/>
    <w:rsid w:val="00684B70"/>
    <w:rsid w:val="00684D0E"/>
    <w:rsid w:val="00684DA1"/>
    <w:rsid w:val="00684F41"/>
    <w:rsid w:val="00684FE1"/>
    <w:rsid w:val="00685B08"/>
    <w:rsid w:val="0068666A"/>
    <w:rsid w:val="006870B8"/>
    <w:rsid w:val="00687101"/>
    <w:rsid w:val="00687180"/>
    <w:rsid w:val="006876AE"/>
    <w:rsid w:val="00687757"/>
    <w:rsid w:val="00687EE9"/>
    <w:rsid w:val="0069013E"/>
    <w:rsid w:val="00690309"/>
    <w:rsid w:val="0069094B"/>
    <w:rsid w:val="00690A7F"/>
    <w:rsid w:val="006915E4"/>
    <w:rsid w:val="00691777"/>
    <w:rsid w:val="00691869"/>
    <w:rsid w:val="00691EA1"/>
    <w:rsid w:val="00692727"/>
    <w:rsid w:val="00692A88"/>
    <w:rsid w:val="00692DD4"/>
    <w:rsid w:val="0069361C"/>
    <w:rsid w:val="0069390D"/>
    <w:rsid w:val="00693D81"/>
    <w:rsid w:val="00693E6D"/>
    <w:rsid w:val="00693E85"/>
    <w:rsid w:val="006940D9"/>
    <w:rsid w:val="00694243"/>
    <w:rsid w:val="0069425D"/>
    <w:rsid w:val="006942D6"/>
    <w:rsid w:val="006946C5"/>
    <w:rsid w:val="00694B47"/>
    <w:rsid w:val="00694E7D"/>
    <w:rsid w:val="00695418"/>
    <w:rsid w:val="00695545"/>
    <w:rsid w:val="006957E9"/>
    <w:rsid w:val="0069580B"/>
    <w:rsid w:val="00695B37"/>
    <w:rsid w:val="00695C26"/>
    <w:rsid w:val="00695C2A"/>
    <w:rsid w:val="00695D0B"/>
    <w:rsid w:val="00695EA7"/>
    <w:rsid w:val="0069601C"/>
    <w:rsid w:val="006960F7"/>
    <w:rsid w:val="006960FE"/>
    <w:rsid w:val="006961EF"/>
    <w:rsid w:val="00696232"/>
    <w:rsid w:val="00696418"/>
    <w:rsid w:val="0069659B"/>
    <w:rsid w:val="006965CD"/>
    <w:rsid w:val="00696713"/>
    <w:rsid w:val="00696932"/>
    <w:rsid w:val="00696A71"/>
    <w:rsid w:val="00696D4D"/>
    <w:rsid w:val="00697142"/>
    <w:rsid w:val="006971E2"/>
    <w:rsid w:val="006973ED"/>
    <w:rsid w:val="006976F4"/>
    <w:rsid w:val="0069797F"/>
    <w:rsid w:val="00697F2F"/>
    <w:rsid w:val="006A033C"/>
    <w:rsid w:val="006A0792"/>
    <w:rsid w:val="006A07AF"/>
    <w:rsid w:val="006A0991"/>
    <w:rsid w:val="006A1072"/>
    <w:rsid w:val="006A113F"/>
    <w:rsid w:val="006A11C4"/>
    <w:rsid w:val="006A1289"/>
    <w:rsid w:val="006A145A"/>
    <w:rsid w:val="006A1BAE"/>
    <w:rsid w:val="006A1F63"/>
    <w:rsid w:val="006A1F7A"/>
    <w:rsid w:val="006A21D8"/>
    <w:rsid w:val="006A2699"/>
    <w:rsid w:val="006A323F"/>
    <w:rsid w:val="006A33FA"/>
    <w:rsid w:val="006A36A8"/>
    <w:rsid w:val="006A36C8"/>
    <w:rsid w:val="006A3DDE"/>
    <w:rsid w:val="006A3E86"/>
    <w:rsid w:val="006A466F"/>
    <w:rsid w:val="006A469E"/>
    <w:rsid w:val="006A4986"/>
    <w:rsid w:val="006A49AE"/>
    <w:rsid w:val="006A4BA4"/>
    <w:rsid w:val="006A4DEF"/>
    <w:rsid w:val="006A4E2D"/>
    <w:rsid w:val="006A5155"/>
    <w:rsid w:val="006A541D"/>
    <w:rsid w:val="006A5430"/>
    <w:rsid w:val="006A5543"/>
    <w:rsid w:val="006A5707"/>
    <w:rsid w:val="006A57C0"/>
    <w:rsid w:val="006A57C6"/>
    <w:rsid w:val="006A6304"/>
    <w:rsid w:val="006A65FC"/>
    <w:rsid w:val="006A671C"/>
    <w:rsid w:val="006A6C98"/>
    <w:rsid w:val="006A6D27"/>
    <w:rsid w:val="006A6E5F"/>
    <w:rsid w:val="006A7135"/>
    <w:rsid w:val="006A72CE"/>
    <w:rsid w:val="006A7324"/>
    <w:rsid w:val="006A73E6"/>
    <w:rsid w:val="006A7462"/>
    <w:rsid w:val="006B003B"/>
    <w:rsid w:val="006B06BF"/>
    <w:rsid w:val="006B07B5"/>
    <w:rsid w:val="006B0A9D"/>
    <w:rsid w:val="006B107F"/>
    <w:rsid w:val="006B1DBD"/>
    <w:rsid w:val="006B1E60"/>
    <w:rsid w:val="006B20F5"/>
    <w:rsid w:val="006B2131"/>
    <w:rsid w:val="006B220E"/>
    <w:rsid w:val="006B2787"/>
    <w:rsid w:val="006B29B0"/>
    <w:rsid w:val="006B2FDA"/>
    <w:rsid w:val="006B419E"/>
    <w:rsid w:val="006B41FD"/>
    <w:rsid w:val="006B472F"/>
    <w:rsid w:val="006B47DE"/>
    <w:rsid w:val="006B4D9D"/>
    <w:rsid w:val="006B508C"/>
    <w:rsid w:val="006B564D"/>
    <w:rsid w:val="006B59FC"/>
    <w:rsid w:val="006B60D0"/>
    <w:rsid w:val="006B6841"/>
    <w:rsid w:val="006B6AA5"/>
    <w:rsid w:val="006B6EE6"/>
    <w:rsid w:val="006B71DF"/>
    <w:rsid w:val="006B7A94"/>
    <w:rsid w:val="006B7EDB"/>
    <w:rsid w:val="006C064C"/>
    <w:rsid w:val="006C0B8C"/>
    <w:rsid w:val="006C0C33"/>
    <w:rsid w:val="006C0C9C"/>
    <w:rsid w:val="006C0CE0"/>
    <w:rsid w:val="006C0E5C"/>
    <w:rsid w:val="006C130F"/>
    <w:rsid w:val="006C1494"/>
    <w:rsid w:val="006C1883"/>
    <w:rsid w:val="006C28E6"/>
    <w:rsid w:val="006C30EC"/>
    <w:rsid w:val="006C31EF"/>
    <w:rsid w:val="006C3894"/>
    <w:rsid w:val="006C3CB6"/>
    <w:rsid w:val="006C4106"/>
    <w:rsid w:val="006C460A"/>
    <w:rsid w:val="006C460B"/>
    <w:rsid w:val="006C4B64"/>
    <w:rsid w:val="006C4BBB"/>
    <w:rsid w:val="006C4E49"/>
    <w:rsid w:val="006C5074"/>
    <w:rsid w:val="006C55F6"/>
    <w:rsid w:val="006C60D0"/>
    <w:rsid w:val="006C678F"/>
    <w:rsid w:val="006C67FC"/>
    <w:rsid w:val="006C68F1"/>
    <w:rsid w:val="006C697C"/>
    <w:rsid w:val="006C6C5F"/>
    <w:rsid w:val="006C6C62"/>
    <w:rsid w:val="006C6EDB"/>
    <w:rsid w:val="006C6FB2"/>
    <w:rsid w:val="006C7D6B"/>
    <w:rsid w:val="006C7DF6"/>
    <w:rsid w:val="006D0029"/>
    <w:rsid w:val="006D0296"/>
    <w:rsid w:val="006D0313"/>
    <w:rsid w:val="006D0596"/>
    <w:rsid w:val="006D0DF6"/>
    <w:rsid w:val="006D1093"/>
    <w:rsid w:val="006D132A"/>
    <w:rsid w:val="006D1751"/>
    <w:rsid w:val="006D18D9"/>
    <w:rsid w:val="006D19B3"/>
    <w:rsid w:val="006D1EE9"/>
    <w:rsid w:val="006D2070"/>
    <w:rsid w:val="006D22A3"/>
    <w:rsid w:val="006D3182"/>
    <w:rsid w:val="006D320C"/>
    <w:rsid w:val="006D3697"/>
    <w:rsid w:val="006D378E"/>
    <w:rsid w:val="006D38B0"/>
    <w:rsid w:val="006D3AD6"/>
    <w:rsid w:val="006D3B6F"/>
    <w:rsid w:val="006D3C69"/>
    <w:rsid w:val="006D3D9D"/>
    <w:rsid w:val="006D3E84"/>
    <w:rsid w:val="006D40EA"/>
    <w:rsid w:val="006D410D"/>
    <w:rsid w:val="006D4125"/>
    <w:rsid w:val="006D49F1"/>
    <w:rsid w:val="006D4BAF"/>
    <w:rsid w:val="006D55F9"/>
    <w:rsid w:val="006D5751"/>
    <w:rsid w:val="006D5958"/>
    <w:rsid w:val="006D649A"/>
    <w:rsid w:val="006D657B"/>
    <w:rsid w:val="006D6626"/>
    <w:rsid w:val="006D663E"/>
    <w:rsid w:val="006D6979"/>
    <w:rsid w:val="006D7440"/>
    <w:rsid w:val="006D7930"/>
    <w:rsid w:val="006D7A83"/>
    <w:rsid w:val="006D7E54"/>
    <w:rsid w:val="006E002D"/>
    <w:rsid w:val="006E01E7"/>
    <w:rsid w:val="006E0489"/>
    <w:rsid w:val="006E06A2"/>
    <w:rsid w:val="006E0743"/>
    <w:rsid w:val="006E0765"/>
    <w:rsid w:val="006E0970"/>
    <w:rsid w:val="006E0B53"/>
    <w:rsid w:val="006E0CC5"/>
    <w:rsid w:val="006E0E28"/>
    <w:rsid w:val="006E1765"/>
    <w:rsid w:val="006E1BF6"/>
    <w:rsid w:val="006E1C33"/>
    <w:rsid w:val="006E202A"/>
    <w:rsid w:val="006E2E25"/>
    <w:rsid w:val="006E2ED0"/>
    <w:rsid w:val="006E315B"/>
    <w:rsid w:val="006E31A0"/>
    <w:rsid w:val="006E32C4"/>
    <w:rsid w:val="006E3314"/>
    <w:rsid w:val="006E3388"/>
    <w:rsid w:val="006E41A9"/>
    <w:rsid w:val="006E456D"/>
    <w:rsid w:val="006E4717"/>
    <w:rsid w:val="006E4917"/>
    <w:rsid w:val="006E4B3E"/>
    <w:rsid w:val="006E4B92"/>
    <w:rsid w:val="006E4DDC"/>
    <w:rsid w:val="006E5546"/>
    <w:rsid w:val="006E56B2"/>
    <w:rsid w:val="006E5A40"/>
    <w:rsid w:val="006E5E1A"/>
    <w:rsid w:val="006E6777"/>
    <w:rsid w:val="006E69CB"/>
    <w:rsid w:val="006E6E99"/>
    <w:rsid w:val="006E73B5"/>
    <w:rsid w:val="006E7746"/>
    <w:rsid w:val="006E7D0F"/>
    <w:rsid w:val="006F00BF"/>
    <w:rsid w:val="006F027B"/>
    <w:rsid w:val="006F0464"/>
    <w:rsid w:val="006F0ABC"/>
    <w:rsid w:val="006F0ACF"/>
    <w:rsid w:val="006F0F5B"/>
    <w:rsid w:val="006F11E4"/>
    <w:rsid w:val="006F1644"/>
    <w:rsid w:val="006F16F4"/>
    <w:rsid w:val="006F180E"/>
    <w:rsid w:val="006F1870"/>
    <w:rsid w:val="006F18A8"/>
    <w:rsid w:val="006F1D60"/>
    <w:rsid w:val="006F1E9D"/>
    <w:rsid w:val="006F1F6D"/>
    <w:rsid w:val="006F274E"/>
    <w:rsid w:val="006F2A82"/>
    <w:rsid w:val="006F2B1F"/>
    <w:rsid w:val="006F2D5A"/>
    <w:rsid w:val="006F3112"/>
    <w:rsid w:val="006F3876"/>
    <w:rsid w:val="006F3D2E"/>
    <w:rsid w:val="006F45FC"/>
    <w:rsid w:val="006F525B"/>
    <w:rsid w:val="006F5B19"/>
    <w:rsid w:val="006F5E28"/>
    <w:rsid w:val="006F64E3"/>
    <w:rsid w:val="006F6BA5"/>
    <w:rsid w:val="006F6CE3"/>
    <w:rsid w:val="006F738B"/>
    <w:rsid w:val="006F7EDE"/>
    <w:rsid w:val="00700603"/>
    <w:rsid w:val="00700858"/>
    <w:rsid w:val="00700A3A"/>
    <w:rsid w:val="00700D0F"/>
    <w:rsid w:val="00701034"/>
    <w:rsid w:val="00701046"/>
    <w:rsid w:val="0070173D"/>
    <w:rsid w:val="00701795"/>
    <w:rsid w:val="00701EF0"/>
    <w:rsid w:val="00702520"/>
    <w:rsid w:val="0070268F"/>
    <w:rsid w:val="007026FE"/>
    <w:rsid w:val="00702A49"/>
    <w:rsid w:val="00702BCC"/>
    <w:rsid w:val="00702D65"/>
    <w:rsid w:val="0070323B"/>
    <w:rsid w:val="00703BF6"/>
    <w:rsid w:val="00703FD9"/>
    <w:rsid w:val="00704050"/>
    <w:rsid w:val="00704211"/>
    <w:rsid w:val="007042A4"/>
    <w:rsid w:val="00704A73"/>
    <w:rsid w:val="00704EEB"/>
    <w:rsid w:val="00704F11"/>
    <w:rsid w:val="00705047"/>
    <w:rsid w:val="0070586A"/>
    <w:rsid w:val="007059EE"/>
    <w:rsid w:val="00705A20"/>
    <w:rsid w:val="007060F3"/>
    <w:rsid w:val="007062C8"/>
    <w:rsid w:val="0070630C"/>
    <w:rsid w:val="00706623"/>
    <w:rsid w:val="00706AC9"/>
    <w:rsid w:val="00706F24"/>
    <w:rsid w:val="00707403"/>
    <w:rsid w:val="00707722"/>
    <w:rsid w:val="00707A57"/>
    <w:rsid w:val="00707B64"/>
    <w:rsid w:val="00707B96"/>
    <w:rsid w:val="00707B99"/>
    <w:rsid w:val="00707DAC"/>
    <w:rsid w:val="00707EE6"/>
    <w:rsid w:val="0071016A"/>
    <w:rsid w:val="00710517"/>
    <w:rsid w:val="007106C5"/>
    <w:rsid w:val="00711088"/>
    <w:rsid w:val="0071118A"/>
    <w:rsid w:val="00711940"/>
    <w:rsid w:val="00711FD7"/>
    <w:rsid w:val="007122A7"/>
    <w:rsid w:val="007122BA"/>
    <w:rsid w:val="0071241C"/>
    <w:rsid w:val="00712476"/>
    <w:rsid w:val="007124F5"/>
    <w:rsid w:val="00712943"/>
    <w:rsid w:val="00712D7A"/>
    <w:rsid w:val="00712DD5"/>
    <w:rsid w:val="00713851"/>
    <w:rsid w:val="00713B4F"/>
    <w:rsid w:val="00713B7C"/>
    <w:rsid w:val="00713C4A"/>
    <w:rsid w:val="00714047"/>
    <w:rsid w:val="00714299"/>
    <w:rsid w:val="007144AD"/>
    <w:rsid w:val="00714A5F"/>
    <w:rsid w:val="00714EB1"/>
    <w:rsid w:val="00714F77"/>
    <w:rsid w:val="007151C1"/>
    <w:rsid w:val="0071527C"/>
    <w:rsid w:val="0071596A"/>
    <w:rsid w:val="007159A8"/>
    <w:rsid w:val="00715AF5"/>
    <w:rsid w:val="00715E7F"/>
    <w:rsid w:val="00715F4E"/>
    <w:rsid w:val="0071632E"/>
    <w:rsid w:val="0071633C"/>
    <w:rsid w:val="00716350"/>
    <w:rsid w:val="0071663E"/>
    <w:rsid w:val="00716890"/>
    <w:rsid w:val="00716E01"/>
    <w:rsid w:val="00716EC6"/>
    <w:rsid w:val="0071722C"/>
    <w:rsid w:val="007175AB"/>
    <w:rsid w:val="007176DB"/>
    <w:rsid w:val="00717770"/>
    <w:rsid w:val="00720227"/>
    <w:rsid w:val="007206ED"/>
    <w:rsid w:val="007208B9"/>
    <w:rsid w:val="0072093E"/>
    <w:rsid w:val="00720F54"/>
    <w:rsid w:val="007210BA"/>
    <w:rsid w:val="007216BC"/>
    <w:rsid w:val="007218B9"/>
    <w:rsid w:val="00721A4E"/>
    <w:rsid w:val="00721C9C"/>
    <w:rsid w:val="007222ED"/>
    <w:rsid w:val="007228B5"/>
    <w:rsid w:val="007229EF"/>
    <w:rsid w:val="00722FF3"/>
    <w:rsid w:val="0072303E"/>
    <w:rsid w:val="00723A65"/>
    <w:rsid w:val="00723B87"/>
    <w:rsid w:val="00723BEB"/>
    <w:rsid w:val="00723EE1"/>
    <w:rsid w:val="0072434D"/>
    <w:rsid w:val="007244A6"/>
    <w:rsid w:val="007244AF"/>
    <w:rsid w:val="00724B94"/>
    <w:rsid w:val="0072530A"/>
    <w:rsid w:val="00725680"/>
    <w:rsid w:val="00725DB4"/>
    <w:rsid w:val="00726958"/>
    <w:rsid w:val="007277FA"/>
    <w:rsid w:val="00727967"/>
    <w:rsid w:val="00727C5A"/>
    <w:rsid w:val="00727CD8"/>
    <w:rsid w:val="00727EA5"/>
    <w:rsid w:val="007300DA"/>
    <w:rsid w:val="00730295"/>
    <w:rsid w:val="00730326"/>
    <w:rsid w:val="00730B99"/>
    <w:rsid w:val="00730DD0"/>
    <w:rsid w:val="00731007"/>
    <w:rsid w:val="007313AE"/>
    <w:rsid w:val="007319A2"/>
    <w:rsid w:val="00731A6D"/>
    <w:rsid w:val="00731AD1"/>
    <w:rsid w:val="00732150"/>
    <w:rsid w:val="00732907"/>
    <w:rsid w:val="0073305B"/>
    <w:rsid w:val="00733204"/>
    <w:rsid w:val="007337A2"/>
    <w:rsid w:val="00733F89"/>
    <w:rsid w:val="00733FED"/>
    <w:rsid w:val="00734AB2"/>
    <w:rsid w:val="00734D1B"/>
    <w:rsid w:val="00734D3E"/>
    <w:rsid w:val="00734DC5"/>
    <w:rsid w:val="00735023"/>
    <w:rsid w:val="0073546D"/>
    <w:rsid w:val="00735A7D"/>
    <w:rsid w:val="00735F5A"/>
    <w:rsid w:val="0073622E"/>
    <w:rsid w:val="00736526"/>
    <w:rsid w:val="00736636"/>
    <w:rsid w:val="00736809"/>
    <w:rsid w:val="00736E48"/>
    <w:rsid w:val="00736FBF"/>
    <w:rsid w:val="0073704B"/>
    <w:rsid w:val="007371C6"/>
    <w:rsid w:val="007373D8"/>
    <w:rsid w:val="00737472"/>
    <w:rsid w:val="007374F6"/>
    <w:rsid w:val="00737588"/>
    <w:rsid w:val="0073781F"/>
    <w:rsid w:val="00737E9E"/>
    <w:rsid w:val="007402FA"/>
    <w:rsid w:val="007404B3"/>
    <w:rsid w:val="0074076C"/>
    <w:rsid w:val="007408EC"/>
    <w:rsid w:val="00740C47"/>
    <w:rsid w:val="007418EB"/>
    <w:rsid w:val="0074195C"/>
    <w:rsid w:val="00741DEB"/>
    <w:rsid w:val="0074238C"/>
    <w:rsid w:val="0074252A"/>
    <w:rsid w:val="007428C9"/>
    <w:rsid w:val="00742A67"/>
    <w:rsid w:val="00742ADD"/>
    <w:rsid w:val="0074309F"/>
    <w:rsid w:val="00743419"/>
    <w:rsid w:val="007438D9"/>
    <w:rsid w:val="007439EC"/>
    <w:rsid w:val="00743F80"/>
    <w:rsid w:val="00744222"/>
    <w:rsid w:val="007442B1"/>
    <w:rsid w:val="00744327"/>
    <w:rsid w:val="00744736"/>
    <w:rsid w:val="007448E9"/>
    <w:rsid w:val="00744902"/>
    <w:rsid w:val="00744C77"/>
    <w:rsid w:val="00744D1D"/>
    <w:rsid w:val="00744F9D"/>
    <w:rsid w:val="00744FEB"/>
    <w:rsid w:val="00745705"/>
    <w:rsid w:val="00745A16"/>
    <w:rsid w:val="00746007"/>
    <w:rsid w:val="007460F4"/>
    <w:rsid w:val="0074623B"/>
    <w:rsid w:val="007463FC"/>
    <w:rsid w:val="0074651E"/>
    <w:rsid w:val="0074679E"/>
    <w:rsid w:val="00746D52"/>
    <w:rsid w:val="00746FF9"/>
    <w:rsid w:val="00747126"/>
    <w:rsid w:val="007471BE"/>
    <w:rsid w:val="00747831"/>
    <w:rsid w:val="00747BA2"/>
    <w:rsid w:val="007500A3"/>
    <w:rsid w:val="00750316"/>
    <w:rsid w:val="007508AA"/>
    <w:rsid w:val="0075095C"/>
    <w:rsid w:val="00750D57"/>
    <w:rsid w:val="007512A1"/>
    <w:rsid w:val="00752336"/>
    <w:rsid w:val="007527B6"/>
    <w:rsid w:val="00752D7C"/>
    <w:rsid w:val="0075378C"/>
    <w:rsid w:val="00753799"/>
    <w:rsid w:val="007537EC"/>
    <w:rsid w:val="00753A84"/>
    <w:rsid w:val="00753B12"/>
    <w:rsid w:val="00753F9B"/>
    <w:rsid w:val="007540BC"/>
    <w:rsid w:val="007540C4"/>
    <w:rsid w:val="0075430D"/>
    <w:rsid w:val="0075457A"/>
    <w:rsid w:val="00754822"/>
    <w:rsid w:val="00754D25"/>
    <w:rsid w:val="00754D5F"/>
    <w:rsid w:val="00754E7C"/>
    <w:rsid w:val="00754F65"/>
    <w:rsid w:val="007550AD"/>
    <w:rsid w:val="007553EA"/>
    <w:rsid w:val="00755440"/>
    <w:rsid w:val="007554AB"/>
    <w:rsid w:val="007557C2"/>
    <w:rsid w:val="007558D3"/>
    <w:rsid w:val="00755DDD"/>
    <w:rsid w:val="00756214"/>
    <w:rsid w:val="00756256"/>
    <w:rsid w:val="007563C4"/>
    <w:rsid w:val="0075680E"/>
    <w:rsid w:val="00756B7D"/>
    <w:rsid w:val="0075733D"/>
    <w:rsid w:val="00757894"/>
    <w:rsid w:val="0075790D"/>
    <w:rsid w:val="00757A68"/>
    <w:rsid w:val="007605CE"/>
    <w:rsid w:val="00761200"/>
    <w:rsid w:val="007612B9"/>
    <w:rsid w:val="0076153F"/>
    <w:rsid w:val="0076201A"/>
    <w:rsid w:val="00762138"/>
    <w:rsid w:val="007621A7"/>
    <w:rsid w:val="00762211"/>
    <w:rsid w:val="00762481"/>
    <w:rsid w:val="0076279E"/>
    <w:rsid w:val="00762BB2"/>
    <w:rsid w:val="00763045"/>
    <w:rsid w:val="00763164"/>
    <w:rsid w:val="007632AA"/>
    <w:rsid w:val="00763682"/>
    <w:rsid w:val="00763A51"/>
    <w:rsid w:val="0076428B"/>
    <w:rsid w:val="007648E0"/>
    <w:rsid w:val="00764A75"/>
    <w:rsid w:val="00764AB8"/>
    <w:rsid w:val="007654F7"/>
    <w:rsid w:val="00765718"/>
    <w:rsid w:val="007658DC"/>
    <w:rsid w:val="00765D43"/>
    <w:rsid w:val="00765EB7"/>
    <w:rsid w:val="007663A4"/>
    <w:rsid w:val="0076668F"/>
    <w:rsid w:val="00766837"/>
    <w:rsid w:val="00766C96"/>
    <w:rsid w:val="00766E70"/>
    <w:rsid w:val="00767025"/>
    <w:rsid w:val="00767509"/>
    <w:rsid w:val="0076761F"/>
    <w:rsid w:val="00767C88"/>
    <w:rsid w:val="00767DDD"/>
    <w:rsid w:val="00767F33"/>
    <w:rsid w:val="00770424"/>
    <w:rsid w:val="0077078B"/>
    <w:rsid w:val="00770DE6"/>
    <w:rsid w:val="007712EC"/>
    <w:rsid w:val="00771570"/>
    <w:rsid w:val="007719F2"/>
    <w:rsid w:val="00772641"/>
    <w:rsid w:val="0077354A"/>
    <w:rsid w:val="00773739"/>
    <w:rsid w:val="007737AD"/>
    <w:rsid w:val="00773C03"/>
    <w:rsid w:val="00773C1B"/>
    <w:rsid w:val="00773FA9"/>
    <w:rsid w:val="00773FF6"/>
    <w:rsid w:val="0077428E"/>
    <w:rsid w:val="00774783"/>
    <w:rsid w:val="00774E55"/>
    <w:rsid w:val="00775600"/>
    <w:rsid w:val="00775653"/>
    <w:rsid w:val="007756AD"/>
    <w:rsid w:val="00775F16"/>
    <w:rsid w:val="00775F34"/>
    <w:rsid w:val="0077633E"/>
    <w:rsid w:val="0077636D"/>
    <w:rsid w:val="0077642D"/>
    <w:rsid w:val="00776B37"/>
    <w:rsid w:val="00776D89"/>
    <w:rsid w:val="00776E7F"/>
    <w:rsid w:val="0077755A"/>
    <w:rsid w:val="00777E45"/>
    <w:rsid w:val="00777F14"/>
    <w:rsid w:val="007800A0"/>
    <w:rsid w:val="0078043B"/>
    <w:rsid w:val="0078095B"/>
    <w:rsid w:val="00780C04"/>
    <w:rsid w:val="00780D83"/>
    <w:rsid w:val="00780DA1"/>
    <w:rsid w:val="00780F2B"/>
    <w:rsid w:val="00781267"/>
    <w:rsid w:val="007815AE"/>
    <w:rsid w:val="00781633"/>
    <w:rsid w:val="00781FD3"/>
    <w:rsid w:val="0078206A"/>
    <w:rsid w:val="0078211C"/>
    <w:rsid w:val="00782193"/>
    <w:rsid w:val="00782271"/>
    <w:rsid w:val="00782384"/>
    <w:rsid w:val="00782678"/>
    <w:rsid w:val="0078337D"/>
    <w:rsid w:val="00784612"/>
    <w:rsid w:val="007846AD"/>
    <w:rsid w:val="00784DFC"/>
    <w:rsid w:val="00785049"/>
    <w:rsid w:val="00785103"/>
    <w:rsid w:val="007853EB"/>
    <w:rsid w:val="0078545F"/>
    <w:rsid w:val="0078575B"/>
    <w:rsid w:val="0078579F"/>
    <w:rsid w:val="00785D9F"/>
    <w:rsid w:val="00785F0D"/>
    <w:rsid w:val="00785F54"/>
    <w:rsid w:val="0078626A"/>
    <w:rsid w:val="00786412"/>
    <w:rsid w:val="00786718"/>
    <w:rsid w:val="0078676C"/>
    <w:rsid w:val="0078693F"/>
    <w:rsid w:val="00786DB8"/>
    <w:rsid w:val="00786E1E"/>
    <w:rsid w:val="00787BCA"/>
    <w:rsid w:val="00787C26"/>
    <w:rsid w:val="00790819"/>
    <w:rsid w:val="00790E34"/>
    <w:rsid w:val="00791783"/>
    <w:rsid w:val="00791959"/>
    <w:rsid w:val="007919D3"/>
    <w:rsid w:val="00791C6B"/>
    <w:rsid w:val="00792881"/>
    <w:rsid w:val="00792C2C"/>
    <w:rsid w:val="00792FBF"/>
    <w:rsid w:val="00793587"/>
    <w:rsid w:val="00793660"/>
    <w:rsid w:val="0079374A"/>
    <w:rsid w:val="00793B48"/>
    <w:rsid w:val="00793C40"/>
    <w:rsid w:val="00793F82"/>
    <w:rsid w:val="00794320"/>
    <w:rsid w:val="00794407"/>
    <w:rsid w:val="00794414"/>
    <w:rsid w:val="00794580"/>
    <w:rsid w:val="0079458E"/>
    <w:rsid w:val="00794B2D"/>
    <w:rsid w:val="0079507C"/>
    <w:rsid w:val="007951F8"/>
    <w:rsid w:val="00795AC1"/>
    <w:rsid w:val="00796357"/>
    <w:rsid w:val="00796EB3"/>
    <w:rsid w:val="00796FAA"/>
    <w:rsid w:val="00797182"/>
    <w:rsid w:val="00797A8D"/>
    <w:rsid w:val="00797B5A"/>
    <w:rsid w:val="00797C06"/>
    <w:rsid w:val="00797D64"/>
    <w:rsid w:val="00797F17"/>
    <w:rsid w:val="007A01CD"/>
    <w:rsid w:val="007A062D"/>
    <w:rsid w:val="007A0C21"/>
    <w:rsid w:val="007A0D34"/>
    <w:rsid w:val="007A1194"/>
    <w:rsid w:val="007A1294"/>
    <w:rsid w:val="007A13E7"/>
    <w:rsid w:val="007A1563"/>
    <w:rsid w:val="007A15F3"/>
    <w:rsid w:val="007A1715"/>
    <w:rsid w:val="007A1AF6"/>
    <w:rsid w:val="007A1B60"/>
    <w:rsid w:val="007A1F61"/>
    <w:rsid w:val="007A208D"/>
    <w:rsid w:val="007A2300"/>
    <w:rsid w:val="007A28A3"/>
    <w:rsid w:val="007A2A4A"/>
    <w:rsid w:val="007A2AA3"/>
    <w:rsid w:val="007A2E35"/>
    <w:rsid w:val="007A2F78"/>
    <w:rsid w:val="007A3013"/>
    <w:rsid w:val="007A3102"/>
    <w:rsid w:val="007A322B"/>
    <w:rsid w:val="007A3532"/>
    <w:rsid w:val="007A3B6E"/>
    <w:rsid w:val="007A3C8E"/>
    <w:rsid w:val="007A3F3C"/>
    <w:rsid w:val="007A3F92"/>
    <w:rsid w:val="007A3FF3"/>
    <w:rsid w:val="007A42CC"/>
    <w:rsid w:val="007A4417"/>
    <w:rsid w:val="007A4499"/>
    <w:rsid w:val="007A4613"/>
    <w:rsid w:val="007A492A"/>
    <w:rsid w:val="007A4CF9"/>
    <w:rsid w:val="007A4D3B"/>
    <w:rsid w:val="007A4E01"/>
    <w:rsid w:val="007A5180"/>
    <w:rsid w:val="007A58E9"/>
    <w:rsid w:val="007A59E8"/>
    <w:rsid w:val="007A5F11"/>
    <w:rsid w:val="007A5F78"/>
    <w:rsid w:val="007A6128"/>
    <w:rsid w:val="007A61F5"/>
    <w:rsid w:val="007A6655"/>
    <w:rsid w:val="007A6812"/>
    <w:rsid w:val="007A69BA"/>
    <w:rsid w:val="007A6A4D"/>
    <w:rsid w:val="007A6B43"/>
    <w:rsid w:val="007A6D48"/>
    <w:rsid w:val="007A6FE9"/>
    <w:rsid w:val="007A7D62"/>
    <w:rsid w:val="007A7E0C"/>
    <w:rsid w:val="007A7ECA"/>
    <w:rsid w:val="007A7F30"/>
    <w:rsid w:val="007A7F6E"/>
    <w:rsid w:val="007B00E7"/>
    <w:rsid w:val="007B02DA"/>
    <w:rsid w:val="007B0339"/>
    <w:rsid w:val="007B0383"/>
    <w:rsid w:val="007B0542"/>
    <w:rsid w:val="007B0604"/>
    <w:rsid w:val="007B097B"/>
    <w:rsid w:val="007B0B94"/>
    <w:rsid w:val="007B0E1D"/>
    <w:rsid w:val="007B0E74"/>
    <w:rsid w:val="007B1563"/>
    <w:rsid w:val="007B156D"/>
    <w:rsid w:val="007B1912"/>
    <w:rsid w:val="007B1A15"/>
    <w:rsid w:val="007B1C69"/>
    <w:rsid w:val="007B2051"/>
    <w:rsid w:val="007B2B67"/>
    <w:rsid w:val="007B2CE7"/>
    <w:rsid w:val="007B38EF"/>
    <w:rsid w:val="007B417E"/>
    <w:rsid w:val="007B43DD"/>
    <w:rsid w:val="007B449A"/>
    <w:rsid w:val="007B4B2D"/>
    <w:rsid w:val="007B4C2A"/>
    <w:rsid w:val="007B4C43"/>
    <w:rsid w:val="007B4DC3"/>
    <w:rsid w:val="007B51D0"/>
    <w:rsid w:val="007B566A"/>
    <w:rsid w:val="007B5950"/>
    <w:rsid w:val="007B5C3A"/>
    <w:rsid w:val="007B60E5"/>
    <w:rsid w:val="007B637B"/>
    <w:rsid w:val="007B6851"/>
    <w:rsid w:val="007B6A15"/>
    <w:rsid w:val="007B6D30"/>
    <w:rsid w:val="007B77DB"/>
    <w:rsid w:val="007B79FB"/>
    <w:rsid w:val="007B7AA2"/>
    <w:rsid w:val="007B7B7A"/>
    <w:rsid w:val="007B7F0F"/>
    <w:rsid w:val="007C0051"/>
    <w:rsid w:val="007C0098"/>
    <w:rsid w:val="007C01E3"/>
    <w:rsid w:val="007C089D"/>
    <w:rsid w:val="007C09BD"/>
    <w:rsid w:val="007C0A01"/>
    <w:rsid w:val="007C0A42"/>
    <w:rsid w:val="007C0B19"/>
    <w:rsid w:val="007C0D24"/>
    <w:rsid w:val="007C0D2B"/>
    <w:rsid w:val="007C126E"/>
    <w:rsid w:val="007C1F8F"/>
    <w:rsid w:val="007C2814"/>
    <w:rsid w:val="007C29B8"/>
    <w:rsid w:val="007C2DD0"/>
    <w:rsid w:val="007C2E59"/>
    <w:rsid w:val="007C319E"/>
    <w:rsid w:val="007C31FA"/>
    <w:rsid w:val="007C342C"/>
    <w:rsid w:val="007C381E"/>
    <w:rsid w:val="007C42DB"/>
    <w:rsid w:val="007C51BC"/>
    <w:rsid w:val="007C5ACC"/>
    <w:rsid w:val="007C5CFC"/>
    <w:rsid w:val="007C5D55"/>
    <w:rsid w:val="007C5DF8"/>
    <w:rsid w:val="007C5F6A"/>
    <w:rsid w:val="007C60EC"/>
    <w:rsid w:val="007C636D"/>
    <w:rsid w:val="007C646A"/>
    <w:rsid w:val="007C6687"/>
    <w:rsid w:val="007C67AE"/>
    <w:rsid w:val="007C67C8"/>
    <w:rsid w:val="007C6998"/>
    <w:rsid w:val="007C6D87"/>
    <w:rsid w:val="007C6E15"/>
    <w:rsid w:val="007C7146"/>
    <w:rsid w:val="007C7177"/>
    <w:rsid w:val="007C721F"/>
    <w:rsid w:val="007C73A0"/>
    <w:rsid w:val="007C7419"/>
    <w:rsid w:val="007C7717"/>
    <w:rsid w:val="007C7CF9"/>
    <w:rsid w:val="007C7DBF"/>
    <w:rsid w:val="007C7F6D"/>
    <w:rsid w:val="007D03B6"/>
    <w:rsid w:val="007D03ED"/>
    <w:rsid w:val="007D07B6"/>
    <w:rsid w:val="007D092C"/>
    <w:rsid w:val="007D0EC7"/>
    <w:rsid w:val="007D0F17"/>
    <w:rsid w:val="007D1127"/>
    <w:rsid w:val="007D1149"/>
    <w:rsid w:val="007D1502"/>
    <w:rsid w:val="007D15BA"/>
    <w:rsid w:val="007D15EF"/>
    <w:rsid w:val="007D16F9"/>
    <w:rsid w:val="007D1707"/>
    <w:rsid w:val="007D17F3"/>
    <w:rsid w:val="007D1B07"/>
    <w:rsid w:val="007D1C5D"/>
    <w:rsid w:val="007D1FBE"/>
    <w:rsid w:val="007D2C3A"/>
    <w:rsid w:val="007D2E05"/>
    <w:rsid w:val="007D41D3"/>
    <w:rsid w:val="007D4251"/>
    <w:rsid w:val="007D42D3"/>
    <w:rsid w:val="007D4449"/>
    <w:rsid w:val="007D477A"/>
    <w:rsid w:val="007D498B"/>
    <w:rsid w:val="007D4A02"/>
    <w:rsid w:val="007D4A88"/>
    <w:rsid w:val="007D562E"/>
    <w:rsid w:val="007D5C97"/>
    <w:rsid w:val="007D5FD2"/>
    <w:rsid w:val="007D61C2"/>
    <w:rsid w:val="007D68C5"/>
    <w:rsid w:val="007D690F"/>
    <w:rsid w:val="007D6B22"/>
    <w:rsid w:val="007D6D37"/>
    <w:rsid w:val="007D71B9"/>
    <w:rsid w:val="007D72C2"/>
    <w:rsid w:val="007D7367"/>
    <w:rsid w:val="007D75C7"/>
    <w:rsid w:val="007E025D"/>
    <w:rsid w:val="007E02B1"/>
    <w:rsid w:val="007E0526"/>
    <w:rsid w:val="007E0EB4"/>
    <w:rsid w:val="007E124A"/>
    <w:rsid w:val="007E179D"/>
    <w:rsid w:val="007E19DF"/>
    <w:rsid w:val="007E1A07"/>
    <w:rsid w:val="007E1F75"/>
    <w:rsid w:val="007E2066"/>
    <w:rsid w:val="007E20EB"/>
    <w:rsid w:val="007E2172"/>
    <w:rsid w:val="007E235D"/>
    <w:rsid w:val="007E2567"/>
    <w:rsid w:val="007E25E0"/>
    <w:rsid w:val="007E27CD"/>
    <w:rsid w:val="007E2B7F"/>
    <w:rsid w:val="007E2FB4"/>
    <w:rsid w:val="007E345D"/>
    <w:rsid w:val="007E3CA6"/>
    <w:rsid w:val="007E4095"/>
    <w:rsid w:val="007E4176"/>
    <w:rsid w:val="007E4234"/>
    <w:rsid w:val="007E484D"/>
    <w:rsid w:val="007E488D"/>
    <w:rsid w:val="007E4DE1"/>
    <w:rsid w:val="007E5837"/>
    <w:rsid w:val="007E5986"/>
    <w:rsid w:val="007E59FE"/>
    <w:rsid w:val="007E5BCD"/>
    <w:rsid w:val="007E5DB0"/>
    <w:rsid w:val="007E62DF"/>
    <w:rsid w:val="007E6477"/>
    <w:rsid w:val="007E66B0"/>
    <w:rsid w:val="007E681C"/>
    <w:rsid w:val="007E6DD1"/>
    <w:rsid w:val="007E702C"/>
    <w:rsid w:val="007E714C"/>
    <w:rsid w:val="007E7667"/>
    <w:rsid w:val="007E79F0"/>
    <w:rsid w:val="007F003D"/>
    <w:rsid w:val="007F03F8"/>
    <w:rsid w:val="007F045F"/>
    <w:rsid w:val="007F04C5"/>
    <w:rsid w:val="007F05E7"/>
    <w:rsid w:val="007F071B"/>
    <w:rsid w:val="007F087B"/>
    <w:rsid w:val="007F093A"/>
    <w:rsid w:val="007F0A27"/>
    <w:rsid w:val="007F0BF1"/>
    <w:rsid w:val="007F0C1A"/>
    <w:rsid w:val="007F0FEC"/>
    <w:rsid w:val="007F1252"/>
    <w:rsid w:val="007F18BC"/>
    <w:rsid w:val="007F1ACF"/>
    <w:rsid w:val="007F1AD7"/>
    <w:rsid w:val="007F1C5F"/>
    <w:rsid w:val="007F25CA"/>
    <w:rsid w:val="007F26EB"/>
    <w:rsid w:val="007F27D9"/>
    <w:rsid w:val="007F2B9A"/>
    <w:rsid w:val="007F2DBE"/>
    <w:rsid w:val="007F33AE"/>
    <w:rsid w:val="007F3536"/>
    <w:rsid w:val="007F359B"/>
    <w:rsid w:val="007F379B"/>
    <w:rsid w:val="007F3834"/>
    <w:rsid w:val="007F389F"/>
    <w:rsid w:val="007F3BBB"/>
    <w:rsid w:val="007F3BC7"/>
    <w:rsid w:val="007F485C"/>
    <w:rsid w:val="007F4CD0"/>
    <w:rsid w:val="007F4EE0"/>
    <w:rsid w:val="007F5810"/>
    <w:rsid w:val="007F5CFB"/>
    <w:rsid w:val="007F6392"/>
    <w:rsid w:val="007F650F"/>
    <w:rsid w:val="007F670B"/>
    <w:rsid w:val="007F6744"/>
    <w:rsid w:val="007F6A81"/>
    <w:rsid w:val="007F6E2D"/>
    <w:rsid w:val="007F6ECE"/>
    <w:rsid w:val="007F7051"/>
    <w:rsid w:val="007F7198"/>
    <w:rsid w:val="007F721A"/>
    <w:rsid w:val="007F75C8"/>
    <w:rsid w:val="007F7AB2"/>
    <w:rsid w:val="007F7C21"/>
    <w:rsid w:val="007F7E4C"/>
    <w:rsid w:val="007F7E5A"/>
    <w:rsid w:val="0080017B"/>
    <w:rsid w:val="0080065E"/>
    <w:rsid w:val="00800773"/>
    <w:rsid w:val="00800972"/>
    <w:rsid w:val="00800A52"/>
    <w:rsid w:val="0080121D"/>
    <w:rsid w:val="0080155C"/>
    <w:rsid w:val="0080183A"/>
    <w:rsid w:val="00801C6B"/>
    <w:rsid w:val="00801C7D"/>
    <w:rsid w:val="00801E86"/>
    <w:rsid w:val="00802724"/>
    <w:rsid w:val="00802984"/>
    <w:rsid w:val="00802BFF"/>
    <w:rsid w:val="00802DCF"/>
    <w:rsid w:val="00802DD4"/>
    <w:rsid w:val="00802E42"/>
    <w:rsid w:val="008032EA"/>
    <w:rsid w:val="0080332F"/>
    <w:rsid w:val="008035F9"/>
    <w:rsid w:val="0080363C"/>
    <w:rsid w:val="00803855"/>
    <w:rsid w:val="008038D0"/>
    <w:rsid w:val="00803DBC"/>
    <w:rsid w:val="00804003"/>
    <w:rsid w:val="00804005"/>
    <w:rsid w:val="00804111"/>
    <w:rsid w:val="0080435A"/>
    <w:rsid w:val="0080469D"/>
    <w:rsid w:val="00804745"/>
    <w:rsid w:val="00804DF4"/>
    <w:rsid w:val="00804E04"/>
    <w:rsid w:val="0080518D"/>
    <w:rsid w:val="00805532"/>
    <w:rsid w:val="008059B1"/>
    <w:rsid w:val="00805D65"/>
    <w:rsid w:val="0080631C"/>
    <w:rsid w:val="0080637F"/>
    <w:rsid w:val="00806534"/>
    <w:rsid w:val="00806B36"/>
    <w:rsid w:val="00806D1D"/>
    <w:rsid w:val="00806DEC"/>
    <w:rsid w:val="008073F8"/>
    <w:rsid w:val="0080791A"/>
    <w:rsid w:val="0080793B"/>
    <w:rsid w:val="00807BF3"/>
    <w:rsid w:val="00807F62"/>
    <w:rsid w:val="008100BE"/>
    <w:rsid w:val="00810340"/>
    <w:rsid w:val="00810B80"/>
    <w:rsid w:val="0081143E"/>
    <w:rsid w:val="0081233B"/>
    <w:rsid w:val="00812C6F"/>
    <w:rsid w:val="0081322D"/>
    <w:rsid w:val="00813B3D"/>
    <w:rsid w:val="00814112"/>
    <w:rsid w:val="008147F4"/>
    <w:rsid w:val="00814A11"/>
    <w:rsid w:val="00815013"/>
    <w:rsid w:val="0081509A"/>
    <w:rsid w:val="008152DE"/>
    <w:rsid w:val="008152F4"/>
    <w:rsid w:val="008158CF"/>
    <w:rsid w:val="008158ED"/>
    <w:rsid w:val="00815CD7"/>
    <w:rsid w:val="008167BF"/>
    <w:rsid w:val="00816E99"/>
    <w:rsid w:val="008173D2"/>
    <w:rsid w:val="008175E1"/>
    <w:rsid w:val="00817973"/>
    <w:rsid w:val="0082082C"/>
    <w:rsid w:val="00820945"/>
    <w:rsid w:val="00820B41"/>
    <w:rsid w:val="00820E74"/>
    <w:rsid w:val="00821142"/>
    <w:rsid w:val="008214E0"/>
    <w:rsid w:val="008217D4"/>
    <w:rsid w:val="00821B36"/>
    <w:rsid w:val="00821D45"/>
    <w:rsid w:val="00821EE5"/>
    <w:rsid w:val="00822457"/>
    <w:rsid w:val="00822476"/>
    <w:rsid w:val="00822FDF"/>
    <w:rsid w:val="0082346D"/>
    <w:rsid w:val="00823B6E"/>
    <w:rsid w:val="00823FCF"/>
    <w:rsid w:val="0082426E"/>
    <w:rsid w:val="008249E6"/>
    <w:rsid w:val="00824E93"/>
    <w:rsid w:val="0082599F"/>
    <w:rsid w:val="008259BD"/>
    <w:rsid w:val="00825FD4"/>
    <w:rsid w:val="0082668E"/>
    <w:rsid w:val="00826B13"/>
    <w:rsid w:val="00826B35"/>
    <w:rsid w:val="00826D10"/>
    <w:rsid w:val="0082777A"/>
    <w:rsid w:val="00827E39"/>
    <w:rsid w:val="008318F5"/>
    <w:rsid w:val="00831DD9"/>
    <w:rsid w:val="00832874"/>
    <w:rsid w:val="00832D0C"/>
    <w:rsid w:val="00832DFF"/>
    <w:rsid w:val="0083329B"/>
    <w:rsid w:val="008335A7"/>
    <w:rsid w:val="0083361E"/>
    <w:rsid w:val="008338D7"/>
    <w:rsid w:val="00833929"/>
    <w:rsid w:val="00833A09"/>
    <w:rsid w:val="00833CD3"/>
    <w:rsid w:val="00833D51"/>
    <w:rsid w:val="00833DA5"/>
    <w:rsid w:val="00833E51"/>
    <w:rsid w:val="00833E65"/>
    <w:rsid w:val="008343AA"/>
    <w:rsid w:val="0083458A"/>
    <w:rsid w:val="00834A93"/>
    <w:rsid w:val="00834B5A"/>
    <w:rsid w:val="00835243"/>
    <w:rsid w:val="00835B64"/>
    <w:rsid w:val="00835DEB"/>
    <w:rsid w:val="00835F71"/>
    <w:rsid w:val="00835FF3"/>
    <w:rsid w:val="0083611F"/>
    <w:rsid w:val="00836333"/>
    <w:rsid w:val="008363A2"/>
    <w:rsid w:val="008364CA"/>
    <w:rsid w:val="0083652E"/>
    <w:rsid w:val="0083664C"/>
    <w:rsid w:val="00836E61"/>
    <w:rsid w:val="008374E3"/>
    <w:rsid w:val="0083752C"/>
    <w:rsid w:val="00837819"/>
    <w:rsid w:val="00837839"/>
    <w:rsid w:val="00837CE7"/>
    <w:rsid w:val="00837E17"/>
    <w:rsid w:val="00840682"/>
    <w:rsid w:val="008406E3"/>
    <w:rsid w:val="00840A6F"/>
    <w:rsid w:val="00840CD6"/>
    <w:rsid w:val="00840FFB"/>
    <w:rsid w:val="0084138C"/>
    <w:rsid w:val="008414D7"/>
    <w:rsid w:val="00841690"/>
    <w:rsid w:val="00841AC8"/>
    <w:rsid w:val="00841B32"/>
    <w:rsid w:val="00841E6F"/>
    <w:rsid w:val="00842765"/>
    <w:rsid w:val="00842ED5"/>
    <w:rsid w:val="00842FCB"/>
    <w:rsid w:val="00842FCE"/>
    <w:rsid w:val="008435B7"/>
    <w:rsid w:val="0084367A"/>
    <w:rsid w:val="00843D49"/>
    <w:rsid w:val="00843F34"/>
    <w:rsid w:val="008443F6"/>
    <w:rsid w:val="008444E0"/>
    <w:rsid w:val="00844E13"/>
    <w:rsid w:val="00844E86"/>
    <w:rsid w:val="00845366"/>
    <w:rsid w:val="008457A1"/>
    <w:rsid w:val="00845B88"/>
    <w:rsid w:val="00845EB0"/>
    <w:rsid w:val="00846034"/>
    <w:rsid w:val="00846316"/>
    <w:rsid w:val="008463DD"/>
    <w:rsid w:val="008465A5"/>
    <w:rsid w:val="00846C5B"/>
    <w:rsid w:val="00847052"/>
    <w:rsid w:val="0084711D"/>
    <w:rsid w:val="00847246"/>
    <w:rsid w:val="0084750A"/>
    <w:rsid w:val="00847B8B"/>
    <w:rsid w:val="00847CD4"/>
    <w:rsid w:val="008502CE"/>
    <w:rsid w:val="00850432"/>
    <w:rsid w:val="00850532"/>
    <w:rsid w:val="0085066D"/>
    <w:rsid w:val="00850927"/>
    <w:rsid w:val="008509ED"/>
    <w:rsid w:val="00850C4B"/>
    <w:rsid w:val="00851026"/>
    <w:rsid w:val="00851CD6"/>
    <w:rsid w:val="00851FC2"/>
    <w:rsid w:val="008522D8"/>
    <w:rsid w:val="0085287C"/>
    <w:rsid w:val="008528EE"/>
    <w:rsid w:val="00852A16"/>
    <w:rsid w:val="00852C52"/>
    <w:rsid w:val="00852C55"/>
    <w:rsid w:val="00852DA7"/>
    <w:rsid w:val="0085349E"/>
    <w:rsid w:val="00853901"/>
    <w:rsid w:val="008539A6"/>
    <w:rsid w:val="00853F4E"/>
    <w:rsid w:val="00854358"/>
    <w:rsid w:val="0085487D"/>
    <w:rsid w:val="008549B9"/>
    <w:rsid w:val="008549D6"/>
    <w:rsid w:val="00854D99"/>
    <w:rsid w:val="00854E7A"/>
    <w:rsid w:val="0085551D"/>
    <w:rsid w:val="0085560C"/>
    <w:rsid w:val="00855774"/>
    <w:rsid w:val="0085583E"/>
    <w:rsid w:val="00856387"/>
    <w:rsid w:val="00856DBC"/>
    <w:rsid w:val="00857522"/>
    <w:rsid w:val="0085769C"/>
    <w:rsid w:val="00857F13"/>
    <w:rsid w:val="0086018B"/>
    <w:rsid w:val="0086051A"/>
    <w:rsid w:val="008609FC"/>
    <w:rsid w:val="00860B07"/>
    <w:rsid w:val="00860E07"/>
    <w:rsid w:val="00861B8E"/>
    <w:rsid w:val="00861D13"/>
    <w:rsid w:val="0086204F"/>
    <w:rsid w:val="008620B3"/>
    <w:rsid w:val="00862546"/>
    <w:rsid w:val="00862669"/>
    <w:rsid w:val="008626F4"/>
    <w:rsid w:val="00862736"/>
    <w:rsid w:val="00862895"/>
    <w:rsid w:val="00862FC3"/>
    <w:rsid w:val="008633B9"/>
    <w:rsid w:val="00863586"/>
    <w:rsid w:val="00863624"/>
    <w:rsid w:val="00863FAD"/>
    <w:rsid w:val="00864169"/>
    <w:rsid w:val="008643C7"/>
    <w:rsid w:val="00864742"/>
    <w:rsid w:val="008647A0"/>
    <w:rsid w:val="008649FA"/>
    <w:rsid w:val="00864D04"/>
    <w:rsid w:val="00864D17"/>
    <w:rsid w:val="00864DFF"/>
    <w:rsid w:val="00864E7B"/>
    <w:rsid w:val="008654EB"/>
    <w:rsid w:val="00865A73"/>
    <w:rsid w:val="00865BBE"/>
    <w:rsid w:val="00865C3A"/>
    <w:rsid w:val="00865D3C"/>
    <w:rsid w:val="008662B3"/>
    <w:rsid w:val="0086633B"/>
    <w:rsid w:val="008664C0"/>
    <w:rsid w:val="00866842"/>
    <w:rsid w:val="00866A93"/>
    <w:rsid w:val="00866AE0"/>
    <w:rsid w:val="00866F9B"/>
    <w:rsid w:val="00867505"/>
    <w:rsid w:val="00867587"/>
    <w:rsid w:val="00867956"/>
    <w:rsid w:val="008679E4"/>
    <w:rsid w:val="00867C17"/>
    <w:rsid w:val="00867DC6"/>
    <w:rsid w:val="00867EF2"/>
    <w:rsid w:val="00870101"/>
    <w:rsid w:val="008701C3"/>
    <w:rsid w:val="00870219"/>
    <w:rsid w:val="0087021E"/>
    <w:rsid w:val="0087049A"/>
    <w:rsid w:val="008706D7"/>
    <w:rsid w:val="00870A2D"/>
    <w:rsid w:val="00870B19"/>
    <w:rsid w:val="00870DA2"/>
    <w:rsid w:val="00871164"/>
    <w:rsid w:val="00871255"/>
    <w:rsid w:val="00871495"/>
    <w:rsid w:val="008715E8"/>
    <w:rsid w:val="00871793"/>
    <w:rsid w:val="008727D0"/>
    <w:rsid w:val="008729FB"/>
    <w:rsid w:val="00872A53"/>
    <w:rsid w:val="00872F8E"/>
    <w:rsid w:val="008730FA"/>
    <w:rsid w:val="008736EA"/>
    <w:rsid w:val="00873BC5"/>
    <w:rsid w:val="00873F4F"/>
    <w:rsid w:val="008743C9"/>
    <w:rsid w:val="0087447F"/>
    <w:rsid w:val="00874A8D"/>
    <w:rsid w:val="00874CC7"/>
    <w:rsid w:val="00874E30"/>
    <w:rsid w:val="00874F58"/>
    <w:rsid w:val="00875326"/>
    <w:rsid w:val="0087561D"/>
    <w:rsid w:val="008758C3"/>
    <w:rsid w:val="00875C25"/>
    <w:rsid w:val="00875D5C"/>
    <w:rsid w:val="00875ED2"/>
    <w:rsid w:val="00875EF7"/>
    <w:rsid w:val="008764BA"/>
    <w:rsid w:val="00876838"/>
    <w:rsid w:val="0087690E"/>
    <w:rsid w:val="008769FC"/>
    <w:rsid w:val="00876A35"/>
    <w:rsid w:val="00876DC6"/>
    <w:rsid w:val="00876ED1"/>
    <w:rsid w:val="008772E9"/>
    <w:rsid w:val="0087755A"/>
    <w:rsid w:val="008777CE"/>
    <w:rsid w:val="00877C68"/>
    <w:rsid w:val="0088000A"/>
    <w:rsid w:val="008809D7"/>
    <w:rsid w:val="00880B6B"/>
    <w:rsid w:val="008810DB"/>
    <w:rsid w:val="008819DD"/>
    <w:rsid w:val="00881D20"/>
    <w:rsid w:val="00881F0F"/>
    <w:rsid w:val="0088228E"/>
    <w:rsid w:val="0088285D"/>
    <w:rsid w:val="00882A56"/>
    <w:rsid w:val="00882C7A"/>
    <w:rsid w:val="008833C7"/>
    <w:rsid w:val="00883558"/>
    <w:rsid w:val="0088381C"/>
    <w:rsid w:val="00883E43"/>
    <w:rsid w:val="00883E6F"/>
    <w:rsid w:val="0088415C"/>
    <w:rsid w:val="00884717"/>
    <w:rsid w:val="00884797"/>
    <w:rsid w:val="008847EE"/>
    <w:rsid w:val="008849F1"/>
    <w:rsid w:val="008849FF"/>
    <w:rsid w:val="00884E61"/>
    <w:rsid w:val="00884EE5"/>
    <w:rsid w:val="00885021"/>
    <w:rsid w:val="00885106"/>
    <w:rsid w:val="00885CB3"/>
    <w:rsid w:val="0088644B"/>
    <w:rsid w:val="008865E2"/>
    <w:rsid w:val="00886BED"/>
    <w:rsid w:val="008870C1"/>
    <w:rsid w:val="008873FD"/>
    <w:rsid w:val="00887A83"/>
    <w:rsid w:val="008901BC"/>
    <w:rsid w:val="00890276"/>
    <w:rsid w:val="00890C4D"/>
    <w:rsid w:val="008914DC"/>
    <w:rsid w:val="008916BA"/>
    <w:rsid w:val="008925DE"/>
    <w:rsid w:val="008926D2"/>
    <w:rsid w:val="00892AA7"/>
    <w:rsid w:val="00892BD1"/>
    <w:rsid w:val="008947DC"/>
    <w:rsid w:val="008948F6"/>
    <w:rsid w:val="00894D75"/>
    <w:rsid w:val="00894E50"/>
    <w:rsid w:val="00895A48"/>
    <w:rsid w:val="00895C9B"/>
    <w:rsid w:val="00895EB7"/>
    <w:rsid w:val="00896266"/>
    <w:rsid w:val="00896367"/>
    <w:rsid w:val="0089654D"/>
    <w:rsid w:val="00896C23"/>
    <w:rsid w:val="008974FC"/>
    <w:rsid w:val="00897566"/>
    <w:rsid w:val="00897C74"/>
    <w:rsid w:val="00897CD2"/>
    <w:rsid w:val="00897D15"/>
    <w:rsid w:val="00897DE5"/>
    <w:rsid w:val="00897E79"/>
    <w:rsid w:val="008A022D"/>
    <w:rsid w:val="008A055A"/>
    <w:rsid w:val="008A077C"/>
    <w:rsid w:val="008A07EA"/>
    <w:rsid w:val="008A09CC"/>
    <w:rsid w:val="008A0DF4"/>
    <w:rsid w:val="008A0EEB"/>
    <w:rsid w:val="008A1524"/>
    <w:rsid w:val="008A16E5"/>
    <w:rsid w:val="008A1828"/>
    <w:rsid w:val="008A1A13"/>
    <w:rsid w:val="008A1ACC"/>
    <w:rsid w:val="008A204B"/>
    <w:rsid w:val="008A2DF3"/>
    <w:rsid w:val="008A2FD3"/>
    <w:rsid w:val="008A3236"/>
    <w:rsid w:val="008A340F"/>
    <w:rsid w:val="008A35C7"/>
    <w:rsid w:val="008A3FD4"/>
    <w:rsid w:val="008A46F2"/>
    <w:rsid w:val="008A52DC"/>
    <w:rsid w:val="008A5B69"/>
    <w:rsid w:val="008A67F2"/>
    <w:rsid w:val="008A6C7D"/>
    <w:rsid w:val="008A7102"/>
    <w:rsid w:val="008A734E"/>
    <w:rsid w:val="008A74E4"/>
    <w:rsid w:val="008A78B6"/>
    <w:rsid w:val="008A7984"/>
    <w:rsid w:val="008B009A"/>
    <w:rsid w:val="008B00F7"/>
    <w:rsid w:val="008B033C"/>
    <w:rsid w:val="008B0812"/>
    <w:rsid w:val="008B09D6"/>
    <w:rsid w:val="008B0CAD"/>
    <w:rsid w:val="008B10C5"/>
    <w:rsid w:val="008B14AB"/>
    <w:rsid w:val="008B2132"/>
    <w:rsid w:val="008B2675"/>
    <w:rsid w:val="008B36E5"/>
    <w:rsid w:val="008B3700"/>
    <w:rsid w:val="008B3F56"/>
    <w:rsid w:val="008B460F"/>
    <w:rsid w:val="008B48E2"/>
    <w:rsid w:val="008B4BE3"/>
    <w:rsid w:val="008B519E"/>
    <w:rsid w:val="008B6CAC"/>
    <w:rsid w:val="008B6D98"/>
    <w:rsid w:val="008B6E47"/>
    <w:rsid w:val="008B6F42"/>
    <w:rsid w:val="008B7B85"/>
    <w:rsid w:val="008B7F42"/>
    <w:rsid w:val="008C0159"/>
    <w:rsid w:val="008C03F2"/>
    <w:rsid w:val="008C066B"/>
    <w:rsid w:val="008C0E26"/>
    <w:rsid w:val="008C133B"/>
    <w:rsid w:val="008C1349"/>
    <w:rsid w:val="008C13B1"/>
    <w:rsid w:val="008C169F"/>
    <w:rsid w:val="008C181D"/>
    <w:rsid w:val="008C191A"/>
    <w:rsid w:val="008C1B95"/>
    <w:rsid w:val="008C1BA1"/>
    <w:rsid w:val="008C1D95"/>
    <w:rsid w:val="008C2292"/>
    <w:rsid w:val="008C269F"/>
    <w:rsid w:val="008C26B1"/>
    <w:rsid w:val="008C287B"/>
    <w:rsid w:val="008C2B6B"/>
    <w:rsid w:val="008C3153"/>
    <w:rsid w:val="008C3FD6"/>
    <w:rsid w:val="008C4119"/>
    <w:rsid w:val="008C413C"/>
    <w:rsid w:val="008C48D7"/>
    <w:rsid w:val="008C534C"/>
    <w:rsid w:val="008C56C5"/>
    <w:rsid w:val="008C5809"/>
    <w:rsid w:val="008C5A45"/>
    <w:rsid w:val="008C60EA"/>
    <w:rsid w:val="008C6C33"/>
    <w:rsid w:val="008C7537"/>
    <w:rsid w:val="008C777A"/>
    <w:rsid w:val="008D0187"/>
    <w:rsid w:val="008D0395"/>
    <w:rsid w:val="008D03CB"/>
    <w:rsid w:val="008D07D7"/>
    <w:rsid w:val="008D082F"/>
    <w:rsid w:val="008D0842"/>
    <w:rsid w:val="008D1042"/>
    <w:rsid w:val="008D159B"/>
    <w:rsid w:val="008D16A6"/>
    <w:rsid w:val="008D1D7D"/>
    <w:rsid w:val="008D1FC9"/>
    <w:rsid w:val="008D2264"/>
    <w:rsid w:val="008D25A0"/>
    <w:rsid w:val="008D2B49"/>
    <w:rsid w:val="008D30E9"/>
    <w:rsid w:val="008D340D"/>
    <w:rsid w:val="008D3846"/>
    <w:rsid w:val="008D3DE3"/>
    <w:rsid w:val="008D427A"/>
    <w:rsid w:val="008D4312"/>
    <w:rsid w:val="008D4638"/>
    <w:rsid w:val="008D4D1C"/>
    <w:rsid w:val="008D4E19"/>
    <w:rsid w:val="008D4E82"/>
    <w:rsid w:val="008D4E99"/>
    <w:rsid w:val="008D5138"/>
    <w:rsid w:val="008D5468"/>
    <w:rsid w:val="008D55F5"/>
    <w:rsid w:val="008D5668"/>
    <w:rsid w:val="008D5845"/>
    <w:rsid w:val="008D5959"/>
    <w:rsid w:val="008D5A59"/>
    <w:rsid w:val="008D5B79"/>
    <w:rsid w:val="008D5F80"/>
    <w:rsid w:val="008D60D9"/>
    <w:rsid w:val="008D678F"/>
    <w:rsid w:val="008D6833"/>
    <w:rsid w:val="008D6960"/>
    <w:rsid w:val="008D6FB4"/>
    <w:rsid w:val="008D709D"/>
    <w:rsid w:val="008D7233"/>
    <w:rsid w:val="008D77D0"/>
    <w:rsid w:val="008D7966"/>
    <w:rsid w:val="008D7CF9"/>
    <w:rsid w:val="008D7EE6"/>
    <w:rsid w:val="008E0262"/>
    <w:rsid w:val="008E03D6"/>
    <w:rsid w:val="008E0748"/>
    <w:rsid w:val="008E0D84"/>
    <w:rsid w:val="008E100A"/>
    <w:rsid w:val="008E1043"/>
    <w:rsid w:val="008E1120"/>
    <w:rsid w:val="008E1255"/>
    <w:rsid w:val="008E126B"/>
    <w:rsid w:val="008E1350"/>
    <w:rsid w:val="008E1448"/>
    <w:rsid w:val="008E144F"/>
    <w:rsid w:val="008E14C1"/>
    <w:rsid w:val="008E1706"/>
    <w:rsid w:val="008E296A"/>
    <w:rsid w:val="008E2D70"/>
    <w:rsid w:val="008E3C30"/>
    <w:rsid w:val="008E3E7A"/>
    <w:rsid w:val="008E3E87"/>
    <w:rsid w:val="008E43FF"/>
    <w:rsid w:val="008E462D"/>
    <w:rsid w:val="008E4A51"/>
    <w:rsid w:val="008E4E0F"/>
    <w:rsid w:val="008E50F6"/>
    <w:rsid w:val="008E510A"/>
    <w:rsid w:val="008E519B"/>
    <w:rsid w:val="008E55BF"/>
    <w:rsid w:val="008E55E8"/>
    <w:rsid w:val="008E5AB3"/>
    <w:rsid w:val="008E5F6B"/>
    <w:rsid w:val="008E602B"/>
    <w:rsid w:val="008E6074"/>
    <w:rsid w:val="008E6166"/>
    <w:rsid w:val="008E656E"/>
    <w:rsid w:val="008E66B3"/>
    <w:rsid w:val="008E6840"/>
    <w:rsid w:val="008E698A"/>
    <w:rsid w:val="008E7484"/>
    <w:rsid w:val="008E7A2E"/>
    <w:rsid w:val="008E7CA8"/>
    <w:rsid w:val="008F04E9"/>
    <w:rsid w:val="008F0796"/>
    <w:rsid w:val="008F09BA"/>
    <w:rsid w:val="008F12B7"/>
    <w:rsid w:val="008F1462"/>
    <w:rsid w:val="008F1AEA"/>
    <w:rsid w:val="008F1E49"/>
    <w:rsid w:val="008F1E59"/>
    <w:rsid w:val="008F2089"/>
    <w:rsid w:val="008F20FB"/>
    <w:rsid w:val="008F28BE"/>
    <w:rsid w:val="008F2A35"/>
    <w:rsid w:val="008F2D79"/>
    <w:rsid w:val="008F3265"/>
    <w:rsid w:val="008F3AB8"/>
    <w:rsid w:val="008F3C03"/>
    <w:rsid w:val="008F3E20"/>
    <w:rsid w:val="008F3F55"/>
    <w:rsid w:val="008F4217"/>
    <w:rsid w:val="008F4C30"/>
    <w:rsid w:val="008F4E30"/>
    <w:rsid w:val="008F4E51"/>
    <w:rsid w:val="008F5109"/>
    <w:rsid w:val="008F5160"/>
    <w:rsid w:val="008F538A"/>
    <w:rsid w:val="008F56AD"/>
    <w:rsid w:val="008F585D"/>
    <w:rsid w:val="008F59FE"/>
    <w:rsid w:val="008F5BE6"/>
    <w:rsid w:val="008F60A5"/>
    <w:rsid w:val="008F68F9"/>
    <w:rsid w:val="008F6D23"/>
    <w:rsid w:val="008F6FF3"/>
    <w:rsid w:val="008F7303"/>
    <w:rsid w:val="008F7B85"/>
    <w:rsid w:val="008F7C53"/>
    <w:rsid w:val="008F7DC8"/>
    <w:rsid w:val="008F7FE1"/>
    <w:rsid w:val="0090023C"/>
    <w:rsid w:val="00900AA5"/>
    <w:rsid w:val="00900C1A"/>
    <w:rsid w:val="00900D93"/>
    <w:rsid w:val="00900EAB"/>
    <w:rsid w:val="00900FA8"/>
    <w:rsid w:val="00901169"/>
    <w:rsid w:val="00901467"/>
    <w:rsid w:val="00901639"/>
    <w:rsid w:val="009016B9"/>
    <w:rsid w:val="0090181F"/>
    <w:rsid w:val="009018B5"/>
    <w:rsid w:val="00901D82"/>
    <w:rsid w:val="00901E18"/>
    <w:rsid w:val="00901FBF"/>
    <w:rsid w:val="0090263C"/>
    <w:rsid w:val="00903274"/>
    <w:rsid w:val="00903907"/>
    <w:rsid w:val="00904404"/>
    <w:rsid w:val="009052B1"/>
    <w:rsid w:val="00905420"/>
    <w:rsid w:val="0090566C"/>
    <w:rsid w:val="00905B56"/>
    <w:rsid w:val="009061B3"/>
    <w:rsid w:val="009061BF"/>
    <w:rsid w:val="00906261"/>
    <w:rsid w:val="00906442"/>
    <w:rsid w:val="009066B0"/>
    <w:rsid w:val="0090689F"/>
    <w:rsid w:val="0090695A"/>
    <w:rsid w:val="00906E61"/>
    <w:rsid w:val="0090733E"/>
    <w:rsid w:val="00907622"/>
    <w:rsid w:val="00910010"/>
    <w:rsid w:val="009109C3"/>
    <w:rsid w:val="00911144"/>
    <w:rsid w:val="00911338"/>
    <w:rsid w:val="009115A6"/>
    <w:rsid w:val="00911949"/>
    <w:rsid w:val="00912088"/>
    <w:rsid w:val="009120AA"/>
    <w:rsid w:val="0091245F"/>
    <w:rsid w:val="009126B3"/>
    <w:rsid w:val="00912745"/>
    <w:rsid w:val="00912B4B"/>
    <w:rsid w:val="00912F0A"/>
    <w:rsid w:val="00912F77"/>
    <w:rsid w:val="00913215"/>
    <w:rsid w:val="0091352C"/>
    <w:rsid w:val="00913AF9"/>
    <w:rsid w:val="00913B6E"/>
    <w:rsid w:val="00913C08"/>
    <w:rsid w:val="00913D1B"/>
    <w:rsid w:val="00913E44"/>
    <w:rsid w:val="00914017"/>
    <w:rsid w:val="009142DE"/>
    <w:rsid w:val="00914B83"/>
    <w:rsid w:val="00914EAB"/>
    <w:rsid w:val="009156AF"/>
    <w:rsid w:val="0091571F"/>
    <w:rsid w:val="009158D3"/>
    <w:rsid w:val="00915A03"/>
    <w:rsid w:val="00916201"/>
    <w:rsid w:val="00916810"/>
    <w:rsid w:val="009172D3"/>
    <w:rsid w:val="00917839"/>
    <w:rsid w:val="00917D46"/>
    <w:rsid w:val="00920516"/>
    <w:rsid w:val="00920E1A"/>
    <w:rsid w:val="009216DA"/>
    <w:rsid w:val="009223E9"/>
    <w:rsid w:val="00922405"/>
    <w:rsid w:val="00922509"/>
    <w:rsid w:val="00922555"/>
    <w:rsid w:val="00922896"/>
    <w:rsid w:val="009228CD"/>
    <w:rsid w:val="009229B1"/>
    <w:rsid w:val="00922B94"/>
    <w:rsid w:val="00922C99"/>
    <w:rsid w:val="00923495"/>
    <w:rsid w:val="00923891"/>
    <w:rsid w:val="009239AB"/>
    <w:rsid w:val="00923DBF"/>
    <w:rsid w:val="00923EF4"/>
    <w:rsid w:val="009241D7"/>
    <w:rsid w:val="00924217"/>
    <w:rsid w:val="009242A2"/>
    <w:rsid w:val="00924436"/>
    <w:rsid w:val="009244D7"/>
    <w:rsid w:val="009245A1"/>
    <w:rsid w:val="009245C1"/>
    <w:rsid w:val="0092461C"/>
    <w:rsid w:val="00924B0A"/>
    <w:rsid w:val="00924E73"/>
    <w:rsid w:val="00925050"/>
    <w:rsid w:val="009255CA"/>
    <w:rsid w:val="009255DB"/>
    <w:rsid w:val="00925681"/>
    <w:rsid w:val="00925897"/>
    <w:rsid w:val="00925B47"/>
    <w:rsid w:val="00925B87"/>
    <w:rsid w:val="00925CC6"/>
    <w:rsid w:val="00925FCA"/>
    <w:rsid w:val="00926299"/>
    <w:rsid w:val="00926410"/>
    <w:rsid w:val="009269BB"/>
    <w:rsid w:val="00926DBD"/>
    <w:rsid w:val="009271CD"/>
    <w:rsid w:val="009272CD"/>
    <w:rsid w:val="0092755F"/>
    <w:rsid w:val="0092782A"/>
    <w:rsid w:val="009278E7"/>
    <w:rsid w:val="0092798E"/>
    <w:rsid w:val="00927C4E"/>
    <w:rsid w:val="00927CA3"/>
    <w:rsid w:val="00930D81"/>
    <w:rsid w:val="00930DCE"/>
    <w:rsid w:val="00931293"/>
    <w:rsid w:val="009314DF"/>
    <w:rsid w:val="00931592"/>
    <w:rsid w:val="00931863"/>
    <w:rsid w:val="00931EC5"/>
    <w:rsid w:val="009320CE"/>
    <w:rsid w:val="00932665"/>
    <w:rsid w:val="00932D9D"/>
    <w:rsid w:val="00932F3B"/>
    <w:rsid w:val="009330A3"/>
    <w:rsid w:val="009334B8"/>
    <w:rsid w:val="0093353E"/>
    <w:rsid w:val="00933550"/>
    <w:rsid w:val="009338C8"/>
    <w:rsid w:val="00933CC3"/>
    <w:rsid w:val="00933F59"/>
    <w:rsid w:val="009341AA"/>
    <w:rsid w:val="0093441F"/>
    <w:rsid w:val="0093482E"/>
    <w:rsid w:val="00935947"/>
    <w:rsid w:val="0093594C"/>
    <w:rsid w:val="00935E16"/>
    <w:rsid w:val="009361E9"/>
    <w:rsid w:val="009366CE"/>
    <w:rsid w:val="009369D6"/>
    <w:rsid w:val="00936F25"/>
    <w:rsid w:val="0093709B"/>
    <w:rsid w:val="00937405"/>
    <w:rsid w:val="00937BAB"/>
    <w:rsid w:val="00937E4C"/>
    <w:rsid w:val="00937F38"/>
    <w:rsid w:val="009406EB"/>
    <w:rsid w:val="00940B7B"/>
    <w:rsid w:val="00942F63"/>
    <w:rsid w:val="009434D2"/>
    <w:rsid w:val="00943530"/>
    <w:rsid w:val="009435EC"/>
    <w:rsid w:val="00943E0E"/>
    <w:rsid w:val="00943FFB"/>
    <w:rsid w:val="0094469D"/>
    <w:rsid w:val="00944822"/>
    <w:rsid w:val="0094489B"/>
    <w:rsid w:val="009449CE"/>
    <w:rsid w:val="00944BCE"/>
    <w:rsid w:val="00944DC8"/>
    <w:rsid w:val="00944DD3"/>
    <w:rsid w:val="00944E1D"/>
    <w:rsid w:val="0094529B"/>
    <w:rsid w:val="00945841"/>
    <w:rsid w:val="00945B6B"/>
    <w:rsid w:val="00945BB1"/>
    <w:rsid w:val="0094639F"/>
    <w:rsid w:val="009464B8"/>
    <w:rsid w:val="009469E8"/>
    <w:rsid w:val="00946E5E"/>
    <w:rsid w:val="009471C0"/>
    <w:rsid w:val="009475B8"/>
    <w:rsid w:val="00947CB4"/>
    <w:rsid w:val="009509B5"/>
    <w:rsid w:val="00950A25"/>
    <w:rsid w:val="00950ED0"/>
    <w:rsid w:val="009512C0"/>
    <w:rsid w:val="00951332"/>
    <w:rsid w:val="00951483"/>
    <w:rsid w:val="009514B5"/>
    <w:rsid w:val="00951806"/>
    <w:rsid w:val="0095195E"/>
    <w:rsid w:val="00951CC4"/>
    <w:rsid w:val="00951FD9"/>
    <w:rsid w:val="0095201A"/>
    <w:rsid w:val="0095208E"/>
    <w:rsid w:val="00952627"/>
    <w:rsid w:val="00952676"/>
    <w:rsid w:val="00952B26"/>
    <w:rsid w:val="00952C4B"/>
    <w:rsid w:val="00953C0E"/>
    <w:rsid w:val="00953F6E"/>
    <w:rsid w:val="00953FB6"/>
    <w:rsid w:val="0095431E"/>
    <w:rsid w:val="009544BD"/>
    <w:rsid w:val="009544F9"/>
    <w:rsid w:val="009545FF"/>
    <w:rsid w:val="00954EEC"/>
    <w:rsid w:val="00955334"/>
    <w:rsid w:val="0095568F"/>
    <w:rsid w:val="00955F9F"/>
    <w:rsid w:val="0095639A"/>
    <w:rsid w:val="009563FE"/>
    <w:rsid w:val="009566B1"/>
    <w:rsid w:val="00956862"/>
    <w:rsid w:val="0095693D"/>
    <w:rsid w:val="009570E5"/>
    <w:rsid w:val="00957322"/>
    <w:rsid w:val="0095790C"/>
    <w:rsid w:val="00957AEE"/>
    <w:rsid w:val="00957BB8"/>
    <w:rsid w:val="0096007A"/>
    <w:rsid w:val="009600FE"/>
    <w:rsid w:val="00960402"/>
    <w:rsid w:val="009607FA"/>
    <w:rsid w:val="009608C5"/>
    <w:rsid w:val="00960C96"/>
    <w:rsid w:val="00960C99"/>
    <w:rsid w:val="00960E00"/>
    <w:rsid w:val="0096183E"/>
    <w:rsid w:val="00961930"/>
    <w:rsid w:val="00961A78"/>
    <w:rsid w:val="00961DE9"/>
    <w:rsid w:val="00962190"/>
    <w:rsid w:val="009624E6"/>
    <w:rsid w:val="0096280F"/>
    <w:rsid w:val="00962871"/>
    <w:rsid w:val="00962A17"/>
    <w:rsid w:val="00962B7D"/>
    <w:rsid w:val="00962C57"/>
    <w:rsid w:val="00963623"/>
    <w:rsid w:val="00963628"/>
    <w:rsid w:val="009643A0"/>
    <w:rsid w:val="00965183"/>
    <w:rsid w:val="0096522A"/>
    <w:rsid w:val="00965477"/>
    <w:rsid w:val="00965768"/>
    <w:rsid w:val="009658AE"/>
    <w:rsid w:val="00965B26"/>
    <w:rsid w:val="00965BE1"/>
    <w:rsid w:val="00965C0F"/>
    <w:rsid w:val="00965D74"/>
    <w:rsid w:val="009661B9"/>
    <w:rsid w:val="009669FE"/>
    <w:rsid w:val="00966D49"/>
    <w:rsid w:val="00966E12"/>
    <w:rsid w:val="00966E71"/>
    <w:rsid w:val="00966EB8"/>
    <w:rsid w:val="00967374"/>
    <w:rsid w:val="0096748D"/>
    <w:rsid w:val="009674B6"/>
    <w:rsid w:val="00967B55"/>
    <w:rsid w:val="00967C2B"/>
    <w:rsid w:val="00967CB6"/>
    <w:rsid w:val="00967E38"/>
    <w:rsid w:val="00970119"/>
    <w:rsid w:val="0097024B"/>
    <w:rsid w:val="00970CF2"/>
    <w:rsid w:val="00970F9F"/>
    <w:rsid w:val="00971356"/>
    <w:rsid w:val="009716B3"/>
    <w:rsid w:val="009717ED"/>
    <w:rsid w:val="00971E23"/>
    <w:rsid w:val="00971EE3"/>
    <w:rsid w:val="009724F8"/>
    <w:rsid w:val="009728B6"/>
    <w:rsid w:val="00972BB4"/>
    <w:rsid w:val="00972F29"/>
    <w:rsid w:val="0097351A"/>
    <w:rsid w:val="0097410F"/>
    <w:rsid w:val="00974533"/>
    <w:rsid w:val="009749C9"/>
    <w:rsid w:val="00975254"/>
    <w:rsid w:val="00975371"/>
    <w:rsid w:val="009753D1"/>
    <w:rsid w:val="00975616"/>
    <w:rsid w:val="009758A3"/>
    <w:rsid w:val="00975C10"/>
    <w:rsid w:val="00975C16"/>
    <w:rsid w:val="00975C40"/>
    <w:rsid w:val="00975EBD"/>
    <w:rsid w:val="00976248"/>
    <w:rsid w:val="009763A6"/>
    <w:rsid w:val="00976F81"/>
    <w:rsid w:val="009778CE"/>
    <w:rsid w:val="00977EBE"/>
    <w:rsid w:val="00980278"/>
    <w:rsid w:val="00980AA1"/>
    <w:rsid w:val="009812D6"/>
    <w:rsid w:val="00981587"/>
    <w:rsid w:val="009815DC"/>
    <w:rsid w:val="00981753"/>
    <w:rsid w:val="0098197A"/>
    <w:rsid w:val="00981B26"/>
    <w:rsid w:val="00981D4C"/>
    <w:rsid w:val="0098212A"/>
    <w:rsid w:val="00982142"/>
    <w:rsid w:val="00982404"/>
    <w:rsid w:val="00982A3B"/>
    <w:rsid w:val="00982CC4"/>
    <w:rsid w:val="00982F93"/>
    <w:rsid w:val="00983305"/>
    <w:rsid w:val="009835B5"/>
    <w:rsid w:val="00983791"/>
    <w:rsid w:val="009839AC"/>
    <w:rsid w:val="00983FDF"/>
    <w:rsid w:val="009848B1"/>
    <w:rsid w:val="009848FA"/>
    <w:rsid w:val="00984B78"/>
    <w:rsid w:val="009854B5"/>
    <w:rsid w:val="00985CB1"/>
    <w:rsid w:val="00985FA0"/>
    <w:rsid w:val="00986B65"/>
    <w:rsid w:val="0098731F"/>
    <w:rsid w:val="00987428"/>
    <w:rsid w:val="00987EEA"/>
    <w:rsid w:val="009900B5"/>
    <w:rsid w:val="00990216"/>
    <w:rsid w:val="0099040F"/>
    <w:rsid w:val="0099065D"/>
    <w:rsid w:val="009906F2"/>
    <w:rsid w:val="009907DA"/>
    <w:rsid w:val="009909FB"/>
    <w:rsid w:val="00990BB7"/>
    <w:rsid w:val="00990CA0"/>
    <w:rsid w:val="00990D27"/>
    <w:rsid w:val="00990EE4"/>
    <w:rsid w:val="009910F1"/>
    <w:rsid w:val="00991183"/>
    <w:rsid w:val="009911D0"/>
    <w:rsid w:val="00991788"/>
    <w:rsid w:val="00991836"/>
    <w:rsid w:val="00991B00"/>
    <w:rsid w:val="00991F84"/>
    <w:rsid w:val="009920DF"/>
    <w:rsid w:val="0099213F"/>
    <w:rsid w:val="00992197"/>
    <w:rsid w:val="009924EC"/>
    <w:rsid w:val="00992534"/>
    <w:rsid w:val="009925DE"/>
    <w:rsid w:val="00992CEA"/>
    <w:rsid w:val="00992E45"/>
    <w:rsid w:val="00993316"/>
    <w:rsid w:val="00994225"/>
    <w:rsid w:val="009942F2"/>
    <w:rsid w:val="00994C75"/>
    <w:rsid w:val="00994E68"/>
    <w:rsid w:val="009953B5"/>
    <w:rsid w:val="00995A01"/>
    <w:rsid w:val="00995BF3"/>
    <w:rsid w:val="0099601A"/>
    <w:rsid w:val="00996390"/>
    <w:rsid w:val="00996746"/>
    <w:rsid w:val="00996FB3"/>
    <w:rsid w:val="009972C2"/>
    <w:rsid w:val="00997828"/>
    <w:rsid w:val="00997CE0"/>
    <w:rsid w:val="009A034D"/>
    <w:rsid w:val="009A04AF"/>
    <w:rsid w:val="009A09FF"/>
    <w:rsid w:val="009A0B1E"/>
    <w:rsid w:val="009A145A"/>
    <w:rsid w:val="009A18D1"/>
    <w:rsid w:val="009A1BB7"/>
    <w:rsid w:val="009A1F19"/>
    <w:rsid w:val="009A1FB7"/>
    <w:rsid w:val="009A2337"/>
    <w:rsid w:val="009A3293"/>
    <w:rsid w:val="009A369F"/>
    <w:rsid w:val="009A3CE8"/>
    <w:rsid w:val="009A40B8"/>
    <w:rsid w:val="009A426F"/>
    <w:rsid w:val="009A4A8A"/>
    <w:rsid w:val="009A4C32"/>
    <w:rsid w:val="009A4F05"/>
    <w:rsid w:val="009A4F49"/>
    <w:rsid w:val="009A4FFC"/>
    <w:rsid w:val="009A50CF"/>
    <w:rsid w:val="009A51DF"/>
    <w:rsid w:val="009A5415"/>
    <w:rsid w:val="009A55D1"/>
    <w:rsid w:val="009A5A90"/>
    <w:rsid w:val="009A621C"/>
    <w:rsid w:val="009A6323"/>
    <w:rsid w:val="009A659F"/>
    <w:rsid w:val="009A65ED"/>
    <w:rsid w:val="009A6842"/>
    <w:rsid w:val="009A7064"/>
    <w:rsid w:val="009A7B86"/>
    <w:rsid w:val="009A7F1F"/>
    <w:rsid w:val="009B0032"/>
    <w:rsid w:val="009B00FE"/>
    <w:rsid w:val="009B0F64"/>
    <w:rsid w:val="009B100B"/>
    <w:rsid w:val="009B10AC"/>
    <w:rsid w:val="009B1143"/>
    <w:rsid w:val="009B158F"/>
    <w:rsid w:val="009B1757"/>
    <w:rsid w:val="009B189A"/>
    <w:rsid w:val="009B18B0"/>
    <w:rsid w:val="009B1C44"/>
    <w:rsid w:val="009B20B4"/>
    <w:rsid w:val="009B2101"/>
    <w:rsid w:val="009B210C"/>
    <w:rsid w:val="009B21C9"/>
    <w:rsid w:val="009B2A34"/>
    <w:rsid w:val="009B2CAF"/>
    <w:rsid w:val="009B30DD"/>
    <w:rsid w:val="009B32A7"/>
    <w:rsid w:val="009B34F2"/>
    <w:rsid w:val="009B4432"/>
    <w:rsid w:val="009B448E"/>
    <w:rsid w:val="009B5497"/>
    <w:rsid w:val="009B54CC"/>
    <w:rsid w:val="009B5507"/>
    <w:rsid w:val="009B566E"/>
    <w:rsid w:val="009B5732"/>
    <w:rsid w:val="009B59E3"/>
    <w:rsid w:val="009B5F9E"/>
    <w:rsid w:val="009B646C"/>
    <w:rsid w:val="009B656E"/>
    <w:rsid w:val="009B6718"/>
    <w:rsid w:val="009B69FD"/>
    <w:rsid w:val="009B6ACE"/>
    <w:rsid w:val="009B6EAC"/>
    <w:rsid w:val="009B7363"/>
    <w:rsid w:val="009B73C6"/>
    <w:rsid w:val="009B743B"/>
    <w:rsid w:val="009B7902"/>
    <w:rsid w:val="009B7951"/>
    <w:rsid w:val="009B7CC5"/>
    <w:rsid w:val="009C045A"/>
    <w:rsid w:val="009C0621"/>
    <w:rsid w:val="009C0B1C"/>
    <w:rsid w:val="009C12D7"/>
    <w:rsid w:val="009C171A"/>
    <w:rsid w:val="009C18C0"/>
    <w:rsid w:val="009C18CD"/>
    <w:rsid w:val="009C19BB"/>
    <w:rsid w:val="009C1A48"/>
    <w:rsid w:val="009C1AFE"/>
    <w:rsid w:val="009C1CD6"/>
    <w:rsid w:val="009C218F"/>
    <w:rsid w:val="009C28F8"/>
    <w:rsid w:val="009C2A0A"/>
    <w:rsid w:val="009C2CA9"/>
    <w:rsid w:val="009C2DA1"/>
    <w:rsid w:val="009C3920"/>
    <w:rsid w:val="009C4404"/>
    <w:rsid w:val="009C511C"/>
    <w:rsid w:val="009C51B6"/>
    <w:rsid w:val="009C5642"/>
    <w:rsid w:val="009C5E7F"/>
    <w:rsid w:val="009C66B8"/>
    <w:rsid w:val="009C6AF3"/>
    <w:rsid w:val="009C702A"/>
    <w:rsid w:val="009C7AF7"/>
    <w:rsid w:val="009D0158"/>
    <w:rsid w:val="009D04A1"/>
    <w:rsid w:val="009D07D3"/>
    <w:rsid w:val="009D1124"/>
    <w:rsid w:val="009D15DD"/>
    <w:rsid w:val="009D16E4"/>
    <w:rsid w:val="009D1E81"/>
    <w:rsid w:val="009D1E8F"/>
    <w:rsid w:val="009D1FF5"/>
    <w:rsid w:val="009D2082"/>
    <w:rsid w:val="009D2376"/>
    <w:rsid w:val="009D25C9"/>
    <w:rsid w:val="009D26B6"/>
    <w:rsid w:val="009D2B3E"/>
    <w:rsid w:val="009D2B85"/>
    <w:rsid w:val="009D2CEC"/>
    <w:rsid w:val="009D2D1D"/>
    <w:rsid w:val="009D3436"/>
    <w:rsid w:val="009D343E"/>
    <w:rsid w:val="009D34C9"/>
    <w:rsid w:val="009D35AC"/>
    <w:rsid w:val="009D363C"/>
    <w:rsid w:val="009D3D90"/>
    <w:rsid w:val="009D3FC6"/>
    <w:rsid w:val="009D425B"/>
    <w:rsid w:val="009D45DE"/>
    <w:rsid w:val="009D4A8C"/>
    <w:rsid w:val="009D4CE3"/>
    <w:rsid w:val="009D501D"/>
    <w:rsid w:val="009D5112"/>
    <w:rsid w:val="009D5299"/>
    <w:rsid w:val="009D55A1"/>
    <w:rsid w:val="009D55B5"/>
    <w:rsid w:val="009D56FD"/>
    <w:rsid w:val="009D59B9"/>
    <w:rsid w:val="009D66B9"/>
    <w:rsid w:val="009D6F09"/>
    <w:rsid w:val="009D6FC5"/>
    <w:rsid w:val="009D70DA"/>
    <w:rsid w:val="009D74FE"/>
    <w:rsid w:val="009D76CC"/>
    <w:rsid w:val="009D76CE"/>
    <w:rsid w:val="009D76E1"/>
    <w:rsid w:val="009D795B"/>
    <w:rsid w:val="009E0611"/>
    <w:rsid w:val="009E087E"/>
    <w:rsid w:val="009E089F"/>
    <w:rsid w:val="009E0CA0"/>
    <w:rsid w:val="009E16D2"/>
    <w:rsid w:val="009E1808"/>
    <w:rsid w:val="009E1A13"/>
    <w:rsid w:val="009E1F1D"/>
    <w:rsid w:val="009E2924"/>
    <w:rsid w:val="009E2EAF"/>
    <w:rsid w:val="009E2F7B"/>
    <w:rsid w:val="009E3008"/>
    <w:rsid w:val="009E314E"/>
    <w:rsid w:val="009E320C"/>
    <w:rsid w:val="009E3421"/>
    <w:rsid w:val="009E3548"/>
    <w:rsid w:val="009E3A38"/>
    <w:rsid w:val="009E423D"/>
    <w:rsid w:val="009E4264"/>
    <w:rsid w:val="009E478A"/>
    <w:rsid w:val="009E4BE7"/>
    <w:rsid w:val="009E4DC3"/>
    <w:rsid w:val="009E5066"/>
    <w:rsid w:val="009E58AD"/>
    <w:rsid w:val="009E5DD7"/>
    <w:rsid w:val="009E609D"/>
    <w:rsid w:val="009E62F0"/>
    <w:rsid w:val="009E6519"/>
    <w:rsid w:val="009E65E6"/>
    <w:rsid w:val="009E66FE"/>
    <w:rsid w:val="009E6889"/>
    <w:rsid w:val="009E68F4"/>
    <w:rsid w:val="009E6C1B"/>
    <w:rsid w:val="009E6DE3"/>
    <w:rsid w:val="009E6E0A"/>
    <w:rsid w:val="009E6F38"/>
    <w:rsid w:val="009E71D6"/>
    <w:rsid w:val="009E756C"/>
    <w:rsid w:val="009F0133"/>
    <w:rsid w:val="009F01D5"/>
    <w:rsid w:val="009F049A"/>
    <w:rsid w:val="009F09B5"/>
    <w:rsid w:val="009F0A54"/>
    <w:rsid w:val="009F0E06"/>
    <w:rsid w:val="009F10D6"/>
    <w:rsid w:val="009F135F"/>
    <w:rsid w:val="009F1420"/>
    <w:rsid w:val="009F16C3"/>
    <w:rsid w:val="009F1718"/>
    <w:rsid w:val="009F182F"/>
    <w:rsid w:val="009F1D24"/>
    <w:rsid w:val="009F22A6"/>
    <w:rsid w:val="009F23B1"/>
    <w:rsid w:val="009F261B"/>
    <w:rsid w:val="009F2713"/>
    <w:rsid w:val="009F2EEB"/>
    <w:rsid w:val="009F358F"/>
    <w:rsid w:val="009F37E6"/>
    <w:rsid w:val="009F391B"/>
    <w:rsid w:val="009F3ACC"/>
    <w:rsid w:val="009F428A"/>
    <w:rsid w:val="009F44D7"/>
    <w:rsid w:val="009F4DED"/>
    <w:rsid w:val="009F5012"/>
    <w:rsid w:val="009F538F"/>
    <w:rsid w:val="009F5EC5"/>
    <w:rsid w:val="009F6176"/>
    <w:rsid w:val="009F650B"/>
    <w:rsid w:val="009F652E"/>
    <w:rsid w:val="009F70C8"/>
    <w:rsid w:val="009F79B2"/>
    <w:rsid w:val="009F79E6"/>
    <w:rsid w:val="009F7C0E"/>
    <w:rsid w:val="00A00135"/>
    <w:rsid w:val="00A00901"/>
    <w:rsid w:val="00A00990"/>
    <w:rsid w:val="00A009D2"/>
    <w:rsid w:val="00A00B07"/>
    <w:rsid w:val="00A00DCF"/>
    <w:rsid w:val="00A00F52"/>
    <w:rsid w:val="00A014E3"/>
    <w:rsid w:val="00A015CF"/>
    <w:rsid w:val="00A01AAB"/>
    <w:rsid w:val="00A01B34"/>
    <w:rsid w:val="00A01D9D"/>
    <w:rsid w:val="00A028C9"/>
    <w:rsid w:val="00A02B2D"/>
    <w:rsid w:val="00A02DB7"/>
    <w:rsid w:val="00A02F5C"/>
    <w:rsid w:val="00A03021"/>
    <w:rsid w:val="00A03182"/>
    <w:rsid w:val="00A031C9"/>
    <w:rsid w:val="00A03401"/>
    <w:rsid w:val="00A034C7"/>
    <w:rsid w:val="00A03680"/>
    <w:rsid w:val="00A0414E"/>
    <w:rsid w:val="00A049FD"/>
    <w:rsid w:val="00A04C41"/>
    <w:rsid w:val="00A04C5D"/>
    <w:rsid w:val="00A04CE1"/>
    <w:rsid w:val="00A04E4A"/>
    <w:rsid w:val="00A0508D"/>
    <w:rsid w:val="00A05159"/>
    <w:rsid w:val="00A05293"/>
    <w:rsid w:val="00A0536B"/>
    <w:rsid w:val="00A05400"/>
    <w:rsid w:val="00A0552B"/>
    <w:rsid w:val="00A057BF"/>
    <w:rsid w:val="00A05C79"/>
    <w:rsid w:val="00A05E64"/>
    <w:rsid w:val="00A0612C"/>
    <w:rsid w:val="00A06288"/>
    <w:rsid w:val="00A06AC9"/>
    <w:rsid w:val="00A06B68"/>
    <w:rsid w:val="00A0704D"/>
    <w:rsid w:val="00A07286"/>
    <w:rsid w:val="00A0755E"/>
    <w:rsid w:val="00A07B4C"/>
    <w:rsid w:val="00A100D2"/>
    <w:rsid w:val="00A102F7"/>
    <w:rsid w:val="00A10ED8"/>
    <w:rsid w:val="00A11013"/>
    <w:rsid w:val="00A11437"/>
    <w:rsid w:val="00A11EDA"/>
    <w:rsid w:val="00A11F14"/>
    <w:rsid w:val="00A1282C"/>
    <w:rsid w:val="00A12A58"/>
    <w:rsid w:val="00A12A65"/>
    <w:rsid w:val="00A136E1"/>
    <w:rsid w:val="00A137AD"/>
    <w:rsid w:val="00A138AA"/>
    <w:rsid w:val="00A1398E"/>
    <w:rsid w:val="00A13B08"/>
    <w:rsid w:val="00A13EB3"/>
    <w:rsid w:val="00A1424E"/>
    <w:rsid w:val="00A143FF"/>
    <w:rsid w:val="00A14CD6"/>
    <w:rsid w:val="00A14D30"/>
    <w:rsid w:val="00A15063"/>
    <w:rsid w:val="00A15277"/>
    <w:rsid w:val="00A152B7"/>
    <w:rsid w:val="00A153E0"/>
    <w:rsid w:val="00A15AAA"/>
    <w:rsid w:val="00A160A4"/>
    <w:rsid w:val="00A16594"/>
    <w:rsid w:val="00A17067"/>
    <w:rsid w:val="00A20477"/>
    <w:rsid w:val="00A205F2"/>
    <w:rsid w:val="00A2089F"/>
    <w:rsid w:val="00A20926"/>
    <w:rsid w:val="00A2115D"/>
    <w:rsid w:val="00A217DE"/>
    <w:rsid w:val="00A21B36"/>
    <w:rsid w:val="00A21B7A"/>
    <w:rsid w:val="00A22070"/>
    <w:rsid w:val="00A22127"/>
    <w:rsid w:val="00A2243B"/>
    <w:rsid w:val="00A22593"/>
    <w:rsid w:val="00A22717"/>
    <w:rsid w:val="00A2274C"/>
    <w:rsid w:val="00A227CF"/>
    <w:rsid w:val="00A227F5"/>
    <w:rsid w:val="00A2284D"/>
    <w:rsid w:val="00A22D4D"/>
    <w:rsid w:val="00A23ECD"/>
    <w:rsid w:val="00A23FFF"/>
    <w:rsid w:val="00A2486A"/>
    <w:rsid w:val="00A24B98"/>
    <w:rsid w:val="00A24BC9"/>
    <w:rsid w:val="00A24D29"/>
    <w:rsid w:val="00A24D9A"/>
    <w:rsid w:val="00A24FA2"/>
    <w:rsid w:val="00A250D8"/>
    <w:rsid w:val="00A2541D"/>
    <w:rsid w:val="00A254CE"/>
    <w:rsid w:val="00A25570"/>
    <w:rsid w:val="00A255E1"/>
    <w:rsid w:val="00A25EA5"/>
    <w:rsid w:val="00A260E7"/>
    <w:rsid w:val="00A263E6"/>
    <w:rsid w:val="00A26641"/>
    <w:rsid w:val="00A26672"/>
    <w:rsid w:val="00A266AB"/>
    <w:rsid w:val="00A26E93"/>
    <w:rsid w:val="00A279DF"/>
    <w:rsid w:val="00A27AAF"/>
    <w:rsid w:val="00A27B00"/>
    <w:rsid w:val="00A27B1A"/>
    <w:rsid w:val="00A27CF1"/>
    <w:rsid w:val="00A27E66"/>
    <w:rsid w:val="00A300B5"/>
    <w:rsid w:val="00A306C2"/>
    <w:rsid w:val="00A306CF"/>
    <w:rsid w:val="00A31CFE"/>
    <w:rsid w:val="00A31DC6"/>
    <w:rsid w:val="00A31E24"/>
    <w:rsid w:val="00A31FF6"/>
    <w:rsid w:val="00A3210B"/>
    <w:rsid w:val="00A321F0"/>
    <w:rsid w:val="00A322E6"/>
    <w:rsid w:val="00A32515"/>
    <w:rsid w:val="00A3251D"/>
    <w:rsid w:val="00A327A2"/>
    <w:rsid w:val="00A327D0"/>
    <w:rsid w:val="00A32DC6"/>
    <w:rsid w:val="00A332D6"/>
    <w:rsid w:val="00A332EE"/>
    <w:rsid w:val="00A334AD"/>
    <w:rsid w:val="00A33675"/>
    <w:rsid w:val="00A33806"/>
    <w:rsid w:val="00A33843"/>
    <w:rsid w:val="00A33A7A"/>
    <w:rsid w:val="00A33EA1"/>
    <w:rsid w:val="00A33FBE"/>
    <w:rsid w:val="00A3426C"/>
    <w:rsid w:val="00A346B5"/>
    <w:rsid w:val="00A34A1A"/>
    <w:rsid w:val="00A34AAC"/>
    <w:rsid w:val="00A34BC8"/>
    <w:rsid w:val="00A350E4"/>
    <w:rsid w:val="00A352B8"/>
    <w:rsid w:val="00A35AC9"/>
    <w:rsid w:val="00A3615F"/>
    <w:rsid w:val="00A365B5"/>
    <w:rsid w:val="00A3677F"/>
    <w:rsid w:val="00A36B7E"/>
    <w:rsid w:val="00A36D77"/>
    <w:rsid w:val="00A36DB2"/>
    <w:rsid w:val="00A36DCA"/>
    <w:rsid w:val="00A37605"/>
    <w:rsid w:val="00A37A2B"/>
    <w:rsid w:val="00A37A76"/>
    <w:rsid w:val="00A37BFF"/>
    <w:rsid w:val="00A4052B"/>
    <w:rsid w:val="00A406AC"/>
    <w:rsid w:val="00A4091E"/>
    <w:rsid w:val="00A40D5D"/>
    <w:rsid w:val="00A40E3F"/>
    <w:rsid w:val="00A40F8F"/>
    <w:rsid w:val="00A41592"/>
    <w:rsid w:val="00A4170A"/>
    <w:rsid w:val="00A423EB"/>
    <w:rsid w:val="00A42899"/>
    <w:rsid w:val="00A42A8B"/>
    <w:rsid w:val="00A42BAD"/>
    <w:rsid w:val="00A42BC2"/>
    <w:rsid w:val="00A42E1D"/>
    <w:rsid w:val="00A42F2F"/>
    <w:rsid w:val="00A4322F"/>
    <w:rsid w:val="00A43295"/>
    <w:rsid w:val="00A436FA"/>
    <w:rsid w:val="00A437D3"/>
    <w:rsid w:val="00A4399A"/>
    <w:rsid w:val="00A439B9"/>
    <w:rsid w:val="00A43D77"/>
    <w:rsid w:val="00A445BB"/>
    <w:rsid w:val="00A445E2"/>
    <w:rsid w:val="00A446B0"/>
    <w:rsid w:val="00A44C24"/>
    <w:rsid w:val="00A44EE6"/>
    <w:rsid w:val="00A451F0"/>
    <w:rsid w:val="00A45409"/>
    <w:rsid w:val="00A4548B"/>
    <w:rsid w:val="00A4599E"/>
    <w:rsid w:val="00A45C27"/>
    <w:rsid w:val="00A45DB9"/>
    <w:rsid w:val="00A45FC3"/>
    <w:rsid w:val="00A46095"/>
    <w:rsid w:val="00A466F2"/>
    <w:rsid w:val="00A469A6"/>
    <w:rsid w:val="00A4734C"/>
    <w:rsid w:val="00A47446"/>
    <w:rsid w:val="00A479CC"/>
    <w:rsid w:val="00A47AD6"/>
    <w:rsid w:val="00A47F8E"/>
    <w:rsid w:val="00A50A63"/>
    <w:rsid w:val="00A50BB5"/>
    <w:rsid w:val="00A51215"/>
    <w:rsid w:val="00A51235"/>
    <w:rsid w:val="00A51BF9"/>
    <w:rsid w:val="00A51D43"/>
    <w:rsid w:val="00A5226A"/>
    <w:rsid w:val="00A52D87"/>
    <w:rsid w:val="00A53338"/>
    <w:rsid w:val="00A5374A"/>
    <w:rsid w:val="00A53F4B"/>
    <w:rsid w:val="00A53F4D"/>
    <w:rsid w:val="00A5410C"/>
    <w:rsid w:val="00A5414D"/>
    <w:rsid w:val="00A541F9"/>
    <w:rsid w:val="00A5481E"/>
    <w:rsid w:val="00A5491C"/>
    <w:rsid w:val="00A5498E"/>
    <w:rsid w:val="00A54C87"/>
    <w:rsid w:val="00A54F94"/>
    <w:rsid w:val="00A55869"/>
    <w:rsid w:val="00A55993"/>
    <w:rsid w:val="00A56379"/>
    <w:rsid w:val="00A5654F"/>
    <w:rsid w:val="00A56FCE"/>
    <w:rsid w:val="00A57189"/>
    <w:rsid w:val="00A576A3"/>
    <w:rsid w:val="00A57DD9"/>
    <w:rsid w:val="00A57E21"/>
    <w:rsid w:val="00A602E0"/>
    <w:rsid w:val="00A606C6"/>
    <w:rsid w:val="00A60D44"/>
    <w:rsid w:val="00A60ECB"/>
    <w:rsid w:val="00A615F5"/>
    <w:rsid w:val="00A61F88"/>
    <w:rsid w:val="00A62166"/>
    <w:rsid w:val="00A62189"/>
    <w:rsid w:val="00A6236C"/>
    <w:rsid w:val="00A628BE"/>
    <w:rsid w:val="00A62B3E"/>
    <w:rsid w:val="00A63682"/>
    <w:rsid w:val="00A637D2"/>
    <w:rsid w:val="00A63ABB"/>
    <w:rsid w:val="00A63C66"/>
    <w:rsid w:val="00A63EA3"/>
    <w:rsid w:val="00A64269"/>
    <w:rsid w:val="00A642AB"/>
    <w:rsid w:val="00A645A3"/>
    <w:rsid w:val="00A64741"/>
    <w:rsid w:val="00A64E2A"/>
    <w:rsid w:val="00A64F52"/>
    <w:rsid w:val="00A65136"/>
    <w:rsid w:val="00A651E2"/>
    <w:rsid w:val="00A65498"/>
    <w:rsid w:val="00A657DC"/>
    <w:rsid w:val="00A65D1C"/>
    <w:rsid w:val="00A665B7"/>
    <w:rsid w:val="00A6692C"/>
    <w:rsid w:val="00A66FBF"/>
    <w:rsid w:val="00A674EB"/>
    <w:rsid w:val="00A67520"/>
    <w:rsid w:val="00A679AC"/>
    <w:rsid w:val="00A70A57"/>
    <w:rsid w:val="00A70C44"/>
    <w:rsid w:val="00A71044"/>
    <w:rsid w:val="00A71226"/>
    <w:rsid w:val="00A715F0"/>
    <w:rsid w:val="00A71609"/>
    <w:rsid w:val="00A71909"/>
    <w:rsid w:val="00A71AFA"/>
    <w:rsid w:val="00A720CD"/>
    <w:rsid w:val="00A725C6"/>
    <w:rsid w:val="00A7284D"/>
    <w:rsid w:val="00A72ACB"/>
    <w:rsid w:val="00A72BF0"/>
    <w:rsid w:val="00A72CD8"/>
    <w:rsid w:val="00A72D37"/>
    <w:rsid w:val="00A7311C"/>
    <w:rsid w:val="00A73346"/>
    <w:rsid w:val="00A73AFB"/>
    <w:rsid w:val="00A73C90"/>
    <w:rsid w:val="00A73D16"/>
    <w:rsid w:val="00A74215"/>
    <w:rsid w:val="00A742DE"/>
    <w:rsid w:val="00A74676"/>
    <w:rsid w:val="00A74B2A"/>
    <w:rsid w:val="00A74D43"/>
    <w:rsid w:val="00A74EDD"/>
    <w:rsid w:val="00A751ED"/>
    <w:rsid w:val="00A751F0"/>
    <w:rsid w:val="00A75519"/>
    <w:rsid w:val="00A75587"/>
    <w:rsid w:val="00A7564D"/>
    <w:rsid w:val="00A75AD7"/>
    <w:rsid w:val="00A75D2C"/>
    <w:rsid w:val="00A75F43"/>
    <w:rsid w:val="00A75F4E"/>
    <w:rsid w:val="00A760B1"/>
    <w:rsid w:val="00A76509"/>
    <w:rsid w:val="00A765C2"/>
    <w:rsid w:val="00A76A61"/>
    <w:rsid w:val="00A76AB5"/>
    <w:rsid w:val="00A76D9C"/>
    <w:rsid w:val="00A7708C"/>
    <w:rsid w:val="00A77190"/>
    <w:rsid w:val="00A77471"/>
    <w:rsid w:val="00A77C33"/>
    <w:rsid w:val="00A801BB"/>
    <w:rsid w:val="00A80357"/>
    <w:rsid w:val="00A805AC"/>
    <w:rsid w:val="00A80671"/>
    <w:rsid w:val="00A80B89"/>
    <w:rsid w:val="00A80D1E"/>
    <w:rsid w:val="00A80D9F"/>
    <w:rsid w:val="00A81358"/>
    <w:rsid w:val="00A815F9"/>
    <w:rsid w:val="00A819DA"/>
    <w:rsid w:val="00A819EA"/>
    <w:rsid w:val="00A822D8"/>
    <w:rsid w:val="00A824D1"/>
    <w:rsid w:val="00A82D0E"/>
    <w:rsid w:val="00A82D40"/>
    <w:rsid w:val="00A82E99"/>
    <w:rsid w:val="00A82FB3"/>
    <w:rsid w:val="00A8311B"/>
    <w:rsid w:val="00A833AA"/>
    <w:rsid w:val="00A83414"/>
    <w:rsid w:val="00A83990"/>
    <w:rsid w:val="00A83A6E"/>
    <w:rsid w:val="00A83CFD"/>
    <w:rsid w:val="00A83FF1"/>
    <w:rsid w:val="00A840A2"/>
    <w:rsid w:val="00A84629"/>
    <w:rsid w:val="00A84692"/>
    <w:rsid w:val="00A846A7"/>
    <w:rsid w:val="00A850F6"/>
    <w:rsid w:val="00A85C7E"/>
    <w:rsid w:val="00A860A0"/>
    <w:rsid w:val="00A8653A"/>
    <w:rsid w:val="00A86819"/>
    <w:rsid w:val="00A8704F"/>
    <w:rsid w:val="00A87828"/>
    <w:rsid w:val="00A87DA0"/>
    <w:rsid w:val="00A87FB9"/>
    <w:rsid w:val="00A90743"/>
    <w:rsid w:val="00A907A7"/>
    <w:rsid w:val="00A90802"/>
    <w:rsid w:val="00A90881"/>
    <w:rsid w:val="00A90CE5"/>
    <w:rsid w:val="00A91425"/>
    <w:rsid w:val="00A914E6"/>
    <w:rsid w:val="00A915CB"/>
    <w:rsid w:val="00A91A48"/>
    <w:rsid w:val="00A920B3"/>
    <w:rsid w:val="00A922A2"/>
    <w:rsid w:val="00A92C5B"/>
    <w:rsid w:val="00A92E64"/>
    <w:rsid w:val="00A93135"/>
    <w:rsid w:val="00A9346F"/>
    <w:rsid w:val="00A93967"/>
    <w:rsid w:val="00A93C70"/>
    <w:rsid w:val="00A9433C"/>
    <w:rsid w:val="00A94963"/>
    <w:rsid w:val="00A94C09"/>
    <w:rsid w:val="00A94DBD"/>
    <w:rsid w:val="00A95685"/>
    <w:rsid w:val="00A95A6D"/>
    <w:rsid w:val="00A95B10"/>
    <w:rsid w:val="00A9645B"/>
    <w:rsid w:val="00A966C3"/>
    <w:rsid w:val="00A969BC"/>
    <w:rsid w:val="00A96E70"/>
    <w:rsid w:val="00A96F90"/>
    <w:rsid w:val="00A970AD"/>
    <w:rsid w:val="00A971CC"/>
    <w:rsid w:val="00A972C3"/>
    <w:rsid w:val="00A97CBA"/>
    <w:rsid w:val="00A97FEC"/>
    <w:rsid w:val="00AA04F1"/>
    <w:rsid w:val="00AA0DDC"/>
    <w:rsid w:val="00AA0E37"/>
    <w:rsid w:val="00AA0F13"/>
    <w:rsid w:val="00AA106D"/>
    <w:rsid w:val="00AA107C"/>
    <w:rsid w:val="00AA12FA"/>
    <w:rsid w:val="00AA1D76"/>
    <w:rsid w:val="00AA1DB6"/>
    <w:rsid w:val="00AA2706"/>
    <w:rsid w:val="00AA2BE6"/>
    <w:rsid w:val="00AA3704"/>
    <w:rsid w:val="00AA37D4"/>
    <w:rsid w:val="00AA385E"/>
    <w:rsid w:val="00AA39DC"/>
    <w:rsid w:val="00AA3B12"/>
    <w:rsid w:val="00AA3BA0"/>
    <w:rsid w:val="00AA3D05"/>
    <w:rsid w:val="00AA3FAD"/>
    <w:rsid w:val="00AA43CD"/>
    <w:rsid w:val="00AA4718"/>
    <w:rsid w:val="00AA4F49"/>
    <w:rsid w:val="00AA5303"/>
    <w:rsid w:val="00AA5A83"/>
    <w:rsid w:val="00AA5AD6"/>
    <w:rsid w:val="00AA5C07"/>
    <w:rsid w:val="00AA6026"/>
    <w:rsid w:val="00AA60A1"/>
    <w:rsid w:val="00AA6566"/>
    <w:rsid w:val="00AA6BA3"/>
    <w:rsid w:val="00AA6C42"/>
    <w:rsid w:val="00AA6C4D"/>
    <w:rsid w:val="00AA6CE5"/>
    <w:rsid w:val="00AA70E0"/>
    <w:rsid w:val="00AA7247"/>
    <w:rsid w:val="00AA7AF5"/>
    <w:rsid w:val="00AA7B04"/>
    <w:rsid w:val="00AA7E85"/>
    <w:rsid w:val="00AA7FC8"/>
    <w:rsid w:val="00AB039C"/>
    <w:rsid w:val="00AB0828"/>
    <w:rsid w:val="00AB0E37"/>
    <w:rsid w:val="00AB0E83"/>
    <w:rsid w:val="00AB11C8"/>
    <w:rsid w:val="00AB136D"/>
    <w:rsid w:val="00AB1585"/>
    <w:rsid w:val="00AB18F1"/>
    <w:rsid w:val="00AB1991"/>
    <w:rsid w:val="00AB243F"/>
    <w:rsid w:val="00AB2CE9"/>
    <w:rsid w:val="00AB2D1A"/>
    <w:rsid w:val="00AB32EB"/>
    <w:rsid w:val="00AB3353"/>
    <w:rsid w:val="00AB35ED"/>
    <w:rsid w:val="00AB363E"/>
    <w:rsid w:val="00AB3B56"/>
    <w:rsid w:val="00AB3BDA"/>
    <w:rsid w:val="00AB43CC"/>
    <w:rsid w:val="00AB4541"/>
    <w:rsid w:val="00AB45CE"/>
    <w:rsid w:val="00AB45F3"/>
    <w:rsid w:val="00AB4600"/>
    <w:rsid w:val="00AB48F3"/>
    <w:rsid w:val="00AB4A99"/>
    <w:rsid w:val="00AB4B95"/>
    <w:rsid w:val="00AB4D84"/>
    <w:rsid w:val="00AB5567"/>
    <w:rsid w:val="00AB558E"/>
    <w:rsid w:val="00AB55A1"/>
    <w:rsid w:val="00AB56EE"/>
    <w:rsid w:val="00AB573E"/>
    <w:rsid w:val="00AB59AD"/>
    <w:rsid w:val="00AB5F3B"/>
    <w:rsid w:val="00AB6081"/>
    <w:rsid w:val="00AB634A"/>
    <w:rsid w:val="00AB6639"/>
    <w:rsid w:val="00AB6976"/>
    <w:rsid w:val="00AB6FAA"/>
    <w:rsid w:val="00AB7899"/>
    <w:rsid w:val="00AB7A2D"/>
    <w:rsid w:val="00AB7A76"/>
    <w:rsid w:val="00AC0202"/>
    <w:rsid w:val="00AC02CB"/>
    <w:rsid w:val="00AC0569"/>
    <w:rsid w:val="00AC05EA"/>
    <w:rsid w:val="00AC0812"/>
    <w:rsid w:val="00AC0E89"/>
    <w:rsid w:val="00AC0FDA"/>
    <w:rsid w:val="00AC137C"/>
    <w:rsid w:val="00AC13AF"/>
    <w:rsid w:val="00AC1403"/>
    <w:rsid w:val="00AC17C8"/>
    <w:rsid w:val="00AC1AA5"/>
    <w:rsid w:val="00AC1B1E"/>
    <w:rsid w:val="00AC1DAF"/>
    <w:rsid w:val="00AC1E11"/>
    <w:rsid w:val="00AC1E79"/>
    <w:rsid w:val="00AC2390"/>
    <w:rsid w:val="00AC2E63"/>
    <w:rsid w:val="00AC33E6"/>
    <w:rsid w:val="00AC3718"/>
    <w:rsid w:val="00AC3732"/>
    <w:rsid w:val="00AC3B67"/>
    <w:rsid w:val="00AC3CB4"/>
    <w:rsid w:val="00AC434E"/>
    <w:rsid w:val="00AC43A5"/>
    <w:rsid w:val="00AC4530"/>
    <w:rsid w:val="00AC51E6"/>
    <w:rsid w:val="00AC54E6"/>
    <w:rsid w:val="00AC5555"/>
    <w:rsid w:val="00AC629D"/>
    <w:rsid w:val="00AC71C3"/>
    <w:rsid w:val="00AC72B4"/>
    <w:rsid w:val="00AC7471"/>
    <w:rsid w:val="00AC7480"/>
    <w:rsid w:val="00AC78BF"/>
    <w:rsid w:val="00AC7E6B"/>
    <w:rsid w:val="00AC7E74"/>
    <w:rsid w:val="00AD015F"/>
    <w:rsid w:val="00AD037F"/>
    <w:rsid w:val="00AD05E6"/>
    <w:rsid w:val="00AD0735"/>
    <w:rsid w:val="00AD0F55"/>
    <w:rsid w:val="00AD1156"/>
    <w:rsid w:val="00AD14B7"/>
    <w:rsid w:val="00AD1839"/>
    <w:rsid w:val="00AD19E2"/>
    <w:rsid w:val="00AD28CC"/>
    <w:rsid w:val="00AD2A18"/>
    <w:rsid w:val="00AD2C31"/>
    <w:rsid w:val="00AD2E25"/>
    <w:rsid w:val="00AD3572"/>
    <w:rsid w:val="00AD357B"/>
    <w:rsid w:val="00AD3B1C"/>
    <w:rsid w:val="00AD3EFD"/>
    <w:rsid w:val="00AD3F6A"/>
    <w:rsid w:val="00AD420D"/>
    <w:rsid w:val="00AD4A1B"/>
    <w:rsid w:val="00AD50A1"/>
    <w:rsid w:val="00AD59BF"/>
    <w:rsid w:val="00AD5B41"/>
    <w:rsid w:val="00AD5F16"/>
    <w:rsid w:val="00AD627B"/>
    <w:rsid w:val="00AD6537"/>
    <w:rsid w:val="00AD699B"/>
    <w:rsid w:val="00AE0022"/>
    <w:rsid w:val="00AE047A"/>
    <w:rsid w:val="00AE047D"/>
    <w:rsid w:val="00AE0817"/>
    <w:rsid w:val="00AE0A3E"/>
    <w:rsid w:val="00AE0ADA"/>
    <w:rsid w:val="00AE0D17"/>
    <w:rsid w:val="00AE10A8"/>
    <w:rsid w:val="00AE1279"/>
    <w:rsid w:val="00AE1748"/>
    <w:rsid w:val="00AE19F3"/>
    <w:rsid w:val="00AE1C52"/>
    <w:rsid w:val="00AE2290"/>
    <w:rsid w:val="00AE2A85"/>
    <w:rsid w:val="00AE2BC8"/>
    <w:rsid w:val="00AE2FA0"/>
    <w:rsid w:val="00AE2FBD"/>
    <w:rsid w:val="00AE31AB"/>
    <w:rsid w:val="00AE3415"/>
    <w:rsid w:val="00AE355D"/>
    <w:rsid w:val="00AE377C"/>
    <w:rsid w:val="00AE3AEB"/>
    <w:rsid w:val="00AE3D2B"/>
    <w:rsid w:val="00AE3DFF"/>
    <w:rsid w:val="00AE3ED1"/>
    <w:rsid w:val="00AE4481"/>
    <w:rsid w:val="00AE44B6"/>
    <w:rsid w:val="00AE4597"/>
    <w:rsid w:val="00AE4AE7"/>
    <w:rsid w:val="00AE4ED1"/>
    <w:rsid w:val="00AE53EF"/>
    <w:rsid w:val="00AE569E"/>
    <w:rsid w:val="00AE5734"/>
    <w:rsid w:val="00AE580F"/>
    <w:rsid w:val="00AE588E"/>
    <w:rsid w:val="00AE5EEC"/>
    <w:rsid w:val="00AE62EC"/>
    <w:rsid w:val="00AE65C8"/>
    <w:rsid w:val="00AE6A5F"/>
    <w:rsid w:val="00AE6C41"/>
    <w:rsid w:val="00AE6D2B"/>
    <w:rsid w:val="00AE6F31"/>
    <w:rsid w:val="00AE731B"/>
    <w:rsid w:val="00AE7501"/>
    <w:rsid w:val="00AE7AB7"/>
    <w:rsid w:val="00AE7B2B"/>
    <w:rsid w:val="00AF027A"/>
    <w:rsid w:val="00AF0598"/>
    <w:rsid w:val="00AF0ACE"/>
    <w:rsid w:val="00AF0E40"/>
    <w:rsid w:val="00AF14A0"/>
    <w:rsid w:val="00AF2044"/>
    <w:rsid w:val="00AF28F2"/>
    <w:rsid w:val="00AF2974"/>
    <w:rsid w:val="00AF29DF"/>
    <w:rsid w:val="00AF3013"/>
    <w:rsid w:val="00AF304E"/>
    <w:rsid w:val="00AF3126"/>
    <w:rsid w:val="00AF332C"/>
    <w:rsid w:val="00AF357C"/>
    <w:rsid w:val="00AF3998"/>
    <w:rsid w:val="00AF3AE6"/>
    <w:rsid w:val="00AF3DE5"/>
    <w:rsid w:val="00AF4073"/>
    <w:rsid w:val="00AF422B"/>
    <w:rsid w:val="00AF429B"/>
    <w:rsid w:val="00AF42A9"/>
    <w:rsid w:val="00AF434D"/>
    <w:rsid w:val="00AF466C"/>
    <w:rsid w:val="00AF48AE"/>
    <w:rsid w:val="00AF49E3"/>
    <w:rsid w:val="00AF4A2D"/>
    <w:rsid w:val="00AF4B3C"/>
    <w:rsid w:val="00AF4C0E"/>
    <w:rsid w:val="00AF505D"/>
    <w:rsid w:val="00AF5111"/>
    <w:rsid w:val="00AF546F"/>
    <w:rsid w:val="00AF556C"/>
    <w:rsid w:val="00AF5BE4"/>
    <w:rsid w:val="00AF5CC4"/>
    <w:rsid w:val="00AF5D87"/>
    <w:rsid w:val="00AF650F"/>
    <w:rsid w:val="00AF6590"/>
    <w:rsid w:val="00AF66A7"/>
    <w:rsid w:val="00AF68AB"/>
    <w:rsid w:val="00AF7180"/>
    <w:rsid w:val="00AF7340"/>
    <w:rsid w:val="00AF7441"/>
    <w:rsid w:val="00AF7A53"/>
    <w:rsid w:val="00AF7AF1"/>
    <w:rsid w:val="00AF7D53"/>
    <w:rsid w:val="00AF7DC2"/>
    <w:rsid w:val="00AF7DFA"/>
    <w:rsid w:val="00B0014C"/>
    <w:rsid w:val="00B002BF"/>
    <w:rsid w:val="00B004E0"/>
    <w:rsid w:val="00B00624"/>
    <w:rsid w:val="00B00C90"/>
    <w:rsid w:val="00B0100F"/>
    <w:rsid w:val="00B0130B"/>
    <w:rsid w:val="00B01C8B"/>
    <w:rsid w:val="00B021B8"/>
    <w:rsid w:val="00B024BA"/>
    <w:rsid w:val="00B02539"/>
    <w:rsid w:val="00B02637"/>
    <w:rsid w:val="00B0285E"/>
    <w:rsid w:val="00B02B00"/>
    <w:rsid w:val="00B02C2F"/>
    <w:rsid w:val="00B02E78"/>
    <w:rsid w:val="00B02E7F"/>
    <w:rsid w:val="00B035F1"/>
    <w:rsid w:val="00B03CC3"/>
    <w:rsid w:val="00B03DB6"/>
    <w:rsid w:val="00B03FF0"/>
    <w:rsid w:val="00B04045"/>
    <w:rsid w:val="00B043D0"/>
    <w:rsid w:val="00B04519"/>
    <w:rsid w:val="00B045A3"/>
    <w:rsid w:val="00B0465E"/>
    <w:rsid w:val="00B04BE8"/>
    <w:rsid w:val="00B04DBF"/>
    <w:rsid w:val="00B055DD"/>
    <w:rsid w:val="00B0578C"/>
    <w:rsid w:val="00B05903"/>
    <w:rsid w:val="00B05B27"/>
    <w:rsid w:val="00B060C2"/>
    <w:rsid w:val="00B06538"/>
    <w:rsid w:val="00B06888"/>
    <w:rsid w:val="00B07025"/>
    <w:rsid w:val="00B07046"/>
    <w:rsid w:val="00B0717B"/>
    <w:rsid w:val="00B07935"/>
    <w:rsid w:val="00B07FDC"/>
    <w:rsid w:val="00B102AB"/>
    <w:rsid w:val="00B10A19"/>
    <w:rsid w:val="00B10D77"/>
    <w:rsid w:val="00B11066"/>
    <w:rsid w:val="00B1214E"/>
    <w:rsid w:val="00B12319"/>
    <w:rsid w:val="00B123C6"/>
    <w:rsid w:val="00B123F7"/>
    <w:rsid w:val="00B1283E"/>
    <w:rsid w:val="00B12926"/>
    <w:rsid w:val="00B12BB5"/>
    <w:rsid w:val="00B12D74"/>
    <w:rsid w:val="00B12F19"/>
    <w:rsid w:val="00B13184"/>
    <w:rsid w:val="00B132DA"/>
    <w:rsid w:val="00B1359B"/>
    <w:rsid w:val="00B135A8"/>
    <w:rsid w:val="00B14328"/>
    <w:rsid w:val="00B144A3"/>
    <w:rsid w:val="00B14643"/>
    <w:rsid w:val="00B147A0"/>
    <w:rsid w:val="00B14889"/>
    <w:rsid w:val="00B14B36"/>
    <w:rsid w:val="00B14E6B"/>
    <w:rsid w:val="00B14EEA"/>
    <w:rsid w:val="00B155C5"/>
    <w:rsid w:val="00B163C2"/>
    <w:rsid w:val="00B164A2"/>
    <w:rsid w:val="00B16696"/>
    <w:rsid w:val="00B16795"/>
    <w:rsid w:val="00B1786E"/>
    <w:rsid w:val="00B20429"/>
    <w:rsid w:val="00B20621"/>
    <w:rsid w:val="00B2125B"/>
    <w:rsid w:val="00B2231D"/>
    <w:rsid w:val="00B227BD"/>
    <w:rsid w:val="00B22B96"/>
    <w:rsid w:val="00B22FCD"/>
    <w:rsid w:val="00B23358"/>
    <w:rsid w:val="00B23483"/>
    <w:rsid w:val="00B23920"/>
    <w:rsid w:val="00B23A7C"/>
    <w:rsid w:val="00B23FB0"/>
    <w:rsid w:val="00B24150"/>
    <w:rsid w:val="00B24383"/>
    <w:rsid w:val="00B24C2B"/>
    <w:rsid w:val="00B251D8"/>
    <w:rsid w:val="00B25325"/>
    <w:rsid w:val="00B25518"/>
    <w:rsid w:val="00B2555C"/>
    <w:rsid w:val="00B256FB"/>
    <w:rsid w:val="00B25928"/>
    <w:rsid w:val="00B259C4"/>
    <w:rsid w:val="00B263D4"/>
    <w:rsid w:val="00B268BC"/>
    <w:rsid w:val="00B26A0D"/>
    <w:rsid w:val="00B26A38"/>
    <w:rsid w:val="00B26C98"/>
    <w:rsid w:val="00B26D2D"/>
    <w:rsid w:val="00B27536"/>
    <w:rsid w:val="00B277FD"/>
    <w:rsid w:val="00B27A28"/>
    <w:rsid w:val="00B27B5F"/>
    <w:rsid w:val="00B27BCC"/>
    <w:rsid w:val="00B27EE3"/>
    <w:rsid w:val="00B3005E"/>
    <w:rsid w:val="00B30125"/>
    <w:rsid w:val="00B308BB"/>
    <w:rsid w:val="00B3179B"/>
    <w:rsid w:val="00B31FE8"/>
    <w:rsid w:val="00B336A6"/>
    <w:rsid w:val="00B33A45"/>
    <w:rsid w:val="00B33D55"/>
    <w:rsid w:val="00B347F4"/>
    <w:rsid w:val="00B3569A"/>
    <w:rsid w:val="00B35780"/>
    <w:rsid w:val="00B35B54"/>
    <w:rsid w:val="00B35BA8"/>
    <w:rsid w:val="00B35DAE"/>
    <w:rsid w:val="00B35E49"/>
    <w:rsid w:val="00B36E7F"/>
    <w:rsid w:val="00B3704D"/>
    <w:rsid w:val="00B372AC"/>
    <w:rsid w:val="00B37671"/>
    <w:rsid w:val="00B3784C"/>
    <w:rsid w:val="00B404CF"/>
    <w:rsid w:val="00B40591"/>
    <w:rsid w:val="00B408A6"/>
    <w:rsid w:val="00B40F71"/>
    <w:rsid w:val="00B415B6"/>
    <w:rsid w:val="00B41662"/>
    <w:rsid w:val="00B41BA1"/>
    <w:rsid w:val="00B41C4A"/>
    <w:rsid w:val="00B4204E"/>
    <w:rsid w:val="00B428FC"/>
    <w:rsid w:val="00B42CAD"/>
    <w:rsid w:val="00B43192"/>
    <w:rsid w:val="00B43520"/>
    <w:rsid w:val="00B43590"/>
    <w:rsid w:val="00B43738"/>
    <w:rsid w:val="00B4382A"/>
    <w:rsid w:val="00B4398B"/>
    <w:rsid w:val="00B43DDF"/>
    <w:rsid w:val="00B44734"/>
    <w:rsid w:val="00B44B99"/>
    <w:rsid w:val="00B44D08"/>
    <w:rsid w:val="00B44FAD"/>
    <w:rsid w:val="00B45CCF"/>
    <w:rsid w:val="00B45E4A"/>
    <w:rsid w:val="00B46761"/>
    <w:rsid w:val="00B46BBB"/>
    <w:rsid w:val="00B4700B"/>
    <w:rsid w:val="00B47176"/>
    <w:rsid w:val="00B471A7"/>
    <w:rsid w:val="00B4739C"/>
    <w:rsid w:val="00B47463"/>
    <w:rsid w:val="00B47BCF"/>
    <w:rsid w:val="00B501F6"/>
    <w:rsid w:val="00B5037D"/>
    <w:rsid w:val="00B50507"/>
    <w:rsid w:val="00B50512"/>
    <w:rsid w:val="00B506D1"/>
    <w:rsid w:val="00B50E3C"/>
    <w:rsid w:val="00B50F75"/>
    <w:rsid w:val="00B512DB"/>
    <w:rsid w:val="00B5174D"/>
    <w:rsid w:val="00B51A52"/>
    <w:rsid w:val="00B51AAF"/>
    <w:rsid w:val="00B51ACD"/>
    <w:rsid w:val="00B51C80"/>
    <w:rsid w:val="00B51EEB"/>
    <w:rsid w:val="00B51EFE"/>
    <w:rsid w:val="00B5229D"/>
    <w:rsid w:val="00B529BE"/>
    <w:rsid w:val="00B529C7"/>
    <w:rsid w:val="00B53039"/>
    <w:rsid w:val="00B533A4"/>
    <w:rsid w:val="00B53EAE"/>
    <w:rsid w:val="00B54A09"/>
    <w:rsid w:val="00B54C24"/>
    <w:rsid w:val="00B550CE"/>
    <w:rsid w:val="00B55300"/>
    <w:rsid w:val="00B55585"/>
    <w:rsid w:val="00B557D2"/>
    <w:rsid w:val="00B55951"/>
    <w:rsid w:val="00B55CE0"/>
    <w:rsid w:val="00B55DCD"/>
    <w:rsid w:val="00B55DD5"/>
    <w:rsid w:val="00B56FFF"/>
    <w:rsid w:val="00B5705F"/>
    <w:rsid w:val="00B57A91"/>
    <w:rsid w:val="00B57B9C"/>
    <w:rsid w:val="00B57BF8"/>
    <w:rsid w:val="00B600C3"/>
    <w:rsid w:val="00B60F09"/>
    <w:rsid w:val="00B61075"/>
    <w:rsid w:val="00B61ECF"/>
    <w:rsid w:val="00B62CCE"/>
    <w:rsid w:val="00B62D07"/>
    <w:rsid w:val="00B638CA"/>
    <w:rsid w:val="00B63BA2"/>
    <w:rsid w:val="00B63CC7"/>
    <w:rsid w:val="00B63E42"/>
    <w:rsid w:val="00B63F61"/>
    <w:rsid w:val="00B643CE"/>
    <w:rsid w:val="00B64755"/>
    <w:rsid w:val="00B64B1A"/>
    <w:rsid w:val="00B64EA1"/>
    <w:rsid w:val="00B656DE"/>
    <w:rsid w:val="00B657C4"/>
    <w:rsid w:val="00B65B63"/>
    <w:rsid w:val="00B65E28"/>
    <w:rsid w:val="00B65EF5"/>
    <w:rsid w:val="00B65EF8"/>
    <w:rsid w:val="00B6619E"/>
    <w:rsid w:val="00B66D50"/>
    <w:rsid w:val="00B671D6"/>
    <w:rsid w:val="00B67759"/>
    <w:rsid w:val="00B70034"/>
    <w:rsid w:val="00B70A65"/>
    <w:rsid w:val="00B70E7D"/>
    <w:rsid w:val="00B70E84"/>
    <w:rsid w:val="00B70EDF"/>
    <w:rsid w:val="00B71073"/>
    <w:rsid w:val="00B7152F"/>
    <w:rsid w:val="00B71720"/>
    <w:rsid w:val="00B717FB"/>
    <w:rsid w:val="00B723CF"/>
    <w:rsid w:val="00B723F2"/>
    <w:rsid w:val="00B72DD4"/>
    <w:rsid w:val="00B73184"/>
    <w:rsid w:val="00B736DB"/>
    <w:rsid w:val="00B738C3"/>
    <w:rsid w:val="00B739FC"/>
    <w:rsid w:val="00B73CB0"/>
    <w:rsid w:val="00B73CF3"/>
    <w:rsid w:val="00B73E40"/>
    <w:rsid w:val="00B74342"/>
    <w:rsid w:val="00B74C38"/>
    <w:rsid w:val="00B75432"/>
    <w:rsid w:val="00B755FC"/>
    <w:rsid w:val="00B7589B"/>
    <w:rsid w:val="00B76A78"/>
    <w:rsid w:val="00B76C95"/>
    <w:rsid w:val="00B76DFA"/>
    <w:rsid w:val="00B775B0"/>
    <w:rsid w:val="00B777B7"/>
    <w:rsid w:val="00B778C1"/>
    <w:rsid w:val="00B77C48"/>
    <w:rsid w:val="00B77CAE"/>
    <w:rsid w:val="00B77D37"/>
    <w:rsid w:val="00B803EE"/>
    <w:rsid w:val="00B80B3A"/>
    <w:rsid w:val="00B80BED"/>
    <w:rsid w:val="00B80E4B"/>
    <w:rsid w:val="00B81425"/>
    <w:rsid w:val="00B81BEA"/>
    <w:rsid w:val="00B81C2F"/>
    <w:rsid w:val="00B81DB9"/>
    <w:rsid w:val="00B81F97"/>
    <w:rsid w:val="00B823E7"/>
    <w:rsid w:val="00B82632"/>
    <w:rsid w:val="00B82C46"/>
    <w:rsid w:val="00B831AA"/>
    <w:rsid w:val="00B8340A"/>
    <w:rsid w:val="00B8400C"/>
    <w:rsid w:val="00B84668"/>
    <w:rsid w:val="00B84875"/>
    <w:rsid w:val="00B84C24"/>
    <w:rsid w:val="00B84F23"/>
    <w:rsid w:val="00B8510F"/>
    <w:rsid w:val="00B85325"/>
    <w:rsid w:val="00B85A3A"/>
    <w:rsid w:val="00B85C7D"/>
    <w:rsid w:val="00B85F89"/>
    <w:rsid w:val="00B86409"/>
    <w:rsid w:val="00B86D82"/>
    <w:rsid w:val="00B86F4F"/>
    <w:rsid w:val="00B86F63"/>
    <w:rsid w:val="00B870DC"/>
    <w:rsid w:val="00B87247"/>
    <w:rsid w:val="00B8730E"/>
    <w:rsid w:val="00B875B9"/>
    <w:rsid w:val="00B8795A"/>
    <w:rsid w:val="00B87E3E"/>
    <w:rsid w:val="00B905A0"/>
    <w:rsid w:val="00B9069C"/>
    <w:rsid w:val="00B90931"/>
    <w:rsid w:val="00B90959"/>
    <w:rsid w:val="00B90AA0"/>
    <w:rsid w:val="00B90E17"/>
    <w:rsid w:val="00B90EB3"/>
    <w:rsid w:val="00B910C9"/>
    <w:rsid w:val="00B91289"/>
    <w:rsid w:val="00B919E6"/>
    <w:rsid w:val="00B91CDC"/>
    <w:rsid w:val="00B91DA4"/>
    <w:rsid w:val="00B91DDE"/>
    <w:rsid w:val="00B920AC"/>
    <w:rsid w:val="00B921E6"/>
    <w:rsid w:val="00B922EC"/>
    <w:rsid w:val="00B92608"/>
    <w:rsid w:val="00B92628"/>
    <w:rsid w:val="00B92633"/>
    <w:rsid w:val="00B926FA"/>
    <w:rsid w:val="00B92D3F"/>
    <w:rsid w:val="00B92E02"/>
    <w:rsid w:val="00B9311F"/>
    <w:rsid w:val="00B93B11"/>
    <w:rsid w:val="00B93D20"/>
    <w:rsid w:val="00B93D69"/>
    <w:rsid w:val="00B93D90"/>
    <w:rsid w:val="00B93DF9"/>
    <w:rsid w:val="00B93E02"/>
    <w:rsid w:val="00B93EF6"/>
    <w:rsid w:val="00B941D0"/>
    <w:rsid w:val="00B94573"/>
    <w:rsid w:val="00B95176"/>
    <w:rsid w:val="00B95A61"/>
    <w:rsid w:val="00B95DA1"/>
    <w:rsid w:val="00B96188"/>
    <w:rsid w:val="00B96203"/>
    <w:rsid w:val="00B9626A"/>
    <w:rsid w:val="00B962EC"/>
    <w:rsid w:val="00B963B1"/>
    <w:rsid w:val="00B96450"/>
    <w:rsid w:val="00B964B3"/>
    <w:rsid w:val="00B974F3"/>
    <w:rsid w:val="00B97C21"/>
    <w:rsid w:val="00B97F68"/>
    <w:rsid w:val="00BA0086"/>
    <w:rsid w:val="00BA06E5"/>
    <w:rsid w:val="00BA0971"/>
    <w:rsid w:val="00BA0E82"/>
    <w:rsid w:val="00BA1382"/>
    <w:rsid w:val="00BA1390"/>
    <w:rsid w:val="00BA1BA8"/>
    <w:rsid w:val="00BA1BAF"/>
    <w:rsid w:val="00BA1C50"/>
    <w:rsid w:val="00BA1CAC"/>
    <w:rsid w:val="00BA2311"/>
    <w:rsid w:val="00BA23EA"/>
    <w:rsid w:val="00BA2652"/>
    <w:rsid w:val="00BA2ECB"/>
    <w:rsid w:val="00BA3139"/>
    <w:rsid w:val="00BA3140"/>
    <w:rsid w:val="00BA3328"/>
    <w:rsid w:val="00BA3480"/>
    <w:rsid w:val="00BA3884"/>
    <w:rsid w:val="00BA393C"/>
    <w:rsid w:val="00BA3B0B"/>
    <w:rsid w:val="00BA456F"/>
    <w:rsid w:val="00BA4579"/>
    <w:rsid w:val="00BA4AEF"/>
    <w:rsid w:val="00BA539B"/>
    <w:rsid w:val="00BA55BC"/>
    <w:rsid w:val="00BA5C0C"/>
    <w:rsid w:val="00BA5C2E"/>
    <w:rsid w:val="00BA5FD0"/>
    <w:rsid w:val="00BA663C"/>
    <w:rsid w:val="00BA66E1"/>
    <w:rsid w:val="00BA6926"/>
    <w:rsid w:val="00BA6D13"/>
    <w:rsid w:val="00BA6E73"/>
    <w:rsid w:val="00BA6ECA"/>
    <w:rsid w:val="00BA7FBD"/>
    <w:rsid w:val="00BB0D6B"/>
    <w:rsid w:val="00BB0E6B"/>
    <w:rsid w:val="00BB0ED3"/>
    <w:rsid w:val="00BB10C6"/>
    <w:rsid w:val="00BB1608"/>
    <w:rsid w:val="00BB18F6"/>
    <w:rsid w:val="00BB2095"/>
    <w:rsid w:val="00BB23E0"/>
    <w:rsid w:val="00BB2591"/>
    <w:rsid w:val="00BB264B"/>
    <w:rsid w:val="00BB2949"/>
    <w:rsid w:val="00BB2A8D"/>
    <w:rsid w:val="00BB3111"/>
    <w:rsid w:val="00BB326D"/>
    <w:rsid w:val="00BB3374"/>
    <w:rsid w:val="00BB3432"/>
    <w:rsid w:val="00BB3923"/>
    <w:rsid w:val="00BB3BD6"/>
    <w:rsid w:val="00BB423E"/>
    <w:rsid w:val="00BB4333"/>
    <w:rsid w:val="00BB4633"/>
    <w:rsid w:val="00BB46B0"/>
    <w:rsid w:val="00BB4AEB"/>
    <w:rsid w:val="00BB4FC7"/>
    <w:rsid w:val="00BB52D7"/>
    <w:rsid w:val="00BB5378"/>
    <w:rsid w:val="00BB554B"/>
    <w:rsid w:val="00BB5A4F"/>
    <w:rsid w:val="00BB5D1E"/>
    <w:rsid w:val="00BB6059"/>
    <w:rsid w:val="00BB608C"/>
    <w:rsid w:val="00BB6488"/>
    <w:rsid w:val="00BB7323"/>
    <w:rsid w:val="00BB7453"/>
    <w:rsid w:val="00BB7564"/>
    <w:rsid w:val="00BB7775"/>
    <w:rsid w:val="00BB7CB0"/>
    <w:rsid w:val="00BC00B1"/>
    <w:rsid w:val="00BC01AF"/>
    <w:rsid w:val="00BC0380"/>
    <w:rsid w:val="00BC116B"/>
    <w:rsid w:val="00BC1447"/>
    <w:rsid w:val="00BC1665"/>
    <w:rsid w:val="00BC1830"/>
    <w:rsid w:val="00BC19D6"/>
    <w:rsid w:val="00BC1C91"/>
    <w:rsid w:val="00BC2153"/>
    <w:rsid w:val="00BC2330"/>
    <w:rsid w:val="00BC2839"/>
    <w:rsid w:val="00BC2A05"/>
    <w:rsid w:val="00BC2B24"/>
    <w:rsid w:val="00BC2B84"/>
    <w:rsid w:val="00BC2D5C"/>
    <w:rsid w:val="00BC2DF9"/>
    <w:rsid w:val="00BC316C"/>
    <w:rsid w:val="00BC3B25"/>
    <w:rsid w:val="00BC3F50"/>
    <w:rsid w:val="00BC514E"/>
    <w:rsid w:val="00BC5507"/>
    <w:rsid w:val="00BC55BF"/>
    <w:rsid w:val="00BC5C10"/>
    <w:rsid w:val="00BC5C68"/>
    <w:rsid w:val="00BC61B8"/>
    <w:rsid w:val="00BC67A0"/>
    <w:rsid w:val="00BC70FB"/>
    <w:rsid w:val="00BC71E7"/>
    <w:rsid w:val="00BC72D8"/>
    <w:rsid w:val="00BC7465"/>
    <w:rsid w:val="00BC7B99"/>
    <w:rsid w:val="00BD049C"/>
    <w:rsid w:val="00BD0A43"/>
    <w:rsid w:val="00BD1720"/>
    <w:rsid w:val="00BD18C4"/>
    <w:rsid w:val="00BD2FB7"/>
    <w:rsid w:val="00BD3074"/>
    <w:rsid w:val="00BD31AD"/>
    <w:rsid w:val="00BD3356"/>
    <w:rsid w:val="00BD33A7"/>
    <w:rsid w:val="00BD385C"/>
    <w:rsid w:val="00BD40A8"/>
    <w:rsid w:val="00BD44AD"/>
    <w:rsid w:val="00BD45DF"/>
    <w:rsid w:val="00BD4D8F"/>
    <w:rsid w:val="00BD4F63"/>
    <w:rsid w:val="00BD504F"/>
    <w:rsid w:val="00BD510B"/>
    <w:rsid w:val="00BD53EF"/>
    <w:rsid w:val="00BD55FA"/>
    <w:rsid w:val="00BD5CBA"/>
    <w:rsid w:val="00BD5D83"/>
    <w:rsid w:val="00BD680E"/>
    <w:rsid w:val="00BD688A"/>
    <w:rsid w:val="00BD6E4E"/>
    <w:rsid w:val="00BD7065"/>
    <w:rsid w:val="00BD7544"/>
    <w:rsid w:val="00BD7865"/>
    <w:rsid w:val="00BD78AA"/>
    <w:rsid w:val="00BD7908"/>
    <w:rsid w:val="00BD7AA7"/>
    <w:rsid w:val="00BD7E59"/>
    <w:rsid w:val="00BE006E"/>
    <w:rsid w:val="00BE0295"/>
    <w:rsid w:val="00BE02AD"/>
    <w:rsid w:val="00BE05DB"/>
    <w:rsid w:val="00BE05DC"/>
    <w:rsid w:val="00BE0739"/>
    <w:rsid w:val="00BE08F7"/>
    <w:rsid w:val="00BE093E"/>
    <w:rsid w:val="00BE0C47"/>
    <w:rsid w:val="00BE0C97"/>
    <w:rsid w:val="00BE0E85"/>
    <w:rsid w:val="00BE0FD3"/>
    <w:rsid w:val="00BE167F"/>
    <w:rsid w:val="00BE1A4D"/>
    <w:rsid w:val="00BE229E"/>
    <w:rsid w:val="00BE22A5"/>
    <w:rsid w:val="00BE260A"/>
    <w:rsid w:val="00BE2A90"/>
    <w:rsid w:val="00BE32E7"/>
    <w:rsid w:val="00BE3352"/>
    <w:rsid w:val="00BE336D"/>
    <w:rsid w:val="00BE33A2"/>
    <w:rsid w:val="00BE34D6"/>
    <w:rsid w:val="00BE351F"/>
    <w:rsid w:val="00BE3569"/>
    <w:rsid w:val="00BE39A6"/>
    <w:rsid w:val="00BE450B"/>
    <w:rsid w:val="00BE4962"/>
    <w:rsid w:val="00BE4C1E"/>
    <w:rsid w:val="00BE4D2D"/>
    <w:rsid w:val="00BE5171"/>
    <w:rsid w:val="00BE5956"/>
    <w:rsid w:val="00BE65FB"/>
    <w:rsid w:val="00BE6B98"/>
    <w:rsid w:val="00BE6BAB"/>
    <w:rsid w:val="00BE787C"/>
    <w:rsid w:val="00BE7A84"/>
    <w:rsid w:val="00BE7DB3"/>
    <w:rsid w:val="00BE7E21"/>
    <w:rsid w:val="00BF0297"/>
    <w:rsid w:val="00BF0523"/>
    <w:rsid w:val="00BF0746"/>
    <w:rsid w:val="00BF0775"/>
    <w:rsid w:val="00BF10A7"/>
    <w:rsid w:val="00BF1244"/>
    <w:rsid w:val="00BF14B1"/>
    <w:rsid w:val="00BF172B"/>
    <w:rsid w:val="00BF1B49"/>
    <w:rsid w:val="00BF1F1A"/>
    <w:rsid w:val="00BF2539"/>
    <w:rsid w:val="00BF26B4"/>
    <w:rsid w:val="00BF2C0D"/>
    <w:rsid w:val="00BF3228"/>
    <w:rsid w:val="00BF3341"/>
    <w:rsid w:val="00BF34E4"/>
    <w:rsid w:val="00BF394E"/>
    <w:rsid w:val="00BF3B2B"/>
    <w:rsid w:val="00BF3E2A"/>
    <w:rsid w:val="00BF46CC"/>
    <w:rsid w:val="00BF4DF7"/>
    <w:rsid w:val="00BF537E"/>
    <w:rsid w:val="00BF5471"/>
    <w:rsid w:val="00BF55DB"/>
    <w:rsid w:val="00BF5CBA"/>
    <w:rsid w:val="00BF5D1D"/>
    <w:rsid w:val="00BF5DF4"/>
    <w:rsid w:val="00BF5F39"/>
    <w:rsid w:val="00BF6556"/>
    <w:rsid w:val="00BF6D27"/>
    <w:rsid w:val="00BF6F72"/>
    <w:rsid w:val="00BF7164"/>
    <w:rsid w:val="00C01113"/>
    <w:rsid w:val="00C01FA5"/>
    <w:rsid w:val="00C01FF5"/>
    <w:rsid w:val="00C021AD"/>
    <w:rsid w:val="00C023C9"/>
    <w:rsid w:val="00C02716"/>
    <w:rsid w:val="00C029EF"/>
    <w:rsid w:val="00C02A7D"/>
    <w:rsid w:val="00C02D17"/>
    <w:rsid w:val="00C038C0"/>
    <w:rsid w:val="00C03CD4"/>
    <w:rsid w:val="00C04355"/>
    <w:rsid w:val="00C046D1"/>
    <w:rsid w:val="00C04812"/>
    <w:rsid w:val="00C048D4"/>
    <w:rsid w:val="00C04F5C"/>
    <w:rsid w:val="00C051F9"/>
    <w:rsid w:val="00C05541"/>
    <w:rsid w:val="00C05597"/>
    <w:rsid w:val="00C05B3B"/>
    <w:rsid w:val="00C05D00"/>
    <w:rsid w:val="00C05D8D"/>
    <w:rsid w:val="00C05E73"/>
    <w:rsid w:val="00C06212"/>
    <w:rsid w:val="00C0792A"/>
    <w:rsid w:val="00C0794B"/>
    <w:rsid w:val="00C07A3F"/>
    <w:rsid w:val="00C07BF6"/>
    <w:rsid w:val="00C07D3C"/>
    <w:rsid w:val="00C1039A"/>
    <w:rsid w:val="00C1088C"/>
    <w:rsid w:val="00C109E9"/>
    <w:rsid w:val="00C10ED5"/>
    <w:rsid w:val="00C1118A"/>
    <w:rsid w:val="00C1118C"/>
    <w:rsid w:val="00C111C5"/>
    <w:rsid w:val="00C117EB"/>
    <w:rsid w:val="00C11B81"/>
    <w:rsid w:val="00C12400"/>
    <w:rsid w:val="00C12440"/>
    <w:rsid w:val="00C12500"/>
    <w:rsid w:val="00C12542"/>
    <w:rsid w:val="00C12636"/>
    <w:rsid w:val="00C12A11"/>
    <w:rsid w:val="00C12A28"/>
    <w:rsid w:val="00C12B37"/>
    <w:rsid w:val="00C12C31"/>
    <w:rsid w:val="00C12EAA"/>
    <w:rsid w:val="00C1309E"/>
    <w:rsid w:val="00C13214"/>
    <w:rsid w:val="00C13416"/>
    <w:rsid w:val="00C13E8A"/>
    <w:rsid w:val="00C14084"/>
    <w:rsid w:val="00C14556"/>
    <w:rsid w:val="00C1477C"/>
    <w:rsid w:val="00C14E32"/>
    <w:rsid w:val="00C15098"/>
    <w:rsid w:val="00C15216"/>
    <w:rsid w:val="00C15AC6"/>
    <w:rsid w:val="00C15F8F"/>
    <w:rsid w:val="00C160C2"/>
    <w:rsid w:val="00C1654B"/>
    <w:rsid w:val="00C165CA"/>
    <w:rsid w:val="00C16657"/>
    <w:rsid w:val="00C1695F"/>
    <w:rsid w:val="00C16BD6"/>
    <w:rsid w:val="00C16D62"/>
    <w:rsid w:val="00C16E7B"/>
    <w:rsid w:val="00C16FD5"/>
    <w:rsid w:val="00C170B3"/>
    <w:rsid w:val="00C174EC"/>
    <w:rsid w:val="00C17A13"/>
    <w:rsid w:val="00C17A47"/>
    <w:rsid w:val="00C17E5E"/>
    <w:rsid w:val="00C17FD8"/>
    <w:rsid w:val="00C2008B"/>
    <w:rsid w:val="00C203C2"/>
    <w:rsid w:val="00C20551"/>
    <w:rsid w:val="00C20591"/>
    <w:rsid w:val="00C20AE2"/>
    <w:rsid w:val="00C212F5"/>
    <w:rsid w:val="00C21B38"/>
    <w:rsid w:val="00C21B61"/>
    <w:rsid w:val="00C21BBE"/>
    <w:rsid w:val="00C21CD9"/>
    <w:rsid w:val="00C21D23"/>
    <w:rsid w:val="00C21E44"/>
    <w:rsid w:val="00C221BE"/>
    <w:rsid w:val="00C22794"/>
    <w:rsid w:val="00C227B0"/>
    <w:rsid w:val="00C22832"/>
    <w:rsid w:val="00C228F9"/>
    <w:rsid w:val="00C22C6F"/>
    <w:rsid w:val="00C22CD5"/>
    <w:rsid w:val="00C22D54"/>
    <w:rsid w:val="00C22D91"/>
    <w:rsid w:val="00C22DDC"/>
    <w:rsid w:val="00C23011"/>
    <w:rsid w:val="00C23248"/>
    <w:rsid w:val="00C235F2"/>
    <w:rsid w:val="00C238E7"/>
    <w:rsid w:val="00C23E1E"/>
    <w:rsid w:val="00C23F34"/>
    <w:rsid w:val="00C241DF"/>
    <w:rsid w:val="00C242F8"/>
    <w:rsid w:val="00C24A84"/>
    <w:rsid w:val="00C24AA6"/>
    <w:rsid w:val="00C251E9"/>
    <w:rsid w:val="00C25515"/>
    <w:rsid w:val="00C25B12"/>
    <w:rsid w:val="00C262E7"/>
    <w:rsid w:val="00C26A40"/>
    <w:rsid w:val="00C26B09"/>
    <w:rsid w:val="00C26C99"/>
    <w:rsid w:val="00C27075"/>
    <w:rsid w:val="00C272A2"/>
    <w:rsid w:val="00C27546"/>
    <w:rsid w:val="00C27CAF"/>
    <w:rsid w:val="00C27F5B"/>
    <w:rsid w:val="00C30101"/>
    <w:rsid w:val="00C3034D"/>
    <w:rsid w:val="00C303CF"/>
    <w:rsid w:val="00C30480"/>
    <w:rsid w:val="00C30AB0"/>
    <w:rsid w:val="00C30BDD"/>
    <w:rsid w:val="00C30ECD"/>
    <w:rsid w:val="00C3121D"/>
    <w:rsid w:val="00C314F0"/>
    <w:rsid w:val="00C319AE"/>
    <w:rsid w:val="00C31BAA"/>
    <w:rsid w:val="00C31ED7"/>
    <w:rsid w:val="00C3216B"/>
    <w:rsid w:val="00C3239A"/>
    <w:rsid w:val="00C327FC"/>
    <w:rsid w:val="00C33A09"/>
    <w:rsid w:val="00C341B2"/>
    <w:rsid w:val="00C350B1"/>
    <w:rsid w:val="00C353C9"/>
    <w:rsid w:val="00C35803"/>
    <w:rsid w:val="00C35FA9"/>
    <w:rsid w:val="00C36007"/>
    <w:rsid w:val="00C36901"/>
    <w:rsid w:val="00C369AF"/>
    <w:rsid w:val="00C36DBD"/>
    <w:rsid w:val="00C36E26"/>
    <w:rsid w:val="00C37616"/>
    <w:rsid w:val="00C40077"/>
    <w:rsid w:val="00C40239"/>
    <w:rsid w:val="00C40757"/>
    <w:rsid w:val="00C407ED"/>
    <w:rsid w:val="00C4087F"/>
    <w:rsid w:val="00C40B0A"/>
    <w:rsid w:val="00C4110E"/>
    <w:rsid w:val="00C41336"/>
    <w:rsid w:val="00C415D9"/>
    <w:rsid w:val="00C41994"/>
    <w:rsid w:val="00C41D06"/>
    <w:rsid w:val="00C41EFB"/>
    <w:rsid w:val="00C423C8"/>
    <w:rsid w:val="00C42779"/>
    <w:rsid w:val="00C42879"/>
    <w:rsid w:val="00C42C37"/>
    <w:rsid w:val="00C430A2"/>
    <w:rsid w:val="00C433DC"/>
    <w:rsid w:val="00C435D4"/>
    <w:rsid w:val="00C436A2"/>
    <w:rsid w:val="00C43A0A"/>
    <w:rsid w:val="00C43A41"/>
    <w:rsid w:val="00C43FA3"/>
    <w:rsid w:val="00C44F4F"/>
    <w:rsid w:val="00C44FF1"/>
    <w:rsid w:val="00C450A4"/>
    <w:rsid w:val="00C45AC6"/>
    <w:rsid w:val="00C464AA"/>
    <w:rsid w:val="00C464D5"/>
    <w:rsid w:val="00C4665B"/>
    <w:rsid w:val="00C46666"/>
    <w:rsid w:val="00C467EB"/>
    <w:rsid w:val="00C46828"/>
    <w:rsid w:val="00C469BC"/>
    <w:rsid w:val="00C46AB6"/>
    <w:rsid w:val="00C4718D"/>
    <w:rsid w:val="00C4730F"/>
    <w:rsid w:val="00C47BD6"/>
    <w:rsid w:val="00C47CB1"/>
    <w:rsid w:val="00C47F3E"/>
    <w:rsid w:val="00C505D1"/>
    <w:rsid w:val="00C50A7D"/>
    <w:rsid w:val="00C50DE3"/>
    <w:rsid w:val="00C50EBB"/>
    <w:rsid w:val="00C50F56"/>
    <w:rsid w:val="00C51396"/>
    <w:rsid w:val="00C51582"/>
    <w:rsid w:val="00C5190C"/>
    <w:rsid w:val="00C5205B"/>
    <w:rsid w:val="00C520F9"/>
    <w:rsid w:val="00C522E9"/>
    <w:rsid w:val="00C52442"/>
    <w:rsid w:val="00C528C2"/>
    <w:rsid w:val="00C52B41"/>
    <w:rsid w:val="00C53230"/>
    <w:rsid w:val="00C53296"/>
    <w:rsid w:val="00C534E6"/>
    <w:rsid w:val="00C538F7"/>
    <w:rsid w:val="00C53D88"/>
    <w:rsid w:val="00C541C1"/>
    <w:rsid w:val="00C54F3B"/>
    <w:rsid w:val="00C54FD1"/>
    <w:rsid w:val="00C553DC"/>
    <w:rsid w:val="00C55569"/>
    <w:rsid w:val="00C55699"/>
    <w:rsid w:val="00C5576C"/>
    <w:rsid w:val="00C55A92"/>
    <w:rsid w:val="00C55E5F"/>
    <w:rsid w:val="00C56107"/>
    <w:rsid w:val="00C56454"/>
    <w:rsid w:val="00C566B1"/>
    <w:rsid w:val="00C56D5F"/>
    <w:rsid w:val="00C57327"/>
    <w:rsid w:val="00C5738A"/>
    <w:rsid w:val="00C57DA5"/>
    <w:rsid w:val="00C57F16"/>
    <w:rsid w:val="00C6044B"/>
    <w:rsid w:val="00C6061A"/>
    <w:rsid w:val="00C609DD"/>
    <w:rsid w:val="00C60CED"/>
    <w:rsid w:val="00C611E0"/>
    <w:rsid w:val="00C61300"/>
    <w:rsid w:val="00C61399"/>
    <w:rsid w:val="00C620FE"/>
    <w:rsid w:val="00C622BE"/>
    <w:rsid w:val="00C626AC"/>
    <w:rsid w:val="00C626BD"/>
    <w:rsid w:val="00C62AFC"/>
    <w:rsid w:val="00C631E1"/>
    <w:rsid w:val="00C632A1"/>
    <w:rsid w:val="00C634F9"/>
    <w:rsid w:val="00C63A84"/>
    <w:rsid w:val="00C63B68"/>
    <w:rsid w:val="00C64589"/>
    <w:rsid w:val="00C6484E"/>
    <w:rsid w:val="00C64A1B"/>
    <w:rsid w:val="00C64FDB"/>
    <w:rsid w:val="00C653B5"/>
    <w:rsid w:val="00C657B6"/>
    <w:rsid w:val="00C65B31"/>
    <w:rsid w:val="00C6631E"/>
    <w:rsid w:val="00C667F5"/>
    <w:rsid w:val="00C66971"/>
    <w:rsid w:val="00C66BE0"/>
    <w:rsid w:val="00C66D34"/>
    <w:rsid w:val="00C676A8"/>
    <w:rsid w:val="00C6798A"/>
    <w:rsid w:val="00C67A61"/>
    <w:rsid w:val="00C704C3"/>
    <w:rsid w:val="00C7058F"/>
    <w:rsid w:val="00C70750"/>
    <w:rsid w:val="00C7089B"/>
    <w:rsid w:val="00C70A51"/>
    <w:rsid w:val="00C70E0F"/>
    <w:rsid w:val="00C70FCD"/>
    <w:rsid w:val="00C714A2"/>
    <w:rsid w:val="00C718A9"/>
    <w:rsid w:val="00C71929"/>
    <w:rsid w:val="00C72381"/>
    <w:rsid w:val="00C72454"/>
    <w:rsid w:val="00C72557"/>
    <w:rsid w:val="00C726B1"/>
    <w:rsid w:val="00C72969"/>
    <w:rsid w:val="00C72D76"/>
    <w:rsid w:val="00C72F8E"/>
    <w:rsid w:val="00C73152"/>
    <w:rsid w:val="00C733DD"/>
    <w:rsid w:val="00C737B0"/>
    <w:rsid w:val="00C740F3"/>
    <w:rsid w:val="00C742C7"/>
    <w:rsid w:val="00C743BC"/>
    <w:rsid w:val="00C748E5"/>
    <w:rsid w:val="00C74AFA"/>
    <w:rsid w:val="00C74B08"/>
    <w:rsid w:val="00C74B60"/>
    <w:rsid w:val="00C74E3B"/>
    <w:rsid w:val="00C75277"/>
    <w:rsid w:val="00C75328"/>
    <w:rsid w:val="00C75EE4"/>
    <w:rsid w:val="00C760EB"/>
    <w:rsid w:val="00C761BC"/>
    <w:rsid w:val="00C761D2"/>
    <w:rsid w:val="00C76A2D"/>
    <w:rsid w:val="00C77087"/>
    <w:rsid w:val="00C77396"/>
    <w:rsid w:val="00C7769D"/>
    <w:rsid w:val="00C77EF8"/>
    <w:rsid w:val="00C801D1"/>
    <w:rsid w:val="00C8025D"/>
    <w:rsid w:val="00C809EB"/>
    <w:rsid w:val="00C80A6D"/>
    <w:rsid w:val="00C8160D"/>
    <w:rsid w:val="00C81656"/>
    <w:rsid w:val="00C81984"/>
    <w:rsid w:val="00C81CAC"/>
    <w:rsid w:val="00C81FEF"/>
    <w:rsid w:val="00C8249D"/>
    <w:rsid w:val="00C8255B"/>
    <w:rsid w:val="00C826EB"/>
    <w:rsid w:val="00C8290C"/>
    <w:rsid w:val="00C82A81"/>
    <w:rsid w:val="00C82D59"/>
    <w:rsid w:val="00C82DB2"/>
    <w:rsid w:val="00C83100"/>
    <w:rsid w:val="00C837E6"/>
    <w:rsid w:val="00C846E1"/>
    <w:rsid w:val="00C8503A"/>
    <w:rsid w:val="00C852BC"/>
    <w:rsid w:val="00C8553E"/>
    <w:rsid w:val="00C856B0"/>
    <w:rsid w:val="00C86342"/>
    <w:rsid w:val="00C87B6F"/>
    <w:rsid w:val="00C87C7D"/>
    <w:rsid w:val="00C90379"/>
    <w:rsid w:val="00C90580"/>
    <w:rsid w:val="00C90A91"/>
    <w:rsid w:val="00C90B82"/>
    <w:rsid w:val="00C90FAD"/>
    <w:rsid w:val="00C911C3"/>
    <w:rsid w:val="00C916F1"/>
    <w:rsid w:val="00C91789"/>
    <w:rsid w:val="00C91D91"/>
    <w:rsid w:val="00C91E7B"/>
    <w:rsid w:val="00C92117"/>
    <w:rsid w:val="00C9223A"/>
    <w:rsid w:val="00C92AEE"/>
    <w:rsid w:val="00C92EE2"/>
    <w:rsid w:val="00C92F2B"/>
    <w:rsid w:val="00C9302F"/>
    <w:rsid w:val="00C93A82"/>
    <w:rsid w:val="00C93D3D"/>
    <w:rsid w:val="00C93DEA"/>
    <w:rsid w:val="00C93E75"/>
    <w:rsid w:val="00C94498"/>
    <w:rsid w:val="00C947C6"/>
    <w:rsid w:val="00C94E4A"/>
    <w:rsid w:val="00C9516B"/>
    <w:rsid w:val="00C952A7"/>
    <w:rsid w:val="00C953CE"/>
    <w:rsid w:val="00C95466"/>
    <w:rsid w:val="00C958A0"/>
    <w:rsid w:val="00C95BDB"/>
    <w:rsid w:val="00C95CD6"/>
    <w:rsid w:val="00C95FEF"/>
    <w:rsid w:val="00C9629C"/>
    <w:rsid w:val="00C96445"/>
    <w:rsid w:val="00C96604"/>
    <w:rsid w:val="00C968D8"/>
    <w:rsid w:val="00C9696B"/>
    <w:rsid w:val="00C96B8A"/>
    <w:rsid w:val="00C96CD2"/>
    <w:rsid w:val="00C96DBF"/>
    <w:rsid w:val="00C96E77"/>
    <w:rsid w:val="00C97057"/>
    <w:rsid w:val="00C97735"/>
    <w:rsid w:val="00C97DB8"/>
    <w:rsid w:val="00C97FB1"/>
    <w:rsid w:val="00CA0444"/>
    <w:rsid w:val="00CA09CE"/>
    <w:rsid w:val="00CA0C51"/>
    <w:rsid w:val="00CA14B4"/>
    <w:rsid w:val="00CA14EC"/>
    <w:rsid w:val="00CA1912"/>
    <w:rsid w:val="00CA2022"/>
    <w:rsid w:val="00CA2776"/>
    <w:rsid w:val="00CA27ED"/>
    <w:rsid w:val="00CA293C"/>
    <w:rsid w:val="00CA345B"/>
    <w:rsid w:val="00CA3570"/>
    <w:rsid w:val="00CA397E"/>
    <w:rsid w:val="00CA39E1"/>
    <w:rsid w:val="00CA3D12"/>
    <w:rsid w:val="00CA3D95"/>
    <w:rsid w:val="00CA455B"/>
    <w:rsid w:val="00CA48C0"/>
    <w:rsid w:val="00CA4906"/>
    <w:rsid w:val="00CA495A"/>
    <w:rsid w:val="00CA4A2D"/>
    <w:rsid w:val="00CA4DD9"/>
    <w:rsid w:val="00CA4E6B"/>
    <w:rsid w:val="00CA4FCE"/>
    <w:rsid w:val="00CA516F"/>
    <w:rsid w:val="00CA555F"/>
    <w:rsid w:val="00CA5565"/>
    <w:rsid w:val="00CA5889"/>
    <w:rsid w:val="00CA60A5"/>
    <w:rsid w:val="00CA6145"/>
    <w:rsid w:val="00CA61BC"/>
    <w:rsid w:val="00CA6333"/>
    <w:rsid w:val="00CA6E89"/>
    <w:rsid w:val="00CA6FFB"/>
    <w:rsid w:val="00CA71ED"/>
    <w:rsid w:val="00CA72B3"/>
    <w:rsid w:val="00CA73BF"/>
    <w:rsid w:val="00CA7487"/>
    <w:rsid w:val="00CA75AD"/>
    <w:rsid w:val="00CA775B"/>
    <w:rsid w:val="00CA7A8A"/>
    <w:rsid w:val="00CB06D6"/>
    <w:rsid w:val="00CB0E82"/>
    <w:rsid w:val="00CB18F4"/>
    <w:rsid w:val="00CB1ABF"/>
    <w:rsid w:val="00CB1B92"/>
    <w:rsid w:val="00CB1B98"/>
    <w:rsid w:val="00CB2232"/>
    <w:rsid w:val="00CB254B"/>
    <w:rsid w:val="00CB2883"/>
    <w:rsid w:val="00CB294E"/>
    <w:rsid w:val="00CB3005"/>
    <w:rsid w:val="00CB3655"/>
    <w:rsid w:val="00CB36AD"/>
    <w:rsid w:val="00CB3DFE"/>
    <w:rsid w:val="00CB4001"/>
    <w:rsid w:val="00CB4C3A"/>
    <w:rsid w:val="00CB4D42"/>
    <w:rsid w:val="00CB4D4F"/>
    <w:rsid w:val="00CB4F51"/>
    <w:rsid w:val="00CB527D"/>
    <w:rsid w:val="00CB5404"/>
    <w:rsid w:val="00CB5728"/>
    <w:rsid w:val="00CB5C2F"/>
    <w:rsid w:val="00CB5E5A"/>
    <w:rsid w:val="00CB6506"/>
    <w:rsid w:val="00CB6538"/>
    <w:rsid w:val="00CB6998"/>
    <w:rsid w:val="00CB6D98"/>
    <w:rsid w:val="00CB6D9B"/>
    <w:rsid w:val="00CB75DE"/>
    <w:rsid w:val="00CB7873"/>
    <w:rsid w:val="00CB7881"/>
    <w:rsid w:val="00CB7DE5"/>
    <w:rsid w:val="00CB7E09"/>
    <w:rsid w:val="00CC04CF"/>
    <w:rsid w:val="00CC0E6C"/>
    <w:rsid w:val="00CC1100"/>
    <w:rsid w:val="00CC13E5"/>
    <w:rsid w:val="00CC1852"/>
    <w:rsid w:val="00CC185E"/>
    <w:rsid w:val="00CC1889"/>
    <w:rsid w:val="00CC2142"/>
    <w:rsid w:val="00CC2480"/>
    <w:rsid w:val="00CC2601"/>
    <w:rsid w:val="00CC270C"/>
    <w:rsid w:val="00CC2AC9"/>
    <w:rsid w:val="00CC2F52"/>
    <w:rsid w:val="00CC3268"/>
    <w:rsid w:val="00CC337E"/>
    <w:rsid w:val="00CC3808"/>
    <w:rsid w:val="00CC3931"/>
    <w:rsid w:val="00CC3FD8"/>
    <w:rsid w:val="00CC43DD"/>
    <w:rsid w:val="00CC44D7"/>
    <w:rsid w:val="00CC4529"/>
    <w:rsid w:val="00CC4608"/>
    <w:rsid w:val="00CC4AFA"/>
    <w:rsid w:val="00CC4DED"/>
    <w:rsid w:val="00CC5632"/>
    <w:rsid w:val="00CC589B"/>
    <w:rsid w:val="00CC5F0A"/>
    <w:rsid w:val="00CC64E1"/>
    <w:rsid w:val="00CC6D1B"/>
    <w:rsid w:val="00CC6E46"/>
    <w:rsid w:val="00CC6FE3"/>
    <w:rsid w:val="00CC72C7"/>
    <w:rsid w:val="00CC7362"/>
    <w:rsid w:val="00CC7513"/>
    <w:rsid w:val="00CC7796"/>
    <w:rsid w:val="00CC7A54"/>
    <w:rsid w:val="00CD00E6"/>
    <w:rsid w:val="00CD02C5"/>
    <w:rsid w:val="00CD02DC"/>
    <w:rsid w:val="00CD03C7"/>
    <w:rsid w:val="00CD04D2"/>
    <w:rsid w:val="00CD104C"/>
    <w:rsid w:val="00CD1068"/>
    <w:rsid w:val="00CD12A0"/>
    <w:rsid w:val="00CD1687"/>
    <w:rsid w:val="00CD2099"/>
    <w:rsid w:val="00CD238E"/>
    <w:rsid w:val="00CD2A79"/>
    <w:rsid w:val="00CD3147"/>
    <w:rsid w:val="00CD3814"/>
    <w:rsid w:val="00CD40AF"/>
    <w:rsid w:val="00CD4B03"/>
    <w:rsid w:val="00CD5169"/>
    <w:rsid w:val="00CD5182"/>
    <w:rsid w:val="00CD58DA"/>
    <w:rsid w:val="00CD5BEF"/>
    <w:rsid w:val="00CD61DC"/>
    <w:rsid w:val="00CD6443"/>
    <w:rsid w:val="00CD65D8"/>
    <w:rsid w:val="00CD6825"/>
    <w:rsid w:val="00CD6AA1"/>
    <w:rsid w:val="00CD6C12"/>
    <w:rsid w:val="00CD6FBE"/>
    <w:rsid w:val="00CD74BA"/>
    <w:rsid w:val="00CD78E5"/>
    <w:rsid w:val="00CD7DA3"/>
    <w:rsid w:val="00CD7DC1"/>
    <w:rsid w:val="00CD7E22"/>
    <w:rsid w:val="00CE0334"/>
    <w:rsid w:val="00CE0709"/>
    <w:rsid w:val="00CE08C7"/>
    <w:rsid w:val="00CE14D8"/>
    <w:rsid w:val="00CE1676"/>
    <w:rsid w:val="00CE1F99"/>
    <w:rsid w:val="00CE226B"/>
    <w:rsid w:val="00CE25DA"/>
    <w:rsid w:val="00CE2628"/>
    <w:rsid w:val="00CE2ACB"/>
    <w:rsid w:val="00CE2CD3"/>
    <w:rsid w:val="00CE2D7E"/>
    <w:rsid w:val="00CE2EC1"/>
    <w:rsid w:val="00CE30DF"/>
    <w:rsid w:val="00CE3917"/>
    <w:rsid w:val="00CE421D"/>
    <w:rsid w:val="00CE4288"/>
    <w:rsid w:val="00CE4472"/>
    <w:rsid w:val="00CE4D7D"/>
    <w:rsid w:val="00CE4FE3"/>
    <w:rsid w:val="00CE52FF"/>
    <w:rsid w:val="00CE5313"/>
    <w:rsid w:val="00CE5502"/>
    <w:rsid w:val="00CE598E"/>
    <w:rsid w:val="00CE6A11"/>
    <w:rsid w:val="00CE717A"/>
    <w:rsid w:val="00CE7541"/>
    <w:rsid w:val="00CE75EC"/>
    <w:rsid w:val="00CE7920"/>
    <w:rsid w:val="00CE7AA5"/>
    <w:rsid w:val="00CE7E72"/>
    <w:rsid w:val="00CF00DC"/>
    <w:rsid w:val="00CF060B"/>
    <w:rsid w:val="00CF1024"/>
    <w:rsid w:val="00CF117C"/>
    <w:rsid w:val="00CF1483"/>
    <w:rsid w:val="00CF14DB"/>
    <w:rsid w:val="00CF173C"/>
    <w:rsid w:val="00CF18A0"/>
    <w:rsid w:val="00CF18F8"/>
    <w:rsid w:val="00CF1F4A"/>
    <w:rsid w:val="00CF1FC5"/>
    <w:rsid w:val="00CF1FCD"/>
    <w:rsid w:val="00CF234F"/>
    <w:rsid w:val="00CF2BD9"/>
    <w:rsid w:val="00CF2D07"/>
    <w:rsid w:val="00CF2E5B"/>
    <w:rsid w:val="00CF3908"/>
    <w:rsid w:val="00CF39BC"/>
    <w:rsid w:val="00CF3BCC"/>
    <w:rsid w:val="00CF3D55"/>
    <w:rsid w:val="00CF403F"/>
    <w:rsid w:val="00CF4040"/>
    <w:rsid w:val="00CF42FA"/>
    <w:rsid w:val="00CF4555"/>
    <w:rsid w:val="00CF48BB"/>
    <w:rsid w:val="00CF4DAC"/>
    <w:rsid w:val="00CF4DC0"/>
    <w:rsid w:val="00CF506B"/>
    <w:rsid w:val="00CF5440"/>
    <w:rsid w:val="00CF56F1"/>
    <w:rsid w:val="00CF57AF"/>
    <w:rsid w:val="00CF5F55"/>
    <w:rsid w:val="00CF61CE"/>
    <w:rsid w:val="00CF6210"/>
    <w:rsid w:val="00CF6672"/>
    <w:rsid w:val="00CF76D1"/>
    <w:rsid w:val="00CF78C2"/>
    <w:rsid w:val="00CF79D3"/>
    <w:rsid w:val="00CF7AE3"/>
    <w:rsid w:val="00D0006A"/>
    <w:rsid w:val="00D005FD"/>
    <w:rsid w:val="00D00940"/>
    <w:rsid w:val="00D00C11"/>
    <w:rsid w:val="00D00D6A"/>
    <w:rsid w:val="00D00E03"/>
    <w:rsid w:val="00D01184"/>
    <w:rsid w:val="00D019FB"/>
    <w:rsid w:val="00D01A0F"/>
    <w:rsid w:val="00D01FE1"/>
    <w:rsid w:val="00D0244F"/>
    <w:rsid w:val="00D0284B"/>
    <w:rsid w:val="00D02A3A"/>
    <w:rsid w:val="00D02F55"/>
    <w:rsid w:val="00D03057"/>
    <w:rsid w:val="00D0370A"/>
    <w:rsid w:val="00D03A34"/>
    <w:rsid w:val="00D0443F"/>
    <w:rsid w:val="00D046CD"/>
    <w:rsid w:val="00D04A2D"/>
    <w:rsid w:val="00D04B8C"/>
    <w:rsid w:val="00D053C5"/>
    <w:rsid w:val="00D055EC"/>
    <w:rsid w:val="00D05870"/>
    <w:rsid w:val="00D05D7A"/>
    <w:rsid w:val="00D05E03"/>
    <w:rsid w:val="00D05F74"/>
    <w:rsid w:val="00D06283"/>
    <w:rsid w:val="00D062A9"/>
    <w:rsid w:val="00D06AE7"/>
    <w:rsid w:val="00D06E35"/>
    <w:rsid w:val="00D06ECF"/>
    <w:rsid w:val="00D070B5"/>
    <w:rsid w:val="00D071B8"/>
    <w:rsid w:val="00D076BA"/>
    <w:rsid w:val="00D077CD"/>
    <w:rsid w:val="00D07AA9"/>
    <w:rsid w:val="00D07DDF"/>
    <w:rsid w:val="00D100E1"/>
    <w:rsid w:val="00D1052B"/>
    <w:rsid w:val="00D105C9"/>
    <w:rsid w:val="00D10738"/>
    <w:rsid w:val="00D10808"/>
    <w:rsid w:val="00D108B7"/>
    <w:rsid w:val="00D11203"/>
    <w:rsid w:val="00D11D3A"/>
    <w:rsid w:val="00D11F11"/>
    <w:rsid w:val="00D12251"/>
    <w:rsid w:val="00D128E1"/>
    <w:rsid w:val="00D129E0"/>
    <w:rsid w:val="00D12E1D"/>
    <w:rsid w:val="00D132A7"/>
    <w:rsid w:val="00D1350C"/>
    <w:rsid w:val="00D13955"/>
    <w:rsid w:val="00D13EB6"/>
    <w:rsid w:val="00D142D1"/>
    <w:rsid w:val="00D14302"/>
    <w:rsid w:val="00D1452B"/>
    <w:rsid w:val="00D148F4"/>
    <w:rsid w:val="00D14E0A"/>
    <w:rsid w:val="00D14E2F"/>
    <w:rsid w:val="00D15330"/>
    <w:rsid w:val="00D15899"/>
    <w:rsid w:val="00D158BA"/>
    <w:rsid w:val="00D158D0"/>
    <w:rsid w:val="00D15B48"/>
    <w:rsid w:val="00D15F3C"/>
    <w:rsid w:val="00D160E3"/>
    <w:rsid w:val="00D166E9"/>
    <w:rsid w:val="00D16874"/>
    <w:rsid w:val="00D16BDB"/>
    <w:rsid w:val="00D17481"/>
    <w:rsid w:val="00D17563"/>
    <w:rsid w:val="00D17C23"/>
    <w:rsid w:val="00D17CFE"/>
    <w:rsid w:val="00D17D1C"/>
    <w:rsid w:val="00D17E7B"/>
    <w:rsid w:val="00D17EAF"/>
    <w:rsid w:val="00D20561"/>
    <w:rsid w:val="00D205EB"/>
    <w:rsid w:val="00D2084F"/>
    <w:rsid w:val="00D20905"/>
    <w:rsid w:val="00D20F12"/>
    <w:rsid w:val="00D20FF6"/>
    <w:rsid w:val="00D2105B"/>
    <w:rsid w:val="00D21848"/>
    <w:rsid w:val="00D21870"/>
    <w:rsid w:val="00D21AD1"/>
    <w:rsid w:val="00D22523"/>
    <w:rsid w:val="00D226F4"/>
    <w:rsid w:val="00D2278D"/>
    <w:rsid w:val="00D22976"/>
    <w:rsid w:val="00D22ABC"/>
    <w:rsid w:val="00D2312E"/>
    <w:rsid w:val="00D2325A"/>
    <w:rsid w:val="00D234F9"/>
    <w:rsid w:val="00D23BFA"/>
    <w:rsid w:val="00D23E61"/>
    <w:rsid w:val="00D243EB"/>
    <w:rsid w:val="00D245F9"/>
    <w:rsid w:val="00D24A83"/>
    <w:rsid w:val="00D24B97"/>
    <w:rsid w:val="00D24C97"/>
    <w:rsid w:val="00D24D2F"/>
    <w:rsid w:val="00D2512C"/>
    <w:rsid w:val="00D25151"/>
    <w:rsid w:val="00D252BF"/>
    <w:rsid w:val="00D25314"/>
    <w:rsid w:val="00D2558C"/>
    <w:rsid w:val="00D2575A"/>
    <w:rsid w:val="00D259D0"/>
    <w:rsid w:val="00D269CF"/>
    <w:rsid w:val="00D26A1D"/>
    <w:rsid w:val="00D26AFC"/>
    <w:rsid w:val="00D26B09"/>
    <w:rsid w:val="00D26F5A"/>
    <w:rsid w:val="00D27AB0"/>
    <w:rsid w:val="00D27ABF"/>
    <w:rsid w:val="00D27ADF"/>
    <w:rsid w:val="00D27B3A"/>
    <w:rsid w:val="00D3010D"/>
    <w:rsid w:val="00D30656"/>
    <w:rsid w:val="00D30BA7"/>
    <w:rsid w:val="00D30D6A"/>
    <w:rsid w:val="00D31049"/>
    <w:rsid w:val="00D3159E"/>
    <w:rsid w:val="00D31CA5"/>
    <w:rsid w:val="00D31CE2"/>
    <w:rsid w:val="00D322B5"/>
    <w:rsid w:val="00D325BB"/>
    <w:rsid w:val="00D32669"/>
    <w:rsid w:val="00D32800"/>
    <w:rsid w:val="00D328F3"/>
    <w:rsid w:val="00D328F6"/>
    <w:rsid w:val="00D32E1F"/>
    <w:rsid w:val="00D33485"/>
    <w:rsid w:val="00D3349E"/>
    <w:rsid w:val="00D3380D"/>
    <w:rsid w:val="00D33964"/>
    <w:rsid w:val="00D33CC4"/>
    <w:rsid w:val="00D33E97"/>
    <w:rsid w:val="00D34133"/>
    <w:rsid w:val="00D347D4"/>
    <w:rsid w:val="00D34BA9"/>
    <w:rsid w:val="00D35215"/>
    <w:rsid w:val="00D35390"/>
    <w:rsid w:val="00D3582D"/>
    <w:rsid w:val="00D3614F"/>
    <w:rsid w:val="00D365AA"/>
    <w:rsid w:val="00D366BF"/>
    <w:rsid w:val="00D366DD"/>
    <w:rsid w:val="00D36765"/>
    <w:rsid w:val="00D36776"/>
    <w:rsid w:val="00D36809"/>
    <w:rsid w:val="00D3698F"/>
    <w:rsid w:val="00D36F0E"/>
    <w:rsid w:val="00D37032"/>
    <w:rsid w:val="00D379CA"/>
    <w:rsid w:val="00D37CFB"/>
    <w:rsid w:val="00D37F09"/>
    <w:rsid w:val="00D401DC"/>
    <w:rsid w:val="00D40A56"/>
    <w:rsid w:val="00D40C53"/>
    <w:rsid w:val="00D40DF8"/>
    <w:rsid w:val="00D419AB"/>
    <w:rsid w:val="00D41FA6"/>
    <w:rsid w:val="00D4284E"/>
    <w:rsid w:val="00D4290B"/>
    <w:rsid w:val="00D42AA0"/>
    <w:rsid w:val="00D42BC4"/>
    <w:rsid w:val="00D4376B"/>
    <w:rsid w:val="00D43770"/>
    <w:rsid w:val="00D43CA4"/>
    <w:rsid w:val="00D43D15"/>
    <w:rsid w:val="00D43DDC"/>
    <w:rsid w:val="00D441BE"/>
    <w:rsid w:val="00D44990"/>
    <w:rsid w:val="00D44A05"/>
    <w:rsid w:val="00D44B48"/>
    <w:rsid w:val="00D452DD"/>
    <w:rsid w:val="00D457BE"/>
    <w:rsid w:val="00D45CDB"/>
    <w:rsid w:val="00D45F9C"/>
    <w:rsid w:val="00D45FB7"/>
    <w:rsid w:val="00D46382"/>
    <w:rsid w:val="00D46DAC"/>
    <w:rsid w:val="00D46E62"/>
    <w:rsid w:val="00D46F43"/>
    <w:rsid w:val="00D47086"/>
    <w:rsid w:val="00D471E3"/>
    <w:rsid w:val="00D473C2"/>
    <w:rsid w:val="00D47418"/>
    <w:rsid w:val="00D47B70"/>
    <w:rsid w:val="00D47DE1"/>
    <w:rsid w:val="00D47E8E"/>
    <w:rsid w:val="00D5073E"/>
    <w:rsid w:val="00D50767"/>
    <w:rsid w:val="00D50999"/>
    <w:rsid w:val="00D50CC9"/>
    <w:rsid w:val="00D510B2"/>
    <w:rsid w:val="00D513C6"/>
    <w:rsid w:val="00D519A7"/>
    <w:rsid w:val="00D519BB"/>
    <w:rsid w:val="00D51AC1"/>
    <w:rsid w:val="00D51C90"/>
    <w:rsid w:val="00D51DD8"/>
    <w:rsid w:val="00D51E37"/>
    <w:rsid w:val="00D5254D"/>
    <w:rsid w:val="00D5274C"/>
    <w:rsid w:val="00D527A1"/>
    <w:rsid w:val="00D535F2"/>
    <w:rsid w:val="00D535FE"/>
    <w:rsid w:val="00D536DA"/>
    <w:rsid w:val="00D540CF"/>
    <w:rsid w:val="00D5420A"/>
    <w:rsid w:val="00D54258"/>
    <w:rsid w:val="00D54369"/>
    <w:rsid w:val="00D54661"/>
    <w:rsid w:val="00D548C9"/>
    <w:rsid w:val="00D54C26"/>
    <w:rsid w:val="00D551B7"/>
    <w:rsid w:val="00D553C2"/>
    <w:rsid w:val="00D55446"/>
    <w:rsid w:val="00D560E7"/>
    <w:rsid w:val="00D56660"/>
    <w:rsid w:val="00D5700E"/>
    <w:rsid w:val="00D571B5"/>
    <w:rsid w:val="00D571D1"/>
    <w:rsid w:val="00D57334"/>
    <w:rsid w:val="00D57376"/>
    <w:rsid w:val="00D574C9"/>
    <w:rsid w:val="00D575E4"/>
    <w:rsid w:val="00D5768B"/>
    <w:rsid w:val="00D5780A"/>
    <w:rsid w:val="00D57B5A"/>
    <w:rsid w:val="00D57BC9"/>
    <w:rsid w:val="00D60050"/>
    <w:rsid w:val="00D6075C"/>
    <w:rsid w:val="00D60C45"/>
    <w:rsid w:val="00D60DE6"/>
    <w:rsid w:val="00D61002"/>
    <w:rsid w:val="00D61200"/>
    <w:rsid w:val="00D61EB9"/>
    <w:rsid w:val="00D62101"/>
    <w:rsid w:val="00D621C4"/>
    <w:rsid w:val="00D627B1"/>
    <w:rsid w:val="00D62C85"/>
    <w:rsid w:val="00D62EF1"/>
    <w:rsid w:val="00D62FA6"/>
    <w:rsid w:val="00D62FB9"/>
    <w:rsid w:val="00D630C8"/>
    <w:rsid w:val="00D63201"/>
    <w:rsid w:val="00D6322A"/>
    <w:rsid w:val="00D633D9"/>
    <w:rsid w:val="00D63A4C"/>
    <w:rsid w:val="00D63AA3"/>
    <w:rsid w:val="00D63D46"/>
    <w:rsid w:val="00D64867"/>
    <w:rsid w:val="00D650D4"/>
    <w:rsid w:val="00D65132"/>
    <w:rsid w:val="00D653AF"/>
    <w:rsid w:val="00D65856"/>
    <w:rsid w:val="00D65970"/>
    <w:rsid w:val="00D65A5D"/>
    <w:rsid w:val="00D65CF2"/>
    <w:rsid w:val="00D65FEC"/>
    <w:rsid w:val="00D66031"/>
    <w:rsid w:val="00D662F7"/>
    <w:rsid w:val="00D6659C"/>
    <w:rsid w:val="00D6678F"/>
    <w:rsid w:val="00D668B5"/>
    <w:rsid w:val="00D66AFE"/>
    <w:rsid w:val="00D706DC"/>
    <w:rsid w:val="00D7093B"/>
    <w:rsid w:val="00D70A25"/>
    <w:rsid w:val="00D70A9B"/>
    <w:rsid w:val="00D70D72"/>
    <w:rsid w:val="00D711AD"/>
    <w:rsid w:val="00D712D9"/>
    <w:rsid w:val="00D71468"/>
    <w:rsid w:val="00D71554"/>
    <w:rsid w:val="00D71B82"/>
    <w:rsid w:val="00D71F17"/>
    <w:rsid w:val="00D72075"/>
    <w:rsid w:val="00D720C5"/>
    <w:rsid w:val="00D724F3"/>
    <w:rsid w:val="00D72888"/>
    <w:rsid w:val="00D72C62"/>
    <w:rsid w:val="00D72DB7"/>
    <w:rsid w:val="00D732C8"/>
    <w:rsid w:val="00D7415C"/>
    <w:rsid w:val="00D744E6"/>
    <w:rsid w:val="00D7480C"/>
    <w:rsid w:val="00D7493B"/>
    <w:rsid w:val="00D74E54"/>
    <w:rsid w:val="00D75045"/>
    <w:rsid w:val="00D754B2"/>
    <w:rsid w:val="00D75714"/>
    <w:rsid w:val="00D75BF2"/>
    <w:rsid w:val="00D76308"/>
    <w:rsid w:val="00D764B6"/>
    <w:rsid w:val="00D767DB"/>
    <w:rsid w:val="00D768DA"/>
    <w:rsid w:val="00D76AC2"/>
    <w:rsid w:val="00D77231"/>
    <w:rsid w:val="00D77257"/>
    <w:rsid w:val="00D779F4"/>
    <w:rsid w:val="00D77AB5"/>
    <w:rsid w:val="00D77BA6"/>
    <w:rsid w:val="00D77C31"/>
    <w:rsid w:val="00D77D0D"/>
    <w:rsid w:val="00D801DD"/>
    <w:rsid w:val="00D806E7"/>
    <w:rsid w:val="00D806F5"/>
    <w:rsid w:val="00D80AB6"/>
    <w:rsid w:val="00D811FE"/>
    <w:rsid w:val="00D81AFC"/>
    <w:rsid w:val="00D81BD8"/>
    <w:rsid w:val="00D81CA0"/>
    <w:rsid w:val="00D81FA7"/>
    <w:rsid w:val="00D827DB"/>
    <w:rsid w:val="00D82B44"/>
    <w:rsid w:val="00D82C3A"/>
    <w:rsid w:val="00D83102"/>
    <w:rsid w:val="00D8310B"/>
    <w:rsid w:val="00D83CE0"/>
    <w:rsid w:val="00D83D98"/>
    <w:rsid w:val="00D83E10"/>
    <w:rsid w:val="00D8439C"/>
    <w:rsid w:val="00D845C8"/>
    <w:rsid w:val="00D8464A"/>
    <w:rsid w:val="00D84888"/>
    <w:rsid w:val="00D84AF2"/>
    <w:rsid w:val="00D84F15"/>
    <w:rsid w:val="00D8501C"/>
    <w:rsid w:val="00D85079"/>
    <w:rsid w:val="00D85320"/>
    <w:rsid w:val="00D858EE"/>
    <w:rsid w:val="00D85DDC"/>
    <w:rsid w:val="00D86181"/>
    <w:rsid w:val="00D865A3"/>
    <w:rsid w:val="00D8660A"/>
    <w:rsid w:val="00D8672C"/>
    <w:rsid w:val="00D867A0"/>
    <w:rsid w:val="00D900A6"/>
    <w:rsid w:val="00D90440"/>
    <w:rsid w:val="00D90462"/>
    <w:rsid w:val="00D90548"/>
    <w:rsid w:val="00D90CE5"/>
    <w:rsid w:val="00D90E9A"/>
    <w:rsid w:val="00D91349"/>
    <w:rsid w:val="00D91399"/>
    <w:rsid w:val="00D915BE"/>
    <w:rsid w:val="00D919F2"/>
    <w:rsid w:val="00D91BE8"/>
    <w:rsid w:val="00D91E88"/>
    <w:rsid w:val="00D9203D"/>
    <w:rsid w:val="00D920F9"/>
    <w:rsid w:val="00D925F2"/>
    <w:rsid w:val="00D928C7"/>
    <w:rsid w:val="00D929A2"/>
    <w:rsid w:val="00D92AD2"/>
    <w:rsid w:val="00D92E88"/>
    <w:rsid w:val="00D93125"/>
    <w:rsid w:val="00D93305"/>
    <w:rsid w:val="00D93942"/>
    <w:rsid w:val="00D93989"/>
    <w:rsid w:val="00D93E1B"/>
    <w:rsid w:val="00D94050"/>
    <w:rsid w:val="00D9408B"/>
    <w:rsid w:val="00D94259"/>
    <w:rsid w:val="00D942C8"/>
    <w:rsid w:val="00D94437"/>
    <w:rsid w:val="00D94593"/>
    <w:rsid w:val="00D945F3"/>
    <w:rsid w:val="00D94A1B"/>
    <w:rsid w:val="00D94BBD"/>
    <w:rsid w:val="00D9540D"/>
    <w:rsid w:val="00D955B7"/>
    <w:rsid w:val="00D95A40"/>
    <w:rsid w:val="00D95FD2"/>
    <w:rsid w:val="00D963DF"/>
    <w:rsid w:val="00D96556"/>
    <w:rsid w:val="00D96AFD"/>
    <w:rsid w:val="00D96CB2"/>
    <w:rsid w:val="00D9713F"/>
    <w:rsid w:val="00D97A69"/>
    <w:rsid w:val="00D97AA4"/>
    <w:rsid w:val="00D97B7E"/>
    <w:rsid w:val="00DA005A"/>
    <w:rsid w:val="00DA02D8"/>
    <w:rsid w:val="00DA02F3"/>
    <w:rsid w:val="00DA036C"/>
    <w:rsid w:val="00DA06D5"/>
    <w:rsid w:val="00DA080D"/>
    <w:rsid w:val="00DA0825"/>
    <w:rsid w:val="00DA0B7B"/>
    <w:rsid w:val="00DA0DBF"/>
    <w:rsid w:val="00DA0E2D"/>
    <w:rsid w:val="00DA0FF1"/>
    <w:rsid w:val="00DA10F5"/>
    <w:rsid w:val="00DA1155"/>
    <w:rsid w:val="00DA139B"/>
    <w:rsid w:val="00DA15A5"/>
    <w:rsid w:val="00DA1698"/>
    <w:rsid w:val="00DA19D9"/>
    <w:rsid w:val="00DA1F75"/>
    <w:rsid w:val="00DA216E"/>
    <w:rsid w:val="00DA222C"/>
    <w:rsid w:val="00DA269C"/>
    <w:rsid w:val="00DA2BF6"/>
    <w:rsid w:val="00DA30C5"/>
    <w:rsid w:val="00DA3235"/>
    <w:rsid w:val="00DA329C"/>
    <w:rsid w:val="00DA3BCE"/>
    <w:rsid w:val="00DA3D0C"/>
    <w:rsid w:val="00DA3EF1"/>
    <w:rsid w:val="00DA4C81"/>
    <w:rsid w:val="00DA4DD4"/>
    <w:rsid w:val="00DA4E7D"/>
    <w:rsid w:val="00DA4F49"/>
    <w:rsid w:val="00DA53E0"/>
    <w:rsid w:val="00DA53E3"/>
    <w:rsid w:val="00DA5901"/>
    <w:rsid w:val="00DA5984"/>
    <w:rsid w:val="00DA59E3"/>
    <w:rsid w:val="00DA5DC2"/>
    <w:rsid w:val="00DA621C"/>
    <w:rsid w:val="00DA6276"/>
    <w:rsid w:val="00DA66A4"/>
    <w:rsid w:val="00DA6971"/>
    <w:rsid w:val="00DA6997"/>
    <w:rsid w:val="00DA6DCC"/>
    <w:rsid w:val="00DA6FD3"/>
    <w:rsid w:val="00DA7019"/>
    <w:rsid w:val="00DA7024"/>
    <w:rsid w:val="00DA7B83"/>
    <w:rsid w:val="00DA7D4D"/>
    <w:rsid w:val="00DB0447"/>
    <w:rsid w:val="00DB053B"/>
    <w:rsid w:val="00DB093D"/>
    <w:rsid w:val="00DB0CD2"/>
    <w:rsid w:val="00DB0F61"/>
    <w:rsid w:val="00DB0FC9"/>
    <w:rsid w:val="00DB1AD4"/>
    <w:rsid w:val="00DB1AED"/>
    <w:rsid w:val="00DB1F4F"/>
    <w:rsid w:val="00DB2468"/>
    <w:rsid w:val="00DB2A59"/>
    <w:rsid w:val="00DB2E9D"/>
    <w:rsid w:val="00DB300D"/>
    <w:rsid w:val="00DB304A"/>
    <w:rsid w:val="00DB3B46"/>
    <w:rsid w:val="00DB3C85"/>
    <w:rsid w:val="00DB3D91"/>
    <w:rsid w:val="00DB46BD"/>
    <w:rsid w:val="00DB4BD6"/>
    <w:rsid w:val="00DB4C97"/>
    <w:rsid w:val="00DB4E7C"/>
    <w:rsid w:val="00DB4EC8"/>
    <w:rsid w:val="00DB4F02"/>
    <w:rsid w:val="00DB4FED"/>
    <w:rsid w:val="00DB5150"/>
    <w:rsid w:val="00DB51AA"/>
    <w:rsid w:val="00DB55B3"/>
    <w:rsid w:val="00DB5971"/>
    <w:rsid w:val="00DB5986"/>
    <w:rsid w:val="00DB5994"/>
    <w:rsid w:val="00DB59D7"/>
    <w:rsid w:val="00DB5ADE"/>
    <w:rsid w:val="00DB5C7D"/>
    <w:rsid w:val="00DB5D09"/>
    <w:rsid w:val="00DB6257"/>
    <w:rsid w:val="00DB6723"/>
    <w:rsid w:val="00DB6737"/>
    <w:rsid w:val="00DB6906"/>
    <w:rsid w:val="00DB71B2"/>
    <w:rsid w:val="00DB71DD"/>
    <w:rsid w:val="00DB72F4"/>
    <w:rsid w:val="00DB74EE"/>
    <w:rsid w:val="00DB77EE"/>
    <w:rsid w:val="00DB7840"/>
    <w:rsid w:val="00DC03CD"/>
    <w:rsid w:val="00DC043D"/>
    <w:rsid w:val="00DC08F4"/>
    <w:rsid w:val="00DC0975"/>
    <w:rsid w:val="00DC0E37"/>
    <w:rsid w:val="00DC177D"/>
    <w:rsid w:val="00DC191F"/>
    <w:rsid w:val="00DC25B3"/>
    <w:rsid w:val="00DC2A3A"/>
    <w:rsid w:val="00DC2F8E"/>
    <w:rsid w:val="00DC32F1"/>
    <w:rsid w:val="00DC34A2"/>
    <w:rsid w:val="00DC3614"/>
    <w:rsid w:val="00DC368E"/>
    <w:rsid w:val="00DC37B0"/>
    <w:rsid w:val="00DC39F6"/>
    <w:rsid w:val="00DC44F3"/>
    <w:rsid w:val="00DC4BDF"/>
    <w:rsid w:val="00DC55B4"/>
    <w:rsid w:val="00DC58FB"/>
    <w:rsid w:val="00DC5BE2"/>
    <w:rsid w:val="00DC5C31"/>
    <w:rsid w:val="00DC5E10"/>
    <w:rsid w:val="00DC6087"/>
    <w:rsid w:val="00DC6C7F"/>
    <w:rsid w:val="00DC6E48"/>
    <w:rsid w:val="00DC7459"/>
    <w:rsid w:val="00DC788B"/>
    <w:rsid w:val="00DC7C39"/>
    <w:rsid w:val="00DC7DB8"/>
    <w:rsid w:val="00DD0072"/>
    <w:rsid w:val="00DD0783"/>
    <w:rsid w:val="00DD0900"/>
    <w:rsid w:val="00DD0B6B"/>
    <w:rsid w:val="00DD0BD0"/>
    <w:rsid w:val="00DD0D40"/>
    <w:rsid w:val="00DD143E"/>
    <w:rsid w:val="00DD1566"/>
    <w:rsid w:val="00DD1C46"/>
    <w:rsid w:val="00DD1FAB"/>
    <w:rsid w:val="00DD2113"/>
    <w:rsid w:val="00DD2372"/>
    <w:rsid w:val="00DD281A"/>
    <w:rsid w:val="00DD3280"/>
    <w:rsid w:val="00DD3293"/>
    <w:rsid w:val="00DD419C"/>
    <w:rsid w:val="00DD42AE"/>
    <w:rsid w:val="00DD451D"/>
    <w:rsid w:val="00DD4A3A"/>
    <w:rsid w:val="00DD4EA1"/>
    <w:rsid w:val="00DD5361"/>
    <w:rsid w:val="00DD578F"/>
    <w:rsid w:val="00DD5A5C"/>
    <w:rsid w:val="00DD5ECF"/>
    <w:rsid w:val="00DD6251"/>
    <w:rsid w:val="00DD629A"/>
    <w:rsid w:val="00DD64BC"/>
    <w:rsid w:val="00DD6E1C"/>
    <w:rsid w:val="00DD6F28"/>
    <w:rsid w:val="00DD72F7"/>
    <w:rsid w:val="00DE060A"/>
    <w:rsid w:val="00DE06AD"/>
    <w:rsid w:val="00DE077E"/>
    <w:rsid w:val="00DE104D"/>
    <w:rsid w:val="00DE11CD"/>
    <w:rsid w:val="00DE145B"/>
    <w:rsid w:val="00DE19F1"/>
    <w:rsid w:val="00DE1A29"/>
    <w:rsid w:val="00DE1DFB"/>
    <w:rsid w:val="00DE24C0"/>
    <w:rsid w:val="00DE26C7"/>
    <w:rsid w:val="00DE297B"/>
    <w:rsid w:val="00DE32B3"/>
    <w:rsid w:val="00DE36F6"/>
    <w:rsid w:val="00DE38A6"/>
    <w:rsid w:val="00DE3D59"/>
    <w:rsid w:val="00DE3E86"/>
    <w:rsid w:val="00DE4111"/>
    <w:rsid w:val="00DE4341"/>
    <w:rsid w:val="00DE435E"/>
    <w:rsid w:val="00DE51C6"/>
    <w:rsid w:val="00DE51F5"/>
    <w:rsid w:val="00DE520A"/>
    <w:rsid w:val="00DE5280"/>
    <w:rsid w:val="00DE5AA4"/>
    <w:rsid w:val="00DE6084"/>
    <w:rsid w:val="00DE6498"/>
    <w:rsid w:val="00DE6B78"/>
    <w:rsid w:val="00DE6BF0"/>
    <w:rsid w:val="00DE7005"/>
    <w:rsid w:val="00DE716D"/>
    <w:rsid w:val="00DE73D2"/>
    <w:rsid w:val="00DE75BA"/>
    <w:rsid w:val="00DE7D12"/>
    <w:rsid w:val="00DE7D4F"/>
    <w:rsid w:val="00DE7EF7"/>
    <w:rsid w:val="00DF080E"/>
    <w:rsid w:val="00DF09FC"/>
    <w:rsid w:val="00DF0EEC"/>
    <w:rsid w:val="00DF1076"/>
    <w:rsid w:val="00DF11B6"/>
    <w:rsid w:val="00DF198D"/>
    <w:rsid w:val="00DF1AC0"/>
    <w:rsid w:val="00DF1B1E"/>
    <w:rsid w:val="00DF1D2B"/>
    <w:rsid w:val="00DF1F13"/>
    <w:rsid w:val="00DF20A0"/>
    <w:rsid w:val="00DF22B8"/>
    <w:rsid w:val="00DF23F1"/>
    <w:rsid w:val="00DF24C1"/>
    <w:rsid w:val="00DF25C7"/>
    <w:rsid w:val="00DF41AD"/>
    <w:rsid w:val="00DF44D1"/>
    <w:rsid w:val="00DF55F2"/>
    <w:rsid w:val="00DF56E6"/>
    <w:rsid w:val="00DF5A2F"/>
    <w:rsid w:val="00DF5FEA"/>
    <w:rsid w:val="00DF656A"/>
    <w:rsid w:val="00DF6839"/>
    <w:rsid w:val="00DF6948"/>
    <w:rsid w:val="00DF694E"/>
    <w:rsid w:val="00DF6C20"/>
    <w:rsid w:val="00DF6C87"/>
    <w:rsid w:val="00DF7122"/>
    <w:rsid w:val="00DF7855"/>
    <w:rsid w:val="00DF787C"/>
    <w:rsid w:val="00DF7ED7"/>
    <w:rsid w:val="00E0042D"/>
    <w:rsid w:val="00E00653"/>
    <w:rsid w:val="00E00B7C"/>
    <w:rsid w:val="00E00E01"/>
    <w:rsid w:val="00E00E88"/>
    <w:rsid w:val="00E0104F"/>
    <w:rsid w:val="00E018CC"/>
    <w:rsid w:val="00E01E9E"/>
    <w:rsid w:val="00E021CF"/>
    <w:rsid w:val="00E02469"/>
    <w:rsid w:val="00E02642"/>
    <w:rsid w:val="00E02D93"/>
    <w:rsid w:val="00E031CB"/>
    <w:rsid w:val="00E031CE"/>
    <w:rsid w:val="00E03A71"/>
    <w:rsid w:val="00E03D52"/>
    <w:rsid w:val="00E03E20"/>
    <w:rsid w:val="00E04331"/>
    <w:rsid w:val="00E04F2B"/>
    <w:rsid w:val="00E050A3"/>
    <w:rsid w:val="00E05562"/>
    <w:rsid w:val="00E05959"/>
    <w:rsid w:val="00E05C5E"/>
    <w:rsid w:val="00E061F9"/>
    <w:rsid w:val="00E06852"/>
    <w:rsid w:val="00E06A86"/>
    <w:rsid w:val="00E06BD7"/>
    <w:rsid w:val="00E06E0C"/>
    <w:rsid w:val="00E07024"/>
    <w:rsid w:val="00E0770E"/>
    <w:rsid w:val="00E0785B"/>
    <w:rsid w:val="00E07C59"/>
    <w:rsid w:val="00E07E5A"/>
    <w:rsid w:val="00E1018D"/>
    <w:rsid w:val="00E10374"/>
    <w:rsid w:val="00E10C6F"/>
    <w:rsid w:val="00E113D2"/>
    <w:rsid w:val="00E1266D"/>
    <w:rsid w:val="00E12714"/>
    <w:rsid w:val="00E12D68"/>
    <w:rsid w:val="00E12E53"/>
    <w:rsid w:val="00E12EBA"/>
    <w:rsid w:val="00E13111"/>
    <w:rsid w:val="00E131F0"/>
    <w:rsid w:val="00E13508"/>
    <w:rsid w:val="00E13CF9"/>
    <w:rsid w:val="00E13FC5"/>
    <w:rsid w:val="00E145DA"/>
    <w:rsid w:val="00E1484C"/>
    <w:rsid w:val="00E14A50"/>
    <w:rsid w:val="00E14B0A"/>
    <w:rsid w:val="00E14F79"/>
    <w:rsid w:val="00E15001"/>
    <w:rsid w:val="00E1526D"/>
    <w:rsid w:val="00E15928"/>
    <w:rsid w:val="00E159E1"/>
    <w:rsid w:val="00E15A6F"/>
    <w:rsid w:val="00E15F3C"/>
    <w:rsid w:val="00E1680A"/>
    <w:rsid w:val="00E1696F"/>
    <w:rsid w:val="00E169C3"/>
    <w:rsid w:val="00E1704D"/>
    <w:rsid w:val="00E171DA"/>
    <w:rsid w:val="00E17367"/>
    <w:rsid w:val="00E1753B"/>
    <w:rsid w:val="00E17608"/>
    <w:rsid w:val="00E17973"/>
    <w:rsid w:val="00E20041"/>
    <w:rsid w:val="00E202A4"/>
    <w:rsid w:val="00E20677"/>
    <w:rsid w:val="00E209CE"/>
    <w:rsid w:val="00E20A02"/>
    <w:rsid w:val="00E20C90"/>
    <w:rsid w:val="00E20E79"/>
    <w:rsid w:val="00E20FF9"/>
    <w:rsid w:val="00E21527"/>
    <w:rsid w:val="00E2193A"/>
    <w:rsid w:val="00E21BC1"/>
    <w:rsid w:val="00E21DEB"/>
    <w:rsid w:val="00E223EE"/>
    <w:rsid w:val="00E22575"/>
    <w:rsid w:val="00E226C0"/>
    <w:rsid w:val="00E22747"/>
    <w:rsid w:val="00E22883"/>
    <w:rsid w:val="00E22C32"/>
    <w:rsid w:val="00E22E49"/>
    <w:rsid w:val="00E236D5"/>
    <w:rsid w:val="00E2373A"/>
    <w:rsid w:val="00E238E3"/>
    <w:rsid w:val="00E23AC0"/>
    <w:rsid w:val="00E23ED5"/>
    <w:rsid w:val="00E2425B"/>
    <w:rsid w:val="00E24398"/>
    <w:rsid w:val="00E2456A"/>
    <w:rsid w:val="00E24AE3"/>
    <w:rsid w:val="00E24FD9"/>
    <w:rsid w:val="00E253EC"/>
    <w:rsid w:val="00E25400"/>
    <w:rsid w:val="00E25628"/>
    <w:rsid w:val="00E256EB"/>
    <w:rsid w:val="00E25B7F"/>
    <w:rsid w:val="00E26064"/>
    <w:rsid w:val="00E26897"/>
    <w:rsid w:val="00E26BA0"/>
    <w:rsid w:val="00E26F70"/>
    <w:rsid w:val="00E2717A"/>
    <w:rsid w:val="00E271E5"/>
    <w:rsid w:val="00E27270"/>
    <w:rsid w:val="00E27373"/>
    <w:rsid w:val="00E274BB"/>
    <w:rsid w:val="00E276B9"/>
    <w:rsid w:val="00E276FB"/>
    <w:rsid w:val="00E27FF2"/>
    <w:rsid w:val="00E303AD"/>
    <w:rsid w:val="00E304FF"/>
    <w:rsid w:val="00E306AF"/>
    <w:rsid w:val="00E308A1"/>
    <w:rsid w:val="00E30B7D"/>
    <w:rsid w:val="00E30BC8"/>
    <w:rsid w:val="00E314DB"/>
    <w:rsid w:val="00E3168A"/>
    <w:rsid w:val="00E31713"/>
    <w:rsid w:val="00E31B49"/>
    <w:rsid w:val="00E31C9C"/>
    <w:rsid w:val="00E320C5"/>
    <w:rsid w:val="00E326B7"/>
    <w:rsid w:val="00E326E7"/>
    <w:rsid w:val="00E32885"/>
    <w:rsid w:val="00E32B9B"/>
    <w:rsid w:val="00E32DE2"/>
    <w:rsid w:val="00E330D0"/>
    <w:rsid w:val="00E33538"/>
    <w:rsid w:val="00E336F7"/>
    <w:rsid w:val="00E33732"/>
    <w:rsid w:val="00E33E24"/>
    <w:rsid w:val="00E340A7"/>
    <w:rsid w:val="00E340D9"/>
    <w:rsid w:val="00E34148"/>
    <w:rsid w:val="00E34F43"/>
    <w:rsid w:val="00E34F5A"/>
    <w:rsid w:val="00E34FB4"/>
    <w:rsid w:val="00E3505A"/>
    <w:rsid w:val="00E350DB"/>
    <w:rsid w:val="00E3544B"/>
    <w:rsid w:val="00E354AB"/>
    <w:rsid w:val="00E354D3"/>
    <w:rsid w:val="00E359E8"/>
    <w:rsid w:val="00E35C75"/>
    <w:rsid w:val="00E35CAC"/>
    <w:rsid w:val="00E36414"/>
    <w:rsid w:val="00E37029"/>
    <w:rsid w:val="00E379A1"/>
    <w:rsid w:val="00E37B2B"/>
    <w:rsid w:val="00E37ED5"/>
    <w:rsid w:val="00E37F6C"/>
    <w:rsid w:val="00E4012C"/>
    <w:rsid w:val="00E4018A"/>
    <w:rsid w:val="00E4029B"/>
    <w:rsid w:val="00E40CA8"/>
    <w:rsid w:val="00E40DAB"/>
    <w:rsid w:val="00E41200"/>
    <w:rsid w:val="00E413CC"/>
    <w:rsid w:val="00E4151D"/>
    <w:rsid w:val="00E41787"/>
    <w:rsid w:val="00E42086"/>
    <w:rsid w:val="00E42272"/>
    <w:rsid w:val="00E424A6"/>
    <w:rsid w:val="00E425BE"/>
    <w:rsid w:val="00E42EB8"/>
    <w:rsid w:val="00E431D6"/>
    <w:rsid w:val="00E437F7"/>
    <w:rsid w:val="00E43B1C"/>
    <w:rsid w:val="00E43BE7"/>
    <w:rsid w:val="00E43C71"/>
    <w:rsid w:val="00E43E57"/>
    <w:rsid w:val="00E43FED"/>
    <w:rsid w:val="00E450D0"/>
    <w:rsid w:val="00E451E0"/>
    <w:rsid w:val="00E45802"/>
    <w:rsid w:val="00E45D5D"/>
    <w:rsid w:val="00E45F5F"/>
    <w:rsid w:val="00E46166"/>
    <w:rsid w:val="00E461B2"/>
    <w:rsid w:val="00E462D3"/>
    <w:rsid w:val="00E46C6C"/>
    <w:rsid w:val="00E46DB8"/>
    <w:rsid w:val="00E47207"/>
    <w:rsid w:val="00E47212"/>
    <w:rsid w:val="00E4738C"/>
    <w:rsid w:val="00E476BD"/>
    <w:rsid w:val="00E47BF8"/>
    <w:rsid w:val="00E47EB1"/>
    <w:rsid w:val="00E47F52"/>
    <w:rsid w:val="00E50048"/>
    <w:rsid w:val="00E503C3"/>
    <w:rsid w:val="00E5093E"/>
    <w:rsid w:val="00E5095F"/>
    <w:rsid w:val="00E50C1E"/>
    <w:rsid w:val="00E50D7D"/>
    <w:rsid w:val="00E50E01"/>
    <w:rsid w:val="00E50E46"/>
    <w:rsid w:val="00E50E65"/>
    <w:rsid w:val="00E51197"/>
    <w:rsid w:val="00E513D9"/>
    <w:rsid w:val="00E517BD"/>
    <w:rsid w:val="00E519AB"/>
    <w:rsid w:val="00E519D2"/>
    <w:rsid w:val="00E51BBF"/>
    <w:rsid w:val="00E51E18"/>
    <w:rsid w:val="00E5219E"/>
    <w:rsid w:val="00E521F3"/>
    <w:rsid w:val="00E523F0"/>
    <w:rsid w:val="00E525AA"/>
    <w:rsid w:val="00E5287B"/>
    <w:rsid w:val="00E528F3"/>
    <w:rsid w:val="00E52F42"/>
    <w:rsid w:val="00E5318A"/>
    <w:rsid w:val="00E5331D"/>
    <w:rsid w:val="00E53CF0"/>
    <w:rsid w:val="00E54962"/>
    <w:rsid w:val="00E54B10"/>
    <w:rsid w:val="00E54B77"/>
    <w:rsid w:val="00E55853"/>
    <w:rsid w:val="00E5597F"/>
    <w:rsid w:val="00E55CBE"/>
    <w:rsid w:val="00E563F2"/>
    <w:rsid w:val="00E56777"/>
    <w:rsid w:val="00E56D76"/>
    <w:rsid w:val="00E56F55"/>
    <w:rsid w:val="00E5760C"/>
    <w:rsid w:val="00E57FB2"/>
    <w:rsid w:val="00E600A9"/>
    <w:rsid w:val="00E6033B"/>
    <w:rsid w:val="00E6087B"/>
    <w:rsid w:val="00E6097D"/>
    <w:rsid w:val="00E6135C"/>
    <w:rsid w:val="00E613F9"/>
    <w:rsid w:val="00E61735"/>
    <w:rsid w:val="00E6190B"/>
    <w:rsid w:val="00E61924"/>
    <w:rsid w:val="00E61AD7"/>
    <w:rsid w:val="00E6229F"/>
    <w:rsid w:val="00E62372"/>
    <w:rsid w:val="00E631B8"/>
    <w:rsid w:val="00E63223"/>
    <w:rsid w:val="00E632C0"/>
    <w:rsid w:val="00E6371B"/>
    <w:rsid w:val="00E63BFD"/>
    <w:rsid w:val="00E63CB5"/>
    <w:rsid w:val="00E63CCA"/>
    <w:rsid w:val="00E64132"/>
    <w:rsid w:val="00E642F3"/>
    <w:rsid w:val="00E6443C"/>
    <w:rsid w:val="00E645E0"/>
    <w:rsid w:val="00E6551D"/>
    <w:rsid w:val="00E6583E"/>
    <w:rsid w:val="00E659A6"/>
    <w:rsid w:val="00E66082"/>
    <w:rsid w:val="00E665B4"/>
    <w:rsid w:val="00E667F3"/>
    <w:rsid w:val="00E669CC"/>
    <w:rsid w:val="00E672BD"/>
    <w:rsid w:val="00E673EA"/>
    <w:rsid w:val="00E67720"/>
    <w:rsid w:val="00E679AF"/>
    <w:rsid w:val="00E67C60"/>
    <w:rsid w:val="00E67C93"/>
    <w:rsid w:val="00E67D58"/>
    <w:rsid w:val="00E70BDC"/>
    <w:rsid w:val="00E70EE9"/>
    <w:rsid w:val="00E7136E"/>
    <w:rsid w:val="00E716D8"/>
    <w:rsid w:val="00E718B4"/>
    <w:rsid w:val="00E7199F"/>
    <w:rsid w:val="00E71C30"/>
    <w:rsid w:val="00E72426"/>
    <w:rsid w:val="00E726B7"/>
    <w:rsid w:val="00E727B9"/>
    <w:rsid w:val="00E73034"/>
    <w:rsid w:val="00E730F0"/>
    <w:rsid w:val="00E73872"/>
    <w:rsid w:val="00E7387E"/>
    <w:rsid w:val="00E739A2"/>
    <w:rsid w:val="00E73A1C"/>
    <w:rsid w:val="00E73BDF"/>
    <w:rsid w:val="00E73EEB"/>
    <w:rsid w:val="00E73EFD"/>
    <w:rsid w:val="00E740A6"/>
    <w:rsid w:val="00E74566"/>
    <w:rsid w:val="00E748B6"/>
    <w:rsid w:val="00E74B1E"/>
    <w:rsid w:val="00E75040"/>
    <w:rsid w:val="00E7546C"/>
    <w:rsid w:val="00E75587"/>
    <w:rsid w:val="00E75851"/>
    <w:rsid w:val="00E75AE9"/>
    <w:rsid w:val="00E75DBD"/>
    <w:rsid w:val="00E7625D"/>
    <w:rsid w:val="00E762A5"/>
    <w:rsid w:val="00E76978"/>
    <w:rsid w:val="00E76AEA"/>
    <w:rsid w:val="00E76AFB"/>
    <w:rsid w:val="00E76BA0"/>
    <w:rsid w:val="00E772F0"/>
    <w:rsid w:val="00E77723"/>
    <w:rsid w:val="00E777C2"/>
    <w:rsid w:val="00E77EFB"/>
    <w:rsid w:val="00E77F36"/>
    <w:rsid w:val="00E77F46"/>
    <w:rsid w:val="00E80453"/>
    <w:rsid w:val="00E806AD"/>
    <w:rsid w:val="00E80759"/>
    <w:rsid w:val="00E8086E"/>
    <w:rsid w:val="00E8096C"/>
    <w:rsid w:val="00E80C9F"/>
    <w:rsid w:val="00E80E4B"/>
    <w:rsid w:val="00E813A6"/>
    <w:rsid w:val="00E81541"/>
    <w:rsid w:val="00E81674"/>
    <w:rsid w:val="00E81F79"/>
    <w:rsid w:val="00E8245B"/>
    <w:rsid w:val="00E8259D"/>
    <w:rsid w:val="00E82A7C"/>
    <w:rsid w:val="00E82CC0"/>
    <w:rsid w:val="00E8313F"/>
    <w:rsid w:val="00E8329D"/>
    <w:rsid w:val="00E832DD"/>
    <w:rsid w:val="00E835F0"/>
    <w:rsid w:val="00E84091"/>
    <w:rsid w:val="00E84164"/>
    <w:rsid w:val="00E848F0"/>
    <w:rsid w:val="00E84BB1"/>
    <w:rsid w:val="00E8513E"/>
    <w:rsid w:val="00E855C1"/>
    <w:rsid w:val="00E856AD"/>
    <w:rsid w:val="00E85949"/>
    <w:rsid w:val="00E85BBF"/>
    <w:rsid w:val="00E862A0"/>
    <w:rsid w:val="00E86485"/>
    <w:rsid w:val="00E86CA6"/>
    <w:rsid w:val="00E871FC"/>
    <w:rsid w:val="00E87323"/>
    <w:rsid w:val="00E87368"/>
    <w:rsid w:val="00E8741E"/>
    <w:rsid w:val="00E87D2A"/>
    <w:rsid w:val="00E87F21"/>
    <w:rsid w:val="00E90086"/>
    <w:rsid w:val="00E902F4"/>
    <w:rsid w:val="00E90414"/>
    <w:rsid w:val="00E90AAE"/>
    <w:rsid w:val="00E91111"/>
    <w:rsid w:val="00E9174A"/>
    <w:rsid w:val="00E918E8"/>
    <w:rsid w:val="00E91901"/>
    <w:rsid w:val="00E91C1A"/>
    <w:rsid w:val="00E91E17"/>
    <w:rsid w:val="00E924AE"/>
    <w:rsid w:val="00E92A54"/>
    <w:rsid w:val="00E92B67"/>
    <w:rsid w:val="00E92B70"/>
    <w:rsid w:val="00E92EF4"/>
    <w:rsid w:val="00E93EAF"/>
    <w:rsid w:val="00E94737"/>
    <w:rsid w:val="00E947C8"/>
    <w:rsid w:val="00E94857"/>
    <w:rsid w:val="00E94B46"/>
    <w:rsid w:val="00E94D47"/>
    <w:rsid w:val="00E95179"/>
    <w:rsid w:val="00E95774"/>
    <w:rsid w:val="00E957A8"/>
    <w:rsid w:val="00E95A01"/>
    <w:rsid w:val="00E95DE0"/>
    <w:rsid w:val="00E966A7"/>
    <w:rsid w:val="00E96866"/>
    <w:rsid w:val="00E96906"/>
    <w:rsid w:val="00E96A77"/>
    <w:rsid w:val="00E9712F"/>
    <w:rsid w:val="00E97A63"/>
    <w:rsid w:val="00E97FB2"/>
    <w:rsid w:val="00EA0052"/>
    <w:rsid w:val="00EA0887"/>
    <w:rsid w:val="00EA0AEC"/>
    <w:rsid w:val="00EA0D9F"/>
    <w:rsid w:val="00EA1458"/>
    <w:rsid w:val="00EA1583"/>
    <w:rsid w:val="00EA163A"/>
    <w:rsid w:val="00EA186F"/>
    <w:rsid w:val="00EA1A4F"/>
    <w:rsid w:val="00EA1C48"/>
    <w:rsid w:val="00EA1CF9"/>
    <w:rsid w:val="00EA1D06"/>
    <w:rsid w:val="00EA2072"/>
    <w:rsid w:val="00EA2133"/>
    <w:rsid w:val="00EA27AC"/>
    <w:rsid w:val="00EA293B"/>
    <w:rsid w:val="00EA2A3F"/>
    <w:rsid w:val="00EA300E"/>
    <w:rsid w:val="00EA306D"/>
    <w:rsid w:val="00EA30F4"/>
    <w:rsid w:val="00EA3396"/>
    <w:rsid w:val="00EA3ACE"/>
    <w:rsid w:val="00EA4144"/>
    <w:rsid w:val="00EA46F9"/>
    <w:rsid w:val="00EA5071"/>
    <w:rsid w:val="00EA6085"/>
    <w:rsid w:val="00EA680B"/>
    <w:rsid w:val="00EA6B2D"/>
    <w:rsid w:val="00EA6B50"/>
    <w:rsid w:val="00EA6C5E"/>
    <w:rsid w:val="00EA6C69"/>
    <w:rsid w:val="00EA71C3"/>
    <w:rsid w:val="00EA7681"/>
    <w:rsid w:val="00EA7AC3"/>
    <w:rsid w:val="00EA7BE3"/>
    <w:rsid w:val="00EA7DBF"/>
    <w:rsid w:val="00EA7E07"/>
    <w:rsid w:val="00EA7F87"/>
    <w:rsid w:val="00EB00B3"/>
    <w:rsid w:val="00EB00D3"/>
    <w:rsid w:val="00EB0248"/>
    <w:rsid w:val="00EB0A10"/>
    <w:rsid w:val="00EB1062"/>
    <w:rsid w:val="00EB1819"/>
    <w:rsid w:val="00EB1B12"/>
    <w:rsid w:val="00EB1BF5"/>
    <w:rsid w:val="00EB1D36"/>
    <w:rsid w:val="00EB1E63"/>
    <w:rsid w:val="00EB2876"/>
    <w:rsid w:val="00EB2AA6"/>
    <w:rsid w:val="00EB2ABB"/>
    <w:rsid w:val="00EB3042"/>
    <w:rsid w:val="00EB3168"/>
    <w:rsid w:val="00EB36D9"/>
    <w:rsid w:val="00EB36E8"/>
    <w:rsid w:val="00EB3722"/>
    <w:rsid w:val="00EB388E"/>
    <w:rsid w:val="00EB3985"/>
    <w:rsid w:val="00EB3D49"/>
    <w:rsid w:val="00EB3DCA"/>
    <w:rsid w:val="00EB3DD3"/>
    <w:rsid w:val="00EB3DDA"/>
    <w:rsid w:val="00EB4448"/>
    <w:rsid w:val="00EB4535"/>
    <w:rsid w:val="00EB472E"/>
    <w:rsid w:val="00EB4774"/>
    <w:rsid w:val="00EB4AAE"/>
    <w:rsid w:val="00EB4BF4"/>
    <w:rsid w:val="00EB5202"/>
    <w:rsid w:val="00EB5254"/>
    <w:rsid w:val="00EB5B89"/>
    <w:rsid w:val="00EB6034"/>
    <w:rsid w:val="00EB605D"/>
    <w:rsid w:val="00EB6365"/>
    <w:rsid w:val="00EB6863"/>
    <w:rsid w:val="00EB692D"/>
    <w:rsid w:val="00EB6ACA"/>
    <w:rsid w:val="00EB6E77"/>
    <w:rsid w:val="00EB6F94"/>
    <w:rsid w:val="00EB7896"/>
    <w:rsid w:val="00EB7C44"/>
    <w:rsid w:val="00EC00DC"/>
    <w:rsid w:val="00EC0165"/>
    <w:rsid w:val="00EC033C"/>
    <w:rsid w:val="00EC03EF"/>
    <w:rsid w:val="00EC082C"/>
    <w:rsid w:val="00EC097E"/>
    <w:rsid w:val="00EC1212"/>
    <w:rsid w:val="00EC19D5"/>
    <w:rsid w:val="00EC19E4"/>
    <w:rsid w:val="00EC2058"/>
    <w:rsid w:val="00EC27D5"/>
    <w:rsid w:val="00EC2D91"/>
    <w:rsid w:val="00EC2FE5"/>
    <w:rsid w:val="00EC30A6"/>
    <w:rsid w:val="00EC35AC"/>
    <w:rsid w:val="00EC374E"/>
    <w:rsid w:val="00EC3A81"/>
    <w:rsid w:val="00EC3E75"/>
    <w:rsid w:val="00EC424E"/>
    <w:rsid w:val="00EC42E8"/>
    <w:rsid w:val="00EC44CB"/>
    <w:rsid w:val="00EC45A6"/>
    <w:rsid w:val="00EC4A5C"/>
    <w:rsid w:val="00EC4E3C"/>
    <w:rsid w:val="00EC5338"/>
    <w:rsid w:val="00EC578C"/>
    <w:rsid w:val="00EC5C08"/>
    <w:rsid w:val="00EC618E"/>
    <w:rsid w:val="00EC632F"/>
    <w:rsid w:val="00EC65F8"/>
    <w:rsid w:val="00EC6854"/>
    <w:rsid w:val="00EC6B25"/>
    <w:rsid w:val="00EC6E45"/>
    <w:rsid w:val="00EC6F7D"/>
    <w:rsid w:val="00EC72EF"/>
    <w:rsid w:val="00EC7368"/>
    <w:rsid w:val="00EC7512"/>
    <w:rsid w:val="00EC7A9F"/>
    <w:rsid w:val="00EC7D6A"/>
    <w:rsid w:val="00EC7E2F"/>
    <w:rsid w:val="00EC7EAD"/>
    <w:rsid w:val="00EC7F00"/>
    <w:rsid w:val="00ED0434"/>
    <w:rsid w:val="00ED06CD"/>
    <w:rsid w:val="00ED083C"/>
    <w:rsid w:val="00ED0E7B"/>
    <w:rsid w:val="00ED1327"/>
    <w:rsid w:val="00ED171E"/>
    <w:rsid w:val="00ED17B0"/>
    <w:rsid w:val="00ED19BE"/>
    <w:rsid w:val="00ED1A44"/>
    <w:rsid w:val="00ED2DDC"/>
    <w:rsid w:val="00ED2EB8"/>
    <w:rsid w:val="00ED31FA"/>
    <w:rsid w:val="00ED3561"/>
    <w:rsid w:val="00ED3C42"/>
    <w:rsid w:val="00ED3ECB"/>
    <w:rsid w:val="00ED4073"/>
    <w:rsid w:val="00ED4331"/>
    <w:rsid w:val="00ED4946"/>
    <w:rsid w:val="00ED4CDF"/>
    <w:rsid w:val="00ED5495"/>
    <w:rsid w:val="00ED552E"/>
    <w:rsid w:val="00ED56A8"/>
    <w:rsid w:val="00ED5C8D"/>
    <w:rsid w:val="00ED5DFD"/>
    <w:rsid w:val="00ED609F"/>
    <w:rsid w:val="00ED61F0"/>
    <w:rsid w:val="00ED64CB"/>
    <w:rsid w:val="00ED6614"/>
    <w:rsid w:val="00ED6A7B"/>
    <w:rsid w:val="00ED6AF0"/>
    <w:rsid w:val="00ED6CC5"/>
    <w:rsid w:val="00ED6DAE"/>
    <w:rsid w:val="00ED6E15"/>
    <w:rsid w:val="00ED701B"/>
    <w:rsid w:val="00ED72DD"/>
    <w:rsid w:val="00ED756D"/>
    <w:rsid w:val="00ED7722"/>
    <w:rsid w:val="00ED786F"/>
    <w:rsid w:val="00ED78EB"/>
    <w:rsid w:val="00ED7925"/>
    <w:rsid w:val="00ED7D65"/>
    <w:rsid w:val="00EE0091"/>
    <w:rsid w:val="00EE0373"/>
    <w:rsid w:val="00EE06A2"/>
    <w:rsid w:val="00EE0A08"/>
    <w:rsid w:val="00EE0C6C"/>
    <w:rsid w:val="00EE15AC"/>
    <w:rsid w:val="00EE1704"/>
    <w:rsid w:val="00EE1736"/>
    <w:rsid w:val="00EE1AC3"/>
    <w:rsid w:val="00EE1B2C"/>
    <w:rsid w:val="00EE1D24"/>
    <w:rsid w:val="00EE2106"/>
    <w:rsid w:val="00EE2631"/>
    <w:rsid w:val="00EE2D28"/>
    <w:rsid w:val="00EE2EC3"/>
    <w:rsid w:val="00EE2FCF"/>
    <w:rsid w:val="00EE322F"/>
    <w:rsid w:val="00EE32EB"/>
    <w:rsid w:val="00EE355F"/>
    <w:rsid w:val="00EE3BAB"/>
    <w:rsid w:val="00EE4294"/>
    <w:rsid w:val="00EE48AA"/>
    <w:rsid w:val="00EE49FA"/>
    <w:rsid w:val="00EE4E2B"/>
    <w:rsid w:val="00EE521F"/>
    <w:rsid w:val="00EE57EF"/>
    <w:rsid w:val="00EE5CA1"/>
    <w:rsid w:val="00EE5F59"/>
    <w:rsid w:val="00EE63E4"/>
    <w:rsid w:val="00EE661B"/>
    <w:rsid w:val="00EE6727"/>
    <w:rsid w:val="00EE6D7D"/>
    <w:rsid w:val="00EE78ED"/>
    <w:rsid w:val="00EE79AF"/>
    <w:rsid w:val="00EE7D9E"/>
    <w:rsid w:val="00EE7FC8"/>
    <w:rsid w:val="00EF0124"/>
    <w:rsid w:val="00EF0339"/>
    <w:rsid w:val="00EF037F"/>
    <w:rsid w:val="00EF099C"/>
    <w:rsid w:val="00EF0B59"/>
    <w:rsid w:val="00EF0C00"/>
    <w:rsid w:val="00EF112D"/>
    <w:rsid w:val="00EF1231"/>
    <w:rsid w:val="00EF14E2"/>
    <w:rsid w:val="00EF1568"/>
    <w:rsid w:val="00EF15B4"/>
    <w:rsid w:val="00EF1F0D"/>
    <w:rsid w:val="00EF2621"/>
    <w:rsid w:val="00EF2DF4"/>
    <w:rsid w:val="00EF38F6"/>
    <w:rsid w:val="00EF396F"/>
    <w:rsid w:val="00EF3EA5"/>
    <w:rsid w:val="00EF4B96"/>
    <w:rsid w:val="00EF4F13"/>
    <w:rsid w:val="00EF5123"/>
    <w:rsid w:val="00EF535F"/>
    <w:rsid w:val="00EF54AB"/>
    <w:rsid w:val="00EF5855"/>
    <w:rsid w:val="00EF694B"/>
    <w:rsid w:val="00EF6C7C"/>
    <w:rsid w:val="00EF6F62"/>
    <w:rsid w:val="00EF7025"/>
    <w:rsid w:val="00EF7354"/>
    <w:rsid w:val="00EF73F1"/>
    <w:rsid w:val="00EF7547"/>
    <w:rsid w:val="00EF755C"/>
    <w:rsid w:val="00EF7F8B"/>
    <w:rsid w:val="00F00127"/>
    <w:rsid w:val="00F0022D"/>
    <w:rsid w:val="00F01080"/>
    <w:rsid w:val="00F0167C"/>
    <w:rsid w:val="00F01728"/>
    <w:rsid w:val="00F01850"/>
    <w:rsid w:val="00F0191D"/>
    <w:rsid w:val="00F01974"/>
    <w:rsid w:val="00F01BE4"/>
    <w:rsid w:val="00F02334"/>
    <w:rsid w:val="00F02857"/>
    <w:rsid w:val="00F02ACA"/>
    <w:rsid w:val="00F02F29"/>
    <w:rsid w:val="00F0330F"/>
    <w:rsid w:val="00F0338B"/>
    <w:rsid w:val="00F03678"/>
    <w:rsid w:val="00F03836"/>
    <w:rsid w:val="00F03E6B"/>
    <w:rsid w:val="00F0409B"/>
    <w:rsid w:val="00F04636"/>
    <w:rsid w:val="00F04B2B"/>
    <w:rsid w:val="00F04C4C"/>
    <w:rsid w:val="00F05A9C"/>
    <w:rsid w:val="00F05B16"/>
    <w:rsid w:val="00F066C0"/>
    <w:rsid w:val="00F06C4F"/>
    <w:rsid w:val="00F06EE3"/>
    <w:rsid w:val="00F06FDB"/>
    <w:rsid w:val="00F06FE7"/>
    <w:rsid w:val="00F07530"/>
    <w:rsid w:val="00F07603"/>
    <w:rsid w:val="00F07BEF"/>
    <w:rsid w:val="00F07D92"/>
    <w:rsid w:val="00F07E65"/>
    <w:rsid w:val="00F10406"/>
    <w:rsid w:val="00F10449"/>
    <w:rsid w:val="00F10B92"/>
    <w:rsid w:val="00F10CB0"/>
    <w:rsid w:val="00F10F0F"/>
    <w:rsid w:val="00F1102B"/>
    <w:rsid w:val="00F111AC"/>
    <w:rsid w:val="00F11240"/>
    <w:rsid w:val="00F11411"/>
    <w:rsid w:val="00F114B0"/>
    <w:rsid w:val="00F11566"/>
    <w:rsid w:val="00F11977"/>
    <w:rsid w:val="00F11BB0"/>
    <w:rsid w:val="00F11CA8"/>
    <w:rsid w:val="00F124CE"/>
    <w:rsid w:val="00F12574"/>
    <w:rsid w:val="00F126C5"/>
    <w:rsid w:val="00F12883"/>
    <w:rsid w:val="00F1288E"/>
    <w:rsid w:val="00F12AF5"/>
    <w:rsid w:val="00F12C63"/>
    <w:rsid w:val="00F12CB8"/>
    <w:rsid w:val="00F12E19"/>
    <w:rsid w:val="00F13288"/>
    <w:rsid w:val="00F1332C"/>
    <w:rsid w:val="00F133A3"/>
    <w:rsid w:val="00F13728"/>
    <w:rsid w:val="00F13CD9"/>
    <w:rsid w:val="00F13EFF"/>
    <w:rsid w:val="00F14223"/>
    <w:rsid w:val="00F14416"/>
    <w:rsid w:val="00F1464A"/>
    <w:rsid w:val="00F14D73"/>
    <w:rsid w:val="00F14DCF"/>
    <w:rsid w:val="00F14E5A"/>
    <w:rsid w:val="00F15033"/>
    <w:rsid w:val="00F1506B"/>
    <w:rsid w:val="00F15176"/>
    <w:rsid w:val="00F151AC"/>
    <w:rsid w:val="00F154E1"/>
    <w:rsid w:val="00F15C02"/>
    <w:rsid w:val="00F1615B"/>
    <w:rsid w:val="00F161EF"/>
    <w:rsid w:val="00F16737"/>
    <w:rsid w:val="00F16DA6"/>
    <w:rsid w:val="00F16EB1"/>
    <w:rsid w:val="00F16F0A"/>
    <w:rsid w:val="00F174C0"/>
    <w:rsid w:val="00F17547"/>
    <w:rsid w:val="00F17616"/>
    <w:rsid w:val="00F177FD"/>
    <w:rsid w:val="00F17ABD"/>
    <w:rsid w:val="00F17B02"/>
    <w:rsid w:val="00F17C56"/>
    <w:rsid w:val="00F17D55"/>
    <w:rsid w:val="00F17DF0"/>
    <w:rsid w:val="00F17F12"/>
    <w:rsid w:val="00F17F2F"/>
    <w:rsid w:val="00F20097"/>
    <w:rsid w:val="00F205C1"/>
    <w:rsid w:val="00F205C9"/>
    <w:rsid w:val="00F20827"/>
    <w:rsid w:val="00F20E61"/>
    <w:rsid w:val="00F21381"/>
    <w:rsid w:val="00F213F1"/>
    <w:rsid w:val="00F21713"/>
    <w:rsid w:val="00F218D9"/>
    <w:rsid w:val="00F21A2A"/>
    <w:rsid w:val="00F21A92"/>
    <w:rsid w:val="00F21EB5"/>
    <w:rsid w:val="00F2265B"/>
    <w:rsid w:val="00F2271B"/>
    <w:rsid w:val="00F22C2F"/>
    <w:rsid w:val="00F230A4"/>
    <w:rsid w:val="00F236CF"/>
    <w:rsid w:val="00F23ADC"/>
    <w:rsid w:val="00F23CCB"/>
    <w:rsid w:val="00F23EA5"/>
    <w:rsid w:val="00F23EC0"/>
    <w:rsid w:val="00F2403E"/>
    <w:rsid w:val="00F24111"/>
    <w:rsid w:val="00F2463F"/>
    <w:rsid w:val="00F247B9"/>
    <w:rsid w:val="00F249D7"/>
    <w:rsid w:val="00F24A12"/>
    <w:rsid w:val="00F25039"/>
    <w:rsid w:val="00F253F6"/>
    <w:rsid w:val="00F2548B"/>
    <w:rsid w:val="00F25676"/>
    <w:rsid w:val="00F25689"/>
    <w:rsid w:val="00F26C75"/>
    <w:rsid w:val="00F26D0A"/>
    <w:rsid w:val="00F26EBD"/>
    <w:rsid w:val="00F26EBF"/>
    <w:rsid w:val="00F27115"/>
    <w:rsid w:val="00F271E1"/>
    <w:rsid w:val="00F274EB"/>
    <w:rsid w:val="00F2759E"/>
    <w:rsid w:val="00F27761"/>
    <w:rsid w:val="00F27AB2"/>
    <w:rsid w:val="00F27E06"/>
    <w:rsid w:val="00F30220"/>
    <w:rsid w:val="00F30630"/>
    <w:rsid w:val="00F30E9A"/>
    <w:rsid w:val="00F30F97"/>
    <w:rsid w:val="00F30FD2"/>
    <w:rsid w:val="00F30FD5"/>
    <w:rsid w:val="00F31172"/>
    <w:rsid w:val="00F3143A"/>
    <w:rsid w:val="00F3206E"/>
    <w:rsid w:val="00F32163"/>
    <w:rsid w:val="00F32269"/>
    <w:rsid w:val="00F32845"/>
    <w:rsid w:val="00F32A1E"/>
    <w:rsid w:val="00F3315D"/>
    <w:rsid w:val="00F3333D"/>
    <w:rsid w:val="00F33FCA"/>
    <w:rsid w:val="00F345DB"/>
    <w:rsid w:val="00F346E4"/>
    <w:rsid w:val="00F351ED"/>
    <w:rsid w:val="00F354B3"/>
    <w:rsid w:val="00F355E1"/>
    <w:rsid w:val="00F35C2F"/>
    <w:rsid w:val="00F35E43"/>
    <w:rsid w:val="00F36D70"/>
    <w:rsid w:val="00F370F4"/>
    <w:rsid w:val="00F378DF"/>
    <w:rsid w:val="00F379BE"/>
    <w:rsid w:val="00F37B6B"/>
    <w:rsid w:val="00F40117"/>
    <w:rsid w:val="00F404FA"/>
    <w:rsid w:val="00F40526"/>
    <w:rsid w:val="00F40586"/>
    <w:rsid w:val="00F40593"/>
    <w:rsid w:val="00F405E9"/>
    <w:rsid w:val="00F405FB"/>
    <w:rsid w:val="00F40F45"/>
    <w:rsid w:val="00F41126"/>
    <w:rsid w:val="00F411DC"/>
    <w:rsid w:val="00F41226"/>
    <w:rsid w:val="00F41350"/>
    <w:rsid w:val="00F417D0"/>
    <w:rsid w:val="00F41BDC"/>
    <w:rsid w:val="00F41CC6"/>
    <w:rsid w:val="00F41DDB"/>
    <w:rsid w:val="00F421DA"/>
    <w:rsid w:val="00F42219"/>
    <w:rsid w:val="00F422E7"/>
    <w:rsid w:val="00F42D14"/>
    <w:rsid w:val="00F42F96"/>
    <w:rsid w:val="00F4310C"/>
    <w:rsid w:val="00F4312D"/>
    <w:rsid w:val="00F43907"/>
    <w:rsid w:val="00F43FF9"/>
    <w:rsid w:val="00F44111"/>
    <w:rsid w:val="00F44968"/>
    <w:rsid w:val="00F44F4E"/>
    <w:rsid w:val="00F45586"/>
    <w:rsid w:val="00F45D58"/>
    <w:rsid w:val="00F46656"/>
    <w:rsid w:val="00F46B5B"/>
    <w:rsid w:val="00F4714E"/>
    <w:rsid w:val="00F4725F"/>
    <w:rsid w:val="00F47511"/>
    <w:rsid w:val="00F47630"/>
    <w:rsid w:val="00F47792"/>
    <w:rsid w:val="00F479F6"/>
    <w:rsid w:val="00F50FDA"/>
    <w:rsid w:val="00F512A2"/>
    <w:rsid w:val="00F51440"/>
    <w:rsid w:val="00F51565"/>
    <w:rsid w:val="00F5171C"/>
    <w:rsid w:val="00F5196A"/>
    <w:rsid w:val="00F51B67"/>
    <w:rsid w:val="00F51E74"/>
    <w:rsid w:val="00F5264C"/>
    <w:rsid w:val="00F528C8"/>
    <w:rsid w:val="00F52AB8"/>
    <w:rsid w:val="00F52AD7"/>
    <w:rsid w:val="00F52CC7"/>
    <w:rsid w:val="00F530DE"/>
    <w:rsid w:val="00F5322A"/>
    <w:rsid w:val="00F533E3"/>
    <w:rsid w:val="00F538C9"/>
    <w:rsid w:val="00F538EA"/>
    <w:rsid w:val="00F53AE0"/>
    <w:rsid w:val="00F53E68"/>
    <w:rsid w:val="00F54238"/>
    <w:rsid w:val="00F544A9"/>
    <w:rsid w:val="00F54D1B"/>
    <w:rsid w:val="00F54D7C"/>
    <w:rsid w:val="00F54ED8"/>
    <w:rsid w:val="00F550D1"/>
    <w:rsid w:val="00F55A10"/>
    <w:rsid w:val="00F55A2C"/>
    <w:rsid w:val="00F55BC1"/>
    <w:rsid w:val="00F55BD0"/>
    <w:rsid w:val="00F56300"/>
    <w:rsid w:val="00F564B7"/>
    <w:rsid w:val="00F565E7"/>
    <w:rsid w:val="00F56666"/>
    <w:rsid w:val="00F56903"/>
    <w:rsid w:val="00F601BC"/>
    <w:rsid w:val="00F606E5"/>
    <w:rsid w:val="00F609DF"/>
    <w:rsid w:val="00F615A5"/>
    <w:rsid w:val="00F61AED"/>
    <w:rsid w:val="00F62020"/>
    <w:rsid w:val="00F62225"/>
    <w:rsid w:val="00F622F0"/>
    <w:rsid w:val="00F62377"/>
    <w:rsid w:val="00F62A46"/>
    <w:rsid w:val="00F62A70"/>
    <w:rsid w:val="00F62BA1"/>
    <w:rsid w:val="00F62D60"/>
    <w:rsid w:val="00F62F0F"/>
    <w:rsid w:val="00F630E9"/>
    <w:rsid w:val="00F639F4"/>
    <w:rsid w:val="00F63B2E"/>
    <w:rsid w:val="00F63DF0"/>
    <w:rsid w:val="00F64362"/>
    <w:rsid w:val="00F64400"/>
    <w:rsid w:val="00F64568"/>
    <w:rsid w:val="00F6463F"/>
    <w:rsid w:val="00F6484E"/>
    <w:rsid w:val="00F6486F"/>
    <w:rsid w:val="00F64BAE"/>
    <w:rsid w:val="00F64F1B"/>
    <w:rsid w:val="00F65098"/>
    <w:rsid w:val="00F651CC"/>
    <w:rsid w:val="00F652E3"/>
    <w:rsid w:val="00F6556A"/>
    <w:rsid w:val="00F655E4"/>
    <w:rsid w:val="00F65AF3"/>
    <w:rsid w:val="00F65C96"/>
    <w:rsid w:val="00F65D48"/>
    <w:rsid w:val="00F65EDD"/>
    <w:rsid w:val="00F65F41"/>
    <w:rsid w:val="00F66044"/>
    <w:rsid w:val="00F66A91"/>
    <w:rsid w:val="00F66C6A"/>
    <w:rsid w:val="00F6706E"/>
    <w:rsid w:val="00F6723F"/>
    <w:rsid w:val="00F672A7"/>
    <w:rsid w:val="00F67E28"/>
    <w:rsid w:val="00F67F06"/>
    <w:rsid w:val="00F704B3"/>
    <w:rsid w:val="00F707FD"/>
    <w:rsid w:val="00F70902"/>
    <w:rsid w:val="00F7094F"/>
    <w:rsid w:val="00F70F74"/>
    <w:rsid w:val="00F711E4"/>
    <w:rsid w:val="00F71300"/>
    <w:rsid w:val="00F71C61"/>
    <w:rsid w:val="00F71E62"/>
    <w:rsid w:val="00F7212C"/>
    <w:rsid w:val="00F721A4"/>
    <w:rsid w:val="00F72A30"/>
    <w:rsid w:val="00F72CCD"/>
    <w:rsid w:val="00F72F72"/>
    <w:rsid w:val="00F734EC"/>
    <w:rsid w:val="00F7355E"/>
    <w:rsid w:val="00F73581"/>
    <w:rsid w:val="00F73D5F"/>
    <w:rsid w:val="00F741ED"/>
    <w:rsid w:val="00F74267"/>
    <w:rsid w:val="00F745F9"/>
    <w:rsid w:val="00F749E2"/>
    <w:rsid w:val="00F75341"/>
    <w:rsid w:val="00F755A5"/>
    <w:rsid w:val="00F75650"/>
    <w:rsid w:val="00F756E7"/>
    <w:rsid w:val="00F7598B"/>
    <w:rsid w:val="00F75E06"/>
    <w:rsid w:val="00F760AF"/>
    <w:rsid w:val="00F765FD"/>
    <w:rsid w:val="00F7660F"/>
    <w:rsid w:val="00F7668A"/>
    <w:rsid w:val="00F7672A"/>
    <w:rsid w:val="00F768BE"/>
    <w:rsid w:val="00F7706A"/>
    <w:rsid w:val="00F770F0"/>
    <w:rsid w:val="00F77553"/>
    <w:rsid w:val="00F77606"/>
    <w:rsid w:val="00F77CC2"/>
    <w:rsid w:val="00F77F0C"/>
    <w:rsid w:val="00F805C7"/>
    <w:rsid w:val="00F80AD3"/>
    <w:rsid w:val="00F815BD"/>
    <w:rsid w:val="00F8161C"/>
    <w:rsid w:val="00F81DD4"/>
    <w:rsid w:val="00F81E2B"/>
    <w:rsid w:val="00F823C7"/>
    <w:rsid w:val="00F827D4"/>
    <w:rsid w:val="00F82D28"/>
    <w:rsid w:val="00F82EBC"/>
    <w:rsid w:val="00F82EC3"/>
    <w:rsid w:val="00F841D8"/>
    <w:rsid w:val="00F844A3"/>
    <w:rsid w:val="00F84570"/>
    <w:rsid w:val="00F8483E"/>
    <w:rsid w:val="00F848A0"/>
    <w:rsid w:val="00F85313"/>
    <w:rsid w:val="00F858B1"/>
    <w:rsid w:val="00F85DEC"/>
    <w:rsid w:val="00F85FBA"/>
    <w:rsid w:val="00F869BA"/>
    <w:rsid w:val="00F86E9E"/>
    <w:rsid w:val="00F8700E"/>
    <w:rsid w:val="00F87042"/>
    <w:rsid w:val="00F871AD"/>
    <w:rsid w:val="00F8726F"/>
    <w:rsid w:val="00F87A58"/>
    <w:rsid w:val="00F9010C"/>
    <w:rsid w:val="00F901D7"/>
    <w:rsid w:val="00F90DA4"/>
    <w:rsid w:val="00F91132"/>
    <w:rsid w:val="00F916E8"/>
    <w:rsid w:val="00F92025"/>
    <w:rsid w:val="00F9248C"/>
    <w:rsid w:val="00F927AA"/>
    <w:rsid w:val="00F9293B"/>
    <w:rsid w:val="00F92974"/>
    <w:rsid w:val="00F929E4"/>
    <w:rsid w:val="00F92A11"/>
    <w:rsid w:val="00F93052"/>
    <w:rsid w:val="00F9334E"/>
    <w:rsid w:val="00F935DF"/>
    <w:rsid w:val="00F93612"/>
    <w:rsid w:val="00F93841"/>
    <w:rsid w:val="00F93B4E"/>
    <w:rsid w:val="00F94025"/>
    <w:rsid w:val="00F9421A"/>
    <w:rsid w:val="00F94353"/>
    <w:rsid w:val="00F945F9"/>
    <w:rsid w:val="00F94736"/>
    <w:rsid w:val="00F947F2"/>
    <w:rsid w:val="00F94897"/>
    <w:rsid w:val="00F94ADC"/>
    <w:rsid w:val="00F94CC7"/>
    <w:rsid w:val="00F94FF8"/>
    <w:rsid w:val="00F95417"/>
    <w:rsid w:val="00F9560E"/>
    <w:rsid w:val="00F9573D"/>
    <w:rsid w:val="00F959A0"/>
    <w:rsid w:val="00F95E23"/>
    <w:rsid w:val="00F9640E"/>
    <w:rsid w:val="00F9647B"/>
    <w:rsid w:val="00F96850"/>
    <w:rsid w:val="00F96901"/>
    <w:rsid w:val="00F96A82"/>
    <w:rsid w:val="00F96E6B"/>
    <w:rsid w:val="00F97177"/>
    <w:rsid w:val="00F97484"/>
    <w:rsid w:val="00F975CA"/>
    <w:rsid w:val="00F979BB"/>
    <w:rsid w:val="00FA0123"/>
    <w:rsid w:val="00FA0221"/>
    <w:rsid w:val="00FA079B"/>
    <w:rsid w:val="00FA13A0"/>
    <w:rsid w:val="00FA16B0"/>
    <w:rsid w:val="00FA17AE"/>
    <w:rsid w:val="00FA1A66"/>
    <w:rsid w:val="00FA1D06"/>
    <w:rsid w:val="00FA2021"/>
    <w:rsid w:val="00FA203D"/>
    <w:rsid w:val="00FA2918"/>
    <w:rsid w:val="00FA294E"/>
    <w:rsid w:val="00FA2DA0"/>
    <w:rsid w:val="00FA30E3"/>
    <w:rsid w:val="00FA3219"/>
    <w:rsid w:val="00FA3339"/>
    <w:rsid w:val="00FA34E8"/>
    <w:rsid w:val="00FA38C5"/>
    <w:rsid w:val="00FA3EC6"/>
    <w:rsid w:val="00FA4215"/>
    <w:rsid w:val="00FA4308"/>
    <w:rsid w:val="00FA4CCD"/>
    <w:rsid w:val="00FA506E"/>
    <w:rsid w:val="00FA5560"/>
    <w:rsid w:val="00FA59E2"/>
    <w:rsid w:val="00FA5AA9"/>
    <w:rsid w:val="00FA62BA"/>
    <w:rsid w:val="00FA62DF"/>
    <w:rsid w:val="00FA6924"/>
    <w:rsid w:val="00FA6A62"/>
    <w:rsid w:val="00FA6C75"/>
    <w:rsid w:val="00FA6D19"/>
    <w:rsid w:val="00FA7248"/>
    <w:rsid w:val="00FA7949"/>
    <w:rsid w:val="00FB00A1"/>
    <w:rsid w:val="00FB02FA"/>
    <w:rsid w:val="00FB03AA"/>
    <w:rsid w:val="00FB05B1"/>
    <w:rsid w:val="00FB0C78"/>
    <w:rsid w:val="00FB12F1"/>
    <w:rsid w:val="00FB1312"/>
    <w:rsid w:val="00FB1656"/>
    <w:rsid w:val="00FB1FE0"/>
    <w:rsid w:val="00FB2444"/>
    <w:rsid w:val="00FB2F54"/>
    <w:rsid w:val="00FB2FC6"/>
    <w:rsid w:val="00FB3118"/>
    <w:rsid w:val="00FB3203"/>
    <w:rsid w:val="00FB3956"/>
    <w:rsid w:val="00FB3DE1"/>
    <w:rsid w:val="00FB3E90"/>
    <w:rsid w:val="00FB40BD"/>
    <w:rsid w:val="00FB43B7"/>
    <w:rsid w:val="00FB498F"/>
    <w:rsid w:val="00FB4C7F"/>
    <w:rsid w:val="00FB4EF0"/>
    <w:rsid w:val="00FB5352"/>
    <w:rsid w:val="00FB56E9"/>
    <w:rsid w:val="00FB58A5"/>
    <w:rsid w:val="00FB5DD0"/>
    <w:rsid w:val="00FB603F"/>
    <w:rsid w:val="00FB616D"/>
    <w:rsid w:val="00FB65E5"/>
    <w:rsid w:val="00FB69A5"/>
    <w:rsid w:val="00FB719E"/>
    <w:rsid w:val="00FB726A"/>
    <w:rsid w:val="00FB7931"/>
    <w:rsid w:val="00FB7C9F"/>
    <w:rsid w:val="00FB7D46"/>
    <w:rsid w:val="00FC04A3"/>
    <w:rsid w:val="00FC0BA5"/>
    <w:rsid w:val="00FC0F70"/>
    <w:rsid w:val="00FC1151"/>
    <w:rsid w:val="00FC12EE"/>
    <w:rsid w:val="00FC149C"/>
    <w:rsid w:val="00FC15B6"/>
    <w:rsid w:val="00FC15F0"/>
    <w:rsid w:val="00FC1AB1"/>
    <w:rsid w:val="00FC1B63"/>
    <w:rsid w:val="00FC1BEF"/>
    <w:rsid w:val="00FC1DB2"/>
    <w:rsid w:val="00FC200A"/>
    <w:rsid w:val="00FC2110"/>
    <w:rsid w:val="00FC2165"/>
    <w:rsid w:val="00FC2654"/>
    <w:rsid w:val="00FC28DA"/>
    <w:rsid w:val="00FC2BEF"/>
    <w:rsid w:val="00FC2EEF"/>
    <w:rsid w:val="00FC32CF"/>
    <w:rsid w:val="00FC3414"/>
    <w:rsid w:val="00FC3745"/>
    <w:rsid w:val="00FC37BE"/>
    <w:rsid w:val="00FC3D2C"/>
    <w:rsid w:val="00FC3E79"/>
    <w:rsid w:val="00FC3E82"/>
    <w:rsid w:val="00FC419D"/>
    <w:rsid w:val="00FC48C4"/>
    <w:rsid w:val="00FC49DA"/>
    <w:rsid w:val="00FC4CC3"/>
    <w:rsid w:val="00FC4E16"/>
    <w:rsid w:val="00FC4F24"/>
    <w:rsid w:val="00FC4FEA"/>
    <w:rsid w:val="00FC5AE8"/>
    <w:rsid w:val="00FC5F2B"/>
    <w:rsid w:val="00FC646B"/>
    <w:rsid w:val="00FC687B"/>
    <w:rsid w:val="00FC6B08"/>
    <w:rsid w:val="00FC6C7F"/>
    <w:rsid w:val="00FC6CC6"/>
    <w:rsid w:val="00FC6F4D"/>
    <w:rsid w:val="00FC71F0"/>
    <w:rsid w:val="00FC75D3"/>
    <w:rsid w:val="00FC77DE"/>
    <w:rsid w:val="00FC79BF"/>
    <w:rsid w:val="00FC7BC5"/>
    <w:rsid w:val="00FC7F1C"/>
    <w:rsid w:val="00FD0772"/>
    <w:rsid w:val="00FD0843"/>
    <w:rsid w:val="00FD0972"/>
    <w:rsid w:val="00FD09F9"/>
    <w:rsid w:val="00FD0B5F"/>
    <w:rsid w:val="00FD0F77"/>
    <w:rsid w:val="00FD128A"/>
    <w:rsid w:val="00FD12A5"/>
    <w:rsid w:val="00FD1B83"/>
    <w:rsid w:val="00FD1D94"/>
    <w:rsid w:val="00FD2444"/>
    <w:rsid w:val="00FD24E3"/>
    <w:rsid w:val="00FD2B26"/>
    <w:rsid w:val="00FD2C56"/>
    <w:rsid w:val="00FD34F7"/>
    <w:rsid w:val="00FD3E97"/>
    <w:rsid w:val="00FD4264"/>
    <w:rsid w:val="00FD4267"/>
    <w:rsid w:val="00FD48BE"/>
    <w:rsid w:val="00FD4E26"/>
    <w:rsid w:val="00FD5252"/>
    <w:rsid w:val="00FD527C"/>
    <w:rsid w:val="00FD549A"/>
    <w:rsid w:val="00FD54F1"/>
    <w:rsid w:val="00FD5967"/>
    <w:rsid w:val="00FD5A96"/>
    <w:rsid w:val="00FD5AAD"/>
    <w:rsid w:val="00FD6042"/>
    <w:rsid w:val="00FD6061"/>
    <w:rsid w:val="00FD6069"/>
    <w:rsid w:val="00FD6637"/>
    <w:rsid w:val="00FD6685"/>
    <w:rsid w:val="00FD69D4"/>
    <w:rsid w:val="00FD6E29"/>
    <w:rsid w:val="00FD709C"/>
    <w:rsid w:val="00FD709F"/>
    <w:rsid w:val="00FD70ED"/>
    <w:rsid w:val="00FD74D9"/>
    <w:rsid w:val="00FD7548"/>
    <w:rsid w:val="00FD79F4"/>
    <w:rsid w:val="00FD7A9D"/>
    <w:rsid w:val="00FD7D06"/>
    <w:rsid w:val="00FD7DD1"/>
    <w:rsid w:val="00FE0119"/>
    <w:rsid w:val="00FE04BC"/>
    <w:rsid w:val="00FE04E9"/>
    <w:rsid w:val="00FE1587"/>
    <w:rsid w:val="00FE1CCE"/>
    <w:rsid w:val="00FE1DFD"/>
    <w:rsid w:val="00FE2179"/>
    <w:rsid w:val="00FE25A7"/>
    <w:rsid w:val="00FE267A"/>
    <w:rsid w:val="00FE2915"/>
    <w:rsid w:val="00FE3170"/>
    <w:rsid w:val="00FE334B"/>
    <w:rsid w:val="00FE34DD"/>
    <w:rsid w:val="00FE3615"/>
    <w:rsid w:val="00FE3661"/>
    <w:rsid w:val="00FE3BFC"/>
    <w:rsid w:val="00FE3E6A"/>
    <w:rsid w:val="00FE3F6B"/>
    <w:rsid w:val="00FE4423"/>
    <w:rsid w:val="00FE446A"/>
    <w:rsid w:val="00FE46AF"/>
    <w:rsid w:val="00FE46DB"/>
    <w:rsid w:val="00FE46FF"/>
    <w:rsid w:val="00FE490F"/>
    <w:rsid w:val="00FE5019"/>
    <w:rsid w:val="00FE5052"/>
    <w:rsid w:val="00FE51A0"/>
    <w:rsid w:val="00FE55E1"/>
    <w:rsid w:val="00FE69D5"/>
    <w:rsid w:val="00FE7C2F"/>
    <w:rsid w:val="00FF0648"/>
    <w:rsid w:val="00FF0D38"/>
    <w:rsid w:val="00FF143F"/>
    <w:rsid w:val="00FF14A9"/>
    <w:rsid w:val="00FF19DA"/>
    <w:rsid w:val="00FF1CBA"/>
    <w:rsid w:val="00FF1D74"/>
    <w:rsid w:val="00FF1E6F"/>
    <w:rsid w:val="00FF2006"/>
    <w:rsid w:val="00FF2F9A"/>
    <w:rsid w:val="00FF2FD3"/>
    <w:rsid w:val="00FF32DE"/>
    <w:rsid w:val="00FF34EE"/>
    <w:rsid w:val="00FF3A56"/>
    <w:rsid w:val="00FF3B3D"/>
    <w:rsid w:val="00FF3E25"/>
    <w:rsid w:val="00FF42A4"/>
    <w:rsid w:val="00FF4598"/>
    <w:rsid w:val="00FF46C7"/>
    <w:rsid w:val="00FF4842"/>
    <w:rsid w:val="00FF4CD4"/>
    <w:rsid w:val="00FF4EDA"/>
    <w:rsid w:val="00FF4F09"/>
    <w:rsid w:val="00FF4FF7"/>
    <w:rsid w:val="00FF504B"/>
    <w:rsid w:val="00FF5115"/>
    <w:rsid w:val="00FF5267"/>
    <w:rsid w:val="00FF5474"/>
    <w:rsid w:val="00FF5900"/>
    <w:rsid w:val="00FF5A3E"/>
    <w:rsid w:val="00FF5C8E"/>
    <w:rsid w:val="00FF5D74"/>
    <w:rsid w:val="00FF5FD0"/>
    <w:rsid w:val="00FF60E2"/>
    <w:rsid w:val="00FF6534"/>
    <w:rsid w:val="00FF6783"/>
    <w:rsid w:val="00FF6930"/>
    <w:rsid w:val="00FF71BB"/>
    <w:rsid w:val="00FF71F9"/>
    <w:rsid w:val="00FF73B1"/>
    <w:rsid w:val="00FF77D9"/>
    <w:rsid w:val="00FF793A"/>
    <w:rsid w:val="00FF7B34"/>
    <w:rsid w:val="00FF7C13"/>
    <w:rsid w:val="052619F2"/>
    <w:rsid w:val="070462F8"/>
    <w:rsid w:val="07853B75"/>
    <w:rsid w:val="08186CC6"/>
    <w:rsid w:val="1866637C"/>
    <w:rsid w:val="18B87CF3"/>
    <w:rsid w:val="1C17267B"/>
    <w:rsid w:val="1DB035C5"/>
    <w:rsid w:val="21406146"/>
    <w:rsid w:val="22980A93"/>
    <w:rsid w:val="22B040FD"/>
    <w:rsid w:val="22E4593C"/>
    <w:rsid w:val="30B66E39"/>
    <w:rsid w:val="3176405D"/>
    <w:rsid w:val="3B33239D"/>
    <w:rsid w:val="3B611490"/>
    <w:rsid w:val="3E332E24"/>
    <w:rsid w:val="3F5A5CAF"/>
    <w:rsid w:val="410302D3"/>
    <w:rsid w:val="41946DA0"/>
    <w:rsid w:val="46F5246C"/>
    <w:rsid w:val="47212E94"/>
    <w:rsid w:val="48585503"/>
    <w:rsid w:val="4C1138FA"/>
    <w:rsid w:val="4C9072FA"/>
    <w:rsid w:val="4EED0FE4"/>
    <w:rsid w:val="52674F8D"/>
    <w:rsid w:val="5380076A"/>
    <w:rsid w:val="5945017C"/>
    <w:rsid w:val="59E9719C"/>
    <w:rsid w:val="5A8F63C1"/>
    <w:rsid w:val="5BFD117D"/>
    <w:rsid w:val="5C1F6535"/>
    <w:rsid w:val="5DB9698D"/>
    <w:rsid w:val="6406652B"/>
    <w:rsid w:val="68867888"/>
    <w:rsid w:val="72C358FE"/>
    <w:rsid w:val="744A4977"/>
    <w:rsid w:val="7DC60933"/>
    <w:rsid w:val="7F920F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0A4E5"/>
  <w15:docId w15:val="{C784F87F-6042-44CE-964A-830E263F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jc w:val="both"/>
    </w:pPr>
    <w:rPr>
      <w:rFonts w:ascii="Times New Roman" w:hAnsi="Times New Roman"/>
      <w:sz w:val="22"/>
      <w:szCs w:val="22"/>
      <w:lang w:eastAsia="ja-JP"/>
    </w:rPr>
  </w:style>
  <w:style w:type="paragraph" w:styleId="Heading1">
    <w:name w:val="heading 1"/>
    <w:next w:val="Normal"/>
    <w:link w:val="Heading1Char"/>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SimSun" w:hAnsi="Times New Roman" w:cs="Times New Roman"/>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pPr>
      <w:spacing w:after="200" w:line="240" w:lineRule="auto"/>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line="240" w:lineRule="auto"/>
      <w:contextualSpacing/>
      <w:jc w:val="left"/>
    </w:pPr>
    <w:rPr>
      <w:rFonts w:eastAsia="SimSun" w:cs="Times New Roman"/>
      <w:sz w:val="20"/>
      <w:szCs w:val="20"/>
      <w:lang w:val="en-GB" w:eastAsia="en-US"/>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BodyText">
    <w:name w:val="Body Text"/>
    <w:basedOn w:val="Normal"/>
    <w:link w:val="BodyTextChar"/>
    <w:uiPriority w:val="99"/>
    <w:unhideWhenUsed/>
    <w:qFormat/>
    <w:pPr>
      <w:spacing w:after="120"/>
    </w:pPr>
  </w:style>
  <w:style w:type="paragraph" w:styleId="BalloonText">
    <w:name w:val="Balloon Text"/>
    <w:basedOn w:val="Normal"/>
    <w:link w:val="BalloonTextChar"/>
    <w:uiPriority w:val="99"/>
    <w:semiHidden/>
    <w:unhideWhenUsed/>
    <w:qFormat/>
    <w:pPr>
      <w:spacing w:after="0" w:line="240" w:lineRule="auto"/>
    </w:pPr>
    <w:rPr>
      <w:rFonts w:cs="Times New Roman"/>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SimSun" w:eastAsia="SimSun" w:hAnsi="SimSun" w:cs="SimSun"/>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character" w:customStyle="1" w:styleId="Heading1Char">
    <w:name w:val="Heading 1 Char"/>
    <w:basedOn w:val="DefaultParagraphFont"/>
    <w:link w:val="Heading1"/>
    <w:qFormat/>
    <w:rPr>
      <w:rFonts w:ascii="Times New Roman" w:eastAsia="SimSun" w:hAnsi="Times New Roman" w:cs="Times New Roman"/>
      <w:sz w:val="36"/>
      <w:szCs w:val="36"/>
      <w:lang w:val="en-GB"/>
    </w:rPr>
  </w:style>
  <w:style w:type="character" w:customStyle="1" w:styleId="Heading2Char">
    <w:name w:val="Heading 2 Char"/>
    <w:basedOn w:val="DefaultParagraphFont"/>
    <w:link w:val="Heading2"/>
    <w:qFormat/>
    <w:rPr>
      <w:rFonts w:ascii="Times New Roman" w:eastAsia="SimSun" w:hAnsi="Times New Roman" w:cs="Times New Roman"/>
      <w:sz w:val="32"/>
      <w:szCs w:val="32"/>
      <w:lang w:val="en-GB"/>
    </w:rPr>
  </w:style>
  <w:style w:type="character" w:customStyle="1" w:styleId="Heading3Char">
    <w:name w:val="Heading 3 Char"/>
    <w:basedOn w:val="DefaultParagraphFont"/>
    <w:link w:val="Heading3"/>
    <w:qFormat/>
    <w:rPr>
      <w:rFonts w:ascii="Times New Roman" w:eastAsia="SimSun" w:hAnsi="Times New Roman" w:cs="Times New Roman"/>
      <w:sz w:val="28"/>
      <w:szCs w:val="28"/>
      <w:lang w:val="en-GB"/>
    </w:rPr>
  </w:style>
  <w:style w:type="character" w:customStyle="1" w:styleId="Heading4Char">
    <w:name w:val="Heading 4 Char"/>
    <w:basedOn w:val="DefaultParagraphFont"/>
    <w:link w:val="Heading4"/>
    <w:qFormat/>
    <w:rPr>
      <w:rFonts w:ascii="Times New Roman" w:eastAsia="SimSun" w:hAnsi="Times New Roman" w:cs="Times New Roman"/>
      <w:sz w:val="24"/>
      <w:szCs w:val="24"/>
      <w:lang w:val="en-GB"/>
    </w:rPr>
  </w:style>
  <w:style w:type="character" w:customStyle="1" w:styleId="Heading5Char">
    <w:name w:val="Heading 5 Char"/>
    <w:basedOn w:val="DefaultParagraphFont"/>
    <w:link w:val="Heading5"/>
    <w:qFormat/>
    <w:rPr>
      <w:rFonts w:ascii="Times New Roman" w:eastAsia="SimSun" w:hAnsi="Times New Roman" w:cs="Times New Roman"/>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rPr>
  </w:style>
  <w:style w:type="paragraph" w:styleId="ListParagraph">
    <w:name w:val="List Paragraph"/>
    <w:basedOn w:val="Normal"/>
    <w:link w:val="ListParagraphChar"/>
    <w:uiPriority w:val="34"/>
    <w:qFormat/>
    <w:pPr>
      <w:spacing w:after="0" w:line="240" w:lineRule="auto"/>
      <w:ind w:left="720"/>
    </w:pPr>
    <w:rPr>
      <w:rFonts w:eastAsia="Calibri"/>
      <w:szCs w:val="24"/>
    </w:rPr>
  </w:style>
  <w:style w:type="character" w:customStyle="1" w:styleId="ListParagraphChar">
    <w:name w:val="List Paragraph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line="240" w:lineRule="auto"/>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line="240" w:lineRule="auto"/>
      <w:ind w:left="720" w:hanging="720"/>
    </w:pPr>
    <w:rPr>
      <w:rFonts w:asciiTheme="minorHAnsi" w:hAnsiTheme="minorHAnsi"/>
      <w:kern w:val="2"/>
      <w14:ligatures w14:val="standardContextual"/>
    </w:rPr>
  </w:style>
  <w:style w:type="paragraph" w:customStyle="1" w:styleId="1">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spacing w:after="0" w:line="240" w:lineRule="auto"/>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line="240" w:lineRule="auto"/>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line="240" w:lineRule="auto"/>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line="240" w:lineRule="auto"/>
    </w:pPr>
    <w:rPr>
      <w:rFonts w:eastAsia="SimSun" w:cs="Times New Roman"/>
      <w:kern w:val="2"/>
      <w:lang w:eastAsia="en-US"/>
      <w14:ligatures w14:val="standardContextual"/>
    </w:rPr>
  </w:style>
  <w:style w:type="character" w:customStyle="1" w:styleId="HeaderChar">
    <w:name w:val="Header Char"/>
    <w:basedOn w:val="DefaultParagraphFont"/>
    <w:link w:val="Header"/>
    <w:uiPriority w:val="99"/>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jc w:val="left"/>
    </w:pPr>
    <w:rPr>
      <w:rFonts w:ascii="Arial" w:eastAsia="MS Mincho" w:hAnsi="Arial" w:cs="Arial"/>
      <w:kern w:val="2"/>
      <w:szCs w:val="24"/>
      <w14:ligatures w14:val="standardContextual"/>
    </w:rPr>
  </w:style>
  <w:style w:type="paragraph" w:customStyle="1" w:styleId="NO">
    <w:name w:val="NO"/>
    <w:basedOn w:val="Normal"/>
    <w:qFormat/>
    <w:pPr>
      <w:keepLines/>
      <w:spacing w:after="180" w:line="240" w:lineRule="auto"/>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line="240" w:lineRule="auto"/>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TableNormal"/>
    <w:uiPriority w:val="39"/>
    <w:qFormat/>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Normal"/>
    <w:link w:val="000proposalChar"/>
    <w:qFormat/>
    <w:pPr>
      <w:spacing w:before="120" w:after="120" w:line="264" w:lineRule="auto"/>
    </w:pPr>
    <w:rPr>
      <w:rFonts w:eastAsia="SimSun" w:cs="Times New Roman"/>
      <w:b/>
      <w:bCs/>
      <w:i/>
      <w:iCs/>
      <w:sz w:val="20"/>
      <w:szCs w:val="24"/>
      <w:lang w:eastAsia="zh-CN"/>
    </w:rPr>
  </w:style>
  <w:style w:type="character" w:customStyle="1" w:styleId="000proposalChar">
    <w:name w:val="000_proposal Char"/>
    <w:basedOn w:val="DefaultParagraphFont"/>
    <w:link w:val="000proposal"/>
    <w:qFormat/>
    <w:rPr>
      <w:rFonts w:ascii="Times New Roman" w:eastAsia="SimSun" w:hAnsi="Times New Roman" w:cs="Times New Roman"/>
      <w:b/>
      <w:bCs/>
      <w:i/>
      <w:iCs/>
      <w:szCs w:val="24"/>
      <w:lang w:eastAsia="zh-CN"/>
    </w:rPr>
  </w:style>
  <w:style w:type="paragraph" w:customStyle="1" w:styleId="00Text">
    <w:name w:val="00_Text"/>
    <w:basedOn w:val="Normal"/>
    <w:link w:val="00TextChar"/>
    <w:qFormat/>
    <w:pPr>
      <w:spacing w:before="120" w:after="120" w:line="264" w:lineRule="auto"/>
    </w:pPr>
    <w:rPr>
      <w:rFonts w:eastAsia="SimSun" w:cs="Times New Roman"/>
      <w:sz w:val="20"/>
      <w:szCs w:val="24"/>
      <w:lang w:eastAsia="zh-CN"/>
    </w:rPr>
  </w:style>
  <w:style w:type="character" w:customStyle="1" w:styleId="00TextChar">
    <w:name w:val="00_Text Char"/>
    <w:basedOn w:val="DefaultParagraphFont"/>
    <w:link w:val="00Text"/>
    <w:qFormat/>
    <w:rPr>
      <w:rFonts w:ascii="Times New Roman" w:eastAsia="SimSun" w:hAnsi="Times New Roman" w:cs="Times New Roman"/>
      <w:szCs w:val="24"/>
      <w:lang w:eastAsia="zh-CN"/>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qFormat/>
    <w:pPr>
      <w:widowControl w:val="0"/>
      <w:spacing w:before="100" w:beforeAutospacing="1"/>
      <w:jc w:val="center"/>
    </w:pPr>
    <w:rPr>
      <w:rFonts w:eastAsia="SimSun" w:cs="Arial"/>
      <w:szCs w:val="18"/>
      <w:lang w:val="en-US" w:eastAsia="zh-CN"/>
    </w:rPr>
  </w:style>
  <w:style w:type="paragraph" w:customStyle="1" w:styleId="Default">
    <w:name w:val="Default"/>
    <w:qFormat/>
    <w:pPr>
      <w:autoSpaceDE w:val="0"/>
      <w:autoSpaceDN w:val="0"/>
      <w:adjustRightInd w:val="0"/>
      <w:spacing w:after="160" w:line="259" w:lineRule="auto"/>
    </w:pPr>
    <w:rPr>
      <w:rFonts w:ascii="Times New Roman" w:hAnsi="Times New Roman" w:cs="Times New Roman"/>
      <w:color w:val="000000"/>
      <w:sz w:val="24"/>
      <w:szCs w:val="24"/>
    </w:rPr>
  </w:style>
  <w:style w:type="character" w:customStyle="1" w:styleId="CaptionChar">
    <w:name w:val="Caption Char"/>
    <w:basedOn w:val="DefaultParagraphFont"/>
    <w:link w:val="Caption"/>
    <w:qFormat/>
    <w:rPr>
      <w:rFonts w:ascii="Times New Roman" w:hAnsi="Times New Roman"/>
      <w:i/>
      <w:iCs/>
      <w:color w:val="44546A" w:themeColor="text2"/>
      <w:sz w:val="18"/>
      <w:szCs w:val="18"/>
      <w:lang w:eastAsia="ja-JP"/>
    </w:rPr>
  </w:style>
  <w:style w:type="character" w:customStyle="1" w:styleId="ReferenceChar">
    <w:name w:val="Reference Char"/>
    <w:link w:val="Reference"/>
    <w:qFormat/>
    <w:locked/>
    <w:rPr>
      <w:rFonts w:ascii="Times New Roman" w:eastAsiaTheme="minorHAnsi" w:hAnsi="Times New Roman" w:cs="Times New Roman"/>
      <w:lang w:eastAsia="en-US"/>
    </w:rPr>
  </w:style>
  <w:style w:type="paragraph" w:customStyle="1" w:styleId="Reference">
    <w:name w:val="Reference"/>
    <w:basedOn w:val="Normal"/>
    <w:link w:val="ReferenceChar"/>
    <w:qFormat/>
    <w:pPr>
      <w:numPr>
        <w:numId w:val="2"/>
      </w:numPr>
      <w:spacing w:line="256" w:lineRule="auto"/>
    </w:pPr>
    <w:rPr>
      <w:rFonts w:eastAsiaTheme="minorHAnsi" w:cs="Times New Roman"/>
      <w:sz w:val="20"/>
      <w:szCs w:val="20"/>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Revision5">
    <w:name w:val="Revision5"/>
    <w:hidden/>
    <w:uiPriority w:val="99"/>
    <w:semiHidden/>
    <w:qFormat/>
    <w:rPr>
      <w:rFonts w:ascii="Times New Roman" w:hAnsi="Times New Roman"/>
      <w:sz w:val="22"/>
      <w:szCs w:val="22"/>
      <w:lang w:eastAsia="ja-JP"/>
    </w:rPr>
  </w:style>
  <w:style w:type="paragraph" w:customStyle="1" w:styleId="Revision6">
    <w:name w:val="Revision6"/>
    <w:hidden/>
    <w:uiPriority w:val="99"/>
    <w:semiHidden/>
    <w:qFormat/>
    <w:rPr>
      <w:rFonts w:ascii="Times New Roman" w:hAnsi="Times New Roman"/>
      <w:sz w:val="22"/>
      <w:szCs w:val="22"/>
      <w:lang w:eastAsia="ja-JP"/>
    </w:rPr>
  </w:style>
  <w:style w:type="paragraph" w:customStyle="1" w:styleId="10">
    <w:name w:val="修订1"/>
    <w:hidden/>
    <w:uiPriority w:val="99"/>
    <w:semiHidden/>
    <w:qFormat/>
    <w:rPr>
      <w:rFonts w:ascii="Times New Roman" w:hAnsi="Times New Roman"/>
      <w:sz w:val="22"/>
      <w:szCs w:val="22"/>
      <w:lang w:eastAsia="ja-JP"/>
    </w:rPr>
  </w:style>
  <w:style w:type="paragraph" w:customStyle="1" w:styleId="2">
    <w:name w:val="修订2"/>
    <w:hidden/>
    <w:uiPriority w:val="99"/>
    <w:semiHidden/>
    <w:qFormat/>
    <w:rPr>
      <w:rFonts w:ascii="Times New Roman" w:hAnsi="Times New Roman"/>
      <w:sz w:val="22"/>
      <w:szCs w:val="22"/>
      <w:lang w:eastAsia="ja-JP"/>
    </w:rPr>
  </w:style>
  <w:style w:type="paragraph" w:customStyle="1" w:styleId="B2">
    <w:name w:val="B2"/>
    <w:basedOn w:val="Normal"/>
    <w:link w:val="B2Char"/>
    <w:qFormat/>
    <w:pPr>
      <w:spacing w:after="180" w:line="240" w:lineRule="auto"/>
      <w:ind w:left="851" w:hanging="284"/>
      <w:jc w:val="left"/>
    </w:pPr>
    <w:rPr>
      <w:rFonts w:eastAsia="SimSun" w:cs="Times New Roman"/>
      <w:sz w:val="20"/>
      <w:szCs w:val="20"/>
      <w:lang w:val="en-GB" w:eastAsia="en-US"/>
    </w:rPr>
  </w:style>
  <w:style w:type="character" w:customStyle="1" w:styleId="TAHCar">
    <w:name w:val="TAH Car"/>
    <w:qFormat/>
    <w:locked/>
    <w:rPr>
      <w:rFonts w:ascii="Arial" w:eastAsia="SimSun" w:hAnsi="Arial" w:cs="Times New Roman"/>
      <w:b/>
      <w:sz w:val="18"/>
      <w:szCs w:val="20"/>
      <w:lang w:val="en-GB" w:eastAsia="en-US"/>
    </w:rPr>
  </w:style>
  <w:style w:type="character" w:customStyle="1" w:styleId="B10">
    <w:name w:val="B1 (文字)"/>
    <w:qFormat/>
    <w:rPr>
      <w:rFonts w:ascii="Times New Roman" w:eastAsia="SimSun" w:hAnsi="Times New Roman" w:cs="Times New Roman"/>
      <w:sz w:val="20"/>
      <w:szCs w:val="20"/>
      <w:lang w:val="en-GB" w:eastAsia="en-US"/>
    </w:rPr>
  </w:style>
  <w:style w:type="character" w:customStyle="1" w:styleId="B2Char">
    <w:name w:val="B2 Char"/>
    <w:link w:val="B2"/>
    <w:qFormat/>
    <w:rPr>
      <w:rFonts w:ascii="Times New Roman" w:eastAsia="SimSun" w:hAnsi="Times New Roman" w:cs="Times New Roman"/>
      <w:lang w:val="en-GB" w:eastAsia="en-US"/>
    </w:rPr>
  </w:style>
  <w:style w:type="paragraph" w:customStyle="1" w:styleId="TAN">
    <w:name w:val="TAN"/>
    <w:basedOn w:val="Normal"/>
    <w:link w:val="TANChar"/>
    <w:qFormat/>
    <w:pPr>
      <w:keepNext/>
      <w:spacing w:after="0" w:line="240" w:lineRule="auto"/>
      <w:ind w:left="851" w:hanging="851"/>
      <w:jc w:val="left"/>
    </w:pPr>
    <w:rPr>
      <w:rFonts w:ascii="Arial" w:eastAsia="Malgun Gothic" w:hAnsi="Arial" w:cs="Arial"/>
      <w:sz w:val="18"/>
      <w:szCs w:val="18"/>
      <w:lang w:eastAsia="en-US"/>
    </w:rPr>
  </w:style>
  <w:style w:type="character" w:customStyle="1" w:styleId="TANChar">
    <w:name w:val="TAN Char"/>
    <w:link w:val="TAN"/>
    <w:qFormat/>
    <w:locked/>
    <w:rPr>
      <w:rFonts w:ascii="Arial" w:eastAsia="Malgun Gothic" w:hAnsi="Arial" w:cs="Arial"/>
      <w:sz w:val="18"/>
      <w:szCs w:val="18"/>
      <w:lang w:eastAsia="en-US"/>
    </w:rPr>
  </w:style>
  <w:style w:type="character" w:customStyle="1" w:styleId="TALChar">
    <w:name w:val="TAL Char"/>
    <w:qFormat/>
    <w:locked/>
    <w:rPr>
      <w:rFonts w:ascii="Arial" w:hAnsi="Arial"/>
      <w:sz w:val="18"/>
      <w:szCs w:val="22"/>
      <w:lang w:eastAsia="ja-JP"/>
    </w:rPr>
  </w:style>
  <w:style w:type="paragraph" w:customStyle="1" w:styleId="Revision7">
    <w:name w:val="Revision7"/>
    <w:hidden/>
    <w:uiPriority w:val="99"/>
    <w:semiHidden/>
    <w:qFormat/>
    <w:rPr>
      <w:rFonts w:ascii="Times New Roman" w:hAnsi="Times New Roman"/>
      <w:sz w:val="22"/>
      <w:szCs w:val="22"/>
      <w:lang w:eastAsia="ja-JP"/>
    </w:rPr>
  </w:style>
  <w:style w:type="character" w:styleId="FollowedHyperlink">
    <w:name w:val="FollowedHyperlink"/>
    <w:basedOn w:val="DefaultParagraphFont"/>
    <w:uiPriority w:val="99"/>
    <w:semiHidden/>
    <w:unhideWhenUsed/>
    <w:rsid w:val="004C0C95"/>
    <w:rPr>
      <w:color w:val="954F72" w:themeColor="followedHyperlink"/>
      <w:u w:val="single"/>
    </w:rPr>
  </w:style>
  <w:style w:type="paragraph" w:styleId="Revision">
    <w:name w:val="Revision"/>
    <w:hidden/>
    <w:uiPriority w:val="99"/>
    <w:semiHidden/>
    <w:rsid w:val="00DE7EF7"/>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stanford.edu/group/scpnt/gpslab/pubs/papers/Rife_IEEEIONPLANS_2004.pdf" TargetMode="External"/><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7" ma:contentTypeDescription="Create a new document." ma:contentTypeScope="" ma:versionID="6e3ee49c1194d28eca38e3887a0c9fa5">
  <xsd:schema xmlns:xsd="http://www.w3.org/2001/XMLSchema" xmlns:xs="http://www.w3.org/2001/XMLSchema" xmlns:p="http://schemas.microsoft.com/office/2006/metadata/properties" xmlns:ns2="5a888943-97ca-4c93-b605-714bb5e9e285" xmlns:ns3="e32f50e1-6846-4d7d-ad60-ccd6877e6c5e" xmlns:ns4="http://schemas.microsoft.com/sharepoint/v4" targetNamespace="http://schemas.microsoft.com/office/2006/metadata/properties" ma:root="true" ma:fieldsID="8d383a2459015e6354274af988eab965" ns2:_="" ns3:_="" ns4:_="">
    <xsd:import namespace="5a888943-97ca-4c93-b605-714bb5e9e285"/>
    <xsd:import namespace="e32f50e1-6846-4d7d-ad60-ccd6877e6c5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2.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A340432D-CAA3-4B1C-B00B-24779BF4B6FC}">
  <ds:schemaRefs>
    <ds:schemaRef ds:uri="http://schemas.openxmlformats.org/officeDocument/2006/bibliography"/>
  </ds:schemaRefs>
</ds:datastoreItem>
</file>

<file path=customXml/itemProps4.xml><?xml version="1.0" encoding="utf-8"?>
<ds:datastoreItem xmlns:ds="http://schemas.openxmlformats.org/officeDocument/2006/customXml" ds:itemID="{38F00278-224F-48C3-8684-7CD6F7183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23</TotalTime>
  <Pages>19</Pages>
  <Words>5970</Words>
  <Characters>34031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39922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Fumihiro Hasegawa</dc:creator>
  <cp:lastModifiedBy>Fumihiro Hasegawa</cp:lastModifiedBy>
  <cp:revision>27</cp:revision>
  <dcterms:created xsi:type="dcterms:W3CDTF">2023-04-20T13:48:00Z</dcterms:created>
  <dcterms:modified xsi:type="dcterms:W3CDTF">2023-04-20T16:32:00Z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2052-11.8.2.11718</vt:lpwstr>
  </property>
  <property fmtid="{D5CDD505-2E9C-101B-9397-08002B2CF9AE}" pid="4" name="ICV">
    <vt:lpwstr>F582E3B45A7340AEA78529FDA49E1443</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ee2e4a66-30e4-4dab-8110-4c0be8c9cc4c</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1681179437</vt:lpwstr>
  </property>
</Properties>
</file>