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528CEA5" w14:textId="77777777" w:rsidR="00BE05DB"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000000">
      <w:pPr>
        <w:pStyle w:val="Heading1"/>
        <w:rPr>
          <w:lang w:val="en-CA"/>
        </w:rPr>
      </w:pPr>
      <w:bookmarkStart w:id="0" w:name="_Ref513464071"/>
      <w:r>
        <w:rPr>
          <w:lang w:val="en-CA"/>
        </w:rPr>
        <w:t>Introduction</w:t>
      </w:r>
      <w:bookmarkEnd w:id="0"/>
    </w:p>
    <w:p w14:paraId="491BAA82" w14:textId="77777777" w:rsidR="00BE05DB" w:rsidRDefault="00000000">
      <w:pPr>
        <w:pStyle w:val="Heading2"/>
        <w:rPr>
          <w:lang w:val="en-CA"/>
        </w:rPr>
      </w:pPr>
      <w:r>
        <w:rPr>
          <w:lang w:val="en-CA"/>
        </w:rPr>
        <w:t>RAN1 Task</w:t>
      </w:r>
    </w:p>
    <w:p w14:paraId="45691BDC" w14:textId="77777777" w:rsidR="00BE05DB" w:rsidRDefault="00000000">
      <w:pPr>
        <w:rPr>
          <w:lang w:val="en-CA"/>
        </w:rPr>
      </w:pPr>
      <w:r>
        <w:rPr>
          <w:lang w:val="en-CA"/>
        </w:rPr>
        <w:t>In RAN2#121, the following agreement was made.</w:t>
      </w:r>
    </w:p>
    <w:p w14:paraId="6C5EB092"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6D5703FB" w14:textId="77777777" w:rsidR="00BE05DB" w:rsidRDefault="00000000">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3E40B210" w14:textId="77777777" w:rsidR="00BE05DB" w:rsidRDefault="00000000">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05B96340" w14:textId="77777777" w:rsidR="00BE05DB" w:rsidRDefault="00000000">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000000">
      <w:pPr>
        <w:pStyle w:val="Heading2"/>
      </w:pPr>
      <w:r>
        <w:t>Contact information</w:t>
      </w:r>
    </w:p>
    <w:p w14:paraId="7DA38E8E" w14:textId="77777777" w:rsidR="00BE05DB"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000000">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000000">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000000">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000000">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000000">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000000">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000000">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000000">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39F67C75"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000000">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000000">
      <w:pPr>
        <w:pStyle w:val="Heading1"/>
        <w:rPr>
          <w:lang w:val="en-CA"/>
        </w:rPr>
      </w:pPr>
      <w:r>
        <w:rPr>
          <w:lang w:val="en-CA"/>
        </w:rPr>
        <w:lastRenderedPageBreak/>
        <w:t>Background information</w:t>
      </w:r>
    </w:p>
    <w:p w14:paraId="38A62FD4" w14:textId="77777777" w:rsidR="00BE05DB"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000000">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000000">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000000">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000000">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000000">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000000">
            <w:pPr>
              <w:pStyle w:val="B1"/>
              <w:spacing w:after="0"/>
            </w:pPr>
            <w:r>
              <w:rPr>
                <w:rFonts w:eastAsia="Times New Roman"/>
              </w:rPr>
              <w:t>-</w:t>
            </w:r>
            <w:r>
              <w:rPr>
                <w:rFonts w:eastAsia="Times New Roman"/>
              </w:rPr>
              <w:tab/>
            </w:r>
            <w:r>
              <w:t>Uniform distribution</w:t>
            </w:r>
          </w:p>
          <w:p w14:paraId="0B2799E6" w14:textId="77777777" w:rsidR="00BE05DB" w:rsidRDefault="00000000">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000000">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000000">
            <w:pPr>
              <w:pStyle w:val="B1"/>
              <w:spacing w:after="0"/>
            </w:pPr>
            <w:r>
              <w:rPr>
                <w:rFonts w:eastAsia="Times New Roman"/>
              </w:rPr>
              <w:t>-</w:t>
            </w:r>
            <w:r>
              <w:rPr>
                <w:rFonts w:eastAsia="Times New Roman"/>
              </w:rPr>
              <w:tab/>
            </w:r>
            <w:r>
              <w:t>Uniform distribution</w:t>
            </w:r>
          </w:p>
          <w:p w14:paraId="1007982F" w14:textId="77777777" w:rsidR="00BE05DB" w:rsidRDefault="00000000">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000000">
            <w:pPr>
              <w:pStyle w:val="TAN"/>
            </w:pPr>
            <w:r>
              <w:t>NOTE 1: Timing measurement errors are applicable to RSTD, RTOA and UE/gNB Rx-Tx time difference measurements.</w:t>
            </w:r>
          </w:p>
          <w:p w14:paraId="4A2AF70E" w14:textId="77777777" w:rsidR="00BE05DB" w:rsidRDefault="00000000">
            <w:pPr>
              <w:pStyle w:val="TAN"/>
            </w:pPr>
            <w:r>
              <w:t>NOTE 2: It is assumed that the timing measurement error is associated with the first path.</w:t>
            </w:r>
          </w:p>
          <w:p w14:paraId="6D54B138" w14:textId="77777777" w:rsidR="00BE05DB" w:rsidRDefault="00000000">
            <w:pPr>
              <w:pStyle w:val="TAN"/>
            </w:pPr>
            <w:r>
              <w:t>NOTE 3: It is assumed that the timing measurement error contains TEG related TX/RX timing error if the TEG related information is provided</w:t>
            </w:r>
          </w:p>
          <w:p w14:paraId="651FA914" w14:textId="77777777" w:rsidR="00BE05DB" w:rsidRDefault="00000000">
            <w:pPr>
              <w:pStyle w:val="TAN"/>
            </w:pPr>
            <w:r>
              <w:t xml:space="preserve">NOTE 4: This may already be consistent with the uncertainty related to </w:t>
            </w:r>
            <w:r>
              <w:rPr>
                <w:b/>
                <w:bCs/>
                <w:i/>
                <w:iCs/>
              </w:rPr>
              <w:t>NR-RTD-Info</w:t>
            </w:r>
            <w:r>
              <w:t xml:space="preserve"> in [16].</w:t>
            </w:r>
          </w:p>
          <w:p w14:paraId="0AA6484C" w14:textId="77777777" w:rsidR="00BE05DB" w:rsidRDefault="00000000">
            <w:pPr>
              <w:pStyle w:val="TAN"/>
            </w:pPr>
            <w:r>
              <w:t xml:space="preserve">NOTE 5: This may already be consistent with the uncertainty related to </w:t>
            </w:r>
            <w:r>
              <w:rPr>
                <w:b/>
                <w:bCs/>
                <w:i/>
                <w:iCs/>
              </w:rPr>
              <w:t>NR-TRP-LocationInfo</w:t>
            </w:r>
            <w:r>
              <w:t xml:space="preserve"> in [16].</w:t>
            </w:r>
          </w:p>
        </w:tc>
      </w:tr>
    </w:tbl>
    <w:p w14:paraId="60C28034" w14:textId="77777777" w:rsidR="00BE05DB" w:rsidRDefault="00000000">
      <w:pPr>
        <w:pStyle w:val="Heading1"/>
      </w:pPr>
      <w:r>
        <w:t>Checkpoints for email discussion</w:t>
      </w:r>
    </w:p>
    <w:p w14:paraId="20BD25B5" w14:textId="77777777" w:rsidR="00BE05DB" w:rsidRDefault="00000000">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000000">
      <w:pPr>
        <w:rPr>
          <w:highlight w:val="yellow"/>
          <w:lang w:eastAsia="zh-CN"/>
        </w:rPr>
      </w:pPr>
      <w:r>
        <w:rPr>
          <w:lang w:eastAsia="zh-CN"/>
        </w:rPr>
        <w:t>[112bis-e-R18-Pos-08] Email discussion on RAN2 LS on error source distributions in R1-2302282 by April 26 – Fumihiro (InterDigital)</w:t>
      </w:r>
    </w:p>
    <w:p w14:paraId="568CD347" w14:textId="77777777" w:rsidR="00BE05DB" w:rsidRDefault="00000000">
      <w:pPr>
        <w:numPr>
          <w:ilvl w:val="0"/>
          <w:numId w:val="4"/>
        </w:numPr>
        <w:rPr>
          <w:highlight w:val="yellow"/>
          <w:lang w:eastAsia="zh-CN"/>
        </w:rPr>
      </w:pPr>
      <w:r>
        <w:rPr>
          <w:highlight w:val="yellow"/>
          <w:lang w:eastAsia="zh-CN"/>
        </w:rPr>
        <w:t>Tentative target for the agreement : Apr. 21</w:t>
      </w:r>
    </w:p>
    <w:p w14:paraId="73921DE3" w14:textId="77777777" w:rsidR="00BE05DB" w:rsidRDefault="00000000">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4791782A" w14:textId="77777777" w:rsidR="00BE05DB" w:rsidRDefault="00000000">
      <w:pPr>
        <w:pStyle w:val="Heading2"/>
      </w:pPr>
      <w:r>
        <w:t>Deadline for the 1</w:t>
      </w:r>
      <w:r>
        <w:rPr>
          <w:vertAlign w:val="superscript"/>
        </w:rPr>
        <w:t>st</w:t>
      </w:r>
      <w:r>
        <w:t xml:space="preserve"> round</w:t>
      </w:r>
    </w:p>
    <w:p w14:paraId="32BBAFE9" w14:textId="77777777" w:rsidR="00BE05DB"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65585083" w14:textId="77777777" w:rsidR="00BE05DB" w:rsidRDefault="00000000">
      <w:pPr>
        <w:pStyle w:val="Heading1"/>
        <w:rPr>
          <w:lang w:val="en-CA"/>
        </w:rPr>
      </w:pPr>
      <w:r>
        <w:rPr>
          <w:lang w:val="en-CA"/>
        </w:rPr>
        <w:t>Suggested proposals for approval and discussion</w:t>
      </w:r>
    </w:p>
    <w:p w14:paraId="0815ADC0" w14:textId="77777777" w:rsidR="00BE05DB" w:rsidRDefault="00000000">
      <w:pPr>
        <w:rPr>
          <w:lang w:val="en-CA" w:eastAsia="zh-CN"/>
        </w:rPr>
      </w:pPr>
      <w:r>
        <w:rPr>
          <w:lang w:val="en-CA" w:eastAsia="zh-CN"/>
        </w:rPr>
        <w:t>The agreed proposals will be used as baseline for the LS reply.</w:t>
      </w:r>
    </w:p>
    <w:p w14:paraId="42B75167" w14:textId="77777777" w:rsidR="00BE05DB" w:rsidRDefault="00000000">
      <w:pPr>
        <w:rPr>
          <w:lang w:val="en-CA"/>
        </w:rPr>
      </w:pPr>
      <w:r>
        <w:rPr>
          <w:highlight w:val="yellow"/>
          <w:lang w:val="en-CA"/>
        </w:rPr>
        <w:t>TBD</w:t>
      </w:r>
    </w:p>
    <w:p w14:paraId="0DBAAE2B" w14:textId="77777777" w:rsidR="00BE05DB" w:rsidRDefault="00000000">
      <w:pPr>
        <w:pStyle w:val="Heading1"/>
        <w:rPr>
          <w:lang w:val="en-CA"/>
        </w:rPr>
      </w:pPr>
      <w:r>
        <w:rPr>
          <w:lang w:val="en-CA"/>
        </w:rPr>
        <w:t>Issues for discussion</w:t>
      </w:r>
    </w:p>
    <w:p w14:paraId="4DB8619D" w14:textId="77777777" w:rsidR="00BE05DB" w:rsidRDefault="00000000">
      <w:pPr>
        <w:pStyle w:val="Heading2"/>
      </w:pPr>
      <w:r>
        <w:t>Confirmation of RAN2 agreement</w:t>
      </w:r>
    </w:p>
    <w:p w14:paraId="3585B481" w14:textId="77777777" w:rsidR="00BE05DB" w:rsidRDefault="00BE05DB">
      <w:pPr>
        <w:rPr>
          <w:lang w:val="en-GB" w:eastAsia="zh-CN"/>
        </w:rPr>
      </w:pPr>
    </w:p>
    <w:p w14:paraId="656A84FD" w14:textId="77777777" w:rsidR="00BE05DB" w:rsidRDefault="00000000">
      <w:pPr>
        <w:rPr>
          <w:b/>
          <w:bCs/>
          <w:u w:val="single"/>
          <w:lang w:val="en-GB" w:eastAsia="zh-CN"/>
        </w:rPr>
      </w:pPr>
      <w:r>
        <w:rPr>
          <w:b/>
          <w:bCs/>
          <w:u w:val="single"/>
          <w:lang w:val="en-GB" w:eastAsia="zh-CN"/>
        </w:rPr>
        <w:lastRenderedPageBreak/>
        <w:t>Details of proposals</w:t>
      </w:r>
    </w:p>
    <w:p w14:paraId="427CCCBB" w14:textId="77777777" w:rsidR="00BE05DB" w:rsidRDefault="00000000">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000000">
      <w:r>
        <w:t xml:space="preserve">For the timing measurement errors, RAN1 agreed that the distribution follows Gaussian distribution. </w:t>
      </w:r>
    </w:p>
    <w:p w14:paraId="12AD6403" w14:textId="77777777" w:rsidR="00BE05DB" w:rsidRDefault="00000000">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20E28B21" w14:textId="77777777" w:rsidR="00BE05DB"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000000">
      <w:pPr>
        <w:pStyle w:val="ListParagraph"/>
        <w:numPr>
          <w:ilvl w:val="0"/>
          <w:numId w:val="5"/>
        </w:numPr>
      </w:pPr>
      <w:r>
        <w:t>Parameterize the Gaussian bound [2].</w:t>
      </w:r>
    </w:p>
    <w:p w14:paraId="561C3F8F" w14:textId="77777777" w:rsidR="00BE05DB"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000000">
      <w:pPr>
        <w:pStyle w:val="ListParagraph"/>
        <w:numPr>
          <w:ilvl w:val="0"/>
          <w:numId w:val="5"/>
        </w:numPr>
      </w:pPr>
      <w:r>
        <w:t xml:space="preserve">RAN2 agreement on the use of the Gaussian distribution for overbounding can be confirmed [4]. </w:t>
      </w:r>
    </w:p>
    <w:p w14:paraId="0404A2A1" w14:textId="77777777" w:rsidR="00BE05DB"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000000">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5FC5B28A" w14:textId="77777777" w:rsidR="00BE05DB" w:rsidRDefault="00000000">
      <w:pPr>
        <w:pStyle w:val="ListParagraph"/>
        <w:numPr>
          <w:ilvl w:val="0"/>
          <w:numId w:val="5"/>
        </w:numPr>
      </w:pPr>
      <w:r>
        <w:t>The error sources whose distributions have been identified in TR 38.859 can be assumed to have Gaussian distribution [7].</w:t>
      </w:r>
    </w:p>
    <w:p w14:paraId="3E5F424E" w14:textId="77777777" w:rsidR="00BE05DB" w:rsidRDefault="00000000">
      <w:pPr>
        <w:pStyle w:val="ListParagraph"/>
        <w:numPr>
          <w:ilvl w:val="0"/>
          <w:numId w:val="5"/>
        </w:numPr>
      </w:pPr>
      <w:r>
        <w:t>RAN2 agreement on the use of the Gaussian distribution for overbounding can be confirmed [8].</w:t>
      </w:r>
    </w:p>
    <w:p w14:paraId="677F92EF" w14:textId="77777777" w:rsidR="00BE05DB" w:rsidRDefault="00000000">
      <w:pPr>
        <w:pStyle w:val="Heading3"/>
      </w:pPr>
      <w:r>
        <w:t>Issue #1 : Confirmation of RAN2 agreement</w:t>
      </w:r>
    </w:p>
    <w:p w14:paraId="2434CA8B" w14:textId="77777777" w:rsidR="00BE05DB" w:rsidRDefault="00000000">
      <w:r>
        <w:t xml:space="preserve">Below is a summary of companies’ inputs. </w:t>
      </w:r>
    </w:p>
    <w:p w14:paraId="184B09AB" w14:textId="77777777" w:rsidR="00BE05DB" w:rsidRDefault="00000000">
      <w:pPr>
        <w:pStyle w:val="ListParagraph"/>
        <w:numPr>
          <w:ilvl w:val="0"/>
          <w:numId w:val="6"/>
        </w:numPr>
      </w:pPr>
      <w:r>
        <w:t>Whether to confirm the RAN2 agreement, “RAN2 anticipate that the error sources are overbounded by a Gaussian distribution”</w:t>
      </w:r>
    </w:p>
    <w:p w14:paraId="11BEB06D" w14:textId="77777777" w:rsidR="00BE05DB" w:rsidRDefault="00000000">
      <w:pPr>
        <w:pStyle w:val="ListParagraph"/>
        <w:numPr>
          <w:ilvl w:val="1"/>
          <w:numId w:val="6"/>
        </w:numPr>
      </w:pPr>
      <w:r>
        <w:t>Yes : [1,2,3,4,5,7,8]</w:t>
      </w:r>
    </w:p>
    <w:p w14:paraId="5B830E20" w14:textId="77777777" w:rsidR="00BE05DB" w:rsidRDefault="00000000">
      <w:pPr>
        <w:pStyle w:val="ListParagraph"/>
        <w:numPr>
          <w:ilvl w:val="1"/>
          <w:numId w:val="6"/>
        </w:numPr>
      </w:pPr>
      <w:r>
        <w:t>Concern : [6]</w:t>
      </w:r>
    </w:p>
    <w:p w14:paraId="4DC1DB3C" w14:textId="77777777" w:rsidR="00BE05DB" w:rsidRDefault="00000000">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000000">
      <w:pPr>
        <w:pStyle w:val="Heading4"/>
        <w:numPr>
          <w:ilvl w:val="0"/>
          <w:numId w:val="0"/>
        </w:numPr>
        <w:spacing w:after="0"/>
        <w:ind w:left="864" w:hanging="864"/>
        <w:rPr>
          <w:b/>
          <w:bCs/>
        </w:rPr>
      </w:pPr>
      <w:r>
        <w:rPr>
          <w:b/>
          <w:bCs/>
          <w:highlight w:val="yellow"/>
        </w:rPr>
        <w:t>Rapporteur proposal #1</w:t>
      </w:r>
    </w:p>
    <w:p w14:paraId="3FBFF9F3" w14:textId="77777777" w:rsidR="00BE05DB" w:rsidRDefault="00000000">
      <w:pPr>
        <w:pStyle w:val="ListParagraph"/>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14:paraId="42E4B2E6" w14:textId="77777777" w:rsidR="00BE05DB" w:rsidRDefault="00000000">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000000">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000000">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000000">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000000">
            <w:pPr>
              <w:spacing w:after="0" w:line="240" w:lineRule="auto"/>
              <w:rPr>
                <w:lang w:eastAsia="zh-CN"/>
              </w:rPr>
            </w:pPr>
            <w:r>
              <w:rPr>
                <w:rFonts w:hint="eastAsia"/>
                <w:lang w:eastAsia="zh-CN"/>
              </w:rPr>
              <w:t>ZTE</w:t>
            </w:r>
          </w:p>
        </w:tc>
        <w:tc>
          <w:tcPr>
            <w:tcW w:w="1866" w:type="dxa"/>
          </w:tcPr>
          <w:p w14:paraId="0E54D6A3" w14:textId="77777777" w:rsidR="00BE05DB" w:rsidRDefault="00000000">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000000">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000000">
            <w:pPr>
              <w:spacing w:after="0" w:line="240" w:lineRule="auto"/>
              <w:rPr>
                <w:rFonts w:eastAsia="DengXian"/>
                <w:lang w:eastAsia="zh-CN"/>
              </w:rPr>
            </w:pPr>
            <w:r>
              <w:rPr>
                <w:rFonts w:eastAsia="DengXian"/>
                <w:lang w:eastAsia="zh-CN"/>
              </w:rPr>
              <w:t>In addition, we have the same question. Do we exclude the uniform distribution ?</w:t>
            </w:r>
          </w:p>
        </w:tc>
      </w:tr>
      <w:tr w:rsidR="00BE05DB" w14:paraId="16A25D1E" w14:textId="77777777" w:rsidTr="001F742E">
        <w:tc>
          <w:tcPr>
            <w:tcW w:w="1793" w:type="dxa"/>
          </w:tcPr>
          <w:p w14:paraId="2DEECE1F" w14:textId="77777777" w:rsidR="00BE05DB" w:rsidRDefault="00000000">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overbound cannot bound Uniform distribution. </w:t>
            </w:r>
          </w:p>
          <w:p w14:paraId="24E91302" w14:textId="77777777" w:rsidR="00BE05DB" w:rsidRDefault="00000000">
            <w:pPr>
              <w:pStyle w:val="ListParagraph"/>
              <w:numPr>
                <w:ilvl w:val="0"/>
                <w:numId w:val="7"/>
              </w:numPr>
              <w:rPr>
                <w:rFonts w:eastAsia="DengXian"/>
                <w:lang w:eastAsia="zh-CN"/>
              </w:rPr>
            </w:pPr>
            <w:r>
              <w:rPr>
                <w:rFonts w:eastAsia="DengXian"/>
                <w:lang w:eastAsia="zh-CN"/>
              </w:rPr>
              <w:t xml:space="preserve">The majority view is that the Gaussian overbounding is applicable if the error source follows the Gaussian distribution. </w:t>
            </w:r>
          </w:p>
          <w:p w14:paraId="1C8AFCA2" w14:textId="77777777" w:rsidR="00BE05DB"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000000">
            <w:pPr>
              <w:pStyle w:val="Heading4"/>
              <w:numPr>
                <w:ilvl w:val="0"/>
                <w:numId w:val="0"/>
              </w:numPr>
              <w:spacing w:after="0"/>
              <w:ind w:left="864" w:hanging="864"/>
              <w:rPr>
                <w:b/>
                <w:bCs/>
              </w:rPr>
            </w:pPr>
            <w:r>
              <w:rPr>
                <w:b/>
                <w:bCs/>
                <w:highlight w:val="yellow"/>
              </w:rPr>
              <w:t>Rapporteur proposal #1-1</w:t>
            </w:r>
          </w:p>
          <w:p w14:paraId="18A1F99C" w14:textId="77777777" w:rsidR="00BE05DB" w:rsidRDefault="00000000">
            <w:pPr>
              <w:pStyle w:val="ListParagraph"/>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14:paraId="18F197B0" w14:textId="77777777" w:rsidR="00BE05DB" w:rsidRDefault="00000000">
            <w:pPr>
              <w:pStyle w:val="ListParagraph"/>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000000">
            <w:pPr>
              <w:spacing w:after="0" w:line="240" w:lineRule="auto"/>
              <w:rPr>
                <w:rFonts w:eastAsia="DengXian"/>
                <w:lang w:eastAsia="zh-CN"/>
              </w:rPr>
            </w:pPr>
            <w:r>
              <w:rPr>
                <w:rFonts w:eastAsia="DengXian"/>
                <w:lang w:eastAsia="zh-CN"/>
              </w:rPr>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 xml:space="preserve">distribution has been identified as candidates for modeling the distribution of the identified error sources in RAN1, the second bullet in the updated proposal looks strange because RAN2 has </w:t>
            </w:r>
            <w:r>
              <w:rPr>
                <w:rFonts w:cs="Times New Roman"/>
              </w:rPr>
              <w:lastRenderedPageBreak/>
              <w:t>already make their decision. In our view, w</w:t>
            </w:r>
            <w:r>
              <w:rPr>
                <w:rFonts w:eastAsia="DengXian"/>
                <w:lang w:eastAsia="zh-CN"/>
              </w:rPr>
              <w:t xml:space="preserve">e only need to confirm that </w:t>
            </w:r>
            <w:r>
              <w:t>the error sources can be overbounded by a Gaussian distribution. That is enough.</w:t>
            </w:r>
          </w:p>
        </w:tc>
      </w:tr>
      <w:tr w:rsidR="00BE05DB" w14:paraId="2C8C9B17" w14:textId="77777777" w:rsidTr="001F742E">
        <w:tc>
          <w:tcPr>
            <w:tcW w:w="1793" w:type="dxa"/>
          </w:tcPr>
          <w:p w14:paraId="1A59038A" w14:textId="77777777" w:rsidR="00BE05DB" w:rsidRDefault="00000000">
            <w:pPr>
              <w:spacing w:after="0" w:line="240" w:lineRule="auto"/>
              <w:rPr>
                <w:rFonts w:eastAsia="DengXian"/>
                <w:lang w:eastAsia="zh-CN"/>
              </w:rPr>
            </w:pPr>
            <w:r>
              <w:rPr>
                <w:rFonts w:eastAsia="DengXian"/>
                <w:lang w:eastAsia="zh-CN"/>
              </w:rPr>
              <w:lastRenderedPageBreak/>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overbounding is not possible at all which is not quite correct. </w:t>
            </w:r>
          </w:p>
          <w:p w14:paraId="20E5D798" w14:textId="77777777" w:rsidR="00BE05DB"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000000">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000000">
            <w:pPr>
              <w:spacing w:after="0" w:line="240" w:lineRule="auto"/>
              <w:rPr>
                <w:rFonts w:eastAsia="DengXian"/>
                <w:lang w:eastAsia="zh-CN"/>
              </w:rPr>
            </w:pPr>
            <w:r>
              <w:t>Confirm the RAN2 agreement “the error sources are overbounded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While it may be straight-forward to overbound Gaussian error distributions with a Gaussian distribution, we question the accuracy of applying the same the overbounding</w:t>
            </w:r>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We think the RAN2 agreement on Gaussian overbounding did not sufficiently clarify whether the overbounding is using a single Gaussian distribution or following the ‘paired Gaussian overbounding’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overbounding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overbounded by a Gaussian distribution” for the error sources </w:t>
            </w:r>
            <w:r>
              <w:lastRenderedPageBreak/>
              <w:t>listed in Table 6.1.1-2 in TR 38.859</w:t>
            </w:r>
            <w:r>
              <w:rPr>
                <w:rFonts w:eastAsia="DengXian"/>
                <w:lang w:eastAsia="zh-CN"/>
              </w:rPr>
              <w:t xml:space="preserve">, with the clarification that paired overbounding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5B130578" w14:textId="77777777" w:rsidR="00BE05DB" w:rsidRDefault="00BE05DB"/>
    <w:p w14:paraId="03C5BAD1" w14:textId="77777777" w:rsidR="00BE05DB" w:rsidRDefault="00000000">
      <w:pPr>
        <w:pStyle w:val="Heading2"/>
      </w:pPr>
      <w:r>
        <w:t>Parameters for the overbound Gaussian distribution</w:t>
      </w:r>
    </w:p>
    <w:p w14:paraId="539C9ED2" w14:textId="77777777" w:rsidR="00BE05DB" w:rsidRDefault="00000000">
      <w:pPr>
        <w:rPr>
          <w:b/>
          <w:bCs/>
          <w:u w:val="single"/>
          <w:lang w:val="en-GB" w:eastAsia="zh-CN"/>
        </w:rPr>
      </w:pPr>
      <w:r>
        <w:rPr>
          <w:b/>
          <w:bCs/>
          <w:u w:val="single"/>
          <w:lang w:val="en-GB" w:eastAsia="zh-CN"/>
        </w:rPr>
        <w:t>Details of proposals</w:t>
      </w:r>
    </w:p>
    <w:p w14:paraId="3A85AF4A" w14:textId="77777777" w:rsidR="00BE05DB" w:rsidRDefault="00000000">
      <w:r>
        <w:t>The following views are presented in the contributions regarding the parameters for the overbound Gaussian distribution.</w:t>
      </w:r>
    </w:p>
    <w:p w14:paraId="35A26AEC" w14:textId="77777777" w:rsidR="00BE05DB" w:rsidRDefault="00000000">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32ECACB0" w14:textId="77777777" w:rsidR="00BE05DB" w:rsidRDefault="00000000">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000000">
      <w:pPr>
        <w:pStyle w:val="ListParagraph"/>
        <w:numPr>
          <w:ilvl w:val="0"/>
          <w:numId w:val="8"/>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5311A319" w14:textId="77777777" w:rsidR="00BE05DB" w:rsidRDefault="00000000">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000000">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000000">
      <w:pPr>
        <w:pStyle w:val="ListParagraph"/>
        <w:numPr>
          <w:ilvl w:val="0"/>
          <w:numId w:val="8"/>
        </w:numPr>
      </w:pPr>
      <w:r>
        <w:t>There is no need to report the mean. For the standard deviation for the overbound Gaussian distribution, it is proposed to introduce a new field [6].</w:t>
      </w:r>
    </w:p>
    <w:p w14:paraId="2B00C230" w14:textId="77777777" w:rsidR="00BE05DB" w:rsidRDefault="00000000">
      <w:pPr>
        <w:pStyle w:val="ListParagraph"/>
        <w:numPr>
          <w:ilvl w:val="0"/>
          <w:numId w:val="8"/>
        </w:numPr>
      </w:pPr>
      <w:r>
        <w:t>The standard deviation value can be derived based on uncertainty parameters (e.g.,</w:t>
      </w:r>
      <w:r>
        <w:rPr>
          <w:rFonts w:eastAsia="Times New Roman"/>
        </w:rPr>
        <w:t xml:space="preserve"> nr-TimingQuality, locationUNC</w:t>
      </w:r>
      <w:r>
        <w:t>) and TS 23.032 can be used as a reference [7].</w:t>
      </w:r>
    </w:p>
    <w:p w14:paraId="57267D09" w14:textId="77777777" w:rsidR="00BE05DB" w:rsidRDefault="00000000">
      <w:pPr>
        <w:pStyle w:val="ListParagraph"/>
        <w:numPr>
          <w:ilvl w:val="0"/>
          <w:numId w:val="8"/>
        </w:numPr>
      </w:pPr>
      <w:r>
        <w:t xml:space="preserve">The parameters for the Gaussian distribution can be mean and standard deviation. It is up to RAN2 to decide the details of the parameters for the overbound Gaussian distribution [8]. </w:t>
      </w:r>
    </w:p>
    <w:p w14:paraId="7A9794B0" w14:textId="77777777" w:rsidR="00BE05DB" w:rsidRDefault="00BE05DB"/>
    <w:p w14:paraId="24301CA6" w14:textId="77777777" w:rsidR="00BE05DB" w:rsidRDefault="00000000">
      <w:r>
        <w:t>Based on the above views, the following proposals are made.</w:t>
      </w:r>
    </w:p>
    <w:p w14:paraId="64C7D7C1" w14:textId="77777777" w:rsidR="00BE05DB" w:rsidRDefault="00000000">
      <w:pPr>
        <w:pStyle w:val="Heading3"/>
      </w:pPr>
      <w:r>
        <w:t>Issue #2 : Identification of parameters for an overbound Gaussian distribution</w:t>
      </w:r>
    </w:p>
    <w:p w14:paraId="61AD03F1" w14:textId="77777777" w:rsidR="00BE05DB" w:rsidRDefault="00000000">
      <w:r>
        <w:t>Based on the inputs from all companies, it can be agreed that parameters for the distribution of error sources can be mean and standard deviation.</w:t>
      </w:r>
    </w:p>
    <w:p w14:paraId="457D25EB" w14:textId="77777777" w:rsidR="00BE05DB" w:rsidRDefault="00BE05DB"/>
    <w:p w14:paraId="6D247B64" w14:textId="77777777" w:rsidR="00BE05DB" w:rsidRDefault="00000000">
      <w:pPr>
        <w:pStyle w:val="Heading4"/>
        <w:numPr>
          <w:ilvl w:val="0"/>
          <w:numId w:val="0"/>
        </w:numPr>
        <w:spacing w:after="0"/>
        <w:ind w:left="864" w:hanging="864"/>
        <w:rPr>
          <w:b/>
          <w:bCs/>
        </w:rPr>
      </w:pPr>
      <w:r>
        <w:rPr>
          <w:b/>
          <w:bCs/>
          <w:highlight w:val="yellow"/>
        </w:rPr>
        <w:t>Rapporteur proposal #2</w:t>
      </w:r>
    </w:p>
    <w:p w14:paraId="2B9E8F0F" w14:textId="77777777" w:rsidR="00BE05DB" w:rsidRDefault="00000000">
      <w:pPr>
        <w:pStyle w:val="ListParagraph"/>
        <w:numPr>
          <w:ilvl w:val="0"/>
          <w:numId w:val="9"/>
        </w:numPr>
      </w:pPr>
      <w:r>
        <w:t>Parameters for the overbound Gaussian distribution can be mean and standard deviation</w:t>
      </w:r>
    </w:p>
    <w:p w14:paraId="7CE3034B" w14:textId="77777777" w:rsidR="00BE05DB" w:rsidRDefault="00000000">
      <w:pPr>
        <w:pStyle w:val="Heading4"/>
        <w:numPr>
          <w:ilvl w:val="0"/>
          <w:numId w:val="0"/>
        </w:numPr>
        <w:ind w:left="864" w:hanging="864"/>
        <w:rPr>
          <w:u w:val="single"/>
        </w:rPr>
      </w:pPr>
      <w:r>
        <w:rPr>
          <w:u w:val="single"/>
        </w:rPr>
        <w:lastRenderedPageBreak/>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000000">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000000">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000000">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000000">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000000">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000000">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000000">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000000">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000000">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000000">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r>
              <w:rPr>
                <w:lang w:eastAsia="zh-CN"/>
              </w:rPr>
              <w:t>Yes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bl>
    <w:p w14:paraId="1A1C5158" w14:textId="77777777" w:rsidR="00BE05DB" w:rsidRDefault="00000000">
      <w:pPr>
        <w:pStyle w:val="Heading3"/>
      </w:pPr>
      <w:r>
        <w:t>Issue #3 : Mean value for the overbound Gaussian distribution</w:t>
      </w:r>
    </w:p>
    <w:p w14:paraId="4B69650D" w14:textId="77777777" w:rsidR="00BE05DB" w:rsidRDefault="00000000">
      <w:r>
        <w:t>Based on the majority view, except [4], it seems agreeable that the zero-mean can be assumed for the overbound Gaussian distribution.</w:t>
      </w:r>
    </w:p>
    <w:p w14:paraId="25567386" w14:textId="77777777" w:rsidR="00BE05DB" w:rsidRDefault="00000000">
      <w:pPr>
        <w:pStyle w:val="Heading4"/>
        <w:numPr>
          <w:ilvl w:val="0"/>
          <w:numId w:val="0"/>
        </w:numPr>
        <w:spacing w:after="0"/>
        <w:ind w:left="864" w:hanging="864"/>
        <w:rPr>
          <w:b/>
          <w:bCs/>
        </w:rPr>
      </w:pPr>
      <w:r>
        <w:rPr>
          <w:b/>
          <w:bCs/>
          <w:highlight w:val="yellow"/>
        </w:rPr>
        <w:t>Rapporteur proposal #3</w:t>
      </w:r>
    </w:p>
    <w:p w14:paraId="009AA051" w14:textId="77777777" w:rsidR="00BE05DB" w:rsidRDefault="00000000">
      <w:pPr>
        <w:pStyle w:val="ListParagraph"/>
        <w:numPr>
          <w:ilvl w:val="0"/>
          <w:numId w:val="10"/>
        </w:numPr>
      </w:pPr>
      <w:r>
        <w:t>From RAN1’s perspective, Zero-mean can be assumed for the overbound Gaussian distribution for the error sources listed in Table 6.1.1-2 in TR 38.859</w:t>
      </w:r>
    </w:p>
    <w:p w14:paraId="47050596"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000000">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000000">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000000">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000000">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000000">
            <w:pPr>
              <w:spacing w:after="0" w:line="240" w:lineRule="auto"/>
              <w:rPr>
                <w:lang w:eastAsia="zh-CN"/>
              </w:rPr>
            </w:pPr>
            <w:r>
              <w:rPr>
                <w:rFonts w:hint="eastAsia"/>
                <w:lang w:eastAsia="zh-CN"/>
              </w:rPr>
              <w:t>ZTE</w:t>
            </w:r>
          </w:p>
        </w:tc>
        <w:tc>
          <w:tcPr>
            <w:tcW w:w="2681" w:type="dxa"/>
          </w:tcPr>
          <w:p w14:paraId="010750DC" w14:textId="77777777" w:rsidR="00BE05DB" w:rsidRDefault="00000000">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1" w:type="dxa"/>
          </w:tcPr>
          <w:p w14:paraId="323F8E46"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000000">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000000">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000000">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So it is safer </w:t>
            </w:r>
            <w:r>
              <w:rPr>
                <w:rFonts w:eastAsia="DengXian"/>
                <w:lang w:eastAsia="zh-CN"/>
              </w:rPr>
              <w:lastRenderedPageBreak/>
              <w:t>not to assume zero mean only based on simulations to date.  The paired overbounding involves both mean and variance. Zero mean could always be handled as a special case by including it in the value-range.</w:t>
            </w:r>
          </w:p>
        </w:tc>
      </w:tr>
    </w:tbl>
    <w:p w14:paraId="0AB53957" w14:textId="77777777" w:rsidR="00BE05DB" w:rsidRDefault="00000000">
      <w:pPr>
        <w:pStyle w:val="Heading3"/>
      </w:pPr>
      <w:r>
        <w:lastRenderedPageBreak/>
        <w:t>Issue #4 : Standard deviation for the overbound Gaussian distribution</w:t>
      </w:r>
    </w:p>
    <w:p w14:paraId="65656C89" w14:textId="77777777" w:rsidR="00BE05DB" w:rsidRDefault="00000000">
      <w:r>
        <w:t>Whether to use the existing quality information and uncertainty information to derive the value range for the standard deviation for the overbound is discussed in companies’ contributions. The following views are presented.</w:t>
      </w:r>
    </w:p>
    <w:p w14:paraId="7F01AADE" w14:textId="77777777" w:rsidR="00BE05DB" w:rsidRDefault="00000000">
      <w:pPr>
        <w:pStyle w:val="ListParagraph"/>
        <w:numPr>
          <w:ilvl w:val="1"/>
          <w:numId w:val="11"/>
        </w:numPr>
      </w:pPr>
      <w:r>
        <w:t>Yes, existing quality information and uncertainty information can be used as a reference to derive the value range for the standard deviation for the overbound : [1,3,4,5,7]</w:t>
      </w:r>
    </w:p>
    <w:p w14:paraId="7E050473" w14:textId="77777777" w:rsidR="00BE05DB" w:rsidRDefault="00000000">
      <w:pPr>
        <w:pStyle w:val="ListParagraph"/>
        <w:numPr>
          <w:ilvl w:val="1"/>
          <w:numId w:val="11"/>
        </w:numPr>
      </w:pPr>
      <w:r>
        <w:t>Introduce a new field for the standard deviation or range depending on the distribution of the error source : [6]</w:t>
      </w:r>
    </w:p>
    <w:p w14:paraId="2188AF15" w14:textId="77777777" w:rsidR="00BE05DB" w:rsidRDefault="00000000">
      <w:pPr>
        <w:spacing w:before="240"/>
      </w:pPr>
      <w:r>
        <w:t>Based on the companies’ views, the moderator makes the following proposal. Whether to introduce a new field for reporting additional information related to the overbound can be discussed in RAN2.</w:t>
      </w:r>
    </w:p>
    <w:p w14:paraId="13B1837C" w14:textId="77777777" w:rsidR="00BE05DB" w:rsidRDefault="00000000">
      <w:pPr>
        <w:pStyle w:val="Heading4"/>
        <w:numPr>
          <w:ilvl w:val="0"/>
          <w:numId w:val="0"/>
        </w:numPr>
        <w:spacing w:after="0"/>
        <w:ind w:left="864" w:hanging="864"/>
        <w:rPr>
          <w:b/>
          <w:bCs/>
        </w:rPr>
      </w:pPr>
      <w:r>
        <w:rPr>
          <w:b/>
          <w:bCs/>
          <w:highlight w:val="yellow"/>
        </w:rPr>
        <w:t>Rapporteur proposal #4</w:t>
      </w:r>
    </w:p>
    <w:p w14:paraId="1C0DF122" w14:textId="77777777" w:rsidR="00BE05DB" w:rsidRDefault="00000000">
      <w:pPr>
        <w:pStyle w:val="ListParagraph"/>
        <w:numPr>
          <w:ilvl w:val="0"/>
          <w:numId w:val="12"/>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5DE86AF5"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000000">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000000">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000000">
            <w:pPr>
              <w:spacing w:after="0" w:line="240" w:lineRule="auto"/>
              <w:rPr>
                <w:lang w:eastAsia="zh-CN"/>
              </w:rPr>
            </w:pPr>
            <w:r>
              <w:rPr>
                <w:rFonts w:hint="eastAsia"/>
                <w:lang w:eastAsia="zh-CN"/>
              </w:rPr>
              <w:t>ZTE</w:t>
            </w:r>
          </w:p>
        </w:tc>
        <w:tc>
          <w:tcPr>
            <w:tcW w:w="2678" w:type="dxa"/>
          </w:tcPr>
          <w:p w14:paraId="14B24A8F" w14:textId="77777777" w:rsidR="00BE05DB" w:rsidRDefault="00000000">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000000">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000000">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000000">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000000">
            <w:pPr>
              <w:spacing w:after="0" w:line="240" w:lineRule="auto"/>
              <w:rPr>
                <w:rFonts w:eastAsia="SimSun"/>
                <w:sz w:val="20"/>
                <w:lang w:eastAsia="zh-CN"/>
              </w:rPr>
            </w:pPr>
            <w:r>
              <w:rPr>
                <w:rFonts w:eastAsia="SimSun" w:hint="eastAsia"/>
                <w:lang w:eastAsia="zh-CN"/>
              </w:rPr>
              <w:lastRenderedPageBreak/>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000000">
            <w:pPr>
              <w:spacing w:after="0" w:line="240" w:lineRule="auto"/>
              <w:rPr>
                <w:rFonts w:eastAsia="DengXian"/>
                <w:lang w:eastAsia="zh-CN"/>
              </w:rPr>
            </w:pPr>
            <w:r>
              <w:rPr>
                <w:rFonts w:eastAsia="DengXian" w:hint="eastAsia"/>
                <w:lang w:eastAsia="zh-CN"/>
              </w:rPr>
              <w:lastRenderedPageBreak/>
              <w:t>H</w:t>
            </w:r>
            <w:r>
              <w:rPr>
                <w:rFonts w:eastAsia="DengXian"/>
                <w:lang w:eastAsia="zh-CN"/>
              </w:rPr>
              <w:t>uawei, HiSilicon</w:t>
            </w:r>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000000">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000000">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000000">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000000">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000000">
            <w:pPr>
              <w:spacing w:after="0" w:line="240" w:lineRule="auto"/>
              <w:jc w:val="left"/>
              <w:rPr>
                <w:rFonts w:eastAsia="DengXian"/>
                <w:lang w:eastAsia="zh-CN"/>
              </w:rPr>
            </w:pPr>
            <w:r>
              <w:rPr>
                <w:rFonts w:eastAsia="DengXian"/>
                <w:lang w:eastAsia="zh-CN"/>
              </w:rPr>
              <w:t>@ZTE, @Huawei, HiSilicon</w:t>
            </w:r>
          </w:p>
          <w:p w14:paraId="42E648C7" w14:textId="77777777" w:rsidR="00BE05DB" w:rsidRDefault="00000000">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000000">
            <w:pPr>
              <w:spacing w:after="0" w:line="240" w:lineRule="auto"/>
              <w:jc w:val="left"/>
              <w:rPr>
                <w:rFonts w:eastAsia="DengXian"/>
                <w:lang w:eastAsia="zh-CN"/>
              </w:rPr>
            </w:pPr>
            <w:r>
              <w:rPr>
                <w:rFonts w:eastAsia="DengXian"/>
                <w:lang w:eastAsia="zh-CN"/>
              </w:rPr>
              <w:t>A commonality between the views presented by ZTE and Huawei, HiSilicon is that there may be a need to introduce a new report/indicator for the standard deviation of the bound.</w:t>
            </w:r>
          </w:p>
          <w:p w14:paraId="325F45E8" w14:textId="77777777" w:rsidR="00BE05DB" w:rsidRDefault="00000000">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000000">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000000">
            <w:pPr>
              <w:spacing w:after="0" w:line="240" w:lineRule="auto"/>
              <w:jc w:val="left"/>
              <w:rPr>
                <w:rFonts w:eastAsia="DengXian"/>
                <w:lang w:eastAsia="zh-CN"/>
              </w:rPr>
            </w:pPr>
            <w:r>
              <w:rPr>
                <w:rFonts w:eastAsia="DengXian"/>
              </w:rPr>
              <w:lastRenderedPageBreak/>
              <w:t>I hope Rapporteur proposal #4 serves as the compromise.</w:t>
            </w:r>
          </w:p>
        </w:tc>
      </w:tr>
      <w:tr w:rsidR="00BE05DB" w14:paraId="072924A0" w14:textId="77777777" w:rsidTr="00F51565">
        <w:tc>
          <w:tcPr>
            <w:tcW w:w="1793" w:type="dxa"/>
          </w:tcPr>
          <w:p w14:paraId="44A4C748"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000000">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000000">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000000">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000000">
            <w:pPr>
              <w:pStyle w:val="ListParagraph"/>
              <w:ind w:left="0"/>
            </w:pPr>
            <w:ins w:id="3" w:author="蒋创新" w:date="2023-04-19T16:23:00Z">
              <w:r>
                <w:rPr>
                  <w:rFonts w:eastAsia="SimSun" w:hint="eastAsia"/>
                  <w:lang w:eastAsia="zh-CN"/>
                </w:rPr>
                <w:t>From RAN1 perspective, t</w:t>
              </w:r>
            </w:ins>
            <w:ins w:id="4" w:author="蒋创新" w:date="2023-04-19T16:22:00Z">
              <w:r>
                <w:rPr>
                  <w:rFonts w:eastAsia="SimSun" w:hint="eastAsia"/>
                  <w:lang w:eastAsia="zh-CN"/>
                </w:rPr>
                <w:t xml:space="preserve">he value ranges </w:t>
              </w:r>
            </w:ins>
            <w:ins w:id="5" w:author="蒋创新" w:date="2023-04-19T16:23:00Z">
              <w:r>
                <w:rPr>
                  <w:rFonts w:eastAsia="SimSun" w:hint="eastAsia"/>
                  <w:lang w:eastAsia="zh-CN"/>
                </w:rPr>
                <w:t xml:space="preserve">of </w:t>
              </w:r>
            </w:ins>
            <w:del w:id="6" w:author="蒋创新" w:date="2023-04-19T16:23:00Z">
              <w:r>
                <w:delText>E</w:delText>
              </w:r>
            </w:del>
            <w:ins w:id="7" w:author="蒋创新" w:date="2023-04-19T16:23:00Z">
              <w:r>
                <w:rPr>
                  <w:rFonts w:eastAsia="SimSun" w:hint="eastAsia"/>
                  <w:lang w:eastAsia="zh-CN"/>
                </w:rPr>
                <w:t>e</w:t>
              </w:r>
            </w:ins>
            <w:r>
              <w:t>xisting fields corresponding to quality information (e.g., nr-TimingQuality, rtd-Quality-r16) and uncertainty information (e.g., LocationUncertainty-r16) can be used as a reference to derive the value range</w:t>
            </w:r>
            <w:ins w:id="8"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9" w:author="蒋创新" w:date="2023-04-19T16:23:00Z">
              <w:r>
                <w:rPr>
                  <w:rFonts w:eastAsia="SimSun" w:hint="eastAsia"/>
                  <w:lang w:eastAsia="zh-CN"/>
                </w:rPr>
                <w:t>From RAN1 perspective, t</w:t>
              </w:r>
            </w:ins>
            <w:ins w:id="10" w:author="蒋创新" w:date="2023-04-19T16:22:00Z">
              <w:r>
                <w:rPr>
                  <w:rFonts w:eastAsia="SimSun" w:hint="eastAsia"/>
                  <w:lang w:eastAsia="zh-CN"/>
                </w:rPr>
                <w:t xml:space="preserve">he value ranges </w:t>
              </w:r>
            </w:ins>
            <w:ins w:id="11" w:author="蒋创新" w:date="2023-04-19T16:23:00Z">
              <w:r>
                <w:rPr>
                  <w:rFonts w:eastAsia="SimSun" w:hint="eastAsia"/>
                  <w:lang w:eastAsia="zh-CN"/>
                </w:rPr>
                <w:t xml:space="preserve">of </w:t>
              </w:r>
            </w:ins>
            <w:del w:id="12" w:author="蒋创新" w:date="2023-04-19T16:23:00Z">
              <w:r>
                <w:delText>E</w:delText>
              </w:r>
            </w:del>
            <w:ins w:id="13"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sidRPr="004B7E81">
              <w:rPr>
                <w:color w:val="FF0000"/>
              </w:rPr>
              <w:t>re</w:t>
            </w:r>
            <w:r>
              <w:t>used as a reference to derive the value range</w:t>
            </w:r>
            <w:ins w:id="14"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4EBB4283" w14:textId="77777777" w:rsidR="00BE05DB" w:rsidRDefault="00BE05DB">
      <w:pPr>
        <w:snapToGrid w:val="0"/>
        <w:spacing w:beforeLines="50" w:before="120" w:afterLines="50" w:after="120" w:line="240" w:lineRule="auto"/>
        <w:rPr>
          <w:sz w:val="20"/>
          <w:szCs w:val="24"/>
        </w:rPr>
      </w:pPr>
    </w:p>
    <w:p w14:paraId="00F3882A" w14:textId="77777777" w:rsidR="00BE05DB" w:rsidRDefault="00000000">
      <w:pPr>
        <w:pStyle w:val="Heading1"/>
        <w:rPr>
          <w:lang w:val="en-CA"/>
        </w:rPr>
      </w:pPr>
      <w:r>
        <w:rPr>
          <w:lang w:val="en-CA"/>
        </w:rPr>
        <w:t>References</w:t>
      </w:r>
    </w:p>
    <w:p w14:paraId="19BB6E4E" w14:textId="77777777" w:rsidR="00BE05DB" w:rsidRDefault="00000000">
      <w:pPr>
        <w:rPr>
          <w:bCs/>
          <w:iCs/>
          <w:u w:val="single"/>
        </w:rPr>
      </w:pPr>
      <w:r>
        <w:rPr>
          <w:bCs/>
          <w:iCs/>
          <w:u w:val="single"/>
        </w:rPr>
        <w:t>Discussion</w:t>
      </w:r>
    </w:p>
    <w:p w14:paraId="46835EE8" w14:textId="77777777" w:rsidR="00BE05DB" w:rsidRDefault="00000000">
      <w:pPr>
        <w:rPr>
          <w:bCs/>
          <w:iCs/>
        </w:rPr>
      </w:pPr>
      <w:r>
        <w:rPr>
          <w:bCs/>
          <w:iCs/>
        </w:rPr>
        <w:t>[1] R1-2302642, “Discussion of RAN2 LS on error source distributions,” CATT, RAN1#121bis-e, Apr. 2023.</w:t>
      </w:r>
    </w:p>
    <w:p w14:paraId="38DCD4F1" w14:textId="77777777" w:rsidR="00BE05DB" w:rsidRDefault="00000000">
      <w:pPr>
        <w:rPr>
          <w:bCs/>
          <w:iCs/>
        </w:rPr>
      </w:pPr>
      <w:r>
        <w:rPr>
          <w:bCs/>
          <w:iCs/>
        </w:rPr>
        <w:t>[2] R1-2302772, “Discussion on LS on error source distributions, ” OPPO, RAN1#121bis-e, Apr. 2023.</w:t>
      </w:r>
    </w:p>
    <w:p w14:paraId="0AE1FDDE" w14:textId="77777777" w:rsidR="00BE05DB" w:rsidRDefault="00000000">
      <w:pPr>
        <w:rPr>
          <w:bCs/>
          <w:iCs/>
        </w:rPr>
      </w:pPr>
      <w:r>
        <w:rPr>
          <w:bCs/>
          <w:iCs/>
        </w:rPr>
        <w:t>[3] R1-2303272, “Discussion on error source distributions for integrity, ” ZTE, RAN1#121bis-e, Apr. 2023.</w:t>
      </w:r>
    </w:p>
    <w:p w14:paraId="1AD4D8BC" w14:textId="77777777" w:rsidR="00BE05DB" w:rsidRDefault="00000000">
      <w:pPr>
        <w:rPr>
          <w:bCs/>
          <w:iCs/>
        </w:rPr>
      </w:pPr>
      <w:r>
        <w:rPr>
          <w:bCs/>
          <w:iCs/>
        </w:rPr>
        <w:t>[4] R1-2303442, “Discussion on LS reply regarding error source distributions, ” InterDigital, RAN1#121bis-e, Apr. 2023.</w:t>
      </w:r>
    </w:p>
    <w:p w14:paraId="728B68C7" w14:textId="77777777" w:rsidR="00BE05DB" w:rsidRDefault="00000000">
      <w:pPr>
        <w:rPr>
          <w:bCs/>
          <w:iCs/>
        </w:rPr>
      </w:pPr>
      <w:r>
        <w:rPr>
          <w:bCs/>
          <w:iCs/>
        </w:rPr>
        <w:lastRenderedPageBreak/>
        <w:t>[5] R1-2303544, “discussion on draft reply LS on error source distributions, ” Ericsson, RAN1#121bis-e, Apr. 2023.</w:t>
      </w:r>
    </w:p>
    <w:p w14:paraId="693F9B3E" w14:textId="77777777" w:rsidR="00BE05DB" w:rsidRDefault="00000000">
      <w:pPr>
        <w:rPr>
          <w:bCs/>
          <w:iCs/>
        </w:rPr>
      </w:pPr>
      <w:r>
        <w:rPr>
          <w:bCs/>
          <w:iCs/>
        </w:rPr>
        <w:t>[6] R1-2303859, “Discussion on error source distributions, ” Huawei, HiSilicon, RAN1#121bis-e, Apr. 2023.</w:t>
      </w:r>
    </w:p>
    <w:p w14:paraId="48338A97" w14:textId="77777777" w:rsidR="00BE05DB" w:rsidRDefault="00000000">
      <w:pPr>
        <w:rPr>
          <w:bCs/>
          <w:iCs/>
          <w:u w:val="single"/>
        </w:rPr>
      </w:pPr>
      <w:r>
        <w:rPr>
          <w:bCs/>
          <w:iCs/>
          <w:u w:val="single"/>
        </w:rPr>
        <w:t>Draft LS reply</w:t>
      </w:r>
    </w:p>
    <w:p w14:paraId="7C58A05D" w14:textId="77777777" w:rsidR="00BE05DB" w:rsidRDefault="00000000">
      <w:pPr>
        <w:rPr>
          <w:bCs/>
          <w:iCs/>
        </w:rPr>
      </w:pPr>
      <w:r>
        <w:rPr>
          <w:bCs/>
          <w:iCs/>
        </w:rPr>
        <w:t>[7] R1-2302448, “[Draft] Reply LS on error source distributions, ” vivo, RAN1#121bis-e, Apr. 2023.</w:t>
      </w:r>
    </w:p>
    <w:p w14:paraId="6F0D03FF" w14:textId="77777777" w:rsidR="00BE05DB" w:rsidRDefault="00000000">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615F4359" w14:textId="77777777" w:rsidR="00BE05DB" w:rsidRDefault="00000000">
      <w:pPr>
        <w:rPr>
          <w:bCs/>
          <w:iCs/>
        </w:rPr>
      </w:pPr>
      <w:r>
        <w:rPr>
          <w:bCs/>
          <w:iCs/>
        </w:rPr>
        <w:t>[9] R1-2303271, “Draft Reply LS on error source distributions, ” ZTE, RAN1#121bis-e, Apr. 2023.</w:t>
      </w:r>
    </w:p>
    <w:p w14:paraId="1EA794F6" w14:textId="77777777" w:rsidR="00BE05DB" w:rsidRDefault="00000000">
      <w:pPr>
        <w:rPr>
          <w:bCs/>
          <w:iCs/>
        </w:rPr>
      </w:pPr>
      <w:r>
        <w:rPr>
          <w:bCs/>
          <w:iCs/>
        </w:rPr>
        <w:t>[10] R1-2302643, “[Draft] Reply LS on error source distributions, ” CATT, RAN1#121bis-e, Apr. 2023.</w:t>
      </w:r>
    </w:p>
    <w:p w14:paraId="1E0A5CDD" w14:textId="77777777" w:rsidR="00BE05DB" w:rsidRDefault="00000000">
      <w:pPr>
        <w:rPr>
          <w:bCs/>
          <w:iCs/>
        </w:rPr>
      </w:pPr>
      <w:r>
        <w:rPr>
          <w:bCs/>
          <w:iCs/>
        </w:rPr>
        <w:t>[11] R1-2303441, “Draft Reply LS to RAN2 on error source distributions, ” InterDigital, RAN1#121bis-e, Apr. 2023.</w:t>
      </w:r>
    </w:p>
    <w:p w14:paraId="0E99464E" w14:textId="77777777" w:rsidR="00BE05DB" w:rsidRDefault="00000000">
      <w:pPr>
        <w:pStyle w:val="Heading1"/>
        <w:rPr>
          <w:lang w:val="en-CA"/>
        </w:rPr>
      </w:pPr>
      <w:r>
        <w:rPr>
          <w:lang w:val="en-CA"/>
        </w:rPr>
        <w:t>Appendix : R1-2302282, “LS on error source distributions”</w:t>
      </w:r>
    </w:p>
    <w:p w14:paraId="292AE4C5"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25AEE19C" w14:textId="77777777" w:rsidR="00BE05DB"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000000">
      <w:pPr>
        <w:pStyle w:val="Heading1"/>
        <w:rPr>
          <w:lang w:val="en-CA"/>
        </w:rPr>
      </w:pPr>
      <w:r>
        <w:rPr>
          <w:lang w:val="en-CA"/>
        </w:rPr>
        <w:t>Summary of proposals, observations and LS reply from contributions for RAN1#112b-e</w:t>
      </w:r>
    </w:p>
    <w:p w14:paraId="7BBA198C" w14:textId="77777777" w:rsidR="00BE05DB" w:rsidRDefault="00000000">
      <w:pPr>
        <w:pStyle w:val="Heading2"/>
        <w:numPr>
          <w:ilvl w:val="0"/>
          <w:numId w:val="0"/>
        </w:numPr>
        <w:ind w:left="576" w:hanging="576"/>
      </w:pPr>
      <w:r>
        <w:t>[1, CATT]</w:t>
      </w:r>
    </w:p>
    <w:p w14:paraId="2D72FF47" w14:textId="77777777" w:rsidR="00BE05DB"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000000">
      <w:pPr>
        <w:rPr>
          <w:lang w:val="en-GB" w:eastAsia="zh-CN"/>
        </w:rPr>
      </w:pPr>
      <w:r>
        <w:rPr>
          <w:lang w:val="en-GB" w:eastAsia="zh-CN"/>
        </w:rPr>
        <w:t>Proposal 1: Confirms RAN2’s agreement: “the error sources are overbounded by a Gaussian distribution”.</w:t>
      </w:r>
    </w:p>
    <w:p w14:paraId="465E31CC" w14:textId="77777777" w:rsidR="00BE05DB" w:rsidRDefault="00000000">
      <w:pPr>
        <w:rPr>
          <w:lang w:val="en-GB" w:eastAsia="zh-CN"/>
        </w:rPr>
      </w:pPr>
      <w:r>
        <w:rPr>
          <w:lang w:val="en-GB" w:eastAsia="zh-CN"/>
        </w:rPr>
        <w:lastRenderedPageBreak/>
        <w:t>Proposal 2: In Rel-18, all identified error sources can be treated as independent Gaussian distribution variables. Time correlation of the error sources will not be considered.</w:t>
      </w:r>
    </w:p>
    <w:p w14:paraId="26A94863" w14:textId="77777777" w:rsidR="00BE05DB" w:rsidRDefault="00000000">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000000">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000000">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000000">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000000">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000000">
            <w:pPr>
              <w:autoSpaceDN w:val="0"/>
              <w:spacing w:after="120"/>
              <w:rPr>
                <w:i/>
                <w:iCs/>
                <w:snapToGrid w:val="0"/>
              </w:rPr>
            </w:pPr>
            <w:r>
              <w:rPr>
                <w:i/>
                <w:iCs/>
                <w:snapToGrid w:val="0"/>
              </w:rPr>
              <w:t xml:space="preserve">nr-TimingQuality </w:t>
            </w:r>
            <w:r>
              <w:rPr>
                <w:i/>
                <w:iCs/>
              </w:rPr>
              <w:t>(TS 37.355)</w:t>
            </w:r>
          </w:p>
          <w:p w14:paraId="271EF544" w14:textId="77777777" w:rsidR="00BE05DB" w:rsidRDefault="00000000">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69B3EEC4"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000000">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000000">
            <w:pPr>
              <w:autoSpaceDN w:val="0"/>
              <w:spacing w:after="120"/>
              <w:rPr>
                <w:rFonts w:eastAsia="SimSun"/>
                <w:i/>
                <w:iCs/>
                <w:lang w:eastAsia="zh-CN"/>
              </w:rPr>
            </w:pPr>
            <w:r>
              <w:rPr>
                <w:rFonts w:eastAsia="SimSun"/>
                <w:i/>
                <w:iCs/>
                <w:lang w:eastAsia="zh-CN"/>
              </w:rPr>
              <w:t xml:space="preserve">nr-TimingQuality </w:t>
            </w:r>
            <w:r>
              <w:rPr>
                <w:i/>
                <w:iCs/>
              </w:rPr>
              <w:t>(TS 37.355)</w:t>
            </w:r>
          </w:p>
          <w:p w14:paraId="7B9A5C9D" w14:textId="77777777" w:rsidR="00BE05DB" w:rsidRDefault="00000000">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6BDFDD82"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000000">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000000">
            <w:pPr>
              <w:autoSpaceDN w:val="0"/>
              <w:spacing w:after="120"/>
              <w:rPr>
                <w:i/>
                <w:iCs/>
              </w:rPr>
            </w:pPr>
            <w:r>
              <w:rPr>
                <w:i/>
                <w:iCs/>
              </w:rPr>
              <w:t>rtd-RefQuality (TS 37.355)</w:t>
            </w:r>
          </w:p>
          <w:p w14:paraId="08DC4D43" w14:textId="77777777" w:rsidR="00BE05DB" w:rsidRDefault="00000000">
            <w:pPr>
              <w:autoSpaceDN w:val="0"/>
              <w:spacing w:after="120"/>
              <w:rPr>
                <w:rFonts w:eastAsia="SimSun"/>
                <w:lang w:eastAsia="zh-CN"/>
              </w:rPr>
            </w:pPr>
            <w:r>
              <w:rPr>
                <w:i/>
                <w:iCs/>
                <w:snapToGrid w:val="0"/>
              </w:rPr>
              <w:t xml:space="preserve">rtd-Quality </w:t>
            </w:r>
            <w:r>
              <w:rPr>
                <w:i/>
                <w:iCs/>
              </w:rPr>
              <w:t>(TS 37.355)</w:t>
            </w:r>
          </w:p>
        </w:tc>
        <w:tc>
          <w:tcPr>
            <w:tcW w:w="5277" w:type="dxa"/>
          </w:tcPr>
          <w:p w14:paraId="068CA6A3" w14:textId="77777777" w:rsidR="00BE05DB" w:rsidRDefault="00000000">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5CE15D88" w14:textId="77777777" w:rsidR="00BE05DB" w:rsidRDefault="00000000">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000000">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000000">
            <w:pPr>
              <w:autoSpaceDN w:val="0"/>
              <w:spacing w:after="120"/>
              <w:rPr>
                <w:i/>
                <w:iCs/>
              </w:rPr>
            </w:pPr>
            <w:r>
              <w:rPr>
                <w:i/>
                <w:iCs/>
              </w:rPr>
              <w:t>locationUNC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000000">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5C2BC429"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16113D00"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verticalUncertainty</w:t>
            </w:r>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000000">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000000">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000000">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000000">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000000">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000000">
            <w:pPr>
              <w:autoSpaceDN w:val="0"/>
              <w:spacing w:after="120"/>
              <w:rPr>
                <w:rFonts w:eastAsia="SimSun"/>
                <w:lang w:eastAsia="zh-CN"/>
              </w:rPr>
            </w:pPr>
            <w:r>
              <w:rPr>
                <w:rFonts w:eastAsia="SimSun"/>
                <w:lang w:eastAsia="zh-CN"/>
              </w:rPr>
              <w:t>specifies the quality of the AoA measurement</w:t>
            </w:r>
          </w:p>
        </w:tc>
      </w:tr>
    </w:tbl>
    <w:p w14:paraId="0D4063F9" w14:textId="77777777" w:rsidR="00BE05DB" w:rsidRDefault="00000000">
      <w:pPr>
        <w:pStyle w:val="Heading2"/>
        <w:numPr>
          <w:ilvl w:val="0"/>
          <w:numId w:val="0"/>
        </w:numPr>
        <w:ind w:left="576" w:hanging="576"/>
      </w:pPr>
      <w:r>
        <w:t>[2, OPPO]</w:t>
      </w:r>
    </w:p>
    <w:p w14:paraId="7A480425" w14:textId="77777777" w:rsidR="00BE05DB" w:rsidRDefault="00000000">
      <w:pPr>
        <w:spacing w:after="0"/>
        <w:rPr>
          <w:bCs/>
          <w:iCs/>
        </w:rPr>
      </w:pPr>
      <w:r>
        <w:rPr>
          <w:bCs/>
          <w:iCs/>
        </w:rPr>
        <w:t>Proposal 1: The parameters for overbound Gaussian distribution for each identified error source are:</w:t>
      </w:r>
    </w:p>
    <w:p w14:paraId="37D40497" w14:textId="77777777" w:rsidR="00BE05DB" w:rsidRDefault="00000000">
      <w:pPr>
        <w:spacing w:after="0"/>
        <w:rPr>
          <w:bCs/>
          <w:iCs/>
        </w:rPr>
      </w:pPr>
      <w:r>
        <w:rPr>
          <w:bCs/>
          <w:iCs/>
        </w:rPr>
        <w:lastRenderedPageBreak/>
        <w:t>-TRP location error: the mean TRP location offset, and the std of TRP location offset</w:t>
      </w:r>
    </w:p>
    <w:p w14:paraId="5BC0E627" w14:textId="77777777" w:rsidR="00BE05DB" w:rsidRDefault="00000000">
      <w:pPr>
        <w:spacing w:after="0"/>
        <w:rPr>
          <w:bCs/>
          <w:iCs/>
        </w:rPr>
      </w:pPr>
      <w:r>
        <w:rPr>
          <w:bCs/>
          <w:iCs/>
        </w:rPr>
        <w:t>-Inter-TRP synchronization error: the mean inter-TRP synchronization offset and the std of inter-TRP synchronization offset</w:t>
      </w:r>
    </w:p>
    <w:p w14:paraId="124A4315" w14:textId="77777777" w:rsidR="00BE05DB" w:rsidRDefault="00000000">
      <w:pPr>
        <w:spacing w:after="0"/>
        <w:rPr>
          <w:bCs/>
          <w:iCs/>
        </w:rPr>
      </w:pPr>
      <w:r>
        <w:rPr>
          <w:bCs/>
          <w:iCs/>
        </w:rPr>
        <w:t>-ARP location error: the mean ARP location offset and the std of ARP location offset</w:t>
      </w:r>
    </w:p>
    <w:p w14:paraId="45FC3919" w14:textId="77777777" w:rsidR="00BE05DB" w:rsidRDefault="00000000">
      <w:pPr>
        <w:spacing w:after="0"/>
        <w:rPr>
          <w:bCs/>
          <w:iCs/>
        </w:rPr>
      </w:pPr>
      <w:r>
        <w:rPr>
          <w:bCs/>
          <w:iCs/>
        </w:rPr>
        <w:t>-Angle of arrival measurement error: the mean AoA measurement error, the std of AoA measurement error, the mean ZoA measurement error, the std of ZoA measurement error.</w:t>
      </w:r>
    </w:p>
    <w:p w14:paraId="78273DF5" w14:textId="77777777" w:rsidR="00BE05DB" w:rsidRDefault="00000000">
      <w:pPr>
        <w:spacing w:after="0"/>
        <w:rPr>
          <w:bCs/>
          <w:iCs/>
        </w:rPr>
      </w:pPr>
      <w:r>
        <w:rPr>
          <w:bCs/>
          <w:iCs/>
        </w:rPr>
        <w:t>-DL-PRS RSRPP measurement error: the mean RSRPP measurement error and the std of RSRPP measurement error</w:t>
      </w:r>
    </w:p>
    <w:p w14:paraId="1480E3F5" w14:textId="77777777" w:rsidR="00BE05DB" w:rsidRDefault="00000000">
      <w:pPr>
        <w:spacing w:after="0"/>
        <w:rPr>
          <w:bCs/>
          <w:iCs/>
        </w:rPr>
      </w:pPr>
      <w:r>
        <w:rPr>
          <w:bCs/>
          <w:iCs/>
        </w:rPr>
        <w:t>-RSTD measurement error: the mean RSTD measurement error and the std of RSTD measurement error</w:t>
      </w:r>
    </w:p>
    <w:p w14:paraId="2FB5DC89" w14:textId="77777777" w:rsidR="00BE05DB" w:rsidRDefault="00000000">
      <w:pPr>
        <w:spacing w:after="0"/>
        <w:rPr>
          <w:bCs/>
          <w:iCs/>
        </w:rPr>
      </w:pPr>
      <w:r>
        <w:rPr>
          <w:bCs/>
          <w:iCs/>
        </w:rPr>
        <w:t>-RTOA measurement error: the mean RTOA measurement error and the std of RTOA measurement error</w:t>
      </w:r>
    </w:p>
    <w:p w14:paraId="6EDA45E3" w14:textId="77777777" w:rsidR="00BE05DB" w:rsidRDefault="00000000">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000000">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000000">
      <w:pPr>
        <w:pStyle w:val="Heading2"/>
        <w:numPr>
          <w:ilvl w:val="0"/>
          <w:numId w:val="0"/>
        </w:numPr>
        <w:ind w:left="576" w:hanging="576"/>
      </w:pPr>
      <w:r>
        <w:t>[3, ZTE]</w:t>
      </w:r>
    </w:p>
    <w:p w14:paraId="00F53AA3" w14:textId="77777777" w:rsidR="00BE05DB"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000000">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DDB278A"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1D5492">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05pt;height:38.8pt;mso-width-percent:0;mso-height-percent:0;mso-width-percent:0;mso-height-percent:0" o:ole="">
            <v:imagedata r:id="rId12" o:title=""/>
          </v:shape>
          <o:OLEObject Type="Embed" ProgID="Equation.3" ShapeID="_x0000_i1025" DrawAspect="Content" ObjectID="_1743399980"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1D5492">
        <w:rPr>
          <w:rFonts w:ascii="Times New Roman" w:hAnsi="Times New Roman"/>
          <w:noProof/>
          <w:position w:val="-28"/>
          <w:sz w:val="20"/>
        </w:rPr>
        <w:object w:dxaOrig="1626" w:dyaOrig="663" w14:anchorId="62A7A76F">
          <v:shape id="_x0000_i1026" type="#_x0000_t75" alt="" style="width:81.35pt;height:33.2pt;mso-width-percent:0;mso-height-percent:0;mso-width-percent:0;mso-height-percent:0" o:ole="">
            <v:imagedata r:id="rId14" o:title=""/>
          </v:shape>
          <o:OLEObject Type="Embed" ProgID="Equation.3" ShapeID="_x0000_i1026" DrawAspect="Content" ObjectID="_1743399981"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1D5492">
        <w:rPr>
          <w:rFonts w:ascii="Times New Roman" w:hAnsi="Times New Roman"/>
          <w:noProof/>
          <w:position w:val="-10"/>
          <w:sz w:val="20"/>
        </w:rPr>
        <w:object w:dxaOrig="751" w:dyaOrig="389" w14:anchorId="54CF2B82">
          <v:shape id="_x0000_i1027" type="#_x0000_t75" alt="" style="width:36.95pt;height:19.15pt;mso-width-percent:0;mso-height-percent:0;mso-width-percent:0;mso-height-percent:0" o:ole="">
            <v:imagedata r:id="rId16" o:title=""/>
          </v:shape>
          <o:OLEObject Type="Embed" ProgID="Equation.3" ShapeID="_x0000_i1027" DrawAspect="Content" ObjectID="_1743399982"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1D5492">
        <w:rPr>
          <w:noProof/>
          <w:position w:val="-28"/>
          <w:sz w:val="20"/>
        </w:rPr>
        <w:object w:dxaOrig="2067" w:dyaOrig="663" w14:anchorId="2AC5006E">
          <v:shape id="_x0000_i1028" type="#_x0000_t75" alt="" style="width:103.3pt;height:33.2pt;mso-width-percent:0;mso-height-percent:0;mso-width-percent:0;mso-height-percent:0" o:ole="">
            <v:imagedata r:id="rId18" o:title=""/>
          </v:shape>
          <o:OLEObject Type="Embed" ProgID="Equation.3" ShapeID="_x0000_i1028" DrawAspect="Content" ObjectID="_1743399983" r:id="rId19"/>
        </w:object>
      </w:r>
      <w:r>
        <w:rPr>
          <w:rFonts w:ascii="Times New Roman" w:eastAsia="SimSun" w:hAnsi="Times New Roman" w:hint="eastAsia"/>
          <w:bCs/>
          <w:i/>
          <w:sz w:val="20"/>
        </w:rPr>
        <w:t>.</w:t>
      </w:r>
    </w:p>
    <w:p w14:paraId="1B88B4B3" w14:textId="77777777" w:rsidR="00BE05DB"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000000">
      <w:pPr>
        <w:pStyle w:val="Heading2"/>
        <w:numPr>
          <w:ilvl w:val="0"/>
          <w:numId w:val="0"/>
        </w:numPr>
        <w:ind w:left="576" w:hanging="576"/>
      </w:pPr>
      <w:r>
        <w:lastRenderedPageBreak/>
        <w:t>[4, InterDigital]</w:t>
      </w:r>
    </w:p>
    <w:p w14:paraId="25EF1060" w14:textId="77777777" w:rsidR="00BE05DB" w:rsidRDefault="00000000">
      <w:pPr>
        <w:rPr>
          <w:lang w:val="en-CA" w:eastAsia="zh-CN"/>
        </w:rPr>
      </w:pPr>
      <w:r>
        <w:rPr>
          <w:lang w:val="en-CA" w:eastAsia="zh-CN"/>
        </w:rPr>
        <w:t>Observation 1: Mean for timing measurement error can be zero nor non-zero</w:t>
      </w:r>
    </w:p>
    <w:p w14:paraId="5F53EF31" w14:textId="77777777" w:rsidR="00BE05DB" w:rsidRDefault="00000000">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000000">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000000">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000000">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000000">
      <w:pPr>
        <w:pStyle w:val="Heading2"/>
        <w:numPr>
          <w:ilvl w:val="0"/>
          <w:numId w:val="0"/>
        </w:numPr>
        <w:ind w:left="576" w:hanging="576"/>
      </w:pPr>
      <w:r>
        <w:t>[5, Ericsson]</w:t>
      </w:r>
    </w:p>
    <w:p w14:paraId="46803943" w14:textId="77777777" w:rsidR="00BE05DB" w:rsidRDefault="00000000">
      <w:pPr>
        <w:rPr>
          <w:bCs/>
          <w:iCs/>
        </w:rPr>
      </w:pPr>
      <w:r>
        <w:rPr>
          <w:bCs/>
          <w:iCs/>
        </w:rPr>
        <w:t xml:space="preserve">Proposal 1 The RAN2 assumption to always overbound errors with a Gaussian distribution is valid from the RAN1 perspective. </w:t>
      </w:r>
    </w:p>
    <w:p w14:paraId="40218DB7" w14:textId="77777777" w:rsidR="00BE05DB" w:rsidRDefault="00000000">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000000">
      <w:pPr>
        <w:pStyle w:val="Heading2"/>
        <w:numPr>
          <w:ilvl w:val="0"/>
          <w:numId w:val="0"/>
        </w:numPr>
        <w:ind w:left="576" w:hanging="576"/>
      </w:pPr>
      <w:r>
        <w:t>[6, Huawei, HiSilicon]</w:t>
      </w:r>
    </w:p>
    <w:p w14:paraId="45897EB8" w14:textId="77777777" w:rsidR="00BE05DB" w:rsidRDefault="00000000">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000000">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000000">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000000">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000000">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000000">
      <w:pPr>
        <w:rPr>
          <w:bCs/>
          <w:iCs/>
        </w:rPr>
      </w:pPr>
      <w:r>
        <w:rPr>
          <w:bCs/>
          <w:iCs/>
        </w:rPr>
        <w:t>Proposal 4: Endorse the reply in the Appendix.</w:t>
      </w:r>
    </w:p>
    <w:p w14:paraId="5FE39349" w14:textId="77777777" w:rsidR="00BE05DB" w:rsidRDefault="00000000">
      <w:pPr>
        <w:pStyle w:val="Heading2"/>
        <w:numPr>
          <w:ilvl w:val="0"/>
          <w:numId w:val="0"/>
        </w:numPr>
        <w:ind w:left="576" w:hanging="576"/>
      </w:pPr>
      <w:r>
        <w:lastRenderedPageBreak/>
        <w:t>[7, vivo]</w:t>
      </w:r>
    </w:p>
    <w:p w14:paraId="38963B66" w14:textId="77777777" w:rsidR="00BE05DB"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000000">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000000">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000000">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000000">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000000">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000000">
      <w:pPr>
        <w:pStyle w:val="Heading2"/>
        <w:numPr>
          <w:ilvl w:val="0"/>
          <w:numId w:val="0"/>
        </w:numPr>
        <w:ind w:left="576" w:hanging="576"/>
      </w:pPr>
      <w:r>
        <w:t>[8, Samsung]</w:t>
      </w:r>
    </w:p>
    <w:p w14:paraId="73E54877" w14:textId="77777777" w:rsidR="00BE05DB" w:rsidRDefault="00000000">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708E" w14:textId="77777777" w:rsidR="0050100E" w:rsidRDefault="0050100E">
      <w:pPr>
        <w:spacing w:line="240" w:lineRule="auto"/>
      </w:pPr>
      <w:r>
        <w:separator/>
      </w:r>
    </w:p>
  </w:endnote>
  <w:endnote w:type="continuationSeparator" w:id="0">
    <w:p w14:paraId="3F6F538D" w14:textId="77777777" w:rsidR="0050100E" w:rsidRDefault="00501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9C60" w14:textId="77777777" w:rsidR="0050100E" w:rsidRDefault="0050100E">
      <w:pPr>
        <w:spacing w:after="0"/>
      </w:pPr>
      <w:r>
        <w:separator/>
      </w:r>
    </w:p>
  </w:footnote>
  <w:footnote w:type="continuationSeparator" w:id="0">
    <w:p w14:paraId="356F79AE" w14:textId="77777777" w:rsidR="0050100E" w:rsidRDefault="005010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0607759">
    <w:abstractNumId w:val="7"/>
  </w:num>
  <w:num w:numId="2" w16cid:durableId="1200242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567858">
    <w:abstractNumId w:val="3"/>
  </w:num>
  <w:num w:numId="4" w16cid:durableId="1551527539">
    <w:abstractNumId w:val="10"/>
  </w:num>
  <w:num w:numId="5" w16cid:durableId="10570752">
    <w:abstractNumId w:val="8"/>
  </w:num>
  <w:num w:numId="6" w16cid:durableId="15424377">
    <w:abstractNumId w:val="5"/>
  </w:num>
  <w:num w:numId="7" w16cid:durableId="1131553189">
    <w:abstractNumId w:val="14"/>
  </w:num>
  <w:num w:numId="8" w16cid:durableId="1965840304">
    <w:abstractNumId w:val="2"/>
  </w:num>
  <w:num w:numId="9" w16cid:durableId="992946209">
    <w:abstractNumId w:val="6"/>
  </w:num>
  <w:num w:numId="10" w16cid:durableId="1500392641">
    <w:abstractNumId w:val="9"/>
  </w:num>
  <w:num w:numId="11" w16cid:durableId="2007903019">
    <w:abstractNumId w:val="13"/>
  </w:num>
  <w:num w:numId="12" w16cid:durableId="758254496">
    <w:abstractNumId w:val="4"/>
  </w:num>
  <w:num w:numId="13" w16cid:durableId="282153074">
    <w:abstractNumId w:val="0"/>
  </w:num>
  <w:num w:numId="14" w16cid:durableId="1737704625">
    <w:abstractNumId w:val="1"/>
  </w:num>
  <w:num w:numId="15" w16cid:durableId="48014909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Sony Akkarakaran</cp:lastModifiedBy>
  <cp:revision>9</cp:revision>
  <dcterms:created xsi:type="dcterms:W3CDTF">2023-04-19T15:21:00Z</dcterms:created>
  <dcterms:modified xsi:type="dcterms:W3CDTF">2023-04-19T15:43:00Z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