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BF3"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4B7B48EE"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53A9C061" w14:textId="77777777" w:rsidR="0045524A" w:rsidRDefault="0045524A">
      <w:pPr>
        <w:pStyle w:val="CRCoverPage"/>
        <w:tabs>
          <w:tab w:val="left" w:pos="1980"/>
        </w:tabs>
        <w:jc w:val="both"/>
        <w:rPr>
          <w:rFonts w:ascii="Times New Roman" w:hAnsi="Times New Roman"/>
          <w:b/>
          <w:bCs/>
          <w:sz w:val="24"/>
          <w:lang w:val="en-US"/>
        </w:rPr>
      </w:pPr>
    </w:p>
    <w:p w14:paraId="324634FC" w14:textId="77777777"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A6B8907" w14:textId="77777777"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A74B773" w14:textId="77777777"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0AAE6B75" w14:textId="77777777"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605D0F37" w14:textId="77777777" w:rsidR="0045524A" w:rsidRDefault="00445A67">
      <w:pPr>
        <w:pStyle w:val="Heading1"/>
        <w:rPr>
          <w:lang w:val="en-CA"/>
        </w:rPr>
      </w:pPr>
      <w:bookmarkStart w:id="0" w:name="_Ref513464071"/>
      <w:r>
        <w:rPr>
          <w:lang w:val="en-CA"/>
        </w:rPr>
        <w:t>Introduction</w:t>
      </w:r>
      <w:bookmarkEnd w:id="0"/>
    </w:p>
    <w:p w14:paraId="6D1D9528" w14:textId="77777777" w:rsidR="0045524A" w:rsidRDefault="00445A67">
      <w:pPr>
        <w:pStyle w:val="Heading2"/>
        <w:rPr>
          <w:lang w:val="en-CA"/>
        </w:rPr>
      </w:pPr>
      <w:r>
        <w:rPr>
          <w:lang w:val="en-CA"/>
        </w:rPr>
        <w:t>RAN1 Task</w:t>
      </w:r>
    </w:p>
    <w:p w14:paraId="22F01A1E" w14:textId="77777777" w:rsidR="0045524A" w:rsidRDefault="00445A67">
      <w:pPr>
        <w:rPr>
          <w:lang w:val="en-CA"/>
        </w:rPr>
      </w:pPr>
      <w:r>
        <w:rPr>
          <w:lang w:val="en-CA"/>
        </w:rPr>
        <w:t>In RAN2#121, the following agreement was made.</w:t>
      </w:r>
    </w:p>
    <w:p w14:paraId="7026AAAA"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166E3DB0"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1E413B37"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47898240" w14:textId="77777777"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14:paraId="01569FDB"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33F366C"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5B17D155" w14:textId="77777777" w:rsidR="0045524A" w:rsidRDefault="00445A67">
      <w:pPr>
        <w:rPr>
          <w:lang w:val="en-CA"/>
        </w:rPr>
      </w:pPr>
      <w:r>
        <w:rPr>
          <w:lang w:val="en-CA"/>
        </w:rPr>
        <w:t>In section 5, proposals are made based on the views presented by companies. The draft LS reply will be written based on the agreed proposals.</w:t>
      </w:r>
    </w:p>
    <w:p w14:paraId="3BC69840" w14:textId="77777777" w:rsidR="0045524A" w:rsidRDefault="00445A67">
      <w:pPr>
        <w:pStyle w:val="Heading2"/>
      </w:pPr>
      <w:r>
        <w:t>Contact information</w:t>
      </w:r>
    </w:p>
    <w:p w14:paraId="4CCB9814" w14:textId="77777777" w:rsidR="0045524A" w:rsidRDefault="00445A67">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45524A" w14:paraId="3962A2B7" w14:textId="77777777">
        <w:tc>
          <w:tcPr>
            <w:tcW w:w="1760" w:type="dxa"/>
            <w:shd w:val="clear" w:color="auto" w:fill="BFBFBF" w:themeFill="background1" w:themeFillShade="BF"/>
          </w:tcPr>
          <w:p w14:paraId="39962663" w14:textId="77777777"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14:paraId="504B65C0" w14:textId="77777777"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14:paraId="778B6305" w14:textId="77777777" w:rsidR="0045524A" w:rsidRDefault="00445A67">
            <w:pPr>
              <w:spacing w:after="0" w:line="240" w:lineRule="auto"/>
              <w:jc w:val="center"/>
              <w:rPr>
                <w:b/>
                <w:bCs/>
              </w:rPr>
            </w:pPr>
            <w:r>
              <w:rPr>
                <w:b/>
                <w:bCs/>
              </w:rPr>
              <w:t>Email address</w:t>
            </w:r>
          </w:p>
        </w:tc>
      </w:tr>
      <w:tr w:rsidR="0045524A" w14:paraId="086ABFC9" w14:textId="77777777">
        <w:tc>
          <w:tcPr>
            <w:tcW w:w="1760" w:type="dxa"/>
            <w:tcBorders>
              <w:top w:val="single" w:sz="4" w:space="0" w:color="auto"/>
              <w:left w:val="single" w:sz="4" w:space="0" w:color="auto"/>
              <w:bottom w:val="single" w:sz="4" w:space="0" w:color="auto"/>
              <w:right w:val="single" w:sz="4" w:space="0" w:color="auto"/>
            </w:tcBorders>
          </w:tcPr>
          <w:p w14:paraId="18090F8A" w14:textId="77777777" w:rsidR="0045524A" w:rsidRDefault="00445A67">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2EA5D86E" w14:textId="77777777" w:rsidR="0045524A" w:rsidRDefault="00445A67">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2B6CCFC0" w14:textId="77777777" w:rsidR="0045524A" w:rsidRDefault="00445A67">
            <w:pPr>
              <w:spacing w:after="0" w:line="240" w:lineRule="auto"/>
              <w:rPr>
                <w:lang w:eastAsia="zh-CN"/>
              </w:rPr>
            </w:pPr>
            <w:r>
              <w:t>Fumihiro.hasegawa@InterDigital.com</w:t>
            </w:r>
          </w:p>
        </w:tc>
      </w:tr>
      <w:tr w:rsidR="0045524A" w14:paraId="40F1EA5C" w14:textId="77777777">
        <w:tc>
          <w:tcPr>
            <w:tcW w:w="1760" w:type="dxa"/>
          </w:tcPr>
          <w:p w14:paraId="024C3CFE" w14:textId="77777777" w:rsidR="0045524A" w:rsidRDefault="00445A67">
            <w:pPr>
              <w:spacing w:after="0" w:line="240" w:lineRule="auto"/>
              <w:rPr>
                <w:rFonts w:eastAsia="DengXian"/>
                <w:lang w:eastAsia="zh-CN"/>
              </w:rPr>
            </w:pPr>
            <w:r>
              <w:rPr>
                <w:rFonts w:eastAsia="DengXian" w:hint="eastAsia"/>
                <w:lang w:eastAsia="zh-CN"/>
              </w:rPr>
              <w:t>ZTE</w:t>
            </w:r>
          </w:p>
        </w:tc>
        <w:tc>
          <w:tcPr>
            <w:tcW w:w="2687" w:type="dxa"/>
          </w:tcPr>
          <w:p w14:paraId="41CC8DE0" w14:textId="77777777" w:rsidR="0045524A" w:rsidRDefault="00445A67">
            <w:pPr>
              <w:spacing w:after="0" w:line="240" w:lineRule="auto"/>
              <w:rPr>
                <w:rFonts w:eastAsia="DengXian"/>
                <w:lang w:eastAsia="zh-CN"/>
              </w:rPr>
            </w:pPr>
            <w:proofErr w:type="spellStart"/>
            <w:r>
              <w:rPr>
                <w:rFonts w:eastAsia="DengXian" w:hint="eastAsia"/>
                <w:lang w:eastAsia="zh-CN"/>
              </w:rPr>
              <w:t>Chuangxin</w:t>
            </w:r>
            <w:proofErr w:type="spellEnd"/>
            <w:r>
              <w:rPr>
                <w:rFonts w:eastAsia="DengXian" w:hint="eastAsia"/>
                <w:lang w:eastAsia="zh-CN"/>
              </w:rPr>
              <w:t xml:space="preserve"> Jiang</w:t>
            </w:r>
          </w:p>
        </w:tc>
        <w:tc>
          <w:tcPr>
            <w:tcW w:w="4903" w:type="dxa"/>
          </w:tcPr>
          <w:p w14:paraId="5F6BADA8" w14:textId="77777777" w:rsidR="0045524A" w:rsidRDefault="00445A67">
            <w:pPr>
              <w:spacing w:after="0" w:line="240" w:lineRule="auto"/>
              <w:rPr>
                <w:rFonts w:eastAsia="DengXian"/>
                <w:lang w:eastAsia="zh-CN"/>
              </w:rPr>
            </w:pPr>
            <w:r>
              <w:rPr>
                <w:rFonts w:eastAsia="DengXian" w:hint="eastAsia"/>
                <w:lang w:eastAsia="zh-CN"/>
              </w:rPr>
              <w:t>jiang.chuangxin1@zte.com.cn</w:t>
            </w:r>
          </w:p>
        </w:tc>
      </w:tr>
      <w:tr w:rsidR="0045524A" w14:paraId="6A34946A" w14:textId="77777777">
        <w:tc>
          <w:tcPr>
            <w:tcW w:w="1760" w:type="dxa"/>
          </w:tcPr>
          <w:p w14:paraId="1BB8AD95"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16E7DEA9" w14:textId="77777777" w:rsidR="0045524A" w:rsidRPr="00445A67" w:rsidRDefault="00445A67">
            <w:pPr>
              <w:spacing w:after="0" w:line="240" w:lineRule="auto"/>
              <w:rPr>
                <w:rFonts w:eastAsia="DengXian"/>
                <w:lang w:eastAsia="zh-CN"/>
              </w:rPr>
            </w:pPr>
            <w:proofErr w:type="spellStart"/>
            <w:r>
              <w:rPr>
                <w:rFonts w:eastAsia="DengXian" w:hint="eastAsia"/>
                <w:lang w:eastAsia="zh-CN"/>
              </w:rPr>
              <w:t>S</w:t>
            </w:r>
            <w:r>
              <w:rPr>
                <w:rFonts w:eastAsia="DengXian"/>
                <w:lang w:eastAsia="zh-CN"/>
              </w:rPr>
              <w:t>u</w:t>
            </w:r>
            <w:proofErr w:type="spellEnd"/>
            <w:r>
              <w:rPr>
                <w:rFonts w:eastAsia="DengXian"/>
                <w:lang w:eastAsia="zh-CN"/>
              </w:rPr>
              <w:t xml:space="preserve"> Huang</w:t>
            </w:r>
          </w:p>
        </w:tc>
        <w:tc>
          <w:tcPr>
            <w:tcW w:w="4903" w:type="dxa"/>
          </w:tcPr>
          <w:p w14:paraId="5855AF57" w14:textId="77777777" w:rsidR="0045524A" w:rsidRPr="00445A67" w:rsidRDefault="00445A67">
            <w:pPr>
              <w:spacing w:after="0" w:line="240" w:lineRule="auto"/>
              <w:rPr>
                <w:rFonts w:eastAsia="DengXian"/>
                <w:lang w:eastAsia="zh-CN"/>
              </w:rPr>
            </w:pPr>
            <w:r>
              <w:rPr>
                <w:rFonts w:eastAsia="DengXian"/>
                <w:lang w:eastAsia="zh-CN"/>
              </w:rPr>
              <w:t>huangsu2@huawei.com</w:t>
            </w:r>
          </w:p>
        </w:tc>
      </w:tr>
      <w:tr w:rsidR="0045524A" w14:paraId="0364433E" w14:textId="77777777">
        <w:tc>
          <w:tcPr>
            <w:tcW w:w="1760" w:type="dxa"/>
          </w:tcPr>
          <w:p w14:paraId="7E2E915A" w14:textId="77777777" w:rsidR="0045524A" w:rsidRDefault="0045524A">
            <w:pPr>
              <w:spacing w:after="0" w:line="240" w:lineRule="auto"/>
              <w:rPr>
                <w:rFonts w:eastAsia="DengXian"/>
                <w:lang w:eastAsia="zh-CN"/>
              </w:rPr>
            </w:pPr>
          </w:p>
        </w:tc>
        <w:tc>
          <w:tcPr>
            <w:tcW w:w="2687" w:type="dxa"/>
          </w:tcPr>
          <w:p w14:paraId="5B8B2AA5" w14:textId="77777777" w:rsidR="0045524A" w:rsidRDefault="0045524A">
            <w:pPr>
              <w:spacing w:after="0" w:line="240" w:lineRule="auto"/>
              <w:rPr>
                <w:rFonts w:eastAsia="DengXian"/>
                <w:lang w:eastAsia="zh-CN"/>
              </w:rPr>
            </w:pPr>
          </w:p>
        </w:tc>
        <w:tc>
          <w:tcPr>
            <w:tcW w:w="4903" w:type="dxa"/>
          </w:tcPr>
          <w:p w14:paraId="04EFED03" w14:textId="77777777" w:rsidR="0045524A" w:rsidRDefault="0045524A">
            <w:pPr>
              <w:spacing w:after="0" w:line="240" w:lineRule="auto"/>
              <w:rPr>
                <w:rFonts w:eastAsia="DengXian"/>
                <w:lang w:eastAsia="zh-CN"/>
              </w:rPr>
            </w:pPr>
          </w:p>
        </w:tc>
      </w:tr>
      <w:tr w:rsidR="0045524A" w14:paraId="5228C428" w14:textId="77777777">
        <w:tc>
          <w:tcPr>
            <w:tcW w:w="1760" w:type="dxa"/>
          </w:tcPr>
          <w:p w14:paraId="38744903" w14:textId="77777777" w:rsidR="0045524A" w:rsidRDefault="0045524A">
            <w:pPr>
              <w:spacing w:after="0" w:line="240" w:lineRule="auto"/>
              <w:rPr>
                <w:lang w:eastAsia="zh-CN"/>
              </w:rPr>
            </w:pPr>
          </w:p>
        </w:tc>
        <w:tc>
          <w:tcPr>
            <w:tcW w:w="2687" w:type="dxa"/>
          </w:tcPr>
          <w:p w14:paraId="6021C75D" w14:textId="77777777" w:rsidR="0045524A" w:rsidRDefault="0045524A">
            <w:pPr>
              <w:spacing w:after="0" w:line="240" w:lineRule="auto"/>
            </w:pPr>
          </w:p>
        </w:tc>
        <w:tc>
          <w:tcPr>
            <w:tcW w:w="4903" w:type="dxa"/>
          </w:tcPr>
          <w:p w14:paraId="0AEA1B5F" w14:textId="77777777" w:rsidR="0045524A" w:rsidRDefault="0045524A">
            <w:pPr>
              <w:spacing w:after="0" w:line="240" w:lineRule="auto"/>
              <w:rPr>
                <w:lang w:eastAsia="zh-CN"/>
              </w:rPr>
            </w:pPr>
          </w:p>
        </w:tc>
      </w:tr>
      <w:tr w:rsidR="0045524A" w14:paraId="77EA1E35" w14:textId="77777777">
        <w:tc>
          <w:tcPr>
            <w:tcW w:w="1760" w:type="dxa"/>
          </w:tcPr>
          <w:p w14:paraId="00FA18AA" w14:textId="77777777" w:rsidR="0045524A" w:rsidRDefault="0045524A">
            <w:pPr>
              <w:spacing w:after="0" w:line="240" w:lineRule="auto"/>
            </w:pPr>
          </w:p>
        </w:tc>
        <w:tc>
          <w:tcPr>
            <w:tcW w:w="2687" w:type="dxa"/>
          </w:tcPr>
          <w:p w14:paraId="1590D4FA" w14:textId="77777777" w:rsidR="0045524A" w:rsidRDefault="0045524A">
            <w:pPr>
              <w:spacing w:after="0" w:line="240" w:lineRule="auto"/>
            </w:pPr>
          </w:p>
        </w:tc>
        <w:tc>
          <w:tcPr>
            <w:tcW w:w="4903" w:type="dxa"/>
          </w:tcPr>
          <w:p w14:paraId="70473C88" w14:textId="77777777" w:rsidR="0045524A" w:rsidRDefault="0045524A">
            <w:pPr>
              <w:spacing w:after="0" w:line="240" w:lineRule="auto"/>
              <w:rPr>
                <w:rFonts w:eastAsia="DengXian"/>
                <w:i/>
                <w:iCs/>
                <w:lang w:eastAsia="zh-CN"/>
              </w:rPr>
            </w:pPr>
          </w:p>
        </w:tc>
      </w:tr>
      <w:tr w:rsidR="0045524A" w14:paraId="3E2FDEAB" w14:textId="77777777">
        <w:tc>
          <w:tcPr>
            <w:tcW w:w="1760" w:type="dxa"/>
          </w:tcPr>
          <w:p w14:paraId="6B95D5F5" w14:textId="77777777" w:rsidR="0045524A" w:rsidRDefault="0045524A">
            <w:pPr>
              <w:spacing w:after="0" w:line="240" w:lineRule="auto"/>
            </w:pPr>
          </w:p>
        </w:tc>
        <w:tc>
          <w:tcPr>
            <w:tcW w:w="2687" w:type="dxa"/>
          </w:tcPr>
          <w:p w14:paraId="6E3DF7D6" w14:textId="77777777" w:rsidR="0045524A" w:rsidRDefault="0045524A">
            <w:pPr>
              <w:spacing w:after="0" w:line="240" w:lineRule="auto"/>
            </w:pPr>
          </w:p>
        </w:tc>
        <w:tc>
          <w:tcPr>
            <w:tcW w:w="4903" w:type="dxa"/>
          </w:tcPr>
          <w:p w14:paraId="5A59B2DE" w14:textId="77777777" w:rsidR="0045524A" w:rsidRDefault="0045524A">
            <w:pPr>
              <w:spacing w:after="0" w:line="240" w:lineRule="auto"/>
            </w:pPr>
          </w:p>
        </w:tc>
      </w:tr>
      <w:tr w:rsidR="0045524A" w14:paraId="4F1A4CF9" w14:textId="77777777">
        <w:tc>
          <w:tcPr>
            <w:tcW w:w="1760" w:type="dxa"/>
          </w:tcPr>
          <w:p w14:paraId="4D7E0ECD" w14:textId="77777777" w:rsidR="0045524A" w:rsidRDefault="0045524A">
            <w:pPr>
              <w:spacing w:after="0" w:line="240" w:lineRule="auto"/>
              <w:rPr>
                <w:rFonts w:eastAsia="DengXian"/>
                <w:lang w:eastAsia="zh-CN"/>
              </w:rPr>
            </w:pPr>
          </w:p>
        </w:tc>
        <w:tc>
          <w:tcPr>
            <w:tcW w:w="2687" w:type="dxa"/>
          </w:tcPr>
          <w:p w14:paraId="780AAFA7" w14:textId="77777777" w:rsidR="0045524A" w:rsidRDefault="0045524A">
            <w:pPr>
              <w:spacing w:after="0" w:line="240" w:lineRule="auto"/>
              <w:rPr>
                <w:rFonts w:eastAsia="DengXian"/>
                <w:lang w:eastAsia="zh-CN"/>
              </w:rPr>
            </w:pPr>
          </w:p>
        </w:tc>
        <w:tc>
          <w:tcPr>
            <w:tcW w:w="4903" w:type="dxa"/>
          </w:tcPr>
          <w:p w14:paraId="4D018A0F" w14:textId="77777777" w:rsidR="0045524A" w:rsidRDefault="0045524A">
            <w:pPr>
              <w:spacing w:after="0" w:line="240" w:lineRule="auto"/>
              <w:rPr>
                <w:rFonts w:eastAsia="DengXian"/>
                <w:lang w:eastAsia="zh-CN"/>
              </w:rPr>
            </w:pPr>
          </w:p>
        </w:tc>
      </w:tr>
    </w:tbl>
    <w:p w14:paraId="3F07B909" w14:textId="77777777" w:rsidR="0045524A" w:rsidRDefault="00445A67">
      <w:pPr>
        <w:pStyle w:val="Heading1"/>
        <w:rPr>
          <w:lang w:val="en-CA"/>
        </w:rPr>
      </w:pPr>
      <w:r>
        <w:rPr>
          <w:lang w:val="en-CA"/>
        </w:rPr>
        <w:lastRenderedPageBreak/>
        <w:t>Background information</w:t>
      </w:r>
    </w:p>
    <w:p w14:paraId="26525A2C" w14:textId="77777777" w:rsidR="0045524A" w:rsidRDefault="00445A67">
      <w:pPr>
        <w:rPr>
          <w:lang w:val="en-CA"/>
        </w:rPr>
      </w:pPr>
      <w:r>
        <w:rPr>
          <w:lang w:val="en-CA"/>
        </w:rPr>
        <w:t>The following table was captured in TR 38.859 as the result of the study where the table captures error sources and identified candidate(s) for the distribution of each error source.</w:t>
      </w:r>
    </w:p>
    <w:p w14:paraId="405A23E6" w14:textId="77777777" w:rsidR="0045524A" w:rsidRDefault="00445A67">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14:paraId="722216EC"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D200732" w14:textId="77777777"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30C0DE6F" w14:textId="77777777" w:rsidR="0045524A" w:rsidRDefault="00445A67">
            <w:pPr>
              <w:pStyle w:val="TAH"/>
              <w:rPr>
                <w:rFonts w:cs="Arial"/>
              </w:rPr>
            </w:pPr>
            <w:r>
              <w:rPr>
                <w:rFonts w:cs="Arial"/>
              </w:rPr>
              <w:t>Candidate(s) for distribution for error source</w:t>
            </w:r>
          </w:p>
        </w:tc>
      </w:tr>
      <w:tr w:rsidR="0045524A" w14:paraId="6D6FB80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0D64A55" w14:textId="77777777"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7EE5640" w14:textId="77777777" w:rsidR="0045524A" w:rsidRDefault="00445A67">
            <w:pPr>
              <w:pStyle w:val="TAL"/>
              <w:jc w:val="center"/>
              <w:rPr>
                <w:rFonts w:cs="Arial"/>
                <w:szCs w:val="18"/>
                <w:lang w:eastAsia="zh-CN"/>
              </w:rPr>
            </w:pPr>
            <w:r>
              <w:rPr>
                <w:rFonts w:cs="Arial"/>
                <w:szCs w:val="18"/>
                <w:lang w:eastAsia="zh-CN"/>
              </w:rPr>
              <w:t>Gaussian distribution</w:t>
            </w:r>
          </w:p>
        </w:tc>
      </w:tr>
      <w:tr w:rsidR="0045524A" w14:paraId="0161E827"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F2E7A3" w14:textId="77777777"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EAD3A00"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2696C720" w14:textId="77777777" w:rsidR="0045524A" w:rsidRDefault="00445A67">
            <w:pPr>
              <w:pStyle w:val="B2"/>
              <w:spacing w:after="0"/>
            </w:pPr>
            <w:r>
              <w:rPr>
                <w:rFonts w:eastAsia="Times New Roman"/>
              </w:rPr>
              <w:t>-</w:t>
            </w:r>
            <w:r>
              <w:rPr>
                <w:rFonts w:eastAsia="Times New Roman"/>
              </w:rPr>
              <w:tab/>
            </w:r>
            <w:r>
              <w:t>Gaussian distribution</w:t>
            </w:r>
          </w:p>
        </w:tc>
      </w:tr>
      <w:tr w:rsidR="0045524A" w14:paraId="3D655B0A"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413C542" w14:textId="77777777" w:rsidR="0045524A" w:rsidRDefault="00445A67">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5834B72"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38F22AEB" w14:textId="77777777" w:rsidR="0045524A" w:rsidRDefault="00445A67">
            <w:pPr>
              <w:pStyle w:val="B2"/>
              <w:spacing w:after="0"/>
            </w:pPr>
            <w:r>
              <w:rPr>
                <w:rFonts w:eastAsia="Times New Roman"/>
              </w:rPr>
              <w:t>-</w:t>
            </w:r>
            <w:r>
              <w:rPr>
                <w:rFonts w:eastAsia="Times New Roman"/>
              </w:rPr>
              <w:tab/>
            </w:r>
            <w:r>
              <w:t>Gaussian distribution</w:t>
            </w:r>
          </w:p>
        </w:tc>
      </w:tr>
      <w:tr w:rsidR="0045524A" w14:paraId="094C99B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46272BC" w14:textId="77777777"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7FD889E8" w14:textId="77777777" w:rsidR="0045524A" w:rsidRDefault="00445A67">
            <w:pPr>
              <w:pStyle w:val="B1"/>
              <w:spacing w:after="0"/>
            </w:pPr>
            <w:r>
              <w:rPr>
                <w:rFonts w:eastAsia="Times New Roman"/>
              </w:rPr>
              <w:t>-</w:t>
            </w:r>
            <w:r>
              <w:rPr>
                <w:rFonts w:eastAsia="Times New Roman"/>
              </w:rPr>
              <w:tab/>
            </w:r>
            <w:r>
              <w:t>Uniform distribution</w:t>
            </w:r>
          </w:p>
          <w:p w14:paraId="312F93FA" w14:textId="77777777" w:rsidR="0045524A" w:rsidRDefault="00445A67">
            <w:pPr>
              <w:pStyle w:val="B2"/>
              <w:spacing w:after="0"/>
            </w:pPr>
            <w:r>
              <w:rPr>
                <w:rFonts w:eastAsia="Times New Roman"/>
              </w:rPr>
              <w:t>-</w:t>
            </w:r>
            <w:r>
              <w:rPr>
                <w:rFonts w:eastAsia="Times New Roman"/>
              </w:rPr>
              <w:tab/>
            </w:r>
            <w:r>
              <w:t>Gaussian distribution</w:t>
            </w:r>
          </w:p>
        </w:tc>
      </w:tr>
      <w:tr w:rsidR="0045524A" w14:paraId="5C2ABB12"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AB0D3CC" w14:textId="77777777" w:rsidR="0045524A" w:rsidRDefault="00445A67">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CBA114D" w14:textId="77777777" w:rsidR="0045524A" w:rsidRDefault="00445A67">
            <w:pPr>
              <w:pStyle w:val="B1"/>
              <w:spacing w:after="0"/>
            </w:pPr>
            <w:r>
              <w:rPr>
                <w:rFonts w:eastAsia="Times New Roman"/>
              </w:rPr>
              <w:t>-</w:t>
            </w:r>
            <w:r>
              <w:rPr>
                <w:rFonts w:eastAsia="Times New Roman"/>
              </w:rPr>
              <w:tab/>
            </w:r>
            <w:r>
              <w:t>Uniform distribution</w:t>
            </w:r>
          </w:p>
          <w:p w14:paraId="193688CC" w14:textId="77777777" w:rsidR="0045524A" w:rsidRDefault="00445A67">
            <w:pPr>
              <w:pStyle w:val="B2"/>
              <w:spacing w:after="0"/>
            </w:pPr>
            <w:r>
              <w:rPr>
                <w:rFonts w:eastAsia="Times New Roman"/>
              </w:rPr>
              <w:t>-</w:t>
            </w:r>
            <w:r>
              <w:rPr>
                <w:rFonts w:eastAsia="Times New Roman"/>
              </w:rPr>
              <w:tab/>
            </w:r>
            <w:r>
              <w:t>Gaussian distribution</w:t>
            </w:r>
          </w:p>
        </w:tc>
      </w:tr>
      <w:tr w:rsidR="0045524A" w14:paraId="1DD947E7"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E578DE2" w14:textId="77777777" w:rsidR="0045524A" w:rsidRDefault="00445A67">
            <w:pPr>
              <w:pStyle w:val="TAN"/>
            </w:pPr>
            <w:r>
              <w:t>NOTE 1: Timing measurement errors are applicable to RSTD, RTOA and UE/</w:t>
            </w:r>
            <w:proofErr w:type="spellStart"/>
            <w:r>
              <w:t>gNB</w:t>
            </w:r>
            <w:proofErr w:type="spellEnd"/>
            <w:r>
              <w:t xml:space="preserve"> Rx-Tx time difference measurements.</w:t>
            </w:r>
          </w:p>
          <w:p w14:paraId="2FEB09F8" w14:textId="77777777" w:rsidR="0045524A" w:rsidRDefault="00445A67">
            <w:pPr>
              <w:pStyle w:val="TAN"/>
            </w:pPr>
            <w:r>
              <w:t>NOTE 2: It is assumed that the timing measurement error is associated with the first path.</w:t>
            </w:r>
          </w:p>
          <w:p w14:paraId="66EA341A" w14:textId="77777777" w:rsidR="0045524A" w:rsidRDefault="00445A67">
            <w:pPr>
              <w:pStyle w:val="TAN"/>
            </w:pPr>
            <w:r>
              <w:t>NOTE 3: It is assumed that the timing measurement error contains TEG related TX/RX timing error if the TEG related information is provided</w:t>
            </w:r>
          </w:p>
          <w:p w14:paraId="41DDAE73" w14:textId="77777777" w:rsidR="0045524A" w:rsidRDefault="00445A67">
            <w:pPr>
              <w:pStyle w:val="TAN"/>
            </w:pPr>
            <w:r>
              <w:t xml:space="preserve">NOTE 4: This may already be consistent with the uncertainty related to </w:t>
            </w:r>
            <w:r>
              <w:rPr>
                <w:b/>
                <w:bCs/>
                <w:i/>
                <w:iCs/>
              </w:rPr>
              <w:t>NR-RTD-Info</w:t>
            </w:r>
            <w:r>
              <w:t xml:space="preserve"> in [16].</w:t>
            </w:r>
          </w:p>
          <w:p w14:paraId="707A45EB" w14:textId="77777777" w:rsidR="0045524A" w:rsidRDefault="00445A67">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33A82264" w14:textId="77777777" w:rsidR="0045524A" w:rsidRDefault="00445A67">
      <w:pPr>
        <w:pStyle w:val="Heading1"/>
      </w:pPr>
      <w:r>
        <w:t>Checkpoints for email discussion</w:t>
      </w:r>
    </w:p>
    <w:p w14:paraId="543C1604" w14:textId="77777777" w:rsidR="0045524A" w:rsidRDefault="00445A67">
      <w:pPr>
        <w:rPr>
          <w:lang w:val="en-CA" w:eastAsia="zh-CN"/>
        </w:rPr>
      </w:pPr>
      <w:r>
        <w:t xml:space="preserve">Tentative checkpoints </w:t>
      </w:r>
      <w:r>
        <w:rPr>
          <w:lang w:val="en-CA" w:eastAsia="zh-CN"/>
        </w:rPr>
        <w:t>regarding the assigned email discussion can be found below.</w:t>
      </w:r>
    </w:p>
    <w:p w14:paraId="2025806E" w14:textId="77777777" w:rsidR="0045524A" w:rsidRDefault="00445A67">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9BCC1CB" w14:textId="77777777" w:rsidR="0045524A" w:rsidRDefault="00445A67">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39636DAD" w14:textId="77777777" w:rsidR="0045524A" w:rsidRDefault="00445A67">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36735306" w14:textId="77777777" w:rsidR="0045524A" w:rsidRDefault="00445A67">
      <w:pPr>
        <w:pStyle w:val="Heading2"/>
      </w:pPr>
      <w:r>
        <w:t>Deadline for the 1</w:t>
      </w:r>
      <w:r>
        <w:rPr>
          <w:vertAlign w:val="superscript"/>
        </w:rPr>
        <w:t>st</w:t>
      </w:r>
      <w:r>
        <w:t xml:space="preserve"> round</w:t>
      </w:r>
    </w:p>
    <w:p w14:paraId="0144EA78" w14:textId="271838A5"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sidDel="007244A6">
          <w:rPr>
            <w:highlight w:val="yellow"/>
            <w:lang w:eastAsia="zh-CN"/>
          </w:rPr>
          <w:delText xml:space="preserve">18 </w:delText>
        </w:r>
      </w:del>
      <w:ins w:id="2" w:author="Fumihiro Hasegawa" w:date="2023-04-18T10:12:00Z">
        <w:r w:rsidR="007244A6">
          <w:rPr>
            <w:highlight w:val="yellow"/>
            <w:lang w:eastAsia="zh-CN"/>
          </w:rPr>
          <w:t xml:space="preserve">19 </w:t>
        </w:r>
      </w:ins>
      <w:r>
        <w:rPr>
          <w:highlight w:val="yellow"/>
          <w:lang w:eastAsia="zh-CN"/>
        </w:rPr>
        <w:t>17:00 UTC</w:t>
      </w:r>
    </w:p>
    <w:p w14:paraId="4BE3B68A" w14:textId="77777777" w:rsidR="0045524A" w:rsidRDefault="00445A67">
      <w:pPr>
        <w:pStyle w:val="Heading1"/>
        <w:rPr>
          <w:lang w:val="en-CA"/>
        </w:rPr>
      </w:pPr>
      <w:r>
        <w:rPr>
          <w:lang w:val="en-CA"/>
        </w:rPr>
        <w:t>Suggested proposals for approval and discussion</w:t>
      </w:r>
    </w:p>
    <w:p w14:paraId="79DEA7C5" w14:textId="77777777" w:rsidR="0045524A" w:rsidRDefault="00445A67">
      <w:pPr>
        <w:rPr>
          <w:lang w:val="en-CA" w:eastAsia="zh-CN"/>
        </w:rPr>
      </w:pPr>
      <w:r>
        <w:rPr>
          <w:lang w:val="en-CA" w:eastAsia="zh-CN"/>
        </w:rPr>
        <w:t>The agreed proposals will be used as baseline for the LS reply.</w:t>
      </w:r>
    </w:p>
    <w:p w14:paraId="6DD71B7D" w14:textId="77777777" w:rsidR="0045524A" w:rsidRDefault="00445A67">
      <w:pPr>
        <w:rPr>
          <w:lang w:val="en-CA"/>
        </w:rPr>
      </w:pPr>
      <w:r>
        <w:rPr>
          <w:highlight w:val="yellow"/>
          <w:lang w:val="en-CA"/>
        </w:rPr>
        <w:t>TBD</w:t>
      </w:r>
    </w:p>
    <w:p w14:paraId="70466C0A" w14:textId="77777777" w:rsidR="0045524A" w:rsidRDefault="00445A67">
      <w:pPr>
        <w:pStyle w:val="Heading1"/>
        <w:rPr>
          <w:lang w:val="en-CA"/>
        </w:rPr>
      </w:pPr>
      <w:r>
        <w:rPr>
          <w:lang w:val="en-CA"/>
        </w:rPr>
        <w:t>Issues for discussion</w:t>
      </w:r>
    </w:p>
    <w:p w14:paraId="58ABAF8C" w14:textId="77777777" w:rsidR="0045524A" w:rsidRDefault="00445A67">
      <w:pPr>
        <w:pStyle w:val="Heading2"/>
      </w:pPr>
      <w:r>
        <w:t>Confirmation of RAN2 agreement</w:t>
      </w:r>
    </w:p>
    <w:p w14:paraId="4D7A67B3" w14:textId="77777777" w:rsidR="0045524A" w:rsidRDefault="0045524A">
      <w:pPr>
        <w:rPr>
          <w:lang w:val="en-GB" w:eastAsia="zh-CN"/>
        </w:rPr>
      </w:pPr>
    </w:p>
    <w:p w14:paraId="6BE90FB2" w14:textId="77777777" w:rsidR="0045524A" w:rsidRDefault="00445A67">
      <w:pPr>
        <w:rPr>
          <w:b/>
          <w:bCs/>
          <w:u w:val="single"/>
          <w:lang w:val="en-GB" w:eastAsia="zh-CN"/>
        </w:rPr>
      </w:pPr>
      <w:r>
        <w:rPr>
          <w:b/>
          <w:bCs/>
          <w:u w:val="single"/>
          <w:lang w:val="en-GB" w:eastAsia="zh-CN"/>
        </w:rPr>
        <w:lastRenderedPageBreak/>
        <w:t>Details of proposals</w:t>
      </w:r>
    </w:p>
    <w:p w14:paraId="670C1F6A" w14:textId="77777777" w:rsidR="0045524A" w:rsidRDefault="00445A67">
      <w:r>
        <w:t xml:space="preserve">As described in the background section, RAN1 identified uniform and Gaussian distribution as candidate distributions for TRP location error, </w:t>
      </w:r>
      <w:r w:rsidRPr="00BA23EA">
        <w:t>ARP location error and inter-TRP synchronization error</w:t>
      </w:r>
      <w:r>
        <w:t xml:space="preserve">. </w:t>
      </w:r>
    </w:p>
    <w:p w14:paraId="571E1A2C" w14:textId="77777777" w:rsidR="0045524A" w:rsidRDefault="00445A67">
      <w:r>
        <w:t xml:space="preserve">For the timing measurement errors, RAN1 agreed that the distribution follows Gaussian distribution. </w:t>
      </w:r>
    </w:p>
    <w:p w14:paraId="38DEDCB5" w14:textId="77777777" w:rsidR="0045524A" w:rsidRDefault="00445A67">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58C5D39C" w14:textId="77777777" w:rsidR="0045524A" w:rsidRDefault="00445A67">
      <w:pPr>
        <w:pStyle w:val="ListParagraph"/>
        <w:numPr>
          <w:ilvl w:val="0"/>
          <w:numId w:val="5"/>
        </w:numPr>
      </w:pPr>
      <w:r>
        <w:t>RAN2 agreement can be confirmed since Gaussian distribution was identified as one of the candidate distributions for the error sources identified during the study item [1].</w:t>
      </w:r>
    </w:p>
    <w:p w14:paraId="3853E8EE" w14:textId="77777777" w:rsidR="0045524A" w:rsidRDefault="00445A67">
      <w:pPr>
        <w:pStyle w:val="ListParagraph"/>
        <w:numPr>
          <w:ilvl w:val="0"/>
          <w:numId w:val="5"/>
        </w:numPr>
      </w:pPr>
      <w:r>
        <w:t>Parameterize the Gaussian bound [2].</w:t>
      </w:r>
    </w:p>
    <w:p w14:paraId="061BC376" w14:textId="77777777" w:rsidR="0045524A" w:rsidRDefault="00445A67">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722646E7" w14:textId="77777777" w:rsidR="0045524A" w:rsidRDefault="00445A67">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417AFF3C" w14:textId="77777777" w:rsidR="0045524A" w:rsidRDefault="00445A67">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269E6941" w14:textId="77777777" w:rsidR="0045524A" w:rsidRDefault="00445A67">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2638AEE4" w14:textId="77777777" w:rsidR="0045524A" w:rsidRDefault="00445A67">
      <w:pPr>
        <w:pStyle w:val="ListParagraph"/>
        <w:numPr>
          <w:ilvl w:val="0"/>
          <w:numId w:val="5"/>
        </w:numPr>
      </w:pPr>
      <w:r>
        <w:t>The error sources whose distributions have been identified in TR 38.859 can be assumed to have Gaussian distribution [7].</w:t>
      </w:r>
    </w:p>
    <w:p w14:paraId="679A3738" w14:textId="77777777" w:rsidR="0045524A" w:rsidRDefault="00445A67">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224549BE" w14:textId="77777777" w:rsidR="0045524A" w:rsidRDefault="00445A67">
      <w:pPr>
        <w:pStyle w:val="Heading3"/>
      </w:pPr>
      <w:r>
        <w:t>Issue #</w:t>
      </w:r>
      <w:proofErr w:type="gramStart"/>
      <w:r>
        <w:t>1 :</w:t>
      </w:r>
      <w:proofErr w:type="gramEnd"/>
      <w:r>
        <w:t xml:space="preserve"> Confirmation of RAN2 agreement</w:t>
      </w:r>
    </w:p>
    <w:p w14:paraId="572AD52A" w14:textId="77777777" w:rsidR="0045524A" w:rsidRDefault="00445A67">
      <w:r>
        <w:t xml:space="preserve">Below is a summary of companies’ inputs. </w:t>
      </w:r>
    </w:p>
    <w:p w14:paraId="21408F9D" w14:textId="77777777" w:rsidR="0045524A" w:rsidRDefault="00445A67">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44D24E54" w14:textId="77777777" w:rsidR="0045524A" w:rsidRDefault="00445A67">
      <w:pPr>
        <w:pStyle w:val="ListParagraph"/>
        <w:numPr>
          <w:ilvl w:val="1"/>
          <w:numId w:val="6"/>
        </w:numPr>
      </w:pPr>
      <w:proofErr w:type="gramStart"/>
      <w:r>
        <w:t>Yes :</w:t>
      </w:r>
      <w:proofErr w:type="gramEnd"/>
      <w:r>
        <w:t xml:space="preserve"> [1,2,3,4,5,7,8]</w:t>
      </w:r>
    </w:p>
    <w:p w14:paraId="5313D39E" w14:textId="77777777" w:rsidR="0045524A" w:rsidRDefault="00445A67">
      <w:pPr>
        <w:pStyle w:val="ListParagraph"/>
        <w:numPr>
          <w:ilvl w:val="1"/>
          <w:numId w:val="6"/>
        </w:numPr>
      </w:pPr>
      <w:proofErr w:type="gramStart"/>
      <w:r>
        <w:t>Concern :</w:t>
      </w:r>
      <w:proofErr w:type="gramEnd"/>
      <w:r>
        <w:t xml:space="preserve"> [6]</w:t>
      </w:r>
    </w:p>
    <w:p w14:paraId="3AAA2BD7" w14:textId="77777777" w:rsidR="0045524A" w:rsidRDefault="00445A67">
      <w:pPr>
        <w:spacing w:before="240"/>
      </w:pPr>
      <w:r>
        <w:t>Considering two companies have questioned about tightness of the bound. Thus, the following proposal is made, capturing the LS texts in [5] about the tightness of the bound.</w:t>
      </w:r>
    </w:p>
    <w:p w14:paraId="2D60AFF9" w14:textId="77777777" w:rsidR="0045524A" w:rsidRDefault="00445A67">
      <w:pPr>
        <w:pStyle w:val="Heading4"/>
        <w:numPr>
          <w:ilvl w:val="0"/>
          <w:numId w:val="0"/>
        </w:numPr>
        <w:spacing w:after="0"/>
        <w:ind w:left="864" w:hanging="864"/>
        <w:rPr>
          <w:b/>
          <w:bCs/>
        </w:rPr>
      </w:pPr>
      <w:r>
        <w:rPr>
          <w:b/>
          <w:bCs/>
          <w:highlight w:val="yellow"/>
        </w:rPr>
        <w:t>Rapporteur proposal #1</w:t>
      </w:r>
    </w:p>
    <w:p w14:paraId="714BA744" w14:textId="77777777" w:rsidR="0045524A" w:rsidRDefault="00445A67">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7E5CC44D" w14:textId="77777777" w:rsidR="0045524A" w:rsidRDefault="00445A67">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60"/>
        <w:gridCol w:w="2687"/>
        <w:gridCol w:w="4903"/>
      </w:tblGrid>
      <w:tr w:rsidR="0045524A" w14:paraId="1DFB97C3" w14:textId="77777777">
        <w:tc>
          <w:tcPr>
            <w:tcW w:w="1760" w:type="dxa"/>
            <w:shd w:val="clear" w:color="auto" w:fill="BDD6EE" w:themeFill="accent5" w:themeFillTint="66"/>
          </w:tcPr>
          <w:p w14:paraId="47E3ADB1"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048B328D"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6B1EF721"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4FB71F5F" w14:textId="77777777">
        <w:tc>
          <w:tcPr>
            <w:tcW w:w="1760" w:type="dxa"/>
            <w:tcBorders>
              <w:top w:val="single" w:sz="4" w:space="0" w:color="auto"/>
              <w:left w:val="single" w:sz="4" w:space="0" w:color="auto"/>
              <w:bottom w:val="single" w:sz="4" w:space="0" w:color="auto"/>
              <w:right w:val="single" w:sz="4" w:space="0" w:color="auto"/>
            </w:tcBorders>
          </w:tcPr>
          <w:p w14:paraId="57F9E789"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2934487D" w14:textId="77777777" w:rsidR="0045524A" w:rsidRDefault="0045524A">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55CDB575" w14:textId="77777777" w:rsidR="0045524A" w:rsidRDefault="00445A67">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45524A" w14:paraId="5BC3FAFC" w14:textId="77777777">
        <w:tc>
          <w:tcPr>
            <w:tcW w:w="1760" w:type="dxa"/>
          </w:tcPr>
          <w:p w14:paraId="3F3B5F7F" w14:textId="77777777" w:rsidR="0045524A" w:rsidRDefault="00445A67">
            <w:pPr>
              <w:spacing w:after="0" w:line="240" w:lineRule="auto"/>
              <w:rPr>
                <w:lang w:eastAsia="zh-CN"/>
              </w:rPr>
            </w:pPr>
            <w:r>
              <w:rPr>
                <w:rFonts w:hint="eastAsia"/>
                <w:lang w:eastAsia="zh-CN"/>
              </w:rPr>
              <w:t>ZTE</w:t>
            </w:r>
          </w:p>
        </w:tc>
        <w:tc>
          <w:tcPr>
            <w:tcW w:w="2687" w:type="dxa"/>
          </w:tcPr>
          <w:p w14:paraId="63CB58C3" w14:textId="77777777" w:rsidR="0045524A" w:rsidRDefault="00445A67">
            <w:pPr>
              <w:spacing w:after="0" w:line="240" w:lineRule="auto"/>
              <w:rPr>
                <w:rFonts w:eastAsia="SimSun"/>
                <w:lang w:eastAsia="zh-CN"/>
              </w:rPr>
            </w:pPr>
            <w:r>
              <w:rPr>
                <w:rFonts w:eastAsia="SimSun" w:hint="eastAsia"/>
                <w:lang w:eastAsia="zh-CN"/>
              </w:rPr>
              <w:t xml:space="preserve">Support </w:t>
            </w:r>
          </w:p>
        </w:tc>
        <w:tc>
          <w:tcPr>
            <w:tcW w:w="4903" w:type="dxa"/>
          </w:tcPr>
          <w:p w14:paraId="0B191193" w14:textId="77777777" w:rsidR="0045524A" w:rsidRDefault="00445A67">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45524A" w14:paraId="7C66AB7B" w14:textId="77777777">
        <w:tc>
          <w:tcPr>
            <w:tcW w:w="1760" w:type="dxa"/>
          </w:tcPr>
          <w:p w14:paraId="08807370"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42D933A7" w14:textId="77777777" w:rsidR="0045524A" w:rsidRDefault="0045524A">
            <w:pPr>
              <w:spacing w:after="0" w:line="240" w:lineRule="auto"/>
              <w:rPr>
                <w:lang w:eastAsia="zh-CN"/>
              </w:rPr>
            </w:pPr>
          </w:p>
        </w:tc>
        <w:tc>
          <w:tcPr>
            <w:tcW w:w="4903" w:type="dxa"/>
          </w:tcPr>
          <w:p w14:paraId="219F6EB4" w14:textId="77777777" w:rsidR="0045524A" w:rsidRPr="00445A67" w:rsidRDefault="00445A67">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CA345B" w14:paraId="13558A1A" w14:textId="77777777">
        <w:tc>
          <w:tcPr>
            <w:tcW w:w="1760" w:type="dxa"/>
          </w:tcPr>
          <w:p w14:paraId="32AF07E4" w14:textId="343FA18E" w:rsidR="00CA345B" w:rsidRDefault="00CA345B">
            <w:pPr>
              <w:spacing w:after="0" w:line="240" w:lineRule="auto"/>
              <w:rPr>
                <w:rFonts w:eastAsia="DengXian" w:hint="eastAsia"/>
                <w:lang w:eastAsia="zh-CN"/>
              </w:rPr>
            </w:pPr>
            <w:r>
              <w:rPr>
                <w:rFonts w:eastAsia="DengXian"/>
                <w:lang w:eastAsia="zh-CN"/>
              </w:rPr>
              <w:t>Nokia/NSB</w:t>
            </w:r>
          </w:p>
        </w:tc>
        <w:tc>
          <w:tcPr>
            <w:tcW w:w="2687" w:type="dxa"/>
          </w:tcPr>
          <w:p w14:paraId="7FCE8AF1" w14:textId="77777777" w:rsidR="00CA345B" w:rsidRDefault="00CA345B">
            <w:pPr>
              <w:spacing w:after="0" w:line="240" w:lineRule="auto"/>
              <w:rPr>
                <w:lang w:eastAsia="zh-CN"/>
              </w:rPr>
            </w:pPr>
          </w:p>
        </w:tc>
        <w:tc>
          <w:tcPr>
            <w:tcW w:w="4903" w:type="dxa"/>
          </w:tcPr>
          <w:p w14:paraId="66BA4ED7" w14:textId="77777777" w:rsidR="00CA345B" w:rsidRDefault="00CA345B">
            <w:pPr>
              <w:spacing w:after="0" w:line="240" w:lineRule="auto"/>
              <w:rPr>
                <w:rFonts w:eastAsia="DengXian"/>
                <w:lang w:eastAsia="zh-CN"/>
              </w:rPr>
            </w:pPr>
            <w:r>
              <w:rPr>
                <w:rFonts w:eastAsia="DengXian"/>
                <w:lang w:eastAsia="zh-CN"/>
              </w:rPr>
              <w:t xml:space="preserve">We are okay to confirm RAN2 agreement. </w:t>
            </w:r>
            <w:r w:rsidRPr="00CA345B">
              <w:rPr>
                <w:rFonts w:eastAsia="DengXian"/>
                <w:lang w:eastAsia="zh-CN"/>
              </w:rPr>
              <w:t>We think the discussion on the tightness of the bound is related to the parameter values, but if it is helpful to mention the tightness of the bound here, we are okay.</w:t>
            </w:r>
            <w:r w:rsidR="000A55E7">
              <w:rPr>
                <w:rFonts w:eastAsia="DengXian"/>
                <w:lang w:eastAsia="zh-CN"/>
              </w:rPr>
              <w:t xml:space="preserve"> </w:t>
            </w:r>
          </w:p>
          <w:p w14:paraId="31B54CF1" w14:textId="39B53F0D" w:rsidR="000A55E7" w:rsidRDefault="000A55E7">
            <w:pPr>
              <w:spacing w:after="0" w:line="240" w:lineRule="auto"/>
              <w:rPr>
                <w:rFonts w:eastAsia="DengXian" w:hint="eastAsia"/>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bl>
    <w:p w14:paraId="09CD8174" w14:textId="77777777" w:rsidR="0045524A" w:rsidRDefault="0045524A"/>
    <w:p w14:paraId="2BEBE4AE" w14:textId="77777777" w:rsidR="0045524A" w:rsidRDefault="00445A67">
      <w:pPr>
        <w:pStyle w:val="Heading2"/>
      </w:pPr>
      <w:r>
        <w:t xml:space="preserve">Parameters for the </w:t>
      </w:r>
      <w:proofErr w:type="spellStart"/>
      <w:r>
        <w:t>overbound</w:t>
      </w:r>
      <w:proofErr w:type="spellEnd"/>
      <w:r>
        <w:t xml:space="preserve"> Gaussian distribution</w:t>
      </w:r>
    </w:p>
    <w:p w14:paraId="13B0C121" w14:textId="77777777" w:rsidR="0045524A" w:rsidRDefault="00445A67">
      <w:pPr>
        <w:rPr>
          <w:b/>
          <w:bCs/>
          <w:u w:val="single"/>
          <w:lang w:val="en-GB" w:eastAsia="zh-CN"/>
        </w:rPr>
      </w:pPr>
      <w:r>
        <w:rPr>
          <w:b/>
          <w:bCs/>
          <w:u w:val="single"/>
          <w:lang w:val="en-GB" w:eastAsia="zh-CN"/>
        </w:rPr>
        <w:t>Details of proposals</w:t>
      </w:r>
    </w:p>
    <w:p w14:paraId="7EEDC143" w14:textId="77777777" w:rsidR="0045524A" w:rsidRDefault="00445A67">
      <w:r>
        <w:t xml:space="preserve">The following views are presented in the contributions regarding the parameters for the </w:t>
      </w:r>
      <w:proofErr w:type="spellStart"/>
      <w:r>
        <w:t>overbound</w:t>
      </w:r>
      <w:proofErr w:type="spellEnd"/>
      <w:r>
        <w:t xml:space="preserve"> Gaussian distribution.</w:t>
      </w:r>
    </w:p>
    <w:p w14:paraId="021C22FA" w14:textId="77777777" w:rsidR="0045524A" w:rsidRDefault="00445A67">
      <w:pPr>
        <w:pStyle w:val="ListParagraph"/>
        <w:numPr>
          <w:ilvl w:val="0"/>
          <w:numId w:val="7"/>
        </w:numPr>
      </w:pPr>
      <w:r>
        <w:t>The parameters for the Gaussian distribution can be mean and standard deviation. Zero-mean error can be assumed since any bias in the mean 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0C767936" w14:textId="77777777" w:rsidR="0045524A" w:rsidRDefault="00445A67">
      <w:pPr>
        <w:pStyle w:val="ListParagraph"/>
        <w:numPr>
          <w:ilvl w:val="0"/>
          <w:numId w:val="7"/>
        </w:numPr>
      </w:pPr>
      <w:r>
        <w:t>The parameters for the Gaussian distribution can be mean and standard deviation [2]. Mean and standard deviations for each error source are listed in [2].</w:t>
      </w:r>
    </w:p>
    <w:p w14:paraId="3814BC6D" w14:textId="77777777" w:rsidR="0045524A" w:rsidRDefault="00445A67">
      <w:pPr>
        <w:pStyle w:val="ListParagraph"/>
        <w:numPr>
          <w:ilvl w:val="0"/>
          <w:numId w:val="7"/>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0E8D67B9" w14:textId="77777777" w:rsidR="0045524A" w:rsidRDefault="00445A67">
      <w:pPr>
        <w:pStyle w:val="ListParagraph"/>
        <w:numPr>
          <w:ilvl w:val="0"/>
          <w:numId w:val="7"/>
        </w:numPr>
      </w:pPr>
      <w:r>
        <w:t>Use existing fields to derive the range value for the standard deviation of the bound. The mean can be zero or non-zero, based on implementation [4].</w:t>
      </w:r>
    </w:p>
    <w:p w14:paraId="61D0EF5C" w14:textId="77777777" w:rsidR="0045524A" w:rsidRDefault="00445A67">
      <w:pPr>
        <w:pStyle w:val="ListParagraph"/>
        <w:numPr>
          <w:ilvl w:val="0"/>
          <w:numId w:val="7"/>
        </w:numPr>
      </w:pPr>
      <w:r>
        <w:t>The value range for the standard deviation of the identified error source can be derived based on rtd-Quality-r16, NR-TimingQuality-r16 and LocationUncertainty-r16 [5].</w:t>
      </w:r>
    </w:p>
    <w:p w14:paraId="277B7D62" w14:textId="77777777" w:rsidR="0045524A" w:rsidRDefault="00445A67">
      <w:pPr>
        <w:pStyle w:val="ListParagraph"/>
        <w:numPr>
          <w:ilvl w:val="0"/>
          <w:numId w:val="7"/>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4785CDBA" w14:textId="77777777" w:rsidR="0045524A" w:rsidRDefault="00445A67">
      <w:pPr>
        <w:pStyle w:val="ListParagraph"/>
        <w:numPr>
          <w:ilvl w:val="0"/>
          <w:numId w:val="7"/>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73322A17" w14:textId="77777777" w:rsidR="0045524A" w:rsidRDefault="00445A67">
      <w:pPr>
        <w:pStyle w:val="ListParagraph"/>
        <w:numPr>
          <w:ilvl w:val="0"/>
          <w:numId w:val="7"/>
        </w:numPr>
      </w:pPr>
      <w:r>
        <w:lastRenderedPageBreak/>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6685A62B" w14:textId="77777777" w:rsidR="0045524A" w:rsidRDefault="0045524A"/>
    <w:p w14:paraId="3044BC87" w14:textId="77777777" w:rsidR="0045524A" w:rsidRDefault="00445A67">
      <w:r>
        <w:t>Based on the above views, the following proposals are made.</w:t>
      </w:r>
    </w:p>
    <w:p w14:paraId="58015903" w14:textId="77777777" w:rsidR="0045524A" w:rsidRDefault="00445A67">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46C0BD5A" w14:textId="77777777" w:rsidR="0045524A" w:rsidRDefault="00445A67">
      <w:r>
        <w:t>Based on the inputs from all companies, it can be agreed that parameters for the distribution of error sources can be mean and standard deviation.</w:t>
      </w:r>
    </w:p>
    <w:p w14:paraId="6B2D09CC" w14:textId="77777777" w:rsidR="0045524A" w:rsidRDefault="0045524A"/>
    <w:p w14:paraId="39DDCAB9" w14:textId="77777777" w:rsidR="0045524A" w:rsidRDefault="00445A67">
      <w:pPr>
        <w:pStyle w:val="Heading4"/>
        <w:numPr>
          <w:ilvl w:val="0"/>
          <w:numId w:val="0"/>
        </w:numPr>
        <w:spacing w:after="0"/>
        <w:ind w:left="864" w:hanging="864"/>
        <w:rPr>
          <w:b/>
          <w:bCs/>
        </w:rPr>
      </w:pPr>
      <w:r>
        <w:rPr>
          <w:b/>
          <w:bCs/>
          <w:highlight w:val="yellow"/>
        </w:rPr>
        <w:t>Rapporteur proposal #2</w:t>
      </w:r>
    </w:p>
    <w:p w14:paraId="0CB6FF8A" w14:textId="77777777" w:rsidR="0045524A" w:rsidRDefault="00445A67">
      <w:pPr>
        <w:pStyle w:val="ListParagraph"/>
        <w:numPr>
          <w:ilvl w:val="0"/>
          <w:numId w:val="8"/>
        </w:numPr>
      </w:pPr>
      <w:r>
        <w:t xml:space="preserve">Parameters for the </w:t>
      </w:r>
      <w:proofErr w:type="spellStart"/>
      <w:r>
        <w:t>overbound</w:t>
      </w:r>
      <w:proofErr w:type="spellEnd"/>
      <w:r>
        <w:t xml:space="preserve"> Gaussian distribution can be mean and standard deviation</w:t>
      </w:r>
    </w:p>
    <w:p w14:paraId="63760CEC"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45524A" w14:paraId="3F5FCC0B" w14:textId="77777777">
        <w:tc>
          <w:tcPr>
            <w:tcW w:w="1545" w:type="dxa"/>
            <w:shd w:val="clear" w:color="auto" w:fill="BDD6EE" w:themeFill="accent5" w:themeFillTint="66"/>
          </w:tcPr>
          <w:p w14:paraId="42DAB7FD" w14:textId="77777777" w:rsidR="0045524A" w:rsidRDefault="00445A67">
            <w:pPr>
              <w:spacing w:after="0" w:line="240" w:lineRule="auto"/>
              <w:jc w:val="center"/>
              <w:rPr>
                <w:b/>
                <w:bCs/>
              </w:rPr>
            </w:pPr>
            <w:r>
              <w:rPr>
                <w:b/>
                <w:bCs/>
              </w:rPr>
              <w:t>Company</w:t>
            </w:r>
          </w:p>
        </w:tc>
        <w:tc>
          <w:tcPr>
            <w:tcW w:w="1841" w:type="dxa"/>
            <w:shd w:val="clear" w:color="auto" w:fill="BDD6EE" w:themeFill="accent5" w:themeFillTint="66"/>
          </w:tcPr>
          <w:p w14:paraId="5BD14138" w14:textId="77777777" w:rsidR="0045524A" w:rsidRDefault="0045524A">
            <w:pPr>
              <w:spacing w:after="0" w:line="240" w:lineRule="auto"/>
              <w:jc w:val="center"/>
              <w:rPr>
                <w:b/>
                <w:bCs/>
              </w:rPr>
            </w:pPr>
          </w:p>
        </w:tc>
        <w:tc>
          <w:tcPr>
            <w:tcW w:w="2405" w:type="dxa"/>
            <w:shd w:val="clear" w:color="auto" w:fill="BDD6EE" w:themeFill="accent5" w:themeFillTint="66"/>
          </w:tcPr>
          <w:p w14:paraId="05BFF928" w14:textId="77777777"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14:paraId="30C63804"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6E4EDA80" w14:textId="77777777">
        <w:tc>
          <w:tcPr>
            <w:tcW w:w="1545" w:type="dxa"/>
            <w:tcBorders>
              <w:top w:val="single" w:sz="4" w:space="0" w:color="auto"/>
              <w:left w:val="single" w:sz="4" w:space="0" w:color="auto"/>
              <w:bottom w:val="single" w:sz="4" w:space="0" w:color="auto"/>
              <w:right w:val="single" w:sz="4" w:space="0" w:color="auto"/>
            </w:tcBorders>
          </w:tcPr>
          <w:p w14:paraId="59238CA0" w14:textId="77777777"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43D6ACAB" w14:textId="77777777"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1DAAEE18" w14:textId="77777777"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17CDD9E" w14:textId="77777777"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14:paraId="25BBA7DD" w14:textId="77777777">
        <w:tc>
          <w:tcPr>
            <w:tcW w:w="1545" w:type="dxa"/>
          </w:tcPr>
          <w:p w14:paraId="6221541D" w14:textId="77777777" w:rsidR="0045524A" w:rsidRDefault="00445A67">
            <w:pPr>
              <w:spacing w:after="0" w:line="240" w:lineRule="auto"/>
              <w:rPr>
                <w:lang w:eastAsia="zh-CN"/>
              </w:rPr>
            </w:pPr>
            <w:r>
              <w:rPr>
                <w:rFonts w:hint="eastAsia"/>
                <w:lang w:eastAsia="zh-CN"/>
              </w:rPr>
              <w:t>ZTE</w:t>
            </w:r>
          </w:p>
        </w:tc>
        <w:tc>
          <w:tcPr>
            <w:tcW w:w="1841" w:type="dxa"/>
          </w:tcPr>
          <w:p w14:paraId="33A4C0DD" w14:textId="77777777" w:rsidR="0045524A" w:rsidRDefault="0045524A">
            <w:pPr>
              <w:spacing w:after="0" w:line="240" w:lineRule="auto"/>
              <w:rPr>
                <w:lang w:eastAsia="zh-CN"/>
              </w:rPr>
            </w:pPr>
          </w:p>
        </w:tc>
        <w:tc>
          <w:tcPr>
            <w:tcW w:w="2405" w:type="dxa"/>
          </w:tcPr>
          <w:p w14:paraId="5287C071" w14:textId="77777777" w:rsidR="0045524A" w:rsidRDefault="00445A67">
            <w:pPr>
              <w:spacing w:after="0" w:line="240" w:lineRule="auto"/>
              <w:rPr>
                <w:rFonts w:eastAsia="SimSun"/>
                <w:lang w:eastAsia="zh-CN"/>
              </w:rPr>
            </w:pPr>
            <w:r>
              <w:rPr>
                <w:rFonts w:eastAsia="SimSun" w:hint="eastAsia"/>
                <w:lang w:eastAsia="zh-CN"/>
              </w:rPr>
              <w:t>Yes</w:t>
            </w:r>
          </w:p>
        </w:tc>
        <w:tc>
          <w:tcPr>
            <w:tcW w:w="3559" w:type="dxa"/>
          </w:tcPr>
          <w:p w14:paraId="3CEE86F1" w14:textId="77777777" w:rsidR="0045524A" w:rsidRDefault="0045524A">
            <w:pPr>
              <w:spacing w:after="0" w:line="240" w:lineRule="auto"/>
              <w:rPr>
                <w:rFonts w:eastAsia="DengXian"/>
                <w:lang w:eastAsia="zh-CN"/>
              </w:rPr>
            </w:pPr>
          </w:p>
        </w:tc>
      </w:tr>
      <w:tr w:rsidR="0045524A" w14:paraId="3CB0227F" w14:textId="77777777">
        <w:tc>
          <w:tcPr>
            <w:tcW w:w="1545" w:type="dxa"/>
          </w:tcPr>
          <w:p w14:paraId="2B239ABC"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1" w:type="dxa"/>
          </w:tcPr>
          <w:p w14:paraId="0FF3E2C9" w14:textId="77777777" w:rsidR="0045524A" w:rsidRDefault="0045524A">
            <w:pPr>
              <w:spacing w:after="0" w:line="240" w:lineRule="auto"/>
              <w:rPr>
                <w:lang w:eastAsia="zh-CN"/>
              </w:rPr>
            </w:pPr>
          </w:p>
        </w:tc>
        <w:tc>
          <w:tcPr>
            <w:tcW w:w="2405" w:type="dxa"/>
          </w:tcPr>
          <w:p w14:paraId="1A4FED3F" w14:textId="77777777" w:rsidR="0045524A" w:rsidRDefault="0045524A">
            <w:pPr>
              <w:spacing w:after="0" w:line="240" w:lineRule="auto"/>
              <w:rPr>
                <w:lang w:eastAsia="zh-CN"/>
              </w:rPr>
            </w:pPr>
          </w:p>
        </w:tc>
        <w:tc>
          <w:tcPr>
            <w:tcW w:w="3559" w:type="dxa"/>
          </w:tcPr>
          <w:p w14:paraId="074D5485"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0A55E7" w14:paraId="3D1680D8" w14:textId="77777777">
        <w:tc>
          <w:tcPr>
            <w:tcW w:w="1545" w:type="dxa"/>
          </w:tcPr>
          <w:p w14:paraId="0AE89AAB" w14:textId="765BC1FA" w:rsidR="000A55E7" w:rsidRDefault="000A55E7">
            <w:pPr>
              <w:spacing w:after="0" w:line="240" w:lineRule="auto"/>
              <w:rPr>
                <w:rFonts w:eastAsia="DengXian" w:hint="eastAsia"/>
                <w:lang w:eastAsia="zh-CN"/>
              </w:rPr>
            </w:pPr>
            <w:r>
              <w:rPr>
                <w:rFonts w:eastAsia="DengXian"/>
                <w:lang w:eastAsia="zh-CN"/>
              </w:rPr>
              <w:t>Nokia/NSB</w:t>
            </w:r>
          </w:p>
        </w:tc>
        <w:tc>
          <w:tcPr>
            <w:tcW w:w="1841" w:type="dxa"/>
          </w:tcPr>
          <w:p w14:paraId="188251E3" w14:textId="77777777" w:rsidR="000A55E7" w:rsidRDefault="000A55E7">
            <w:pPr>
              <w:spacing w:after="0" w:line="240" w:lineRule="auto"/>
              <w:rPr>
                <w:lang w:eastAsia="zh-CN"/>
              </w:rPr>
            </w:pPr>
          </w:p>
        </w:tc>
        <w:tc>
          <w:tcPr>
            <w:tcW w:w="2405" w:type="dxa"/>
          </w:tcPr>
          <w:p w14:paraId="5A8C3B0B" w14:textId="77777777" w:rsidR="000A55E7" w:rsidRDefault="000A55E7">
            <w:pPr>
              <w:spacing w:after="0" w:line="240" w:lineRule="auto"/>
              <w:rPr>
                <w:lang w:eastAsia="zh-CN"/>
              </w:rPr>
            </w:pPr>
          </w:p>
        </w:tc>
        <w:tc>
          <w:tcPr>
            <w:tcW w:w="3559" w:type="dxa"/>
          </w:tcPr>
          <w:p w14:paraId="50C1FD12" w14:textId="1F0EE7BF" w:rsidR="000A55E7" w:rsidRDefault="000A55E7">
            <w:pPr>
              <w:spacing w:after="0" w:line="240" w:lineRule="auto"/>
              <w:rPr>
                <w:rFonts w:eastAsia="DengXian" w:hint="eastAsia"/>
                <w:lang w:eastAsia="zh-CN"/>
              </w:rPr>
            </w:pPr>
            <w:r>
              <w:rPr>
                <w:rFonts w:eastAsia="DengXian"/>
                <w:lang w:eastAsia="zh-CN"/>
              </w:rPr>
              <w:t>We are okay with the proposal.</w:t>
            </w:r>
          </w:p>
        </w:tc>
      </w:tr>
    </w:tbl>
    <w:p w14:paraId="4C28341C" w14:textId="77777777" w:rsidR="0045524A" w:rsidRDefault="00445A67">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3D63E512" w14:textId="77777777" w:rsidR="0045524A" w:rsidRDefault="00445A67">
      <w:r>
        <w:t xml:space="preserve">Based on the majority view, except [4], it seems agreeable that the zero-mean can be assumed for the </w:t>
      </w:r>
      <w:proofErr w:type="spellStart"/>
      <w:r>
        <w:t>overbound</w:t>
      </w:r>
      <w:proofErr w:type="spellEnd"/>
      <w:r>
        <w:t xml:space="preserve"> Gaussian distribution.</w:t>
      </w:r>
    </w:p>
    <w:p w14:paraId="3C57C7A5" w14:textId="77777777" w:rsidR="0045524A" w:rsidRDefault="00445A67">
      <w:pPr>
        <w:pStyle w:val="Heading4"/>
        <w:numPr>
          <w:ilvl w:val="0"/>
          <w:numId w:val="0"/>
        </w:numPr>
        <w:spacing w:after="0"/>
        <w:ind w:left="864" w:hanging="864"/>
        <w:rPr>
          <w:b/>
          <w:bCs/>
        </w:rPr>
      </w:pPr>
      <w:r>
        <w:rPr>
          <w:b/>
          <w:bCs/>
          <w:highlight w:val="yellow"/>
        </w:rPr>
        <w:t>Rapporteur proposal #3</w:t>
      </w:r>
    </w:p>
    <w:p w14:paraId="0E92D232" w14:textId="77777777" w:rsidR="0045524A" w:rsidRDefault="00445A67">
      <w:pPr>
        <w:pStyle w:val="ListParagraph"/>
        <w:numPr>
          <w:ilvl w:val="0"/>
          <w:numId w:val="9"/>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3196860E"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67C32BE0" w14:textId="77777777">
        <w:tc>
          <w:tcPr>
            <w:tcW w:w="1760" w:type="dxa"/>
            <w:shd w:val="clear" w:color="auto" w:fill="BDD6EE" w:themeFill="accent5" w:themeFillTint="66"/>
          </w:tcPr>
          <w:p w14:paraId="76A1A245"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31DB3371"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415151FD"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2875AC77" w14:textId="77777777">
        <w:tc>
          <w:tcPr>
            <w:tcW w:w="1760" w:type="dxa"/>
            <w:tcBorders>
              <w:top w:val="single" w:sz="4" w:space="0" w:color="auto"/>
              <w:left w:val="single" w:sz="4" w:space="0" w:color="auto"/>
              <w:bottom w:val="single" w:sz="4" w:space="0" w:color="auto"/>
              <w:right w:val="single" w:sz="4" w:space="0" w:color="auto"/>
            </w:tcBorders>
          </w:tcPr>
          <w:p w14:paraId="45772FD4"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872B0BC"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32F2D22C" w14:textId="77777777" w:rsidR="0045524A" w:rsidRDefault="0045524A">
            <w:pPr>
              <w:spacing w:after="0" w:line="240" w:lineRule="auto"/>
              <w:rPr>
                <w:lang w:eastAsia="zh-CN"/>
              </w:rPr>
            </w:pPr>
          </w:p>
        </w:tc>
      </w:tr>
      <w:tr w:rsidR="0045524A" w14:paraId="64181463" w14:textId="77777777">
        <w:tc>
          <w:tcPr>
            <w:tcW w:w="1760" w:type="dxa"/>
          </w:tcPr>
          <w:p w14:paraId="456619D6" w14:textId="77777777" w:rsidR="0045524A" w:rsidRDefault="00445A67">
            <w:pPr>
              <w:spacing w:after="0" w:line="240" w:lineRule="auto"/>
              <w:rPr>
                <w:lang w:eastAsia="zh-CN"/>
              </w:rPr>
            </w:pPr>
            <w:r>
              <w:rPr>
                <w:rFonts w:hint="eastAsia"/>
                <w:lang w:eastAsia="zh-CN"/>
              </w:rPr>
              <w:t>ZTE</w:t>
            </w:r>
          </w:p>
        </w:tc>
        <w:tc>
          <w:tcPr>
            <w:tcW w:w="2687" w:type="dxa"/>
          </w:tcPr>
          <w:p w14:paraId="78FA00F4" w14:textId="77777777" w:rsidR="0045524A" w:rsidRDefault="00445A67">
            <w:pPr>
              <w:spacing w:after="0" w:line="240" w:lineRule="auto"/>
              <w:rPr>
                <w:rFonts w:eastAsia="SimSun"/>
                <w:lang w:eastAsia="zh-CN"/>
              </w:rPr>
            </w:pPr>
            <w:r>
              <w:rPr>
                <w:rFonts w:eastAsia="SimSun" w:hint="eastAsia"/>
                <w:lang w:eastAsia="zh-CN"/>
              </w:rPr>
              <w:t>Yes</w:t>
            </w:r>
          </w:p>
        </w:tc>
        <w:tc>
          <w:tcPr>
            <w:tcW w:w="4903" w:type="dxa"/>
          </w:tcPr>
          <w:p w14:paraId="2A038528" w14:textId="77777777" w:rsidR="0045524A" w:rsidRDefault="0045524A">
            <w:pPr>
              <w:spacing w:after="0" w:line="240" w:lineRule="auto"/>
              <w:rPr>
                <w:rFonts w:eastAsia="DengXian"/>
                <w:lang w:eastAsia="zh-CN"/>
              </w:rPr>
            </w:pPr>
          </w:p>
        </w:tc>
      </w:tr>
      <w:tr w:rsidR="0045524A" w14:paraId="1427BEF1" w14:textId="77777777">
        <w:tc>
          <w:tcPr>
            <w:tcW w:w="1760" w:type="dxa"/>
          </w:tcPr>
          <w:p w14:paraId="0AD31766"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5F355A14"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903" w:type="dxa"/>
          </w:tcPr>
          <w:p w14:paraId="1CCD89AF" w14:textId="77777777" w:rsidR="0045524A" w:rsidRDefault="0045524A">
            <w:pPr>
              <w:spacing w:after="0" w:line="240" w:lineRule="auto"/>
              <w:rPr>
                <w:lang w:eastAsia="zh-CN"/>
              </w:rPr>
            </w:pPr>
          </w:p>
        </w:tc>
      </w:tr>
      <w:tr w:rsidR="000A55E7" w14:paraId="6259D408" w14:textId="77777777">
        <w:tc>
          <w:tcPr>
            <w:tcW w:w="1760" w:type="dxa"/>
          </w:tcPr>
          <w:p w14:paraId="1618949D" w14:textId="2C8264CA" w:rsidR="000A55E7" w:rsidRDefault="000A55E7">
            <w:pPr>
              <w:spacing w:after="0" w:line="240" w:lineRule="auto"/>
              <w:rPr>
                <w:rFonts w:eastAsia="DengXian" w:hint="eastAsia"/>
                <w:lang w:eastAsia="zh-CN"/>
              </w:rPr>
            </w:pPr>
            <w:r>
              <w:rPr>
                <w:rFonts w:eastAsia="DengXian"/>
                <w:lang w:eastAsia="zh-CN"/>
              </w:rPr>
              <w:t>Nokia/NSB</w:t>
            </w:r>
          </w:p>
        </w:tc>
        <w:tc>
          <w:tcPr>
            <w:tcW w:w="2687" w:type="dxa"/>
          </w:tcPr>
          <w:p w14:paraId="480A0B53" w14:textId="76D9E3FC" w:rsidR="000A55E7" w:rsidRDefault="000A55E7">
            <w:pPr>
              <w:spacing w:after="0" w:line="240" w:lineRule="auto"/>
              <w:rPr>
                <w:rFonts w:eastAsia="DengXian" w:hint="eastAsia"/>
                <w:lang w:eastAsia="zh-CN"/>
              </w:rPr>
            </w:pPr>
            <w:r>
              <w:rPr>
                <w:rFonts w:eastAsia="DengXian"/>
                <w:lang w:eastAsia="zh-CN"/>
              </w:rPr>
              <w:t>Support</w:t>
            </w:r>
          </w:p>
        </w:tc>
        <w:tc>
          <w:tcPr>
            <w:tcW w:w="4903" w:type="dxa"/>
          </w:tcPr>
          <w:p w14:paraId="44614326" w14:textId="77777777" w:rsidR="000A55E7" w:rsidRDefault="000A55E7">
            <w:pPr>
              <w:spacing w:after="0" w:line="240" w:lineRule="auto"/>
              <w:rPr>
                <w:lang w:eastAsia="zh-CN"/>
              </w:rPr>
            </w:pPr>
          </w:p>
        </w:tc>
      </w:tr>
    </w:tbl>
    <w:p w14:paraId="53D4D826" w14:textId="77777777" w:rsidR="0045524A" w:rsidRDefault="00445A67">
      <w:pPr>
        <w:pStyle w:val="Heading3"/>
      </w:pPr>
      <w:r>
        <w:lastRenderedPageBreak/>
        <w:t>Issue #</w:t>
      </w:r>
      <w:proofErr w:type="gramStart"/>
      <w:r>
        <w:t>4 :</w:t>
      </w:r>
      <w:proofErr w:type="gramEnd"/>
      <w:r>
        <w:t xml:space="preserve"> Standard deviation for the </w:t>
      </w:r>
      <w:proofErr w:type="spellStart"/>
      <w:r>
        <w:t>overbound</w:t>
      </w:r>
      <w:proofErr w:type="spellEnd"/>
      <w:r>
        <w:t xml:space="preserve"> Gaussian distribution</w:t>
      </w:r>
    </w:p>
    <w:p w14:paraId="27751747" w14:textId="77777777" w:rsidR="0045524A" w:rsidRDefault="00445A67">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520AC0BB" w14:textId="77777777" w:rsidR="0045524A" w:rsidRDefault="00445A67">
      <w:pPr>
        <w:pStyle w:val="ListParagraph"/>
        <w:numPr>
          <w:ilvl w:val="1"/>
          <w:numId w:val="10"/>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019099C8" w14:textId="77777777" w:rsidR="0045524A" w:rsidRDefault="00445A67">
      <w:pPr>
        <w:pStyle w:val="ListParagraph"/>
        <w:numPr>
          <w:ilvl w:val="1"/>
          <w:numId w:val="10"/>
        </w:numPr>
      </w:pPr>
      <w:r>
        <w:t xml:space="preserve">Introduce a new field for the standard deviation or range depending on the distribution of the error </w:t>
      </w:r>
      <w:proofErr w:type="gramStart"/>
      <w:r>
        <w:t>source :</w:t>
      </w:r>
      <w:proofErr w:type="gramEnd"/>
      <w:r>
        <w:t xml:space="preserve"> [6]</w:t>
      </w:r>
    </w:p>
    <w:p w14:paraId="23684AF3" w14:textId="77777777" w:rsidR="0045524A" w:rsidRDefault="00445A67">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73101615" w14:textId="77777777" w:rsidR="0045524A" w:rsidRDefault="00445A67">
      <w:pPr>
        <w:pStyle w:val="Heading4"/>
        <w:numPr>
          <w:ilvl w:val="0"/>
          <w:numId w:val="0"/>
        </w:numPr>
        <w:spacing w:after="0"/>
        <w:ind w:left="864" w:hanging="864"/>
        <w:rPr>
          <w:b/>
          <w:bCs/>
        </w:rPr>
      </w:pPr>
      <w:r>
        <w:rPr>
          <w:b/>
          <w:bCs/>
          <w:highlight w:val="yellow"/>
        </w:rPr>
        <w:t>Rapporteur proposal #4</w:t>
      </w:r>
    </w:p>
    <w:p w14:paraId="4B2C05BF" w14:textId="77777777" w:rsidR="0045524A" w:rsidRDefault="00445A67">
      <w:pPr>
        <w:pStyle w:val="ListParagraph"/>
        <w:numPr>
          <w:ilvl w:val="0"/>
          <w:numId w:val="11"/>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72E55802"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22CADDBA" w14:textId="77777777">
        <w:tc>
          <w:tcPr>
            <w:tcW w:w="1760" w:type="dxa"/>
            <w:shd w:val="clear" w:color="auto" w:fill="BDD6EE" w:themeFill="accent5" w:themeFillTint="66"/>
          </w:tcPr>
          <w:p w14:paraId="636E4CF2"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198AC273"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7B5263C8"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77445E49" w14:textId="77777777">
        <w:tc>
          <w:tcPr>
            <w:tcW w:w="1760" w:type="dxa"/>
            <w:tcBorders>
              <w:top w:val="single" w:sz="4" w:space="0" w:color="auto"/>
              <w:left w:val="single" w:sz="4" w:space="0" w:color="auto"/>
              <w:bottom w:val="single" w:sz="4" w:space="0" w:color="auto"/>
              <w:right w:val="single" w:sz="4" w:space="0" w:color="auto"/>
            </w:tcBorders>
          </w:tcPr>
          <w:p w14:paraId="5BA8FBF7"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7CD712EF"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1FE63B7" w14:textId="77777777" w:rsidR="0045524A" w:rsidRDefault="0045524A">
            <w:pPr>
              <w:spacing w:after="0" w:line="240" w:lineRule="auto"/>
              <w:rPr>
                <w:lang w:eastAsia="zh-CN"/>
              </w:rPr>
            </w:pPr>
          </w:p>
        </w:tc>
      </w:tr>
      <w:tr w:rsidR="0045524A" w14:paraId="2CB77242" w14:textId="77777777">
        <w:tc>
          <w:tcPr>
            <w:tcW w:w="1760" w:type="dxa"/>
          </w:tcPr>
          <w:p w14:paraId="14E20B8F" w14:textId="77777777" w:rsidR="0045524A" w:rsidRDefault="00445A67">
            <w:pPr>
              <w:spacing w:after="0" w:line="240" w:lineRule="auto"/>
              <w:rPr>
                <w:lang w:eastAsia="zh-CN"/>
              </w:rPr>
            </w:pPr>
            <w:r>
              <w:rPr>
                <w:rFonts w:hint="eastAsia"/>
                <w:lang w:eastAsia="zh-CN"/>
              </w:rPr>
              <w:t>ZTE</w:t>
            </w:r>
          </w:p>
        </w:tc>
        <w:tc>
          <w:tcPr>
            <w:tcW w:w="2687" w:type="dxa"/>
          </w:tcPr>
          <w:p w14:paraId="3EE23C4C" w14:textId="77777777" w:rsidR="0045524A" w:rsidRDefault="00445A67">
            <w:pPr>
              <w:spacing w:after="0" w:line="240" w:lineRule="auto"/>
              <w:rPr>
                <w:rFonts w:eastAsia="SimSun"/>
                <w:lang w:eastAsia="zh-CN"/>
              </w:rPr>
            </w:pPr>
            <w:r>
              <w:rPr>
                <w:rFonts w:eastAsia="SimSun" w:hint="eastAsia"/>
                <w:lang w:eastAsia="zh-CN"/>
              </w:rPr>
              <w:t xml:space="preserve"> Support in principle.</w:t>
            </w:r>
          </w:p>
          <w:p w14:paraId="0830172A" w14:textId="77777777" w:rsidR="0045524A" w:rsidRDefault="00445A67">
            <w:pPr>
              <w:spacing w:after="0" w:line="240" w:lineRule="auto"/>
              <w:rPr>
                <w:rFonts w:eastAsia="SimSun"/>
                <w:lang w:eastAsia="zh-CN"/>
              </w:rPr>
            </w:pPr>
            <w:r>
              <w:rPr>
                <w:rFonts w:eastAsia="SimSun" w:hint="eastAsia"/>
                <w:lang w:eastAsia="zh-CN"/>
              </w:rPr>
              <w:t>More details are needed for the reply LS</w:t>
            </w:r>
          </w:p>
        </w:tc>
        <w:tc>
          <w:tcPr>
            <w:tcW w:w="4903" w:type="dxa"/>
          </w:tcPr>
          <w:p w14:paraId="37F55AC9" w14:textId="77777777"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5AA89128" w14:textId="77777777" w:rsidR="0045524A" w:rsidRDefault="0045524A">
            <w:pPr>
              <w:spacing w:after="0" w:line="240" w:lineRule="auto"/>
              <w:rPr>
                <w:lang w:eastAsia="zh-CN"/>
              </w:rPr>
            </w:pPr>
          </w:p>
          <w:p w14:paraId="0FD597F5" w14:textId="77777777" w:rsidR="0045524A" w:rsidRDefault="00445A67">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10333F1D" w14:textId="77777777" w:rsidR="0045524A" w:rsidRDefault="00445A67">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1908FC5A" w14:textId="77777777"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8C5C0BF" w14:textId="77777777"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14:paraId="25800DC5" w14:textId="77777777" w:rsidR="0045524A" w:rsidRDefault="0045524A">
            <w:pPr>
              <w:spacing w:after="0" w:line="240" w:lineRule="auto"/>
              <w:rPr>
                <w:rFonts w:eastAsia="SimSun"/>
                <w:lang w:eastAsia="zh-CN"/>
              </w:rPr>
            </w:pPr>
          </w:p>
          <w:p w14:paraId="3C9D02C0" w14:textId="77777777" w:rsidR="0045524A" w:rsidRDefault="00445A67">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6E7F64D3" w14:textId="77777777"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284BF421"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lastRenderedPageBreak/>
              <w:tab/>
              <w:t>horizontalConfidence-r16</w:t>
            </w:r>
            <w:r>
              <w:rPr>
                <w:rFonts w:ascii="Times New Roman" w:hAnsi="Times New Roman"/>
                <w:bCs/>
                <w:sz w:val="20"/>
              </w:rPr>
              <w:tab/>
            </w:r>
            <w:r>
              <w:rPr>
                <w:rFonts w:ascii="Times New Roman" w:hAnsi="Times New Roman"/>
                <w:bCs/>
                <w:sz w:val="20"/>
              </w:rPr>
              <w:tab/>
            </w:r>
          </w:p>
          <w:p w14:paraId="04E16B09"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56D3F1F7"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1BF66554" w14:textId="77777777" w:rsidR="0045524A" w:rsidRDefault="00445A67">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5699FDC3" w14:textId="77777777" w:rsidR="0045524A" w:rsidRDefault="0045524A">
            <w:pPr>
              <w:spacing w:after="0" w:line="240" w:lineRule="auto"/>
              <w:rPr>
                <w:rFonts w:eastAsia="SimSun"/>
                <w:sz w:val="20"/>
                <w:lang w:eastAsia="zh-CN"/>
              </w:rPr>
            </w:pPr>
          </w:p>
          <w:p w14:paraId="6CA90F28" w14:textId="77777777" w:rsidR="0045524A" w:rsidRDefault="0045524A">
            <w:pPr>
              <w:spacing w:after="0" w:line="240" w:lineRule="auto"/>
              <w:rPr>
                <w:lang w:eastAsia="zh-CN"/>
              </w:rPr>
            </w:pPr>
          </w:p>
        </w:tc>
      </w:tr>
      <w:tr w:rsidR="0045524A" w14:paraId="5B59513F" w14:textId="77777777">
        <w:tc>
          <w:tcPr>
            <w:tcW w:w="1760" w:type="dxa"/>
          </w:tcPr>
          <w:p w14:paraId="14A72A37" w14:textId="77777777" w:rsidR="0045524A" w:rsidRDefault="00445A67">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6C0B4A75" w14:textId="77777777" w:rsidR="0045524A" w:rsidRDefault="0045524A">
            <w:pPr>
              <w:spacing w:after="0" w:line="240" w:lineRule="auto"/>
              <w:rPr>
                <w:lang w:eastAsia="zh-CN"/>
              </w:rPr>
            </w:pPr>
          </w:p>
        </w:tc>
        <w:tc>
          <w:tcPr>
            <w:tcW w:w="4903" w:type="dxa"/>
          </w:tcPr>
          <w:p w14:paraId="0834597A" w14:textId="77777777" w:rsidR="0045524A" w:rsidRPr="00445A67" w:rsidRDefault="00445A67">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0A55E7" w14:paraId="1E65ABDF" w14:textId="77777777">
        <w:tc>
          <w:tcPr>
            <w:tcW w:w="1760" w:type="dxa"/>
          </w:tcPr>
          <w:p w14:paraId="71B9AED5" w14:textId="1EDECCB2" w:rsidR="000A55E7" w:rsidRDefault="000A55E7">
            <w:pPr>
              <w:spacing w:after="0" w:line="240" w:lineRule="auto"/>
              <w:rPr>
                <w:rFonts w:eastAsia="DengXian" w:hint="eastAsia"/>
                <w:lang w:eastAsia="zh-CN"/>
              </w:rPr>
            </w:pPr>
            <w:r>
              <w:rPr>
                <w:rFonts w:eastAsia="DengXian"/>
                <w:lang w:eastAsia="zh-CN"/>
              </w:rPr>
              <w:t>Nokia/NSB</w:t>
            </w:r>
          </w:p>
        </w:tc>
        <w:tc>
          <w:tcPr>
            <w:tcW w:w="2687" w:type="dxa"/>
          </w:tcPr>
          <w:p w14:paraId="7B750D20" w14:textId="33A1842F" w:rsidR="000A55E7" w:rsidRDefault="000A55E7">
            <w:pPr>
              <w:spacing w:after="0" w:line="240" w:lineRule="auto"/>
              <w:rPr>
                <w:lang w:eastAsia="zh-CN"/>
              </w:rPr>
            </w:pPr>
            <w:r>
              <w:rPr>
                <w:lang w:eastAsia="zh-CN"/>
              </w:rPr>
              <w:t>Support</w:t>
            </w:r>
          </w:p>
        </w:tc>
        <w:tc>
          <w:tcPr>
            <w:tcW w:w="4903" w:type="dxa"/>
          </w:tcPr>
          <w:p w14:paraId="548571A5" w14:textId="37F967E2" w:rsidR="000A55E7" w:rsidRDefault="000A55E7">
            <w:pPr>
              <w:spacing w:after="0" w:line="240" w:lineRule="auto"/>
              <w:rPr>
                <w:rFonts w:eastAsia="DengXian" w:hint="eastAsia"/>
                <w:lang w:eastAsia="zh-CN"/>
              </w:rPr>
            </w:pPr>
          </w:p>
        </w:tc>
      </w:tr>
    </w:tbl>
    <w:p w14:paraId="0C8EB302" w14:textId="77777777" w:rsidR="0045524A" w:rsidRDefault="0045524A">
      <w:pPr>
        <w:snapToGrid w:val="0"/>
        <w:spacing w:beforeLines="50" w:before="120" w:afterLines="50" w:after="120" w:line="240" w:lineRule="auto"/>
        <w:rPr>
          <w:sz w:val="20"/>
          <w:szCs w:val="24"/>
        </w:rPr>
      </w:pPr>
    </w:p>
    <w:p w14:paraId="59761463" w14:textId="77777777" w:rsidR="0045524A" w:rsidRDefault="00445A67">
      <w:pPr>
        <w:pStyle w:val="Heading1"/>
        <w:rPr>
          <w:lang w:val="en-CA"/>
        </w:rPr>
      </w:pPr>
      <w:r>
        <w:rPr>
          <w:lang w:val="en-CA"/>
        </w:rPr>
        <w:t>References</w:t>
      </w:r>
    </w:p>
    <w:p w14:paraId="21F910CE" w14:textId="77777777" w:rsidR="0045524A" w:rsidRDefault="00445A67">
      <w:pPr>
        <w:rPr>
          <w:bCs/>
          <w:iCs/>
          <w:u w:val="single"/>
        </w:rPr>
      </w:pPr>
      <w:r>
        <w:rPr>
          <w:bCs/>
          <w:iCs/>
          <w:u w:val="single"/>
        </w:rPr>
        <w:t>Discussion</w:t>
      </w:r>
    </w:p>
    <w:p w14:paraId="6B066575" w14:textId="77777777" w:rsidR="0045524A" w:rsidRDefault="00445A67">
      <w:pPr>
        <w:rPr>
          <w:bCs/>
          <w:iCs/>
        </w:rPr>
      </w:pPr>
      <w:r>
        <w:rPr>
          <w:bCs/>
          <w:iCs/>
        </w:rPr>
        <w:t>[1] R1-2302642, “Discussion of RAN2 LS on error source distributions,” CATT, RAN1#121bis-e, Apr. 2023.</w:t>
      </w:r>
    </w:p>
    <w:p w14:paraId="6F6F234D" w14:textId="77777777" w:rsidR="0045524A" w:rsidRDefault="00445A67">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15AA2D19" w14:textId="77777777" w:rsidR="0045524A" w:rsidRDefault="00445A67">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3C90CFC1" w14:textId="77777777" w:rsidR="0045524A" w:rsidRDefault="00445A67">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1A7EF762" w14:textId="77777777" w:rsidR="0045524A" w:rsidRDefault="00445A67">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13E51D08" w14:textId="77777777" w:rsidR="0045524A" w:rsidRDefault="00445A67">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579778BF" w14:textId="77777777" w:rsidR="0045524A" w:rsidRDefault="00445A67">
      <w:pPr>
        <w:rPr>
          <w:bCs/>
          <w:iCs/>
          <w:u w:val="single"/>
        </w:rPr>
      </w:pPr>
      <w:r>
        <w:rPr>
          <w:bCs/>
          <w:iCs/>
          <w:u w:val="single"/>
        </w:rPr>
        <w:t>Draft LS reply</w:t>
      </w:r>
    </w:p>
    <w:p w14:paraId="6900241B" w14:textId="77777777" w:rsidR="0045524A" w:rsidRDefault="00445A67">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45760F27" w14:textId="77777777" w:rsidR="0045524A" w:rsidRDefault="00445A67">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5D3021DC" w14:textId="77777777" w:rsidR="0045524A" w:rsidRDefault="00445A67">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A8FD4D5" w14:textId="77777777" w:rsidR="0045524A" w:rsidRDefault="00445A67">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AE4B60A" w14:textId="77777777" w:rsidR="0045524A" w:rsidRDefault="00445A67">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53285C1F" w14:textId="77777777" w:rsidR="0045524A" w:rsidRDefault="00445A67">
      <w:pPr>
        <w:pStyle w:val="Heading1"/>
        <w:rPr>
          <w:lang w:val="en-CA"/>
        </w:rPr>
      </w:pPr>
      <w:proofErr w:type="gramStart"/>
      <w:r>
        <w:rPr>
          <w:lang w:val="en-CA"/>
        </w:rPr>
        <w:t>Appendix :</w:t>
      </w:r>
      <w:proofErr w:type="gramEnd"/>
      <w:r>
        <w:rPr>
          <w:lang w:val="en-CA"/>
        </w:rPr>
        <w:t xml:space="preserve"> R1-2302282, “LS on error source distributions”</w:t>
      </w:r>
    </w:p>
    <w:p w14:paraId="4E62FDD5"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6B0B5C9" w14:textId="77777777" w:rsidR="0045524A" w:rsidRDefault="00445A67">
      <w:pPr>
        <w:spacing w:before="120" w:after="120"/>
        <w:rPr>
          <w:rFonts w:ascii="Arial" w:hAnsi="Arial" w:cs="Arial"/>
          <w:sz w:val="20"/>
          <w:szCs w:val="20"/>
        </w:rPr>
      </w:pPr>
      <w:r>
        <w:rPr>
          <w:rFonts w:ascii="Arial" w:hAnsi="Arial" w:cs="Arial"/>
          <w:sz w:val="20"/>
          <w:szCs w:val="20"/>
        </w:rPr>
        <w:lastRenderedPageBreak/>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043ABEF5"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5CBC75CC"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4500072C" w14:textId="77777777"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2D200AB0"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4146C466" w14:textId="77777777" w:rsidR="0045524A" w:rsidRDefault="00445A67">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2E95B50" w14:textId="77777777"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5D60F93B" w14:textId="77777777" w:rsidR="0045524A" w:rsidRDefault="0045524A">
      <w:pPr>
        <w:rPr>
          <w:lang w:val="en-GB"/>
        </w:rPr>
      </w:pPr>
    </w:p>
    <w:p w14:paraId="6C463F39" w14:textId="77777777" w:rsidR="0045524A" w:rsidRDefault="00445A67">
      <w:pPr>
        <w:pStyle w:val="Heading1"/>
        <w:rPr>
          <w:lang w:val="en-CA"/>
        </w:rPr>
      </w:pPr>
      <w:r>
        <w:rPr>
          <w:lang w:val="en-CA"/>
        </w:rPr>
        <w:t>Summary of proposals, observations and LS reply from contributions for RAN1#112b-e</w:t>
      </w:r>
    </w:p>
    <w:p w14:paraId="5DF45209" w14:textId="77777777" w:rsidR="0045524A" w:rsidRDefault="00445A67">
      <w:pPr>
        <w:pStyle w:val="Heading2"/>
        <w:numPr>
          <w:ilvl w:val="0"/>
          <w:numId w:val="0"/>
        </w:numPr>
        <w:ind w:left="576" w:hanging="576"/>
      </w:pPr>
      <w:r>
        <w:t>[1, CATT]</w:t>
      </w:r>
    </w:p>
    <w:p w14:paraId="00FC0581" w14:textId="77777777"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5F6BDE5C" w14:textId="77777777" w:rsidR="0045524A" w:rsidRDefault="00445A67">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83E479D" w14:textId="77777777" w:rsidR="0045524A" w:rsidRDefault="00445A67">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184E2F53" w14:textId="77777777" w:rsidR="0045524A" w:rsidRDefault="00445A67">
      <w:pPr>
        <w:rPr>
          <w:lang w:val="en-GB" w:eastAsia="zh-CN"/>
        </w:rPr>
      </w:pPr>
      <w:r>
        <w:rPr>
          <w:lang w:val="en-GB" w:eastAsia="zh-CN"/>
        </w:rPr>
        <w:t xml:space="preserve">Proposal 3: Each identified error source can be considered as a variable following a zero-mean Gaussian distribution. </w:t>
      </w:r>
    </w:p>
    <w:p w14:paraId="0A7A3C1A" w14:textId="77777777" w:rsidR="0045524A" w:rsidRDefault="00445A67">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0E6066B9" w14:textId="77777777"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45524A" w14:paraId="7835D839" w14:textId="77777777">
        <w:tc>
          <w:tcPr>
            <w:tcW w:w="1857" w:type="dxa"/>
          </w:tcPr>
          <w:p w14:paraId="2351804E" w14:textId="77777777" w:rsidR="0045524A" w:rsidRDefault="00445A67">
            <w:pPr>
              <w:autoSpaceDN w:val="0"/>
              <w:spacing w:after="120"/>
              <w:rPr>
                <w:rFonts w:eastAsia="SimSun"/>
                <w:b/>
                <w:bCs/>
                <w:lang w:eastAsia="zh-CN"/>
              </w:rPr>
            </w:pPr>
            <w:r>
              <w:rPr>
                <w:rFonts w:eastAsia="SimSun"/>
                <w:b/>
                <w:bCs/>
                <w:lang w:eastAsia="zh-CN"/>
              </w:rPr>
              <w:t>Error source</w:t>
            </w:r>
          </w:p>
        </w:tc>
        <w:tc>
          <w:tcPr>
            <w:tcW w:w="2694" w:type="dxa"/>
          </w:tcPr>
          <w:p w14:paraId="08B3F38D" w14:textId="77777777" w:rsidR="0045524A" w:rsidRDefault="00445A67">
            <w:pPr>
              <w:autoSpaceDN w:val="0"/>
              <w:spacing w:after="120"/>
              <w:rPr>
                <w:rFonts w:eastAsia="SimSun"/>
                <w:b/>
                <w:bCs/>
                <w:lang w:eastAsia="zh-CN"/>
              </w:rPr>
            </w:pPr>
            <w:r>
              <w:rPr>
                <w:rFonts w:eastAsia="SimSun"/>
                <w:b/>
                <w:bCs/>
                <w:lang w:eastAsia="zh-CN"/>
              </w:rPr>
              <w:t>Standard deviation</w:t>
            </w:r>
          </w:p>
        </w:tc>
        <w:tc>
          <w:tcPr>
            <w:tcW w:w="5277" w:type="dxa"/>
          </w:tcPr>
          <w:p w14:paraId="7A931913" w14:textId="77777777" w:rsidR="0045524A" w:rsidRDefault="00445A67">
            <w:pPr>
              <w:autoSpaceDN w:val="0"/>
              <w:spacing w:after="120"/>
              <w:rPr>
                <w:rFonts w:eastAsia="SimSun"/>
                <w:b/>
                <w:bCs/>
                <w:lang w:eastAsia="zh-CN"/>
              </w:rPr>
            </w:pPr>
            <w:r>
              <w:rPr>
                <w:rFonts w:eastAsia="SimSun"/>
                <w:b/>
                <w:bCs/>
                <w:lang w:eastAsia="zh-CN"/>
              </w:rPr>
              <w:t>Description</w:t>
            </w:r>
          </w:p>
        </w:tc>
      </w:tr>
      <w:tr w:rsidR="0045524A" w14:paraId="3A7D0557" w14:textId="77777777">
        <w:tc>
          <w:tcPr>
            <w:tcW w:w="1857" w:type="dxa"/>
          </w:tcPr>
          <w:p w14:paraId="44B4F952" w14:textId="77777777" w:rsidR="0045524A" w:rsidRDefault="00445A67">
            <w:pPr>
              <w:autoSpaceDN w:val="0"/>
              <w:spacing w:after="120"/>
              <w:rPr>
                <w:rFonts w:eastAsia="SimSun"/>
                <w:lang w:eastAsia="zh-CN"/>
              </w:rPr>
            </w:pPr>
            <w:r>
              <w:rPr>
                <w:rFonts w:eastAsia="SimSun"/>
                <w:lang w:eastAsia="zh-CN"/>
              </w:rPr>
              <w:t>RSTD error</w:t>
            </w:r>
          </w:p>
        </w:tc>
        <w:tc>
          <w:tcPr>
            <w:tcW w:w="2694" w:type="dxa"/>
          </w:tcPr>
          <w:p w14:paraId="6DCD86F1" w14:textId="77777777" w:rsidR="0045524A" w:rsidRDefault="00445A67">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00BEC8AF"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3225A23D"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68CDCEA2"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42F7CF2E" w14:textId="77777777">
        <w:tc>
          <w:tcPr>
            <w:tcW w:w="1857" w:type="dxa"/>
          </w:tcPr>
          <w:p w14:paraId="6942ACBA" w14:textId="77777777" w:rsidR="0045524A" w:rsidRDefault="00445A67">
            <w:pPr>
              <w:autoSpaceDN w:val="0"/>
              <w:spacing w:after="120"/>
              <w:rPr>
                <w:rFonts w:eastAsia="SimSun"/>
                <w:lang w:eastAsia="zh-CN"/>
              </w:rPr>
            </w:pPr>
            <w:r>
              <w:rPr>
                <w:rFonts w:eastAsia="SimSun"/>
                <w:lang w:eastAsia="zh-CN"/>
              </w:rPr>
              <w:lastRenderedPageBreak/>
              <w:t>UE Rx-Tx time difference measurement error</w:t>
            </w:r>
          </w:p>
        </w:tc>
        <w:tc>
          <w:tcPr>
            <w:tcW w:w="2694" w:type="dxa"/>
          </w:tcPr>
          <w:p w14:paraId="3DE93868" w14:textId="77777777" w:rsidR="0045524A" w:rsidRDefault="00445A67">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3725C9A5" w14:textId="77777777" w:rsidR="0045524A" w:rsidRDefault="00445A67">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3FB58CF1"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32ECD6C3"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045AC627" w14:textId="77777777">
        <w:tc>
          <w:tcPr>
            <w:tcW w:w="1857" w:type="dxa"/>
          </w:tcPr>
          <w:p w14:paraId="37D3F778" w14:textId="77777777" w:rsidR="0045524A" w:rsidRDefault="00445A67">
            <w:pPr>
              <w:autoSpaceDN w:val="0"/>
              <w:spacing w:after="120"/>
              <w:rPr>
                <w:rFonts w:eastAsia="SimSun"/>
                <w:lang w:eastAsia="zh-CN"/>
              </w:rPr>
            </w:pPr>
            <w:r>
              <w:rPr>
                <w:rFonts w:eastAsia="SimSun"/>
                <w:lang w:eastAsia="zh-CN"/>
              </w:rPr>
              <w:t>Inter-TRP synchronization</w:t>
            </w:r>
          </w:p>
        </w:tc>
        <w:tc>
          <w:tcPr>
            <w:tcW w:w="2694" w:type="dxa"/>
          </w:tcPr>
          <w:p w14:paraId="59C995AD" w14:textId="77777777" w:rsidR="0045524A" w:rsidRDefault="00445A67">
            <w:pPr>
              <w:autoSpaceDN w:val="0"/>
              <w:spacing w:after="120"/>
              <w:rPr>
                <w:i/>
                <w:iCs/>
              </w:rPr>
            </w:pPr>
            <w:proofErr w:type="spellStart"/>
            <w:r>
              <w:rPr>
                <w:i/>
                <w:iCs/>
              </w:rPr>
              <w:t>rtd-RefQuality</w:t>
            </w:r>
            <w:proofErr w:type="spellEnd"/>
            <w:r>
              <w:rPr>
                <w:i/>
                <w:iCs/>
              </w:rPr>
              <w:t xml:space="preserve"> (TS 37.355)</w:t>
            </w:r>
          </w:p>
          <w:p w14:paraId="257FFAF2" w14:textId="77777777" w:rsidR="0045524A" w:rsidRDefault="00445A67">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39CADB60" w14:textId="77777777" w:rsidR="0045524A" w:rsidRDefault="00445A67">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364EB3F6" w14:textId="77777777" w:rsidR="0045524A" w:rsidRDefault="00445A67">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45524A" w14:paraId="5058267E" w14:textId="77777777">
        <w:tc>
          <w:tcPr>
            <w:tcW w:w="1857" w:type="dxa"/>
          </w:tcPr>
          <w:p w14:paraId="29707B38" w14:textId="77777777" w:rsidR="0045524A" w:rsidRDefault="00445A67">
            <w:pPr>
              <w:autoSpaceDN w:val="0"/>
              <w:spacing w:after="120"/>
              <w:rPr>
                <w:rFonts w:eastAsia="SimSun"/>
                <w:lang w:eastAsia="zh-CN"/>
              </w:rPr>
            </w:pPr>
            <w:r>
              <w:rPr>
                <w:rFonts w:eastAsia="SimSun"/>
                <w:lang w:eastAsia="zh-CN"/>
              </w:rPr>
              <w:t>TRP/ARP location error</w:t>
            </w:r>
          </w:p>
        </w:tc>
        <w:tc>
          <w:tcPr>
            <w:tcW w:w="2694" w:type="dxa"/>
          </w:tcPr>
          <w:p w14:paraId="5B33DDE5" w14:textId="77777777" w:rsidR="0045524A" w:rsidRDefault="00445A67">
            <w:pPr>
              <w:autoSpaceDN w:val="0"/>
              <w:spacing w:after="120"/>
              <w:rPr>
                <w:i/>
                <w:iCs/>
              </w:rPr>
            </w:pPr>
            <w:proofErr w:type="spellStart"/>
            <w:r>
              <w:rPr>
                <w:i/>
                <w:iCs/>
              </w:rPr>
              <w:t>locationUNC</w:t>
            </w:r>
            <w:proofErr w:type="spellEnd"/>
            <w:r>
              <w:rPr>
                <w:i/>
                <w:iCs/>
              </w:rPr>
              <w:t xml:space="preserve"> (TS 37.355)</w:t>
            </w:r>
          </w:p>
          <w:p w14:paraId="6FD49020" w14:textId="77777777" w:rsidR="0045524A" w:rsidRDefault="0045524A">
            <w:pPr>
              <w:autoSpaceDN w:val="0"/>
              <w:spacing w:after="120"/>
              <w:rPr>
                <w:rFonts w:eastAsia="SimSun"/>
                <w:i/>
                <w:iCs/>
                <w:lang w:eastAsia="zh-CN"/>
              </w:rPr>
            </w:pPr>
          </w:p>
        </w:tc>
        <w:tc>
          <w:tcPr>
            <w:tcW w:w="5277" w:type="dxa"/>
          </w:tcPr>
          <w:p w14:paraId="48AA1815" w14:textId="77777777" w:rsidR="0045524A" w:rsidRDefault="00445A67">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406AAC3B" w14:textId="77777777" w:rsidR="0045524A" w:rsidRDefault="00445A67">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575E1BAA" w14:textId="77777777" w:rsidR="0045524A" w:rsidRDefault="00445A67">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45524A" w14:paraId="0A1FEFCA" w14:textId="77777777">
        <w:tc>
          <w:tcPr>
            <w:tcW w:w="1857" w:type="dxa"/>
          </w:tcPr>
          <w:p w14:paraId="60C99287" w14:textId="77777777" w:rsidR="0045524A" w:rsidRDefault="00445A67">
            <w:pPr>
              <w:autoSpaceDN w:val="0"/>
              <w:spacing w:after="120"/>
              <w:rPr>
                <w:rFonts w:eastAsia="SimSun"/>
                <w:lang w:eastAsia="zh-CN"/>
              </w:rPr>
            </w:pPr>
            <w:r>
              <w:rPr>
                <w:rFonts w:eastAsia="SimSun"/>
                <w:lang w:eastAsia="zh-CN"/>
              </w:rPr>
              <w:t>RTOA measurement error</w:t>
            </w:r>
          </w:p>
        </w:tc>
        <w:tc>
          <w:tcPr>
            <w:tcW w:w="2694" w:type="dxa"/>
          </w:tcPr>
          <w:p w14:paraId="30072E52" w14:textId="77777777" w:rsidR="0045524A" w:rsidRDefault="00445A67">
            <w:pPr>
              <w:autoSpaceDN w:val="0"/>
              <w:spacing w:after="120"/>
              <w:rPr>
                <w:rFonts w:eastAsia="SimSun"/>
                <w:i/>
                <w:iCs/>
                <w:lang w:eastAsia="zh-CN"/>
              </w:rPr>
            </w:pPr>
            <w:r>
              <w:rPr>
                <w:i/>
                <w:iCs/>
                <w:lang w:eastAsia="zh-CN"/>
              </w:rPr>
              <w:t>Timing Measurement Quality (TS 38.455)</w:t>
            </w:r>
          </w:p>
        </w:tc>
        <w:tc>
          <w:tcPr>
            <w:tcW w:w="5277" w:type="dxa"/>
          </w:tcPr>
          <w:p w14:paraId="1E88BB22" w14:textId="77777777" w:rsidR="0045524A" w:rsidRDefault="00445A67">
            <w:pPr>
              <w:autoSpaceDN w:val="0"/>
              <w:spacing w:after="120"/>
              <w:rPr>
                <w:rFonts w:eastAsia="SimSun"/>
                <w:lang w:eastAsia="zh-CN"/>
              </w:rPr>
            </w:pPr>
            <w:r>
              <w:rPr>
                <w:rFonts w:eastAsia="SimSun"/>
                <w:lang w:eastAsia="zh-CN"/>
              </w:rPr>
              <w:t>specifies the quality of the RTOA measurement.</w:t>
            </w:r>
          </w:p>
          <w:p w14:paraId="7E7FDBCB" w14:textId="77777777" w:rsidR="0045524A" w:rsidRDefault="0045524A">
            <w:pPr>
              <w:autoSpaceDN w:val="0"/>
              <w:spacing w:after="120"/>
              <w:rPr>
                <w:rFonts w:eastAsia="SimSun"/>
                <w:lang w:eastAsia="zh-CN"/>
              </w:rPr>
            </w:pPr>
          </w:p>
        </w:tc>
      </w:tr>
      <w:tr w:rsidR="0045524A" w14:paraId="0D433A83" w14:textId="77777777">
        <w:tc>
          <w:tcPr>
            <w:tcW w:w="1857" w:type="dxa"/>
          </w:tcPr>
          <w:p w14:paraId="063EC15F" w14:textId="77777777" w:rsidR="0045524A" w:rsidRDefault="00445A67">
            <w:pPr>
              <w:autoSpaceDN w:val="0"/>
              <w:spacing w:after="120"/>
              <w:rPr>
                <w:rFonts w:eastAsia="SimSun"/>
                <w:lang w:eastAsia="zh-CN"/>
              </w:rPr>
            </w:pPr>
            <w:r>
              <w:rPr>
                <w:rFonts w:eastAsia="SimSun"/>
                <w:lang w:eastAsia="zh-CN"/>
              </w:rPr>
              <w:t>AOA measurement error</w:t>
            </w:r>
          </w:p>
        </w:tc>
        <w:tc>
          <w:tcPr>
            <w:tcW w:w="2694" w:type="dxa"/>
          </w:tcPr>
          <w:p w14:paraId="308D1AB3" w14:textId="77777777" w:rsidR="0045524A" w:rsidRDefault="00445A67">
            <w:pPr>
              <w:autoSpaceDN w:val="0"/>
              <w:spacing w:after="120"/>
              <w:rPr>
                <w:rFonts w:eastAsia="SimSun"/>
                <w:i/>
                <w:iCs/>
                <w:lang w:eastAsia="zh-CN"/>
              </w:rPr>
            </w:pPr>
            <w:r>
              <w:rPr>
                <w:i/>
                <w:iCs/>
                <w:lang w:eastAsia="zh-CN"/>
              </w:rPr>
              <w:t>Angle Measurement Quality (TS 38.455)</w:t>
            </w:r>
          </w:p>
        </w:tc>
        <w:tc>
          <w:tcPr>
            <w:tcW w:w="5277" w:type="dxa"/>
          </w:tcPr>
          <w:p w14:paraId="30461FEB" w14:textId="77777777" w:rsidR="0045524A" w:rsidRDefault="00445A67">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672879A5" w14:textId="77777777" w:rsidR="0045524A" w:rsidRDefault="00445A67">
      <w:pPr>
        <w:pStyle w:val="Heading2"/>
        <w:numPr>
          <w:ilvl w:val="0"/>
          <w:numId w:val="0"/>
        </w:numPr>
        <w:ind w:left="576" w:hanging="576"/>
      </w:pPr>
      <w:r>
        <w:t>[2, OPPO]</w:t>
      </w:r>
    </w:p>
    <w:p w14:paraId="16CFA8C7" w14:textId="77777777" w:rsidR="0045524A" w:rsidRDefault="00445A67">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8A9B1B" w14:textId="77777777" w:rsidR="0045524A" w:rsidRDefault="00445A67">
      <w:pPr>
        <w:spacing w:after="0"/>
        <w:rPr>
          <w:bCs/>
          <w:iCs/>
        </w:rPr>
      </w:pPr>
      <w:r>
        <w:rPr>
          <w:bCs/>
          <w:iCs/>
        </w:rPr>
        <w:t>-TRP location error: the mean TRP location offset, and the std of TRP location offset</w:t>
      </w:r>
    </w:p>
    <w:p w14:paraId="5B6D3938" w14:textId="77777777" w:rsidR="0045524A" w:rsidRDefault="00445A67">
      <w:pPr>
        <w:spacing w:after="0"/>
        <w:rPr>
          <w:bCs/>
          <w:iCs/>
        </w:rPr>
      </w:pPr>
      <w:r>
        <w:rPr>
          <w:bCs/>
          <w:iCs/>
        </w:rPr>
        <w:t>-Inter-TRP synchronization error: the mean inter-TRP synchronization offset and the std of inter-TRP synchronization offset</w:t>
      </w:r>
    </w:p>
    <w:p w14:paraId="0838EE17" w14:textId="77777777" w:rsidR="0045524A" w:rsidRDefault="00445A67">
      <w:pPr>
        <w:spacing w:after="0"/>
        <w:rPr>
          <w:bCs/>
          <w:iCs/>
        </w:rPr>
      </w:pPr>
      <w:r>
        <w:rPr>
          <w:bCs/>
          <w:iCs/>
        </w:rPr>
        <w:t>-ARP location error: the mean ARP location offset and the std of ARP location offset</w:t>
      </w:r>
    </w:p>
    <w:p w14:paraId="0B12AC8B" w14:textId="77777777" w:rsidR="0045524A" w:rsidRDefault="00445A67">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66720F36" w14:textId="77777777" w:rsidR="0045524A" w:rsidRDefault="00445A67">
      <w:pPr>
        <w:spacing w:after="0"/>
        <w:rPr>
          <w:bCs/>
          <w:iCs/>
        </w:rPr>
      </w:pPr>
      <w:r>
        <w:rPr>
          <w:bCs/>
          <w:iCs/>
        </w:rPr>
        <w:t>-DL-PRS RSRPP measurement error: the mean RSRPP measurement error and the std of RSRPP measurement error</w:t>
      </w:r>
    </w:p>
    <w:p w14:paraId="40BE65BB" w14:textId="77777777" w:rsidR="0045524A" w:rsidRDefault="00445A67">
      <w:pPr>
        <w:spacing w:after="0"/>
        <w:rPr>
          <w:bCs/>
          <w:iCs/>
        </w:rPr>
      </w:pPr>
      <w:r>
        <w:rPr>
          <w:bCs/>
          <w:iCs/>
        </w:rPr>
        <w:t>-RSTD measurement error: the mean RSTD measurement error and the std of RSTD measurement error</w:t>
      </w:r>
    </w:p>
    <w:p w14:paraId="63518BFA" w14:textId="77777777" w:rsidR="0045524A" w:rsidRDefault="00445A67">
      <w:pPr>
        <w:spacing w:after="0"/>
        <w:rPr>
          <w:bCs/>
          <w:iCs/>
        </w:rPr>
      </w:pPr>
      <w:r>
        <w:rPr>
          <w:bCs/>
          <w:iCs/>
        </w:rPr>
        <w:t>-RTOA measurement error: the mean RTOA measurement error and the std of RTOA measurement error</w:t>
      </w:r>
    </w:p>
    <w:p w14:paraId="4A73D5E1" w14:textId="77777777" w:rsidR="0045524A" w:rsidRDefault="00445A67">
      <w:pPr>
        <w:spacing w:after="0"/>
        <w:rPr>
          <w:bCs/>
          <w:iCs/>
        </w:rPr>
      </w:pPr>
      <w:r>
        <w:rPr>
          <w:bCs/>
          <w:iCs/>
        </w:rPr>
        <w:t>-UE Rx-Tx time difference measurement error: the mean UE Rx-Tx time difference measurement error and the std of UE Rx-Tx time difference measurement error</w:t>
      </w:r>
    </w:p>
    <w:p w14:paraId="58E0ED55" w14:textId="77777777" w:rsidR="0045524A" w:rsidRDefault="00445A67">
      <w:pPr>
        <w:spacing w:after="0"/>
        <w:rPr>
          <w:bCs/>
          <w:iCs/>
        </w:rPr>
      </w:pPr>
      <w:r>
        <w:rPr>
          <w:bCs/>
          <w:iCs/>
        </w:rPr>
        <w:t>-</w:t>
      </w:r>
      <w:proofErr w:type="spellStart"/>
      <w:r>
        <w:rPr>
          <w:bCs/>
          <w:iCs/>
        </w:rPr>
        <w:t>gNB</w:t>
      </w:r>
      <w:proofErr w:type="spellEnd"/>
      <w:r>
        <w:rPr>
          <w:bCs/>
          <w:iCs/>
        </w:rPr>
        <w:t xml:space="preserve"> Rx-Tx time difference measurement error: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47FDB27D" w14:textId="77777777" w:rsidR="0045524A" w:rsidRDefault="00445A67">
      <w:pPr>
        <w:pStyle w:val="Heading2"/>
        <w:numPr>
          <w:ilvl w:val="0"/>
          <w:numId w:val="0"/>
        </w:numPr>
        <w:ind w:left="576" w:hanging="576"/>
      </w:pPr>
      <w:r>
        <w:t>[3, ZTE]</w:t>
      </w:r>
    </w:p>
    <w:p w14:paraId="6AB552BA" w14:textId="77777777"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xml:space="preserve">, </w:t>
      </w:r>
      <w:r>
        <w:rPr>
          <w:rFonts w:ascii="Times New Roman" w:hAnsi="Times New Roman" w:hint="eastAsia"/>
          <w:i/>
          <w:sz w:val="20"/>
        </w:rPr>
        <w:lastRenderedPageBreak/>
        <w:t>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4933AA4C"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E1901B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062EC93" w14:textId="77777777" w:rsidR="0045524A" w:rsidRDefault="0045524A">
      <w:pPr>
        <w:numPr>
          <w:ilvl w:val="255"/>
          <w:numId w:val="0"/>
        </w:numPr>
        <w:autoSpaceDE w:val="0"/>
        <w:autoSpaceDN w:val="0"/>
        <w:adjustRightInd w:val="0"/>
        <w:snapToGrid w:val="0"/>
        <w:rPr>
          <w:b/>
          <w:i/>
          <w:sz w:val="20"/>
        </w:rPr>
      </w:pPr>
    </w:p>
    <w:p w14:paraId="6E1A6DE2" w14:textId="77777777" w:rsidR="0045524A" w:rsidRDefault="00445A6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06F676EF"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383D6C0B"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2766A4D5" w14:textId="77777777" w:rsidR="0045524A" w:rsidRDefault="0045524A">
      <w:pPr>
        <w:numPr>
          <w:ilvl w:val="255"/>
          <w:numId w:val="0"/>
        </w:numPr>
        <w:autoSpaceDE w:val="0"/>
        <w:autoSpaceDN w:val="0"/>
        <w:adjustRightInd w:val="0"/>
        <w:snapToGrid w:val="0"/>
        <w:rPr>
          <w:b/>
          <w:i/>
          <w:sz w:val="20"/>
        </w:rPr>
      </w:pPr>
    </w:p>
    <w:p w14:paraId="27CE5A1E" w14:textId="77777777" w:rsidR="0045524A" w:rsidRDefault="00445A6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264097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w14:anchorId="6C37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38.85pt" o:ole="">
            <v:imagedata r:id="rId11" o:title=""/>
          </v:shape>
          <o:OLEObject Type="Embed" ProgID="Equation.3" ShapeID="_x0000_i1025" DrawAspect="Content" ObjectID="_1743322776"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w14:anchorId="3989ECA9">
          <v:shape id="_x0000_i1026" type="#_x0000_t75" style="width:80.9pt;height:33.15pt" o:ole="">
            <v:imagedata r:id="rId13" o:title=""/>
          </v:shape>
          <o:OLEObject Type="Embed" ProgID="Equation.3" ShapeID="_x0000_i1026" DrawAspect="Content" ObjectID="_1743322777"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51" w:dyaOrig="365" w14:anchorId="7B48D766">
          <v:shape id="_x0000_i1027" type="#_x0000_t75" style="width:37.45pt;height:18.9pt" o:ole="">
            <v:imagedata r:id="rId15" o:title=""/>
          </v:shape>
          <o:OLEObject Type="Embed" ProgID="Equation.3" ShapeID="_x0000_i1027" DrawAspect="Content" ObjectID="_1743322778"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77" w:dyaOrig="657" w14:anchorId="347C5340">
          <v:shape id="_x0000_i1028" type="#_x0000_t75" style="width:103.35pt;height:33.15pt" o:ole="">
            <v:imagedata r:id="rId17" o:title=""/>
          </v:shape>
          <o:OLEObject Type="Embed" ProgID="Equation.3" ShapeID="_x0000_i1028" DrawAspect="Content" ObjectID="_1743322779" r:id="rId18"/>
        </w:object>
      </w:r>
      <w:r>
        <w:rPr>
          <w:rFonts w:ascii="Times New Roman" w:eastAsia="SimSun" w:hAnsi="Times New Roman" w:hint="eastAsia"/>
          <w:bCs/>
          <w:i/>
          <w:sz w:val="20"/>
        </w:rPr>
        <w:t>.</w:t>
      </w:r>
    </w:p>
    <w:p w14:paraId="42CBE888" w14:textId="77777777" w:rsidR="0045524A" w:rsidRDefault="00445A6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3A47C21"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783AC5D7" w14:textId="77777777" w:rsidR="0045524A" w:rsidRDefault="0045524A">
      <w:pPr>
        <w:snapToGrid w:val="0"/>
        <w:rPr>
          <w:b/>
          <w:i/>
          <w:sz w:val="20"/>
        </w:rPr>
      </w:pPr>
    </w:p>
    <w:p w14:paraId="01C4D0BB" w14:textId="77777777" w:rsidR="0045524A" w:rsidRDefault="00445A6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768840B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427A1D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5F77D113" w14:textId="77777777" w:rsidR="0045524A" w:rsidRDefault="0045524A">
      <w:pPr>
        <w:rPr>
          <w:bCs/>
          <w:iCs/>
        </w:rPr>
      </w:pPr>
    </w:p>
    <w:p w14:paraId="129CB34D" w14:textId="77777777" w:rsidR="0045524A" w:rsidRDefault="00445A67">
      <w:pPr>
        <w:pStyle w:val="Heading2"/>
        <w:numPr>
          <w:ilvl w:val="0"/>
          <w:numId w:val="0"/>
        </w:numPr>
        <w:ind w:left="576" w:hanging="576"/>
      </w:pPr>
      <w:r>
        <w:t xml:space="preserve">[4, </w:t>
      </w:r>
      <w:proofErr w:type="spellStart"/>
      <w:r>
        <w:t>InterDigital</w:t>
      </w:r>
      <w:proofErr w:type="spellEnd"/>
      <w:r>
        <w:t>]</w:t>
      </w:r>
    </w:p>
    <w:p w14:paraId="20974BF2" w14:textId="77777777" w:rsidR="0045524A" w:rsidRDefault="00445A67">
      <w:pPr>
        <w:rPr>
          <w:lang w:val="en-CA" w:eastAsia="zh-CN"/>
        </w:rPr>
      </w:pPr>
      <w:r>
        <w:rPr>
          <w:lang w:val="en-CA" w:eastAsia="zh-CN"/>
        </w:rPr>
        <w:t>Observation 1: Mean for timing measurement error can be zero nor non-zero</w:t>
      </w:r>
    </w:p>
    <w:p w14:paraId="67493484" w14:textId="77777777" w:rsidR="0045524A" w:rsidRDefault="00445A67">
      <w:pPr>
        <w:rPr>
          <w:lang w:val="en-CA" w:eastAsia="zh-CN"/>
        </w:rPr>
      </w:pPr>
      <w:r>
        <w:rPr>
          <w:lang w:val="en-CA" w:eastAsia="zh-CN"/>
        </w:rPr>
        <w:t>Observation 2: Mean for TRP location error, inter-TRP synchronization error or ARP location error can be zero or non-zero.</w:t>
      </w:r>
    </w:p>
    <w:p w14:paraId="7E708F3B" w14:textId="77777777" w:rsidR="0045524A" w:rsidRDefault="00445A67">
      <w:pPr>
        <w:rPr>
          <w:lang w:val="en-CA" w:eastAsia="zh-CN"/>
        </w:rPr>
      </w:pPr>
      <w:r>
        <w:rPr>
          <w:lang w:val="en-CA" w:eastAsia="zh-CN"/>
        </w:rPr>
        <w:t>Proposal 1: For the discussion related to LS reply for R2-2302271, limit the scope of the discussion to the error sources listed in Table 6.1.1-2 in TR 38.859.</w:t>
      </w:r>
    </w:p>
    <w:p w14:paraId="3F33BE20" w14:textId="77777777" w:rsidR="0045524A" w:rsidRDefault="00445A67">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14:paraId="3F11967C" w14:textId="77777777" w:rsidR="0045524A" w:rsidRDefault="00445A67">
      <w:pPr>
        <w:rPr>
          <w:lang w:val="en-CA" w:eastAsia="zh-CN"/>
        </w:rPr>
      </w:pPr>
      <w:r>
        <w:rPr>
          <w:lang w:val="en-CA" w:eastAsia="zh-CN"/>
        </w:rPr>
        <w:t>Proposal 3: Mean for the error sources shown in Table 6.1.1-2 in TR 38.859 can be zero or non-zero depending on implementations at the UE or network.</w:t>
      </w:r>
    </w:p>
    <w:p w14:paraId="20C6EA1E" w14:textId="77777777" w:rsidR="0045524A" w:rsidRDefault="00445A67">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14:paraId="0A1036ED" w14:textId="77777777" w:rsidR="0045524A" w:rsidRDefault="00445A67">
      <w:pPr>
        <w:pStyle w:val="Heading2"/>
        <w:numPr>
          <w:ilvl w:val="0"/>
          <w:numId w:val="0"/>
        </w:numPr>
        <w:ind w:left="576" w:hanging="576"/>
      </w:pPr>
      <w:r>
        <w:lastRenderedPageBreak/>
        <w:t>[5, Ericsson]</w:t>
      </w:r>
    </w:p>
    <w:p w14:paraId="2B17D427" w14:textId="77777777" w:rsidR="0045524A" w:rsidRDefault="00445A67">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14:paraId="4C329C88" w14:textId="77777777" w:rsidR="0045524A" w:rsidRDefault="00445A67">
      <w:pPr>
        <w:rPr>
          <w:bCs/>
          <w:iCs/>
        </w:rPr>
      </w:pPr>
      <w:r>
        <w:rPr>
          <w:bCs/>
          <w:iCs/>
        </w:rPr>
        <w:t>Proposal 2 The parameters for the gaussian distribution (mean and variances) can use the uncertainty parameters for the respective error measurement as a starting point.</w:t>
      </w:r>
    </w:p>
    <w:p w14:paraId="4CABE85E" w14:textId="77777777" w:rsidR="0045524A" w:rsidRDefault="00445A67">
      <w:pPr>
        <w:pStyle w:val="Heading2"/>
        <w:numPr>
          <w:ilvl w:val="0"/>
          <w:numId w:val="0"/>
        </w:numPr>
        <w:ind w:left="576" w:hanging="576"/>
      </w:pPr>
      <w:r>
        <w:t xml:space="preserve">[6, Huawei, </w:t>
      </w:r>
      <w:proofErr w:type="spellStart"/>
      <w:r>
        <w:t>HiSilicon</w:t>
      </w:r>
      <w:proofErr w:type="spellEnd"/>
      <w:r>
        <w:t>]</w:t>
      </w:r>
    </w:p>
    <w:p w14:paraId="79FE4B9E" w14:textId="77777777" w:rsidR="0045524A" w:rsidRDefault="00445A67">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14:paraId="2BA7D4B3" w14:textId="77777777" w:rsidR="0045524A" w:rsidRDefault="00445A67">
      <w:pPr>
        <w:rPr>
          <w:bCs/>
          <w:iCs/>
        </w:rPr>
      </w:pPr>
      <w:r>
        <w:rPr>
          <w:bCs/>
          <w:iCs/>
        </w:rPr>
        <w:t xml:space="preserve">Observation 2: If RAN2 intention is to use </w:t>
      </w:r>
      <w:proofErr w:type="spellStart"/>
      <w:r>
        <w:rPr>
          <w:bCs/>
          <w:iCs/>
        </w:rPr>
        <w:t>overbounding</w:t>
      </w:r>
      <w:proofErr w:type="spellEnd"/>
      <w:r>
        <w:rPr>
          <w:bCs/>
          <w:iCs/>
        </w:rPr>
        <w:t xml:space="preserve"> Gaussian distribution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14:paraId="6097AADF" w14:textId="77777777" w:rsidR="0045524A" w:rsidRDefault="00445A67">
      <w:pPr>
        <w:rPr>
          <w:bCs/>
          <w:iCs/>
        </w:rPr>
      </w:pPr>
      <w:r>
        <w:rPr>
          <w:bCs/>
          <w:iCs/>
        </w:rPr>
        <w:t xml:space="preserve">Proposal 1: RAN1 clarifies that it is preferred to use the both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14:paraId="358310AB" w14:textId="77777777" w:rsidR="0045524A" w:rsidRDefault="00445A67">
      <w:pPr>
        <w:rPr>
          <w:bCs/>
          <w:iCs/>
        </w:rPr>
      </w:pPr>
      <w:r>
        <w:rPr>
          <w:bCs/>
          <w:iCs/>
        </w:rPr>
        <w:t>Proposal 2: To describe any Gaussian distribution for an error source, there is no need to report the mean, and a new field for the std can be introduced.</w:t>
      </w:r>
    </w:p>
    <w:p w14:paraId="002339EE" w14:textId="77777777" w:rsidR="0045524A" w:rsidRDefault="00445A67">
      <w:pPr>
        <w:rPr>
          <w:bCs/>
          <w:iCs/>
        </w:rPr>
      </w:pPr>
      <w:r>
        <w:rPr>
          <w:bCs/>
          <w:iCs/>
        </w:rPr>
        <w:t>Proposal 3: To describe any uniform distribution for an error source, there is no need to report the mean, and a new field for the range can be introduced.</w:t>
      </w:r>
    </w:p>
    <w:p w14:paraId="62720FB7" w14:textId="77777777" w:rsidR="0045524A" w:rsidRDefault="00445A67">
      <w:pPr>
        <w:rPr>
          <w:bCs/>
          <w:iCs/>
        </w:rPr>
      </w:pPr>
      <w:r>
        <w:rPr>
          <w:bCs/>
          <w:iCs/>
        </w:rPr>
        <w:t>Proposal 4: Endorse the reply in the Appendix.</w:t>
      </w:r>
    </w:p>
    <w:p w14:paraId="4CD1B86C" w14:textId="77777777" w:rsidR="0045524A" w:rsidRDefault="00445A67">
      <w:pPr>
        <w:pStyle w:val="Heading2"/>
        <w:numPr>
          <w:ilvl w:val="0"/>
          <w:numId w:val="0"/>
        </w:numPr>
        <w:ind w:left="576" w:hanging="576"/>
      </w:pPr>
      <w:r>
        <w:t>[7, vivo]</w:t>
      </w:r>
    </w:p>
    <w:p w14:paraId="249CE067" w14:textId="77777777"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14:paraId="5B2F21E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315988BD" w14:textId="77777777" w:rsidR="0045524A" w:rsidRDefault="00445A67">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2DF92C6" w14:textId="77777777"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660EA725" w14:textId="77777777"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14:paraId="1060ED78"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A33ED70" w14:textId="77777777"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7528B1B5"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5366CA8"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3F34546"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26B5328C" w14:textId="77777777" w:rsidR="0045524A" w:rsidRDefault="00445A67">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79E4046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182C871" w14:textId="77777777"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41508B9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A06FE89"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95FA4D7"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5438221" w14:textId="77777777" w:rsidR="0045524A" w:rsidRDefault="00445A67">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0AC68D16"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B89CA25" w14:textId="77777777"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301CC87B"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B43E4C2" w14:textId="77777777"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56ABCAA8"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78A6341"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330E6E62"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4BAD812A"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5A4100BF" w14:textId="77777777" w:rsidR="0045524A" w:rsidRDefault="0045524A">
            <w:pPr>
              <w:pStyle w:val="TAL"/>
              <w:rPr>
                <w:rFonts w:cs="Arial"/>
                <w:szCs w:val="18"/>
                <w:lang w:eastAsia="zh-CN"/>
              </w:rPr>
            </w:pPr>
          </w:p>
        </w:tc>
      </w:tr>
      <w:tr w:rsidR="0045524A" w14:paraId="68B020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E1F3578" w14:textId="77777777" w:rsidR="0045524A" w:rsidRDefault="00445A67">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0E532A7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278FEF9E" w14:textId="77777777"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57E84D93" w14:textId="77777777"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5F4DDB1" w14:textId="77777777"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1DE98840" w14:textId="77777777"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231CB487"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F465824" w14:textId="77777777" w:rsidR="0045524A" w:rsidRDefault="0045524A">
            <w:pPr>
              <w:pStyle w:val="TAL"/>
              <w:rPr>
                <w:rFonts w:cs="Arial"/>
                <w:szCs w:val="18"/>
                <w:lang w:eastAsia="zh-CN"/>
              </w:rPr>
            </w:pPr>
          </w:p>
        </w:tc>
      </w:tr>
      <w:tr w:rsidR="0045524A" w14:paraId="076BA01F"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47D38E19"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w:t>
            </w:r>
            <w:proofErr w:type="spellStart"/>
            <w:r>
              <w:rPr>
                <w:rFonts w:ascii="Arial" w:hAnsi="Arial" w:cs="Arial"/>
                <w:sz w:val="18"/>
                <w:szCs w:val="18"/>
                <w:lang w:val="en-GB" w:eastAsia="en-GB"/>
              </w:rPr>
              <w:t>gNB</w:t>
            </w:r>
            <w:proofErr w:type="spellEnd"/>
            <w:r>
              <w:rPr>
                <w:rFonts w:ascii="Arial" w:hAnsi="Arial" w:cs="Arial"/>
                <w:sz w:val="18"/>
                <w:szCs w:val="18"/>
                <w:lang w:val="en-GB" w:eastAsia="en-GB"/>
              </w:rPr>
              <w:t xml:space="preserve"> Rx-Tx time difference measurements.</w:t>
            </w:r>
          </w:p>
          <w:p w14:paraId="19FF3F68"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703048F4"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46EA72E5" w14:textId="77777777" w:rsidR="0045524A" w:rsidRDefault="0045524A">
      <w:pPr>
        <w:rPr>
          <w:bCs/>
          <w:iCs/>
        </w:rPr>
      </w:pPr>
    </w:p>
    <w:p w14:paraId="2B46866C" w14:textId="77777777" w:rsidR="0045524A" w:rsidRDefault="00445A67">
      <w:pPr>
        <w:pStyle w:val="Heading2"/>
        <w:numPr>
          <w:ilvl w:val="0"/>
          <w:numId w:val="0"/>
        </w:numPr>
        <w:ind w:left="576" w:hanging="576"/>
      </w:pPr>
      <w:r>
        <w:t>[8, Samsung]</w:t>
      </w:r>
    </w:p>
    <w:p w14:paraId="4B9F9ECC" w14:textId="77777777" w:rsidR="0045524A" w:rsidRDefault="00445A67">
      <w:pPr>
        <w:rPr>
          <w:lang w:eastAsia="zh-CN"/>
        </w:rPr>
      </w:pPr>
      <w:r>
        <w:rPr>
          <w:lang w:eastAsia="zh-CN"/>
        </w:rPr>
        <w:t xml:space="preserve">RAN1 reply: RAN1 confirms the RAN2 agreement but it is up to RAN2 for deciding the parameters (e.g., mean and standard deviation) for the </w:t>
      </w:r>
      <w:proofErr w:type="spellStart"/>
      <w:r>
        <w:rPr>
          <w:lang w:eastAsia="zh-CN"/>
        </w:rPr>
        <w:t>overbound</w:t>
      </w:r>
      <w:proofErr w:type="spellEnd"/>
      <w:r>
        <w:rPr>
          <w:lang w:eastAsia="zh-CN"/>
        </w:rPr>
        <w:t xml:space="preserve"> Gaussian distribution.</w:t>
      </w:r>
    </w:p>
    <w:p w14:paraId="459BCF7A" w14:textId="77777777" w:rsidR="0045524A" w:rsidRDefault="0045524A">
      <w:pPr>
        <w:rPr>
          <w:bCs/>
          <w:iCs/>
        </w:rPr>
      </w:pPr>
    </w:p>
    <w:p w14:paraId="05734D39" w14:textId="77777777" w:rsidR="0045524A" w:rsidRDefault="0045524A">
      <w:pPr>
        <w:rPr>
          <w:bCs/>
          <w:iCs/>
        </w:rPr>
      </w:pPr>
    </w:p>
    <w:p w14:paraId="33662547" w14:textId="77777777" w:rsidR="0045524A" w:rsidRDefault="0045524A">
      <w:pPr>
        <w:spacing w:before="120" w:line="260" w:lineRule="exact"/>
        <w:rPr>
          <w:szCs w:val="20"/>
          <w:lang w:eastAsia="zh-CN"/>
        </w:rPr>
      </w:pPr>
    </w:p>
    <w:p w14:paraId="70B0D6A7" w14:textId="77777777" w:rsidR="0045524A" w:rsidRDefault="0045524A">
      <w:pPr>
        <w:spacing w:before="120" w:line="260" w:lineRule="exact"/>
        <w:ind w:firstLineChars="900" w:firstLine="1980"/>
        <w:rPr>
          <w:lang w:eastAsia="zh-CN"/>
        </w:rPr>
      </w:pPr>
    </w:p>
    <w:p w14:paraId="4B27B7E8" w14:textId="77777777" w:rsidR="0045524A" w:rsidRDefault="0045524A">
      <w:pPr>
        <w:spacing w:before="120" w:line="260" w:lineRule="exact"/>
        <w:ind w:firstLineChars="600" w:firstLine="1320"/>
        <w:jc w:val="center"/>
        <w:rPr>
          <w:lang w:eastAsia="zh-CN"/>
        </w:rPr>
      </w:pPr>
    </w:p>
    <w:p w14:paraId="4DC72735" w14:textId="77777777"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49A6" w14:textId="77777777" w:rsidR="004468D8" w:rsidRDefault="004468D8">
      <w:pPr>
        <w:spacing w:line="240" w:lineRule="auto"/>
      </w:pPr>
      <w:r>
        <w:separator/>
      </w:r>
    </w:p>
  </w:endnote>
  <w:endnote w:type="continuationSeparator" w:id="0">
    <w:p w14:paraId="599E89AF" w14:textId="77777777" w:rsidR="004468D8" w:rsidRDefault="00446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B105" w14:textId="77777777" w:rsidR="004468D8" w:rsidRDefault="004468D8">
      <w:pPr>
        <w:spacing w:after="0"/>
      </w:pPr>
      <w:r>
        <w:separator/>
      </w:r>
    </w:p>
  </w:footnote>
  <w:footnote w:type="continuationSeparator" w:id="0">
    <w:p w14:paraId="613CF688" w14:textId="77777777" w:rsidR="004468D8" w:rsidRDefault="004468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1228185">
    <w:abstractNumId w:val="7"/>
  </w:num>
  <w:num w:numId="2" w16cid:durableId="1557813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955278">
    <w:abstractNumId w:val="3"/>
  </w:num>
  <w:num w:numId="4" w16cid:durableId="251280885">
    <w:abstractNumId w:val="10"/>
  </w:num>
  <w:num w:numId="5" w16cid:durableId="205414795">
    <w:abstractNumId w:val="8"/>
  </w:num>
  <w:num w:numId="6" w16cid:durableId="1904674843">
    <w:abstractNumId w:val="5"/>
  </w:num>
  <w:num w:numId="7" w16cid:durableId="1746028964">
    <w:abstractNumId w:val="2"/>
  </w:num>
  <w:num w:numId="8" w16cid:durableId="345208213">
    <w:abstractNumId w:val="6"/>
  </w:num>
  <w:num w:numId="9" w16cid:durableId="1626423599">
    <w:abstractNumId w:val="9"/>
  </w:num>
  <w:num w:numId="10" w16cid:durableId="2126775117">
    <w:abstractNumId w:val="13"/>
  </w:num>
  <w:num w:numId="11" w16cid:durableId="1221937719">
    <w:abstractNumId w:val="4"/>
  </w:num>
  <w:num w:numId="12" w16cid:durableId="231933727">
    <w:abstractNumId w:val="0"/>
  </w:num>
  <w:num w:numId="13" w16cid:durableId="367144736">
    <w:abstractNumId w:val="1"/>
  </w:num>
  <w:num w:numId="14" w16cid:durableId="36267840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D0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styleId="Revision">
    <w:name w:val="Revision"/>
    <w:hidden/>
    <w:uiPriority w:val="99"/>
    <w:semiHidden/>
    <w:rsid w:val="007244A6"/>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3.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Hyun-Su Cha (Nokia)</cp:lastModifiedBy>
  <cp:revision>2</cp:revision>
  <dcterms:created xsi:type="dcterms:W3CDTF">2023-04-18T16:15:00Z</dcterms:created>
  <dcterms:modified xsi:type="dcterms:W3CDTF">2023-04-18T16:15:00Z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