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9677" w14:textId="06740836" w:rsidR="0021540B" w:rsidRPr="00771486" w:rsidRDefault="0021540B" w:rsidP="0021540B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</w:pPr>
      <w:r w:rsidRPr="00080D8B"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3GPP TSG RAN WG1 #</w:t>
      </w:r>
      <w:r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 xml:space="preserve">112bis-e </w:t>
      </w:r>
      <w:r w:rsidRPr="00771486"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 w:rsidRPr="00771486"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 xml:space="preserve">      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  <w:tab/>
      </w:r>
      <w:r w:rsidRPr="009261C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</w:t>
      </w:r>
      <w:r w:rsidR="0012012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   </w:t>
      </w:r>
      <w:r w:rsidRPr="009261C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R1-</w:t>
      </w:r>
      <w:r w:rsidR="00161C92" w:rsidRPr="00161C92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230</w:t>
      </w:r>
      <w:r w:rsidR="006159D1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xxxx</w:t>
      </w:r>
    </w:p>
    <w:p w14:paraId="424639E2" w14:textId="77777777" w:rsidR="0021540B" w:rsidRDefault="0021540B" w:rsidP="0021540B">
      <w:pPr>
        <w:pStyle w:val="CRCoverPage"/>
        <w:tabs>
          <w:tab w:val="left" w:pos="1980"/>
        </w:tabs>
        <w:jc w:val="both"/>
        <w:rPr>
          <w:rFonts w:ascii="Times New Roman" w:eastAsiaTheme="minorHAnsi" w:hAnsi="Times New Roman"/>
          <w:b/>
          <w:bCs/>
          <w:sz w:val="24"/>
          <w:szCs w:val="28"/>
          <w:lang w:val="en-US"/>
        </w:rPr>
      </w:pPr>
      <w:r w:rsidRPr="00E317DE"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e-Meeting, April 17th – 26th, 2023</w:t>
      </w:r>
    </w:p>
    <w:p w14:paraId="54706FC9" w14:textId="77777777" w:rsidR="0021540B" w:rsidRPr="0021540B" w:rsidRDefault="0021540B" w:rsidP="0021540B">
      <w:pPr>
        <w:pStyle w:val="Title"/>
        <w:spacing w:before="120"/>
        <w:rPr>
          <w:lang w:val="en-US"/>
        </w:rPr>
      </w:pPr>
    </w:p>
    <w:p w14:paraId="787D590B" w14:textId="44628D62" w:rsidR="0021540B" w:rsidRDefault="0021540B" w:rsidP="0021540B">
      <w:pPr>
        <w:pStyle w:val="Title"/>
        <w:spacing w:before="120"/>
        <w:ind w:left="1710"/>
      </w:pPr>
      <w:r w:rsidRPr="000F4E43">
        <w:t>Title:</w:t>
      </w:r>
      <w:r w:rsidRPr="000F4E43">
        <w:tab/>
      </w:r>
      <w:ins w:id="0" w:author="Fumihiro Hasegawa" w:date="2023-04-22T11:29:00Z">
        <w:r w:rsidR="0019442B">
          <w:t>[</w:t>
        </w:r>
      </w:ins>
      <w:r w:rsidRPr="001D2BEA">
        <w:t>Draft</w:t>
      </w:r>
      <w:ins w:id="1" w:author="Fumihiro Hasegawa" w:date="2023-04-22T11:29:00Z">
        <w:r w:rsidR="0019442B">
          <w:t>]</w:t>
        </w:r>
      </w:ins>
      <w:r>
        <w:t xml:space="preserve"> R</w:t>
      </w:r>
      <w:r w:rsidRPr="00FF7B06">
        <w:rPr>
          <w:rFonts w:eastAsia="DengXian"/>
        </w:rPr>
        <w:t xml:space="preserve">eply LS to RAN2 on </w:t>
      </w:r>
      <w:r w:rsidR="00F26245" w:rsidRPr="00F26245">
        <w:rPr>
          <w:rFonts w:eastAsia="DengXian"/>
        </w:rPr>
        <w:t>error source distributions</w:t>
      </w:r>
    </w:p>
    <w:p w14:paraId="7BCDF1D4" w14:textId="1C915915" w:rsidR="0021540B" w:rsidRDefault="0021540B" w:rsidP="0021540B">
      <w:pPr>
        <w:pStyle w:val="Title"/>
        <w:spacing w:before="120"/>
        <w:ind w:left="1710"/>
      </w:pPr>
      <w:r w:rsidRPr="000F4E43">
        <w:t>Response to:</w:t>
      </w:r>
      <w:r w:rsidRPr="000F4E43">
        <w:tab/>
      </w:r>
      <w:bookmarkStart w:id="2" w:name="_Hlk62740173"/>
      <w:r w:rsidR="00F26245" w:rsidRPr="00F26245">
        <w:t>R1-2302282</w:t>
      </w:r>
      <w:r>
        <w:t>/</w:t>
      </w:r>
      <w:bookmarkEnd w:id="2"/>
      <w:r w:rsidRPr="00BB43B4">
        <w:rPr>
          <w:noProof/>
          <w:sz w:val="24"/>
          <w:szCs w:val="24"/>
          <w:lang w:val="de-DE"/>
        </w:rPr>
        <w:t xml:space="preserve"> </w:t>
      </w:r>
      <w:r w:rsidR="00F26245" w:rsidRPr="00F26245">
        <w:rPr>
          <w:noProof/>
          <w:lang w:val="de-DE"/>
        </w:rPr>
        <w:t>R2-2302271</w:t>
      </w:r>
    </w:p>
    <w:p w14:paraId="26C35584" w14:textId="56C294DF" w:rsidR="0021540B" w:rsidRPr="001B150A" w:rsidRDefault="0021540B" w:rsidP="0021540B">
      <w:pPr>
        <w:spacing w:after="60"/>
        <w:ind w:left="1710" w:hanging="1710"/>
        <w:rPr>
          <w:rFonts w:ascii="Arial" w:eastAsia="DengXian" w:hAnsi="Arial" w:cs="Arial"/>
          <w:bCs/>
        </w:rPr>
      </w:pPr>
      <w:r>
        <w:rPr>
          <w:rFonts w:ascii="Arial" w:eastAsia="DengXian" w:hAnsi="Arial" w:cs="Arial"/>
          <w:b/>
        </w:rPr>
        <w:t>Release:</w:t>
      </w:r>
      <w:r>
        <w:rPr>
          <w:rFonts w:ascii="Arial" w:eastAsia="DengXian" w:hAnsi="Arial" w:cs="Arial"/>
          <w:bCs/>
        </w:rPr>
        <w:tab/>
      </w:r>
      <w:r>
        <w:rPr>
          <w:rFonts w:ascii="Arial" w:eastAsia="DengXian" w:hAnsi="Arial" w:cs="Arial"/>
          <w:b/>
          <w:bCs/>
        </w:rPr>
        <w:t>Rel-1</w:t>
      </w:r>
      <w:r w:rsidR="00F26245">
        <w:rPr>
          <w:rFonts w:ascii="Arial" w:eastAsia="DengXian" w:hAnsi="Arial" w:cs="Arial"/>
          <w:b/>
          <w:bCs/>
        </w:rPr>
        <w:t>8</w:t>
      </w:r>
    </w:p>
    <w:p w14:paraId="2EB47A67" w14:textId="6462A9D3" w:rsidR="0021540B" w:rsidRPr="006638DF" w:rsidRDefault="0021540B" w:rsidP="0021540B">
      <w:pPr>
        <w:pStyle w:val="Title"/>
        <w:spacing w:before="0"/>
        <w:ind w:left="1710"/>
        <w:rPr>
          <w:color w:val="000000"/>
        </w:rPr>
      </w:pPr>
      <w:r>
        <w:t>Work Item</w:t>
      </w:r>
      <w:r w:rsidRPr="000F4E43">
        <w:t>:</w:t>
      </w:r>
      <w:r w:rsidRPr="000F4E43">
        <w:tab/>
      </w:r>
      <w:r w:rsidR="00F26245" w:rsidRPr="00F26245">
        <w:t>NR_pos_enh2</w:t>
      </w:r>
    </w:p>
    <w:p w14:paraId="5CC885E7" w14:textId="77777777" w:rsidR="0021540B" w:rsidRPr="000F4E43" w:rsidRDefault="0021540B" w:rsidP="0021540B">
      <w:pPr>
        <w:spacing w:after="60"/>
        <w:ind w:left="1985" w:hanging="1985"/>
        <w:rPr>
          <w:rFonts w:ascii="Arial" w:hAnsi="Arial" w:cs="Arial"/>
          <w:b/>
        </w:rPr>
      </w:pPr>
    </w:p>
    <w:p w14:paraId="13C5C982" w14:textId="45B47B36" w:rsidR="0021540B" w:rsidRPr="007021A8" w:rsidRDefault="0021540B" w:rsidP="0021540B">
      <w:pPr>
        <w:pStyle w:val="Source"/>
        <w:ind w:left="1710" w:hanging="1710"/>
        <w:rPr>
          <w:b w:val="0"/>
        </w:rPr>
      </w:pPr>
      <w:r w:rsidRPr="007021A8">
        <w:t>Source:</w:t>
      </w:r>
      <w:r w:rsidRPr="007021A8">
        <w:tab/>
      </w:r>
      <w:del w:id="3" w:author="Fumihiro Hasegawa" w:date="2023-04-22T11:23:00Z">
        <w:r w:rsidR="00D54705" w:rsidDel="008F1453">
          <w:delText>InterDigital</w:delText>
        </w:r>
        <w:r w:rsidDel="008F1453">
          <w:delText xml:space="preserve">, </w:delText>
        </w:r>
        <w:r w:rsidRPr="001D2BEA" w:rsidDel="008F1453">
          <w:delText>[</w:delText>
        </w:r>
      </w:del>
      <w:r w:rsidRPr="001D2BEA">
        <w:rPr>
          <w:rFonts w:hint="eastAsia"/>
        </w:rPr>
        <w:t>RAN</w:t>
      </w:r>
      <w:ins w:id="4" w:author="Fumihiro Hasegawa" w:date="2023-04-22T11:24:00Z">
        <w:r w:rsidR="00E25AB5">
          <w:t xml:space="preserve"> WG1</w:t>
        </w:r>
      </w:ins>
      <w:del w:id="5" w:author="Fumihiro Hasegawa" w:date="2023-04-22T11:24:00Z">
        <w:r w:rsidRPr="001D2BEA" w:rsidDel="00E25AB5">
          <w:delText>1</w:delText>
        </w:r>
      </w:del>
      <w:del w:id="6" w:author="Fumihiro Hasegawa" w:date="2023-04-22T11:23:00Z">
        <w:r w:rsidRPr="001D2BEA" w:rsidDel="008F1453">
          <w:delText>]</w:delText>
        </w:r>
      </w:del>
    </w:p>
    <w:p w14:paraId="25D04ADB" w14:textId="12940691" w:rsidR="0021540B" w:rsidRPr="000F4E43" w:rsidRDefault="0021540B" w:rsidP="0021540B">
      <w:pPr>
        <w:pStyle w:val="Source"/>
        <w:ind w:left="1710" w:hanging="1710"/>
      </w:pPr>
      <w:r w:rsidRPr="000F4E43">
        <w:t>To:</w:t>
      </w:r>
      <w:r w:rsidRPr="000F4E43">
        <w:tab/>
      </w:r>
      <w:r>
        <w:t>RAN</w:t>
      </w:r>
      <w:ins w:id="7" w:author="Fumihiro Hasegawa" w:date="2023-04-22T11:24:00Z">
        <w:r w:rsidR="00E25AB5">
          <w:t xml:space="preserve"> WG2</w:t>
        </w:r>
      </w:ins>
      <w:del w:id="8" w:author="Fumihiro Hasegawa" w:date="2023-04-22T11:24:00Z">
        <w:r w:rsidDel="00E25AB5">
          <w:delText>2</w:delText>
        </w:r>
      </w:del>
    </w:p>
    <w:p w14:paraId="42D48A1A" w14:textId="77777777" w:rsidR="0021540B" w:rsidRPr="00F0431C" w:rsidRDefault="0021540B" w:rsidP="0021540B">
      <w:pPr>
        <w:pStyle w:val="Source"/>
        <w:ind w:left="1710" w:hanging="1710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  <w:r>
        <w:rPr>
          <w:lang w:val="en-US"/>
        </w:rPr>
        <w:t>-</w:t>
      </w:r>
    </w:p>
    <w:p w14:paraId="6EC2D96A" w14:textId="77777777" w:rsidR="0021540B" w:rsidRPr="00F0431C" w:rsidRDefault="0021540B" w:rsidP="0021540B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41BACC5" w14:textId="77777777" w:rsidR="0021540B" w:rsidRPr="00F0431C" w:rsidRDefault="0021540B" w:rsidP="0021540B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4BFE5BE" w14:textId="0E5A4D85" w:rsidR="0021540B" w:rsidRPr="000F4E43" w:rsidRDefault="0021540B" w:rsidP="0021540B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B061CA" w:rsidRPr="0069079B">
        <w:rPr>
          <w:b w:val="0"/>
          <w:rPrChange w:id="9" w:author="Fumihiro Hasegawa" w:date="2023-04-22T11:32:00Z">
            <w:rPr>
              <w:bCs/>
            </w:rPr>
          </w:rPrChange>
        </w:rPr>
        <w:t>Fumihiro Hasegawa</w:t>
      </w:r>
    </w:p>
    <w:p w14:paraId="00DDA49C" w14:textId="238559D0" w:rsidR="0021540B" w:rsidRPr="000F4E43" w:rsidDel="00FB6B13" w:rsidRDefault="0021540B" w:rsidP="0021540B">
      <w:pPr>
        <w:pStyle w:val="Contact"/>
        <w:tabs>
          <w:tab w:val="clear" w:pos="2268"/>
        </w:tabs>
        <w:rPr>
          <w:del w:id="10" w:author="Fumihiro Hasegawa" w:date="2023-04-22T11:31:00Z"/>
          <w:bCs/>
        </w:rPr>
      </w:pPr>
    </w:p>
    <w:p w14:paraId="5200AE71" w14:textId="69C68A8B" w:rsidR="0021540B" w:rsidRPr="00DE4789" w:rsidRDefault="0021540B" w:rsidP="0021540B">
      <w:pPr>
        <w:pStyle w:val="Contact"/>
        <w:tabs>
          <w:tab w:val="clear" w:pos="2268"/>
        </w:tabs>
        <w:rPr>
          <w:bCs/>
          <w:lang w:val="fr-FR"/>
          <w:rPrChange w:id="11" w:author="Fumihiro Hasegawa" w:date="2023-04-22T11:31:00Z">
            <w:rPr>
              <w:bCs/>
              <w:color w:val="0000FF"/>
              <w:lang w:val="fr-FR"/>
            </w:rPr>
          </w:rPrChange>
        </w:rPr>
      </w:pPr>
      <w:r w:rsidRPr="00DE4789">
        <w:rPr>
          <w:lang w:val="fr-FR"/>
          <w:rPrChange w:id="12" w:author="Fumihiro Hasegawa" w:date="2023-04-22T11:31:00Z">
            <w:rPr>
              <w:color w:val="0000FF"/>
              <w:lang w:val="fr-FR"/>
            </w:rPr>
          </w:rPrChange>
        </w:rPr>
        <w:t>E-mail Address:</w:t>
      </w:r>
      <w:r w:rsidRPr="00DE4789">
        <w:rPr>
          <w:bCs/>
          <w:lang w:val="fr-FR"/>
          <w:rPrChange w:id="13" w:author="Fumihiro Hasegawa" w:date="2023-04-22T11:31:00Z">
            <w:rPr>
              <w:bCs/>
              <w:color w:val="0000FF"/>
              <w:lang w:val="fr-FR"/>
            </w:rPr>
          </w:rPrChange>
        </w:rPr>
        <w:tab/>
      </w:r>
      <w:r w:rsidR="00343A2E" w:rsidRPr="0069079B">
        <w:rPr>
          <w:b w:val="0"/>
          <w:lang w:val="fr-FR"/>
          <w:rPrChange w:id="14" w:author="Fumihiro Hasegawa" w:date="2023-04-22T11:32:00Z">
            <w:rPr>
              <w:bCs/>
              <w:color w:val="0000FF"/>
              <w:lang w:val="fr-FR"/>
            </w:rPr>
          </w:rPrChange>
        </w:rPr>
        <w:t>fumihiro.hasegawa@interdigital.com</w:t>
      </w:r>
    </w:p>
    <w:p w14:paraId="7F31009C" w14:textId="77777777" w:rsidR="0021540B" w:rsidRPr="00AB3DAE" w:rsidRDefault="0021540B" w:rsidP="0021540B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5F16AFE" w14:textId="77777777" w:rsidR="0021540B" w:rsidRPr="000F4E43" w:rsidRDefault="0021540B" w:rsidP="0021540B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69A251BC" w14:textId="77777777" w:rsidR="0021540B" w:rsidRPr="000F4E43" w:rsidRDefault="0021540B" w:rsidP="0021540B">
      <w:pPr>
        <w:spacing w:after="60"/>
        <w:ind w:left="1985" w:hanging="1985"/>
        <w:rPr>
          <w:rFonts w:ascii="Arial" w:hAnsi="Arial" w:cs="Arial"/>
          <w:b/>
        </w:rPr>
      </w:pPr>
    </w:p>
    <w:p w14:paraId="132693BC" w14:textId="77777777" w:rsidR="0021540B" w:rsidRPr="000F4E43" w:rsidRDefault="0021540B" w:rsidP="0021540B">
      <w:pPr>
        <w:pStyle w:val="Title"/>
        <w:spacing w:before="120"/>
      </w:pPr>
      <w:r w:rsidRPr="000F4E43">
        <w:t>Attachments:</w:t>
      </w:r>
      <w:r w:rsidRPr="000F4E43">
        <w:tab/>
      </w:r>
      <w:r w:rsidRPr="00BC1C96">
        <w:rPr>
          <w:b w:val="0"/>
          <w:bCs w:val="0"/>
          <w:kern w:val="0"/>
        </w:rPr>
        <w:t>None</w:t>
      </w:r>
    </w:p>
    <w:p w14:paraId="49FE3F21" w14:textId="77777777" w:rsidR="0021540B" w:rsidRPr="000F4E43" w:rsidRDefault="0021540B" w:rsidP="0021540B">
      <w:pPr>
        <w:pBdr>
          <w:bottom w:val="single" w:sz="4" w:space="1" w:color="auto"/>
        </w:pBdr>
        <w:rPr>
          <w:rFonts w:ascii="Arial" w:hAnsi="Arial" w:cs="Arial"/>
        </w:rPr>
      </w:pPr>
    </w:p>
    <w:p w14:paraId="39C8B8CB" w14:textId="77777777" w:rsidR="0021540B" w:rsidRPr="000F4E43" w:rsidRDefault="0021540B" w:rsidP="0021540B">
      <w:pPr>
        <w:rPr>
          <w:rFonts w:ascii="Arial" w:hAnsi="Arial" w:cs="Arial"/>
        </w:rPr>
      </w:pPr>
    </w:p>
    <w:p w14:paraId="64661B7C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C3958C9" w14:textId="284486B4" w:rsidR="0021540B" w:rsidRDefault="0021540B" w:rsidP="0021540B">
      <w:pPr>
        <w:rPr>
          <w:lang w:eastAsia="ko-KR"/>
        </w:rPr>
      </w:pPr>
      <w:r>
        <w:rPr>
          <w:lang w:eastAsia="ko-KR"/>
        </w:rPr>
        <w:t xml:space="preserve">RAN1 </w:t>
      </w:r>
      <w:r w:rsidR="005872C0">
        <w:rPr>
          <w:lang w:eastAsia="ko-KR"/>
        </w:rPr>
        <w:t>would like to thank</w:t>
      </w:r>
      <w:r>
        <w:rPr>
          <w:lang w:eastAsia="ko-KR"/>
        </w:rPr>
        <w:t xml:space="preserve"> RAN2 for the LS </w:t>
      </w:r>
      <w:r w:rsidR="00FA4679" w:rsidRPr="00FA4679">
        <w:t>R1-2302282/ R2-2302271</w:t>
      </w:r>
      <w:r w:rsidR="00465D4C">
        <w:t xml:space="preserve"> </w:t>
      </w:r>
      <w:r>
        <w:rPr>
          <w:lang w:eastAsia="ko-KR"/>
        </w:rPr>
        <w:t xml:space="preserve">on </w:t>
      </w:r>
      <w:r w:rsidR="00FA4679" w:rsidRPr="00FA4679">
        <w:t>error source distributions</w:t>
      </w:r>
      <w:r>
        <w:rPr>
          <w:lang w:eastAsia="ko-KR"/>
        </w:rPr>
        <w:t>.</w:t>
      </w:r>
    </w:p>
    <w:p w14:paraId="7F0FF0B5" w14:textId="51201039" w:rsidR="0021540B" w:rsidRDefault="0021540B" w:rsidP="0021540B">
      <w:pPr>
        <w:rPr>
          <w:lang w:eastAsia="ko-KR"/>
        </w:rPr>
      </w:pPr>
      <w:r>
        <w:rPr>
          <w:lang w:eastAsia="ko-KR"/>
        </w:rPr>
        <w:t>RAN1 would like to provide the answers to the following questions:</w:t>
      </w:r>
    </w:p>
    <w:p w14:paraId="561B4567" w14:textId="77777777" w:rsidR="000C61AE" w:rsidRDefault="000C61AE" w:rsidP="0021540B">
      <w:pPr>
        <w:rPr>
          <w:lang w:eastAsia="ko-KR"/>
        </w:rPr>
      </w:pPr>
    </w:p>
    <w:p w14:paraId="01C241D5" w14:textId="19783517" w:rsidR="0021540B" w:rsidRPr="00C51A20" w:rsidRDefault="0021540B" w:rsidP="0021540B">
      <w:pPr>
        <w:pStyle w:val="Doc-text2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51A20">
        <w:rPr>
          <w:rFonts w:ascii="Times New Roman" w:hAnsi="Times New Roman" w:cs="Times New Roman"/>
          <w:b/>
          <w:sz w:val="20"/>
          <w:szCs w:val="20"/>
        </w:rPr>
        <w:t xml:space="preserve">Q1: </w:t>
      </w:r>
      <w:r w:rsidR="00FA4679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 xml:space="preserve">RAN2 would like to confirm with RAN1 on the agreement </w:t>
      </w:r>
      <w:r w:rsidR="00606532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>“RAN2 anticipate that the error sources are overbounded by a Gaussian distribution.”</w:t>
      </w:r>
      <w:r w:rsidR="002D345D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 xml:space="preserve"> </w:t>
      </w:r>
      <w:r w:rsidR="00FA4679" w:rsidRPr="00C51A20">
        <w:rPr>
          <w:rFonts w:ascii="Times New Roman" w:eastAsiaTheme="minorEastAsia" w:hAnsi="Times New Roman" w:cs="Times New Roman"/>
          <w:b/>
          <w:sz w:val="20"/>
          <w:szCs w:val="20"/>
          <w:lang w:val="en-GB"/>
        </w:rPr>
        <w:t>regarding the distribution of error sources</w:t>
      </w:r>
    </w:p>
    <w:p w14:paraId="4BF7A5FA" w14:textId="2FD8A9B1" w:rsidR="00911A88" w:rsidRDefault="0021540B" w:rsidP="0021540B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  <w:r w:rsidRPr="00253D37">
        <w:rPr>
          <w:rFonts w:ascii="Times New Roman" w:hAnsi="Times New Roman" w:cs="Times New Roman"/>
          <w:b/>
          <w:bCs/>
          <w:sz w:val="20"/>
          <w:szCs w:val="20"/>
        </w:rPr>
        <w:t xml:space="preserve">Reply to </w:t>
      </w:r>
      <w:r w:rsidRPr="00253D37">
        <w:rPr>
          <w:rFonts w:ascii="Times New Roman" w:hAnsi="Times New Roman" w:cs="Times New Roman"/>
          <w:b/>
          <w:bCs/>
          <w:sz w:val="20"/>
          <w:szCs w:val="20"/>
          <w:lang w:val="en-GB"/>
        </w:rPr>
        <w:t>Question 1</w:t>
      </w:r>
      <w:r w:rsidRPr="00253D3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53D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7EC792" w14:textId="25F21B31" w:rsidR="0021540B" w:rsidRDefault="00D116A9" w:rsidP="00D116A9">
      <w:pPr>
        <w:pStyle w:val="Doc-text2"/>
        <w:spacing w:before="240"/>
        <w:ind w:left="0" w:firstLine="0"/>
        <w:rPr>
          <w:rFonts w:ascii="Times New Roman" w:hAnsi="Times New Roman" w:cs="Times New Roman"/>
          <w:sz w:val="20"/>
          <w:szCs w:val="20"/>
        </w:rPr>
      </w:pPr>
      <w:r w:rsidRPr="00D116A9">
        <w:rPr>
          <w:rFonts w:ascii="Times New Roman" w:hAnsi="Times New Roman" w:cs="Times New Roman"/>
          <w:sz w:val="20"/>
          <w:szCs w:val="20"/>
        </w:rPr>
        <w:t>From RAN1’s perspective, the RAN2 agreement “the error sources are overbounded by a Gaussian distribution” can be confirmed for the error sources listed in Table 6.1.1-2 in TR 38.859 if the error source follows a Gaussian distribution.</w:t>
      </w:r>
    </w:p>
    <w:p w14:paraId="5409FA45" w14:textId="77777777" w:rsidR="00D116A9" w:rsidRPr="00240860" w:rsidRDefault="00D116A9" w:rsidP="0021540B">
      <w:pPr>
        <w:pStyle w:val="Doc-text2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BB11DE" w14:textId="765C0FF7" w:rsidR="0021540B" w:rsidRPr="00C51A20" w:rsidRDefault="0021540B" w:rsidP="0021540B">
      <w:pPr>
        <w:pStyle w:val="Doc-text2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51A20">
        <w:rPr>
          <w:rFonts w:ascii="Times New Roman" w:eastAsiaTheme="minorEastAsia" w:hAnsi="Times New Roman" w:cs="Times New Roman"/>
          <w:b/>
          <w:sz w:val="20"/>
          <w:szCs w:val="20"/>
        </w:rPr>
        <w:t>Q2:</w:t>
      </w:r>
      <w:r w:rsidR="00376EEF" w:rsidRPr="00C51A20">
        <w:rPr>
          <w:rFonts w:ascii="Times New Roman" w:eastAsiaTheme="minorEastAsia" w:hAnsi="Times New Roman" w:cs="Times New Roman"/>
          <w:b/>
          <w:sz w:val="20"/>
          <w:szCs w:val="20"/>
        </w:rPr>
        <w:t xml:space="preserve"> RAN2 respectfully ask RAN1 to provide the parameters (e.g. mean and standard deviation) for the overbound Gaussian distribution</w:t>
      </w:r>
      <w:r w:rsidRPr="00C51A20">
        <w:rPr>
          <w:rFonts w:ascii="Times New Roman" w:hAnsi="Times New Roman" w:cs="Times New Roman"/>
          <w:b/>
          <w:sz w:val="20"/>
          <w:szCs w:val="20"/>
        </w:rPr>
        <w:t>.</w:t>
      </w:r>
    </w:p>
    <w:p w14:paraId="37BCC6C2" w14:textId="25F2C464" w:rsidR="007166B2" w:rsidRDefault="0021540B" w:rsidP="0021540B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  <w:r w:rsidRPr="00253D37">
        <w:rPr>
          <w:rFonts w:ascii="Times New Roman" w:hAnsi="Times New Roman" w:cs="Times New Roman"/>
          <w:b/>
          <w:bCs/>
          <w:sz w:val="20"/>
          <w:szCs w:val="20"/>
        </w:rPr>
        <w:t xml:space="preserve">Reply to </w:t>
      </w:r>
      <w:r w:rsidRPr="00253D37">
        <w:rPr>
          <w:rFonts w:ascii="Times New Roman" w:hAnsi="Times New Roman" w:cs="Times New Roman"/>
          <w:b/>
          <w:bCs/>
          <w:sz w:val="20"/>
          <w:szCs w:val="20"/>
          <w:lang w:val="en-GB"/>
        </w:rPr>
        <w:t>Question 2</w:t>
      </w:r>
      <w:r w:rsidRPr="00253D3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53D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21521" w14:textId="77777777" w:rsidR="00A270E5" w:rsidRDefault="004C3A8A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3A8A">
        <w:rPr>
          <w:rFonts w:ascii="Times New Roman" w:hAnsi="Times New Roman" w:cs="Times New Roman"/>
          <w:sz w:val="20"/>
          <w:szCs w:val="20"/>
        </w:rPr>
        <w:t>Parameters for the overbound Gaussian distribution can be mean and standard deviation.</w:t>
      </w:r>
    </w:p>
    <w:p w14:paraId="79EDA841" w14:textId="77777777" w:rsidR="00920953" w:rsidRDefault="00DF3097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3097">
        <w:rPr>
          <w:rFonts w:ascii="Times New Roman" w:hAnsi="Times New Roman" w:cs="Times New Roman"/>
          <w:sz w:val="20"/>
          <w:szCs w:val="20"/>
        </w:rPr>
        <w:t>From RAN1’s perspective, zero is a valid possible option for the mean value for the overbound Gaussian distribution for the error sources listed in Table 6.1.1-2 in TR 38.859.</w:t>
      </w:r>
    </w:p>
    <w:p w14:paraId="5A3A9ED0" w14:textId="247B4D13" w:rsidR="00920953" w:rsidRDefault="00976370" w:rsidP="0023460F">
      <w:pPr>
        <w:pStyle w:val="Doc-text2"/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6B40">
        <w:rPr>
          <w:rFonts w:ascii="Times New Roman" w:hAnsi="Times New Roman" w:cs="Times New Roman"/>
          <w:sz w:val="20"/>
          <w:szCs w:val="20"/>
        </w:rPr>
        <w:t>From RAN1 perspective, the value ranges of existing fields corresponding to quality information (e.g., nr-TimingQuality, rtd-Quality-r16) and uncertainty information (e.g., LocationUncertainty-r16) can be reused as a reference to derive the value ranges for the parameters (e.g., standard deviation) for the overbound Gaussian distribution for the error sources listed in Table 6.1.1-2 in TR 38.859.</w:t>
      </w:r>
    </w:p>
    <w:p w14:paraId="29488B13" w14:textId="77777777" w:rsidR="00C51A20" w:rsidRPr="00920953" w:rsidRDefault="00C51A20" w:rsidP="00920953">
      <w:pPr>
        <w:pStyle w:val="Doc-text2"/>
        <w:spacing w:before="12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E91416F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5883D6D" w14:textId="77777777" w:rsidR="0021540B" w:rsidRPr="001D2BEA" w:rsidRDefault="0021540B" w:rsidP="0021540B">
      <w:r w:rsidRPr="001D2BEA">
        <w:rPr>
          <w:b/>
          <w:bCs/>
          <w:lang w:val="en-US" w:eastAsia="zh-CN"/>
        </w:rPr>
        <w:t>To RAN2:</w:t>
      </w:r>
    </w:p>
    <w:p w14:paraId="66A97369" w14:textId="77777777" w:rsidR="0021540B" w:rsidRDefault="0021540B" w:rsidP="0021540B">
      <w:pPr>
        <w:spacing w:before="120"/>
      </w:pPr>
      <w:r w:rsidRPr="001D2BEA">
        <w:rPr>
          <w:b/>
          <w:bCs/>
        </w:rPr>
        <w:t>ACTION:</w:t>
      </w:r>
      <w:r>
        <w:t xml:space="preserve"> </w:t>
      </w:r>
      <w:r w:rsidRPr="00481E44">
        <w:t>RAN</w:t>
      </w:r>
      <w:r>
        <w:t>1</w:t>
      </w:r>
      <w:r w:rsidRPr="00481E44">
        <w:t xml:space="preserve"> </w:t>
      </w:r>
      <w:r>
        <w:t xml:space="preserve">respectfully </w:t>
      </w:r>
      <w:r w:rsidRPr="004727C2">
        <w:t xml:space="preserve">asks </w:t>
      </w:r>
      <w:r>
        <w:t>RAN2 to take the above information into account.</w:t>
      </w:r>
    </w:p>
    <w:p w14:paraId="0DBD63CE" w14:textId="77777777" w:rsidR="0021540B" w:rsidRDefault="0021540B" w:rsidP="0021540B">
      <w:pPr>
        <w:rPr>
          <w:rFonts w:ascii="Arial" w:hAnsi="Arial" w:cs="Arial"/>
          <w:color w:val="000000"/>
        </w:rPr>
      </w:pPr>
    </w:p>
    <w:p w14:paraId="6C343EC8" w14:textId="77777777" w:rsidR="0021540B" w:rsidRPr="000F4E43" w:rsidRDefault="0021540B" w:rsidP="0021540B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7519BF">
        <w:rPr>
          <w:rFonts w:ascii="Arial" w:hAnsi="Arial" w:cs="Arial"/>
          <w:b/>
        </w:rPr>
        <w:t>RAN</w:t>
      </w:r>
      <w:r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21032B17" w14:textId="77777777" w:rsidR="0021540B" w:rsidRPr="00A05E30" w:rsidRDefault="0021540B" w:rsidP="0021540B">
      <w:r w:rsidRPr="00A05E30">
        <w:t>TSG RAN WG1 Meeting #11</w:t>
      </w:r>
      <w:r>
        <w:t xml:space="preserve">3        </w:t>
      </w:r>
      <w:r w:rsidRPr="00A05E30">
        <w:t xml:space="preserve">      </w:t>
      </w:r>
      <w:r>
        <w:t>22</w:t>
      </w:r>
      <w:r w:rsidRPr="00A05E30">
        <w:t xml:space="preserve"> </w:t>
      </w:r>
      <w:r>
        <w:t>May</w:t>
      </w:r>
      <w:r w:rsidRPr="00A05E30">
        <w:t xml:space="preserve"> – 26 </w:t>
      </w:r>
      <w:r>
        <w:t>May</w:t>
      </w:r>
      <w:r w:rsidRPr="00A05E30">
        <w:t xml:space="preserve">, 2023      </w:t>
      </w:r>
      <w:r>
        <w:t xml:space="preserve">  </w:t>
      </w:r>
      <w:r w:rsidRPr="00A05E30">
        <w:rPr>
          <w:rFonts w:hint="eastAsia"/>
          <w:bCs/>
          <w:lang w:val="en-US"/>
        </w:rPr>
        <w:t>Incheon,</w:t>
      </w:r>
      <w:r w:rsidRPr="00A05E30">
        <w:rPr>
          <w:bCs/>
          <w:lang w:val="en-US"/>
        </w:rPr>
        <w:t xml:space="preserve"> </w:t>
      </w:r>
      <w:r w:rsidRPr="00A05E30">
        <w:rPr>
          <w:rFonts w:hint="eastAsia"/>
          <w:bCs/>
          <w:lang w:val="en-US"/>
        </w:rPr>
        <w:t>Korea</w:t>
      </w:r>
    </w:p>
    <w:p w14:paraId="4F8F2184" w14:textId="5B852DC8" w:rsidR="008C3AFB" w:rsidRDefault="008C3AFB" w:rsidP="008C3AFB">
      <w:pPr>
        <w:rPr>
          <w:ins w:id="15" w:author="Fumihiro Hasegawa" w:date="2023-04-22T21:32:00Z"/>
          <w:bCs/>
          <w:lang w:val="en-US"/>
        </w:rPr>
      </w:pPr>
      <w:r w:rsidRPr="00A05E30">
        <w:t>TSG RAN WG1 Meeting #11</w:t>
      </w:r>
      <w:r w:rsidR="008D2239">
        <w:t>4</w:t>
      </w:r>
      <w:r>
        <w:t xml:space="preserve">        </w:t>
      </w:r>
      <w:r w:rsidRPr="00A05E30">
        <w:t xml:space="preserve">      </w:t>
      </w:r>
      <w:r>
        <w:t>2</w:t>
      </w:r>
      <w:r w:rsidR="00857394">
        <w:t>1</w:t>
      </w:r>
      <w:r w:rsidRPr="00A05E30">
        <w:t xml:space="preserve"> </w:t>
      </w:r>
      <w:r w:rsidR="00857394">
        <w:t>August</w:t>
      </w:r>
      <w:r w:rsidRPr="00A05E30">
        <w:t xml:space="preserve"> – 2</w:t>
      </w:r>
      <w:r w:rsidR="00857394">
        <w:t>5</w:t>
      </w:r>
      <w:r w:rsidRPr="00A05E30">
        <w:t xml:space="preserve"> </w:t>
      </w:r>
      <w:r w:rsidR="00857394">
        <w:t>August</w:t>
      </w:r>
      <w:r w:rsidRPr="00A05E30">
        <w:t xml:space="preserve">, 2023      </w:t>
      </w:r>
      <w:r>
        <w:t xml:space="preserve">  </w:t>
      </w:r>
      <w:r w:rsidR="00222E15">
        <w:rPr>
          <w:bCs/>
          <w:lang w:val="en-US"/>
        </w:rPr>
        <w:t>Toulouse, France</w:t>
      </w:r>
    </w:p>
    <w:p w14:paraId="1F3A340A" w14:textId="77777777" w:rsidR="000E04A6" w:rsidRPr="00A05E30" w:rsidRDefault="000E04A6" w:rsidP="008C3AFB"/>
    <w:p w14:paraId="20EDBF56" w14:textId="77777777" w:rsidR="008B5037" w:rsidRDefault="008B5037" w:rsidP="008E3669">
      <w:pPr>
        <w:rPr>
          <w:b/>
          <w:bCs/>
          <w:highlight w:val="yellow"/>
        </w:rPr>
      </w:pPr>
    </w:p>
    <w:p w14:paraId="7C94A98D" w14:textId="77777777" w:rsidR="00E078A3" w:rsidRDefault="00E078A3" w:rsidP="008E3669">
      <w:pPr>
        <w:rPr>
          <w:ins w:id="16" w:author="Fumihiro Hasegawa" w:date="2023-04-22T21:32:00Z"/>
          <w:b/>
          <w:bCs/>
          <w:highlight w:val="yellow"/>
        </w:rPr>
      </w:pPr>
    </w:p>
    <w:p w14:paraId="4F1B203E" w14:textId="448E804B" w:rsidR="008E3669" w:rsidRPr="008E3669" w:rsidRDefault="00180D63" w:rsidP="008E3669">
      <w:pPr>
        <w:rPr>
          <w:b/>
          <w:bCs/>
        </w:rPr>
      </w:pPr>
      <w:r>
        <w:rPr>
          <w:b/>
          <w:bCs/>
          <w:highlight w:val="yellow"/>
        </w:rPr>
        <w:t>Moderator</w:t>
      </w:r>
      <w:r w:rsidR="008E3669" w:rsidRPr="008E3669">
        <w:rPr>
          <w:b/>
          <w:bCs/>
          <w:highlight w:val="yellow"/>
        </w:rPr>
        <w:t xml:space="preserve"> </w:t>
      </w:r>
      <w:r w:rsidR="002E59EE">
        <w:rPr>
          <w:b/>
          <w:bCs/>
          <w:highlight w:val="yellow"/>
        </w:rPr>
        <w:t>Q</w:t>
      </w:r>
      <w:r w:rsidR="008E3669" w:rsidRPr="008E3669">
        <w:rPr>
          <w:b/>
          <w:bCs/>
          <w:highlight w:val="yellow"/>
        </w:rPr>
        <w:t>uestion</w:t>
      </w:r>
    </w:p>
    <w:p w14:paraId="2DAE6BB2" w14:textId="7F9FAAA7" w:rsidR="008E3669" w:rsidRDefault="008E3669" w:rsidP="008E3669"/>
    <w:p w14:paraId="2B62CB0B" w14:textId="2D08E889" w:rsidR="007E4A18" w:rsidRDefault="007E4A18" w:rsidP="008E3669">
      <w:r>
        <w:t>Please check the draft LS on page 1.</w:t>
      </w:r>
      <w:r w:rsidR="00B2529D">
        <w:t xml:space="preserve"> If you see any issues, please comment below.</w:t>
      </w:r>
      <w:r w:rsidR="0079168C">
        <w:t xml:space="preserve"> Please note that the agreements made during the online discussion on Apr. 21</w:t>
      </w:r>
      <w:r w:rsidR="0079168C" w:rsidRPr="0079168C">
        <w:rPr>
          <w:vertAlign w:val="superscript"/>
        </w:rPr>
        <w:t>st</w:t>
      </w:r>
      <w:r w:rsidR="0079168C">
        <w:t xml:space="preserve"> are copied and pasted above</w:t>
      </w:r>
      <w:r w:rsidR="00D5662D">
        <w:t xml:space="preserve"> </w:t>
      </w:r>
      <w:ins w:id="17" w:author="Fumihiro Hasegawa" w:date="2023-04-23T19:57:00Z">
        <w:r w:rsidR="00D5662D">
          <w:t>(shown in the previous page)</w:t>
        </w:r>
      </w:ins>
      <w:r w:rsidR="0079168C">
        <w:t>.</w:t>
      </w:r>
    </w:p>
    <w:p w14:paraId="0C0BE5CC" w14:textId="77777777" w:rsidR="007E4A18" w:rsidRDefault="007E4A18" w:rsidP="008E3669"/>
    <w:p w14:paraId="414134BD" w14:textId="5F0A6AC2" w:rsidR="008E3669" w:rsidRDefault="008E3669" w:rsidP="008E3669">
      <w:r>
        <w:t>Companies views</w:t>
      </w:r>
    </w:p>
    <w:p w14:paraId="317134FC" w14:textId="77777777" w:rsidR="008E3669" w:rsidRDefault="008E3669" w:rsidP="008E366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3"/>
        <w:gridCol w:w="7922"/>
      </w:tblGrid>
      <w:tr w:rsidR="008E3669" w14:paraId="787F0A4D" w14:textId="77777777" w:rsidTr="007E4A18">
        <w:tc>
          <w:tcPr>
            <w:tcW w:w="1793" w:type="dxa"/>
            <w:shd w:val="clear" w:color="auto" w:fill="BDD6EE" w:themeFill="accent5" w:themeFillTint="66"/>
          </w:tcPr>
          <w:p w14:paraId="7D91093A" w14:textId="77777777" w:rsidR="008E3669" w:rsidRDefault="008E3669" w:rsidP="0070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922" w:type="dxa"/>
            <w:shd w:val="clear" w:color="auto" w:fill="BDD6EE" w:themeFill="accent5" w:themeFillTint="66"/>
          </w:tcPr>
          <w:p w14:paraId="0CBAE20F" w14:textId="0C90E539" w:rsidR="008E3669" w:rsidRDefault="008E3669" w:rsidP="0070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E3669" w14:paraId="70AA2F4F" w14:textId="77777777" w:rsidTr="007E4A18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64C" w14:textId="4B78C06A" w:rsidR="008E3669" w:rsidRDefault="008D2600" w:rsidP="007065D7">
            <w:pPr>
              <w:rPr>
                <w:lang w:eastAsia="zh-CN"/>
              </w:rPr>
            </w:pPr>
            <w:r>
              <w:rPr>
                <w:lang w:eastAsia="zh-CN"/>
              </w:rPr>
              <w:t>FL</w:t>
            </w:r>
            <w:r w:rsidR="00CE74EC">
              <w:rPr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9C8" w14:textId="09D30A47" w:rsidR="00F970C9" w:rsidRDefault="00F970C9" w:rsidP="00F970C9">
            <w:pPr>
              <w:rPr>
                <w:lang w:eastAsia="zh-CN"/>
              </w:rPr>
            </w:pPr>
            <w:r>
              <w:rPr>
                <w:lang w:eastAsia="zh-CN"/>
              </w:rPr>
              <w:t>The following changes have been made.</w:t>
            </w:r>
            <w:r w:rsidR="00C35FC4">
              <w:rPr>
                <w:lang w:eastAsia="zh-CN"/>
              </w:rPr>
              <w:t xml:space="preserve"> All changes are tracked in the LS draft</w:t>
            </w:r>
            <w:r w:rsidR="0021323C">
              <w:rPr>
                <w:lang w:eastAsia="zh-CN"/>
              </w:rPr>
              <w:t xml:space="preserve"> (shown in the previous page)</w:t>
            </w:r>
          </w:p>
          <w:p w14:paraId="5C4230F1" w14:textId="05B42183" w:rsidR="008E3669" w:rsidRPr="00957B8E" w:rsidRDefault="008D2600" w:rsidP="00F97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1"/>
                <w:lang w:eastAsia="zh-CN"/>
              </w:rPr>
            </w:pPr>
            <w:r w:rsidRPr="00957B8E">
              <w:rPr>
                <w:sz w:val="20"/>
                <w:szCs w:val="21"/>
                <w:lang w:eastAsia="zh-CN"/>
              </w:rPr>
              <w:t>“Source” has been changed to “RAN</w:t>
            </w:r>
            <w:r w:rsidR="00511764" w:rsidRPr="00957B8E">
              <w:rPr>
                <w:sz w:val="20"/>
                <w:szCs w:val="21"/>
                <w:lang w:eastAsia="zh-CN"/>
              </w:rPr>
              <w:t xml:space="preserve"> WG1</w:t>
            </w:r>
            <w:r w:rsidRPr="00957B8E">
              <w:rPr>
                <w:sz w:val="20"/>
                <w:szCs w:val="21"/>
                <w:lang w:eastAsia="zh-CN"/>
              </w:rPr>
              <w:t>”, instead of “InterDigital [RAN1]”</w:t>
            </w:r>
          </w:p>
          <w:p w14:paraId="354F9171" w14:textId="2F6FBCDF" w:rsidR="00511764" w:rsidRPr="00957B8E" w:rsidRDefault="00511764" w:rsidP="00F97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1"/>
                <w:lang w:eastAsia="zh-CN"/>
              </w:rPr>
            </w:pPr>
            <w:r w:rsidRPr="00957B8E">
              <w:rPr>
                <w:sz w:val="20"/>
                <w:szCs w:val="21"/>
                <w:lang w:eastAsia="zh-CN"/>
              </w:rPr>
              <w:t xml:space="preserve">“To” has been changed to “RAN WG2”, instead of </w:t>
            </w:r>
            <w:r w:rsidR="0081138E">
              <w:rPr>
                <w:sz w:val="20"/>
                <w:szCs w:val="21"/>
                <w:lang w:eastAsia="zh-CN"/>
              </w:rPr>
              <w:t>“</w:t>
            </w:r>
            <w:r w:rsidRPr="00957B8E">
              <w:rPr>
                <w:sz w:val="20"/>
                <w:szCs w:val="21"/>
                <w:lang w:eastAsia="zh-CN"/>
              </w:rPr>
              <w:t>RAN2</w:t>
            </w:r>
            <w:r w:rsidR="0081138E">
              <w:rPr>
                <w:sz w:val="20"/>
                <w:szCs w:val="21"/>
                <w:lang w:eastAsia="zh-CN"/>
              </w:rPr>
              <w:t>”</w:t>
            </w:r>
          </w:p>
          <w:p w14:paraId="3A931946" w14:textId="77777777" w:rsidR="00C2124C" w:rsidRPr="00957B8E" w:rsidRDefault="00C2124C" w:rsidP="00F97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1"/>
                <w:lang w:eastAsia="zh-CN"/>
              </w:rPr>
            </w:pPr>
            <w:r w:rsidRPr="00957B8E">
              <w:rPr>
                <w:sz w:val="20"/>
                <w:szCs w:val="21"/>
                <w:lang w:eastAsia="zh-CN"/>
              </w:rPr>
              <w:t>Title has been modified</w:t>
            </w:r>
          </w:p>
          <w:p w14:paraId="42AC8D01" w14:textId="789E4B8B" w:rsidR="001F2542" w:rsidRDefault="001F2542" w:rsidP="00F970C9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 w:rsidRPr="00957B8E">
              <w:rPr>
                <w:sz w:val="20"/>
                <w:szCs w:val="21"/>
                <w:lang w:eastAsia="zh-CN"/>
              </w:rPr>
              <w:t>Some editorial changes</w:t>
            </w:r>
            <w:r w:rsidR="004B667B">
              <w:rPr>
                <w:sz w:val="20"/>
                <w:szCs w:val="21"/>
                <w:lang w:eastAsia="zh-CN"/>
              </w:rPr>
              <w:t xml:space="preserve"> such as a change in the title</w:t>
            </w:r>
            <w:r w:rsidR="006E75EB">
              <w:rPr>
                <w:sz w:val="20"/>
                <w:szCs w:val="21"/>
                <w:lang w:eastAsia="zh-CN"/>
              </w:rPr>
              <w:t xml:space="preserve"> and spacings between lines.</w:t>
            </w:r>
          </w:p>
        </w:tc>
      </w:tr>
    </w:tbl>
    <w:p w14:paraId="3CBE922C" w14:textId="77777777" w:rsidR="008E3669" w:rsidRPr="008E3669" w:rsidRDefault="008E3669" w:rsidP="0021540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BB9661C" w14:textId="77777777" w:rsidR="007C794C" w:rsidRPr="0021540B" w:rsidRDefault="007C794C">
      <w:pPr>
        <w:rPr>
          <w:lang w:val="sv-SE"/>
        </w:rPr>
      </w:pPr>
    </w:p>
    <w:sectPr w:rsidR="007C794C" w:rsidRPr="0021540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6E3"/>
    <w:multiLevelType w:val="multilevel"/>
    <w:tmpl w:val="21FA2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435C"/>
    <w:multiLevelType w:val="hybridMultilevel"/>
    <w:tmpl w:val="D2AA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18707">
    <w:abstractNumId w:val="0"/>
  </w:num>
  <w:num w:numId="2" w16cid:durableId="1624774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mihiro Hasegawa">
    <w15:presenceInfo w15:providerId="AD" w15:userId="S::fumihiro.hasegawa@InterDigital.com::03f3338b-81c1-47e7-8acc-8b5f9075d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0B"/>
    <w:rsid w:val="00013871"/>
    <w:rsid w:val="000668F1"/>
    <w:rsid w:val="000C61AE"/>
    <w:rsid w:val="000D18E5"/>
    <w:rsid w:val="000E04A6"/>
    <w:rsid w:val="000E6A41"/>
    <w:rsid w:val="000F3A5E"/>
    <w:rsid w:val="00120122"/>
    <w:rsid w:val="00161C92"/>
    <w:rsid w:val="00180D63"/>
    <w:rsid w:val="001853FB"/>
    <w:rsid w:val="0019442B"/>
    <w:rsid w:val="001F1EDA"/>
    <w:rsid w:val="001F2542"/>
    <w:rsid w:val="001F4F4E"/>
    <w:rsid w:val="0021323C"/>
    <w:rsid w:val="0021540B"/>
    <w:rsid w:val="00222E15"/>
    <w:rsid w:val="00232757"/>
    <w:rsid w:val="0023460F"/>
    <w:rsid w:val="00240860"/>
    <w:rsid w:val="00253D37"/>
    <w:rsid w:val="00282252"/>
    <w:rsid w:val="002D345D"/>
    <w:rsid w:val="002D3634"/>
    <w:rsid w:val="002E59EE"/>
    <w:rsid w:val="002F72B7"/>
    <w:rsid w:val="00343A2E"/>
    <w:rsid w:val="00376EEF"/>
    <w:rsid w:val="00376F79"/>
    <w:rsid w:val="003A3D43"/>
    <w:rsid w:val="0045548F"/>
    <w:rsid w:val="00465D4C"/>
    <w:rsid w:val="00494EE7"/>
    <w:rsid w:val="00496BE4"/>
    <w:rsid w:val="004B667B"/>
    <w:rsid w:val="004C3A8A"/>
    <w:rsid w:val="00511764"/>
    <w:rsid w:val="005606E9"/>
    <w:rsid w:val="005872C0"/>
    <w:rsid w:val="005E7BAC"/>
    <w:rsid w:val="00606532"/>
    <w:rsid w:val="006159D1"/>
    <w:rsid w:val="0069079B"/>
    <w:rsid w:val="006E75EB"/>
    <w:rsid w:val="007166B2"/>
    <w:rsid w:val="0074622D"/>
    <w:rsid w:val="00746A9C"/>
    <w:rsid w:val="00763329"/>
    <w:rsid w:val="0079168C"/>
    <w:rsid w:val="007C794C"/>
    <w:rsid w:val="007E4A18"/>
    <w:rsid w:val="0081138E"/>
    <w:rsid w:val="00813200"/>
    <w:rsid w:val="00832E61"/>
    <w:rsid w:val="00857394"/>
    <w:rsid w:val="008B2CDD"/>
    <w:rsid w:val="008B5037"/>
    <w:rsid w:val="008B733E"/>
    <w:rsid w:val="008C3AFB"/>
    <w:rsid w:val="008D2239"/>
    <w:rsid w:val="008D2600"/>
    <w:rsid w:val="008E00C8"/>
    <w:rsid w:val="008E3669"/>
    <w:rsid w:val="008F1453"/>
    <w:rsid w:val="00911A88"/>
    <w:rsid w:val="00920953"/>
    <w:rsid w:val="00957B8E"/>
    <w:rsid w:val="00976370"/>
    <w:rsid w:val="00990940"/>
    <w:rsid w:val="00A04E44"/>
    <w:rsid w:val="00A270E5"/>
    <w:rsid w:val="00AB3DAE"/>
    <w:rsid w:val="00B061CA"/>
    <w:rsid w:val="00B2529D"/>
    <w:rsid w:val="00BC41D4"/>
    <w:rsid w:val="00C2124C"/>
    <w:rsid w:val="00C35FC4"/>
    <w:rsid w:val="00C51A20"/>
    <w:rsid w:val="00C96B40"/>
    <w:rsid w:val="00CE74EC"/>
    <w:rsid w:val="00D116A9"/>
    <w:rsid w:val="00D54705"/>
    <w:rsid w:val="00D5662D"/>
    <w:rsid w:val="00DE4789"/>
    <w:rsid w:val="00DF3097"/>
    <w:rsid w:val="00E078A3"/>
    <w:rsid w:val="00E25AB5"/>
    <w:rsid w:val="00E343F4"/>
    <w:rsid w:val="00E4212E"/>
    <w:rsid w:val="00E500A5"/>
    <w:rsid w:val="00E71C9E"/>
    <w:rsid w:val="00F26245"/>
    <w:rsid w:val="00F970C9"/>
    <w:rsid w:val="00FA4679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25BE"/>
  <w15:chartTrackingRefBased/>
  <w15:docId w15:val="{6F4CD6B4-A451-4089-8844-0F27C11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0B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4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54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540B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21540B"/>
    <w:rPr>
      <w:rFonts w:ascii="Arial" w:hAnsi="Arial" w:cs="Arial"/>
      <w:b/>
      <w:bCs/>
      <w:kern w:val="28"/>
      <w:sz w:val="20"/>
      <w:szCs w:val="20"/>
      <w:lang w:val="en-GB" w:eastAsia="en-US"/>
    </w:rPr>
  </w:style>
  <w:style w:type="paragraph" w:customStyle="1" w:styleId="Source">
    <w:name w:val="Source"/>
    <w:basedOn w:val="Normal"/>
    <w:rsid w:val="0021540B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21540B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character" w:customStyle="1" w:styleId="Doc-text2Char">
    <w:name w:val="Doc-text2 Char"/>
    <w:link w:val="Doc-text2"/>
    <w:qFormat/>
    <w:locked/>
    <w:rsid w:val="0021540B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21540B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4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en-US"/>
    </w:rPr>
  </w:style>
  <w:style w:type="paragraph" w:customStyle="1" w:styleId="CRCoverPage">
    <w:name w:val="CR Cover Page"/>
    <w:rsid w:val="0021540B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qFormat/>
    <w:rsid w:val="008E3669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列出段落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表段落"/>
    <w:basedOn w:val="Normal"/>
    <w:link w:val="ListParagraphChar"/>
    <w:uiPriority w:val="34"/>
    <w:qFormat/>
    <w:rsid w:val="008E3669"/>
    <w:pPr>
      <w:ind w:left="720"/>
      <w:jc w:val="both"/>
    </w:pPr>
    <w:rPr>
      <w:rFonts w:eastAsia="Calibri" w:cstheme="minorBidi"/>
      <w:sz w:val="22"/>
      <w:szCs w:val="24"/>
      <w:lang w:val="en-US" w:eastAsia="ja-JP"/>
    </w:rPr>
  </w:style>
  <w:style w:type="character" w:customStyle="1" w:styleId="ListParagraphChar">
    <w:name w:val="List Paragraph Char"/>
    <w:aliases w:val="- Bullets Char,列出段落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rsid w:val="008E3669"/>
    <w:rPr>
      <w:rFonts w:ascii="Times New Roman" w:eastAsia="Calibri" w:hAnsi="Times New Roman"/>
      <w:szCs w:val="24"/>
    </w:rPr>
  </w:style>
  <w:style w:type="paragraph" w:styleId="Revision">
    <w:name w:val="Revision"/>
    <w:hidden/>
    <w:uiPriority w:val="99"/>
    <w:semiHidden/>
    <w:rsid w:val="008F1453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D14-DF8B-45F6-BEF1-C8A1769CB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4C07F-7120-4F08-8897-F007A5CC1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0E153-F542-4A5A-B8DE-3F658A1FC6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905F1E6-6826-4CAA-A824-2CE167AA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437</Words>
  <Characters>2491</Characters>
  <Application>Microsoft Office Word</Application>
  <DocSecurity>0</DocSecurity>
  <Lines>20</Lines>
  <Paragraphs>5</Paragraphs>
  <ScaleCrop>false</ScaleCrop>
  <Company>InterDigital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Fumihiro Hasegawa</dc:creator>
  <cp:keywords/>
  <dc:description/>
  <cp:lastModifiedBy>Fumihiro Hasegawa</cp:lastModifiedBy>
  <cp:revision>95</cp:revision>
  <dcterms:created xsi:type="dcterms:W3CDTF">2023-04-06T02:28:00Z</dcterms:created>
  <dcterms:modified xsi:type="dcterms:W3CDTF">2023-04-24T00:08:00Z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